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10 Jul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Transfer of Land Act 1893</w:t>
      </w:r>
    </w:p>
    <w:p>
      <w:pPr>
        <w:pStyle w:val="NameofActReg"/>
      </w:pPr>
      <w:r>
        <w:t>Transfer of Land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80506497"/>
      <w:bookmarkStart w:id="7" w:name="_Toc109199270"/>
      <w:bookmarkStart w:id="8" w:name="_Toc14030189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80506498"/>
      <w:bookmarkStart w:id="17" w:name="_Toc109199271"/>
      <w:bookmarkStart w:id="18" w:name="_Toc14030189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6 September 2004.</w:t>
      </w:r>
    </w:p>
    <w:p>
      <w:pPr>
        <w:pStyle w:val="Heading5"/>
      </w:pPr>
      <w:bookmarkStart w:id="19" w:name="_Toc80506499"/>
      <w:bookmarkStart w:id="20" w:name="_Toc109199272"/>
      <w:bookmarkStart w:id="21" w:name="_Toc140301893"/>
      <w:bookmarkStart w:id="22" w:name="_Toc454593486"/>
      <w:bookmarkStart w:id="23" w:name="_Toc519584947"/>
      <w:bookmarkStart w:id="24" w:name="_Toc523038597"/>
      <w:bookmarkStart w:id="25" w:name="_Toc524424346"/>
      <w:bookmarkStart w:id="26" w:name="_Toc46124574"/>
      <w:r>
        <w:rPr>
          <w:rStyle w:val="CharSectno"/>
        </w:rPr>
        <w:t>3</w:t>
      </w:r>
      <w:r>
        <w:t>.</w:t>
      </w:r>
      <w:r>
        <w:tab/>
        <w:t>Requirements as to documents in paper medium</w:t>
      </w:r>
      <w:bookmarkEnd w:id="19"/>
      <w:bookmarkEnd w:id="20"/>
      <w:bookmarkEnd w:id="21"/>
    </w:p>
    <w:bookmarkEnd w:id="22"/>
    <w:bookmarkEnd w:id="23"/>
    <w:bookmarkEnd w:id="24"/>
    <w:bookmarkEnd w:id="25"/>
    <w:bookmarkEnd w:id="26"/>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27" w:name="_Toc454593487"/>
      <w:bookmarkStart w:id="28" w:name="_Toc519584948"/>
      <w:bookmarkStart w:id="29" w:name="_Toc523038598"/>
      <w:bookmarkStart w:id="30" w:name="_Toc524424347"/>
      <w:bookmarkStart w:id="31" w:name="_Toc46124575"/>
      <w:bookmarkStart w:id="32" w:name="_Toc80506500"/>
      <w:bookmarkStart w:id="33" w:name="_Toc109199273"/>
      <w:bookmarkStart w:id="34" w:name="_Toc140301894"/>
      <w:r>
        <w:rPr>
          <w:rStyle w:val="CharSectno"/>
        </w:rPr>
        <w:t>4</w:t>
      </w:r>
      <w:r>
        <w:t>.</w:t>
      </w:r>
      <w:r>
        <w:tab/>
      </w:r>
      <w:r>
        <w:rPr>
          <w:snapToGrid w:val="0"/>
        </w:rPr>
        <w:t>Certificates of title for lots included in existing certificates</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5" w:name="_Toc454593488"/>
      <w:bookmarkStart w:id="36" w:name="_Toc519584949"/>
      <w:bookmarkStart w:id="37" w:name="_Toc523038599"/>
      <w:bookmarkStart w:id="38" w:name="_Toc524424348"/>
      <w:bookmarkStart w:id="39" w:name="_Toc46124576"/>
      <w:bookmarkStart w:id="40" w:name="_Toc80506501"/>
      <w:bookmarkStart w:id="41" w:name="_Toc109199274"/>
      <w:bookmarkStart w:id="42" w:name="_Toc140301895"/>
      <w:r>
        <w:rPr>
          <w:rStyle w:val="CharSectno"/>
        </w:rPr>
        <w:t>5</w:t>
      </w:r>
      <w:r>
        <w:t>.</w:t>
      </w:r>
      <w:r>
        <w:tab/>
      </w:r>
      <w:r>
        <w:rPr>
          <w:snapToGrid w:val="0"/>
        </w:rPr>
        <w:t>New certificate of title if old one too full for further endorsement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3" w:name="_Toc109199275"/>
      <w:bookmarkStart w:id="44" w:name="_Toc140301896"/>
      <w:bookmarkStart w:id="45" w:name="_Toc454593489"/>
      <w:bookmarkStart w:id="46" w:name="_Toc519584950"/>
      <w:bookmarkStart w:id="47" w:name="_Toc523038600"/>
      <w:bookmarkStart w:id="48" w:name="_Toc524424349"/>
      <w:bookmarkStart w:id="49" w:name="_Toc46124577"/>
      <w:bookmarkStart w:id="50" w:name="_Toc80506502"/>
      <w:r>
        <w:rPr>
          <w:rStyle w:val="CharSectno"/>
        </w:rPr>
        <w:t>5A</w:t>
      </w:r>
      <w:r>
        <w:t>.</w:t>
      </w:r>
      <w:r>
        <w:tab/>
        <w:t>Priority processing of certain documents</w:t>
      </w:r>
      <w:bookmarkEnd w:id="43"/>
      <w:bookmarkEnd w:id="4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2761-2.]</w:t>
      </w:r>
    </w:p>
    <w:p>
      <w:pPr>
        <w:pStyle w:val="Heading5"/>
        <w:rPr>
          <w:snapToGrid w:val="0"/>
        </w:rPr>
      </w:pPr>
      <w:bookmarkStart w:id="51" w:name="_Toc109199276"/>
      <w:bookmarkStart w:id="52" w:name="_Toc140301897"/>
      <w:r>
        <w:rPr>
          <w:rStyle w:val="CharSectno"/>
        </w:rPr>
        <w:t>6</w:t>
      </w:r>
      <w:r>
        <w:t>.</w:t>
      </w:r>
      <w:r>
        <w:tab/>
      </w:r>
      <w:r>
        <w:rPr>
          <w:snapToGrid w:val="0"/>
        </w:rPr>
        <w:t>Fees</w:t>
      </w:r>
      <w:bookmarkEnd w:id="45"/>
      <w:bookmarkEnd w:id="46"/>
      <w:bookmarkEnd w:id="47"/>
      <w:bookmarkEnd w:id="48"/>
      <w:bookmarkEnd w:id="49"/>
      <w:bookmarkEnd w:id="50"/>
      <w:bookmarkEnd w:id="51"/>
      <w:bookmarkEnd w:id="52"/>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(2b)</w:t>
      </w:r>
      <w:r>
        <w:tab/>
        <w:t>The fee for providing a service or performing a function mentioned in an item of Schedule 1 Division 7 is the fee specified in that item.</w:t>
      </w:r>
    </w:p>
    <w:p>
      <w:pPr>
        <w:pStyle w:val="Ednotesubsection"/>
      </w:pPr>
      <w:r>
        <w:tab/>
        <w:t>[(2c)</w:t>
      </w:r>
      <w:r>
        <w:tab/>
        <w:t>repealed]</w:t>
      </w:r>
    </w:p>
    <w:p>
      <w:pPr>
        <w:pStyle w:val="Subsection"/>
      </w:pPr>
      <w:r>
        <w:tab/>
        <w:t>(3)</w:t>
      </w:r>
      <w:r>
        <w:tab/>
        <w:t>Despite subregulations (1), (1a), (1b), (1c), (2), (2a) and (2b), fees are not to be charged for the provision of a service, performance of a function or other matter specified in Schedule 2.</w:t>
      </w:r>
    </w:p>
    <w:p>
      <w:pPr>
        <w:pStyle w:val="Subsection"/>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pPr>
      <w:r>
        <w:tab/>
        <w:t>[Regulation 6 amended in Gazette 27 May 2005 p. 2293-4; 24 Jun 2005 p. 2762.]</w:t>
      </w:r>
    </w:p>
    <w:p>
      <w:pPr>
        <w:pStyle w:val="Heading5"/>
        <w:rPr>
          <w:snapToGrid w:val="0"/>
        </w:rPr>
      </w:pPr>
      <w:bookmarkStart w:id="53" w:name="_Toc454593492"/>
      <w:bookmarkStart w:id="54" w:name="_Toc519584952"/>
      <w:bookmarkStart w:id="55" w:name="_Toc523038602"/>
      <w:bookmarkStart w:id="56" w:name="_Toc524424351"/>
      <w:bookmarkStart w:id="57" w:name="_Toc46124579"/>
      <w:bookmarkStart w:id="58" w:name="_Toc80506503"/>
      <w:bookmarkStart w:id="59" w:name="_Toc109199277"/>
      <w:bookmarkStart w:id="60" w:name="_Toc140301898"/>
      <w:r>
        <w:rPr>
          <w:rStyle w:val="CharSectno"/>
        </w:rPr>
        <w:t>7</w:t>
      </w:r>
      <w:r>
        <w:t>.</w:t>
      </w:r>
      <w:r>
        <w:tab/>
      </w:r>
      <w:r>
        <w:rPr>
          <w:snapToGrid w:val="0"/>
        </w:rPr>
        <w:t>Times for inspection of the Register and related documents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1" w:name="_Toc454593493"/>
      <w:bookmarkStart w:id="62" w:name="_Toc519584953"/>
      <w:bookmarkStart w:id="63" w:name="_Toc523038603"/>
      <w:bookmarkStart w:id="64" w:name="_Toc524424352"/>
      <w:bookmarkStart w:id="65" w:name="_Toc46124580"/>
      <w:bookmarkStart w:id="66"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7" w:name="_Toc109199278"/>
      <w:bookmarkStart w:id="68" w:name="_Toc140301899"/>
      <w:r>
        <w:rPr>
          <w:rStyle w:val="CharSectno"/>
        </w:rPr>
        <w:t>8</w:t>
      </w:r>
      <w:r>
        <w:t>.</w:t>
      </w:r>
      <w:r>
        <w:tab/>
      </w:r>
      <w:r>
        <w:rPr>
          <w:snapToGrid w:val="0"/>
        </w:rPr>
        <w:t>Modification, discharge or extinguishment of single dwelling covenants — determination of prescribed area</w:t>
      </w:r>
      <w:bookmarkEnd w:id="61"/>
      <w:bookmarkEnd w:id="62"/>
      <w:bookmarkEnd w:id="63"/>
      <w:bookmarkEnd w:id="64"/>
      <w:bookmarkEnd w:id="65"/>
      <w:bookmarkEnd w:id="66"/>
      <w:bookmarkEnd w:id="67"/>
      <w:bookmarkEnd w:id="68"/>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keepNext/>
        <w:keepLines/>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69" w:name="_Toc109199279"/>
      <w:bookmarkStart w:id="70" w:name="_Toc140301900"/>
      <w:bookmarkStart w:id="71" w:name="_Toc80506506"/>
      <w:r>
        <w:rPr>
          <w:rStyle w:val="CharSectno"/>
        </w:rPr>
        <w:t>9</w:t>
      </w:r>
      <w:r>
        <w:t>.</w:t>
      </w:r>
      <w:r>
        <w:tab/>
        <w:t>Forms</w:t>
      </w:r>
      <w:bookmarkEnd w:id="69"/>
      <w:bookmarkEnd w:id="70"/>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 w:name="_Toc109199280"/>
      <w:bookmarkStart w:id="73" w:name="_Toc140296816"/>
      <w:bookmarkStart w:id="74" w:name="_Toc140301901"/>
      <w:r>
        <w:rPr>
          <w:rStyle w:val="CharSchNo"/>
        </w:rPr>
        <w:t>Schedule 1</w:t>
      </w:r>
      <w:r>
        <w:t xml:space="preserve"> — </w:t>
      </w:r>
      <w:r>
        <w:rPr>
          <w:rStyle w:val="CharSchText"/>
        </w:rPr>
        <w:t>Fees</w:t>
      </w:r>
      <w:bookmarkEnd w:id="71"/>
      <w:bookmarkEnd w:id="72"/>
      <w:bookmarkEnd w:id="73"/>
      <w:bookmarkEnd w:id="74"/>
    </w:p>
    <w:p>
      <w:pPr>
        <w:pStyle w:val="yShoulderClause"/>
        <w:tabs>
          <w:tab w:val="left" w:pos="6379"/>
        </w:tabs>
      </w:pPr>
      <w:r>
        <w:t>[r. 6(1), (1a), (1b), (1c), (2), (2a), (2b</w:t>
      </w:r>
      <w:del w:id="75" w:author="Master Repository Process" w:date="2021-09-25T08:36:00Z">
        <w:r>
          <w:delText>), (2c</w:delText>
        </w:r>
      </w:del>
      <w:r>
        <w:t>)]</w:t>
      </w:r>
    </w:p>
    <w:p>
      <w:pPr>
        <w:pStyle w:val="yFootnotesection"/>
      </w:pPr>
      <w:r>
        <w:tab/>
        <w:t>[Heading amended in Gazette 27 May 2005 p. 2294-5</w:t>
      </w:r>
      <w:ins w:id="76" w:author="Master Repository Process" w:date="2021-09-25T08:36:00Z">
        <w:r>
          <w:t>; 7 Jul 2006 p. 2502</w:t>
        </w:r>
      </w:ins>
      <w:r>
        <w:t>.]</w:t>
      </w:r>
    </w:p>
    <w:p>
      <w:pPr>
        <w:pStyle w:val="yHeading3"/>
        <w:rPr>
          <w:snapToGrid w:val="0"/>
        </w:rPr>
      </w:pPr>
      <w:bookmarkStart w:id="77" w:name="_Toc46124582"/>
      <w:bookmarkStart w:id="78" w:name="_Toc80506507"/>
      <w:bookmarkStart w:id="79" w:name="_Toc82228277"/>
      <w:bookmarkStart w:id="80" w:name="_Toc82229001"/>
      <w:bookmarkStart w:id="81" w:name="_Toc109199281"/>
      <w:bookmarkStart w:id="82" w:name="_Toc140296817"/>
      <w:bookmarkStart w:id="83" w:name="_Toc140301902"/>
      <w:r>
        <w:rPr>
          <w:snapToGrid w:val="0"/>
        </w:rPr>
        <w:t>Division 1 — Registrations and recordings</w:t>
      </w:r>
      <w:bookmarkEnd w:id="77"/>
      <w:bookmarkEnd w:id="78"/>
      <w:bookmarkEnd w:id="79"/>
      <w:bookmarkEnd w:id="80"/>
      <w:bookmarkEnd w:id="81"/>
      <w:bookmarkEnd w:id="82"/>
      <w:bookmarkEnd w:id="83"/>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0"/>
              <w:ind w:left="-11"/>
              <w:rPr>
                <w:snapToGrid w:val="0"/>
              </w:rPr>
            </w:pPr>
            <w:r>
              <w:rPr>
                <w:snapToGrid w:val="0"/>
              </w:rPr>
              <w:t>1.</w:t>
            </w:r>
          </w:p>
        </w:tc>
        <w:tc>
          <w:tcPr>
            <w:tcW w:w="5148" w:type="dxa"/>
          </w:tcPr>
          <w:p>
            <w:pPr>
              <w:pStyle w:val="yTable"/>
              <w:tabs>
                <w:tab w:val="left" w:pos="459"/>
                <w:tab w:val="right" w:leader="dot" w:pos="5420"/>
              </w:tabs>
              <w:spacing w:before="0"/>
              <w:ind w:left="79"/>
            </w:pPr>
            <w:r>
              <w:t>Of a transfer of a mortgage or charge — </w:t>
            </w:r>
          </w:p>
        </w:tc>
        <w:tc>
          <w:tcPr>
            <w:tcW w:w="1134" w:type="dxa"/>
          </w:tcPr>
          <w:p>
            <w:pPr>
              <w:pStyle w:val="yTable"/>
              <w:spacing w:before="0"/>
              <w:ind w:left="33"/>
              <w:rPr>
                <w:snapToGrid w:val="0"/>
              </w:rPr>
            </w:pP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pPr>
            <w:r>
              <w:tab/>
              <w:t>first mortgage or charge .........................................</w:t>
            </w:r>
          </w:p>
        </w:tc>
        <w:tc>
          <w:tcPr>
            <w:tcW w:w="1134" w:type="dxa"/>
          </w:tcPr>
          <w:p>
            <w:pPr>
              <w:pStyle w:val="yTable"/>
              <w:spacing w:before="0"/>
              <w:ind w:left="33"/>
              <w:rPr>
                <w:snapToGrid w:val="0"/>
              </w:rPr>
            </w:pPr>
            <w:r>
              <w:rPr>
                <w:snapToGrid w:val="0"/>
              </w:rPr>
              <w:t>$</w:t>
            </w:r>
            <w:del w:id="84" w:author="Master Repository Process" w:date="2021-09-25T08:36:00Z">
              <w:r>
                <w:rPr>
                  <w:snapToGrid w:val="0"/>
                </w:rPr>
                <w:delText>80</w:delText>
              </w:r>
            </w:del>
            <w:ins w:id="85" w:author="Master Repository Process" w:date="2021-09-25T08:36:00Z">
              <w:r>
                <w:rPr>
                  <w:snapToGrid w:val="0"/>
                </w:rPr>
                <w:t>82</w:t>
              </w:r>
            </w:ins>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pPr>
            <w:r>
              <w:tab/>
              <w:t>subsequent mortgage or charge ..............................</w:t>
            </w:r>
          </w:p>
        </w:tc>
        <w:tc>
          <w:tcPr>
            <w:tcW w:w="1134" w:type="dxa"/>
          </w:tcPr>
          <w:p>
            <w:pPr>
              <w:pStyle w:val="yTable"/>
              <w:spacing w:before="0"/>
              <w:ind w:left="33"/>
              <w:rPr>
                <w:snapToGrid w:val="0"/>
              </w:rPr>
            </w:pPr>
            <w:r>
              <w:rPr>
                <w:snapToGrid w:val="0"/>
              </w:rPr>
              <w:t>$13</w:t>
            </w:r>
          </w:p>
        </w:tc>
      </w:tr>
      <w:tr>
        <w:trPr>
          <w:cantSplit/>
        </w:trPr>
        <w:tc>
          <w:tcPr>
            <w:tcW w:w="522" w:type="dxa"/>
            <w:gridSpan w:val="2"/>
          </w:tcPr>
          <w:p>
            <w:pPr>
              <w:pStyle w:val="yTable"/>
              <w:spacing w:before="0"/>
              <w:ind w:left="-11"/>
              <w:rPr>
                <w:snapToGrid w:val="0"/>
              </w:rPr>
            </w:pPr>
            <w:r>
              <w:rPr>
                <w:snapToGrid w:val="0"/>
              </w:rPr>
              <w:t>2.</w:t>
            </w:r>
          </w:p>
        </w:tc>
        <w:tc>
          <w:tcPr>
            <w:tcW w:w="5148" w:type="dxa"/>
          </w:tcPr>
          <w:p>
            <w:pPr>
              <w:pStyle w:val="yTable"/>
              <w:tabs>
                <w:tab w:val="left" w:pos="459"/>
                <w:tab w:val="right" w:leader="dot" w:pos="5420"/>
              </w:tabs>
              <w:spacing w:before="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0"/>
              <w:ind w:left="33"/>
              <w:rPr>
                <w:snapToGrid w:val="0"/>
              </w:rPr>
            </w:pPr>
            <w:r>
              <w:rPr>
                <w:snapToGrid w:val="0"/>
              </w:rPr>
              <w:br/>
            </w:r>
          </w:p>
          <w:p>
            <w:pPr>
              <w:pStyle w:val="yTable"/>
              <w:spacing w:before="0"/>
              <w:ind w:left="33"/>
              <w:rPr>
                <w:snapToGrid w:val="0"/>
              </w:rPr>
            </w:pPr>
            <w:r>
              <w:rPr>
                <w:snapToGrid w:val="0"/>
              </w:rPr>
              <w:br/>
            </w:r>
            <w:r>
              <w:rPr>
                <w:snapToGrid w:val="0"/>
              </w:rPr>
              <w:br/>
              <w:t>$</w:t>
            </w:r>
            <w:del w:id="86" w:author="Master Repository Process" w:date="2021-09-25T08:36:00Z">
              <w:r>
                <w:rPr>
                  <w:snapToGrid w:val="0"/>
                </w:rPr>
                <w:delText>80</w:delText>
              </w:r>
            </w:del>
            <w:ins w:id="87" w:author="Master Repository Process" w:date="2021-09-25T08:36:00Z">
              <w:r>
                <w:rPr>
                  <w:snapToGrid w:val="0"/>
                </w:rPr>
                <w:t>82</w:t>
              </w:r>
            </w:ins>
          </w:p>
        </w:tc>
      </w:tr>
      <w:tr>
        <w:trPr>
          <w:cantSplit/>
        </w:trPr>
        <w:tc>
          <w:tcPr>
            <w:tcW w:w="522" w:type="dxa"/>
            <w:gridSpan w:val="2"/>
          </w:tcPr>
          <w:p>
            <w:pPr>
              <w:pStyle w:val="yTable"/>
              <w:spacing w:before="0"/>
              <w:ind w:left="-11"/>
              <w:rPr>
                <w:snapToGrid w:val="0"/>
              </w:rPr>
            </w:pPr>
            <w:r>
              <w:rPr>
                <w:snapToGrid w:val="0"/>
              </w:rPr>
              <w:t>3.</w:t>
            </w:r>
          </w:p>
        </w:tc>
        <w:tc>
          <w:tcPr>
            <w:tcW w:w="5148" w:type="dxa"/>
          </w:tcPr>
          <w:p>
            <w:pPr>
              <w:pStyle w:val="yTable"/>
              <w:tabs>
                <w:tab w:val="left" w:pos="459"/>
                <w:tab w:val="right" w:leader="dot" w:pos="5420"/>
              </w:tabs>
              <w:spacing w:before="0"/>
              <w:ind w:left="79"/>
            </w:pPr>
            <w:r>
              <w:t>Of a transfer of a lease, surrender, easement or restrictive covenant .......................................................</w:t>
            </w:r>
          </w:p>
        </w:tc>
        <w:tc>
          <w:tcPr>
            <w:tcW w:w="1134" w:type="dxa"/>
          </w:tcPr>
          <w:p>
            <w:pPr>
              <w:pStyle w:val="yTable"/>
              <w:spacing w:before="0"/>
              <w:ind w:left="33"/>
              <w:rPr>
                <w:snapToGrid w:val="0"/>
              </w:rPr>
            </w:pPr>
            <w:r>
              <w:rPr>
                <w:snapToGrid w:val="0"/>
              </w:rPr>
              <w:br/>
              <w:t>$</w:t>
            </w:r>
            <w:del w:id="88" w:author="Master Repository Process" w:date="2021-09-25T08:36:00Z">
              <w:r>
                <w:rPr>
                  <w:snapToGrid w:val="0"/>
                </w:rPr>
                <w:delText>80</w:delText>
              </w:r>
            </w:del>
            <w:ins w:id="89" w:author="Master Repository Process" w:date="2021-09-25T08:36:00Z">
              <w:r>
                <w:rPr>
                  <w:snapToGrid w:val="0"/>
                </w:rPr>
                <w:t>82</w:t>
              </w:r>
            </w:ins>
          </w:p>
        </w:tc>
      </w:tr>
      <w:tr>
        <w:trPr>
          <w:cantSplit/>
        </w:trPr>
        <w:tc>
          <w:tcPr>
            <w:tcW w:w="522" w:type="dxa"/>
            <w:gridSpan w:val="2"/>
          </w:tcPr>
          <w:p>
            <w:pPr>
              <w:pStyle w:val="yTable"/>
              <w:spacing w:before="0"/>
              <w:ind w:left="-11"/>
              <w:rPr>
                <w:snapToGrid w:val="0"/>
              </w:rPr>
            </w:pPr>
            <w:r>
              <w:rPr>
                <w:snapToGrid w:val="0"/>
              </w:rPr>
              <w:t>4.</w:t>
            </w:r>
          </w:p>
        </w:tc>
        <w:tc>
          <w:tcPr>
            <w:tcW w:w="5148" w:type="dxa"/>
          </w:tcPr>
          <w:p>
            <w:pPr>
              <w:pStyle w:val="yTable"/>
              <w:tabs>
                <w:tab w:val="left" w:pos="459"/>
                <w:tab w:val="right" w:leader="dot" w:pos="5420"/>
              </w:tabs>
              <w:spacing w:before="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0"/>
              <w:ind w:left="33"/>
              <w:rPr>
                <w:snapToGrid w:val="0"/>
              </w:rPr>
            </w:pP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tab/>
            </w:r>
            <w:r>
              <w:rPr>
                <w:spacing w:val="-4"/>
              </w:rPr>
              <w:t>does not exceed $85 000 .............................................</w:t>
            </w:r>
          </w:p>
        </w:tc>
        <w:tc>
          <w:tcPr>
            <w:tcW w:w="1134" w:type="dxa"/>
          </w:tcPr>
          <w:p>
            <w:pPr>
              <w:pStyle w:val="yTable"/>
              <w:spacing w:before="0"/>
              <w:ind w:left="33"/>
              <w:rPr>
                <w:snapToGrid w:val="0"/>
              </w:rPr>
            </w:pPr>
            <w:r>
              <w:rPr>
                <w:snapToGrid w:val="0"/>
              </w:rPr>
              <w:t>$</w:t>
            </w:r>
            <w:del w:id="90" w:author="Master Repository Process" w:date="2021-09-25T08:36:00Z">
              <w:r>
                <w:rPr>
                  <w:snapToGrid w:val="0"/>
                </w:rPr>
                <w:delText>80</w:delText>
              </w:r>
            </w:del>
            <w:ins w:id="91" w:author="Master Repository Process" w:date="2021-09-25T08:36:00Z">
              <w:r>
                <w:rPr>
                  <w:snapToGrid w:val="0"/>
                </w:rPr>
                <w:t>82</w:t>
              </w:r>
            </w:ins>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tab/>
              <w:t>exceeds $85 000 but does not exceed $120 000 .....</w:t>
            </w:r>
          </w:p>
        </w:tc>
        <w:tc>
          <w:tcPr>
            <w:tcW w:w="1134" w:type="dxa"/>
          </w:tcPr>
          <w:p>
            <w:pPr>
              <w:pStyle w:val="yTable"/>
              <w:spacing w:before="0"/>
              <w:ind w:left="33"/>
              <w:rPr>
                <w:snapToGrid w:val="0"/>
              </w:rPr>
            </w:pPr>
            <w:r>
              <w:rPr>
                <w:snapToGrid w:val="0"/>
              </w:rPr>
              <w:t>$</w:t>
            </w:r>
            <w:del w:id="92" w:author="Master Repository Process" w:date="2021-09-25T08:36:00Z">
              <w:r>
                <w:rPr>
                  <w:snapToGrid w:val="0"/>
                </w:rPr>
                <w:delText>90</w:delText>
              </w:r>
            </w:del>
            <w:ins w:id="93" w:author="Master Repository Process" w:date="2021-09-25T08:36:00Z">
              <w:r>
                <w:rPr>
                  <w:snapToGrid w:val="0"/>
                </w:rPr>
                <w:t>92</w:t>
              </w:r>
            </w:ins>
          </w:p>
        </w:tc>
      </w:tr>
      <w:tr>
        <w:trPr>
          <w:cantSplit/>
          <w:trHeight w:val="303"/>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rPr>
                <w:spacing w:val="-4"/>
              </w:rPr>
              <w:tab/>
              <w:t>exceeds $120 000 but does not exceed $200 000 ......</w:t>
            </w:r>
          </w:p>
        </w:tc>
        <w:tc>
          <w:tcPr>
            <w:tcW w:w="1134" w:type="dxa"/>
          </w:tcPr>
          <w:p>
            <w:pPr>
              <w:pStyle w:val="yTable"/>
              <w:spacing w:before="0"/>
              <w:ind w:left="33"/>
              <w:rPr>
                <w:snapToGrid w:val="0"/>
              </w:rPr>
            </w:pPr>
            <w:r>
              <w:rPr>
                <w:snapToGrid w:val="0"/>
              </w:rPr>
              <w:t>$</w:t>
            </w:r>
            <w:del w:id="94" w:author="Master Repository Process" w:date="2021-09-25T08:36:00Z">
              <w:r>
                <w:rPr>
                  <w:snapToGrid w:val="0"/>
                </w:rPr>
                <w:delText>110</w:delText>
              </w:r>
            </w:del>
            <w:ins w:id="95" w:author="Master Repository Process" w:date="2021-09-25T08:36:00Z">
              <w:r>
                <w:rPr>
                  <w:snapToGrid w:val="0"/>
                </w:rPr>
                <w:t>112</w:t>
              </w:r>
            </w:ins>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79"/>
              <w:rPr>
                <w:spacing w:val="-4"/>
              </w:rPr>
            </w:pPr>
            <w:r>
              <w:t xml:space="preserve">plus, for each whole or part $100 000 above </w:t>
            </w:r>
            <w:r>
              <w:br/>
              <w:t>$200 000 ........................................................................</w:t>
            </w:r>
          </w:p>
        </w:tc>
        <w:tc>
          <w:tcPr>
            <w:tcW w:w="1134" w:type="dxa"/>
          </w:tcPr>
          <w:p>
            <w:pPr>
              <w:pStyle w:val="yTable"/>
              <w:spacing w:before="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0"/>
              <w:ind w:left="-11" w:firstLine="11"/>
              <w:rPr>
                <w:sz w:val="18"/>
              </w:rPr>
            </w:pPr>
            <w:r>
              <w:rPr>
                <w:sz w:val="18"/>
              </w:rPr>
              <w:t>Note:</w:t>
            </w:r>
            <w:r>
              <w:rPr>
                <w:sz w:val="18"/>
              </w:rPr>
              <w:tab/>
              <w:t>Where — </w:t>
            </w:r>
          </w:p>
          <w:p>
            <w:pPr>
              <w:pStyle w:val="yTable"/>
              <w:tabs>
                <w:tab w:val="left" w:pos="884"/>
                <w:tab w:val="left" w:pos="1451"/>
                <w:tab w:val="right" w:leader="dot" w:pos="5420"/>
              </w:tabs>
              <w:spacing w:before="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0"/>
              <w:ind w:left="742" w:hanging="742"/>
              <w:rPr>
                <w:sz w:val="16"/>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w:t>
            </w:r>
            <w:del w:id="96" w:author="Master Repository Process" w:date="2021-09-25T08:36:00Z">
              <w:r>
                <w:rPr>
                  <w:snapToGrid w:val="0"/>
                </w:rPr>
                <w:delText>80</w:delText>
              </w:r>
            </w:del>
            <w:ins w:id="97" w:author="Master Repository Process" w:date="2021-09-25T08:36:00Z">
              <w:r>
                <w:rPr>
                  <w:snapToGrid w:val="0"/>
                </w:rPr>
                <w:t>82</w:t>
              </w:r>
            </w:ins>
          </w:p>
        </w:tc>
      </w:tr>
      <w:tr>
        <w:trPr>
          <w:cantSplit/>
        </w:trPr>
        <w:tc>
          <w:tcPr>
            <w:tcW w:w="5670" w:type="dxa"/>
            <w:gridSpan w:val="3"/>
          </w:tcPr>
          <w:p>
            <w:pPr>
              <w:pStyle w:val="yTable"/>
              <w:tabs>
                <w:tab w:val="left" w:pos="743"/>
                <w:tab w:val="right" w:leader="dot" w:pos="5420"/>
              </w:tabs>
              <w:spacing w:before="0"/>
              <w:ind w:left="742" w:hanging="69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134" w:type="dxa"/>
          </w:tcPr>
          <w:p>
            <w:pPr>
              <w:pStyle w:val="yTable"/>
              <w:spacing w:before="0"/>
              <w:ind w:left="33"/>
              <w:rPr>
                <w:snapToGrid w:val="0"/>
                <w:sz w:val="18"/>
              </w:rPr>
            </w:pPr>
          </w:p>
        </w:tc>
      </w:tr>
      <w:tr>
        <w:trPr>
          <w:cantSplit/>
        </w:trPr>
        <w:tc>
          <w:tcPr>
            <w:tcW w:w="513" w:type="dxa"/>
          </w:tcPr>
          <w:p>
            <w:pPr>
              <w:pStyle w:val="yTable"/>
              <w:spacing w:before="0"/>
              <w:ind w:left="-11"/>
              <w:rPr>
                <w:snapToGrid w:val="0"/>
              </w:rPr>
            </w:pPr>
            <w:r>
              <w:rPr>
                <w:snapToGrid w:val="0"/>
              </w:rPr>
              <w:t>5.</w:t>
            </w:r>
          </w:p>
        </w:tc>
        <w:tc>
          <w:tcPr>
            <w:tcW w:w="5157" w:type="dxa"/>
            <w:gridSpan w:val="2"/>
          </w:tcPr>
          <w:p>
            <w:pPr>
              <w:pStyle w:val="yTable"/>
              <w:tabs>
                <w:tab w:val="left" w:pos="459"/>
                <w:tab w:val="right" w:leader="dot" w:pos="5420"/>
              </w:tabs>
              <w:spacing w:before="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0"/>
              <w:ind w:left="33"/>
              <w:rPr>
                <w:snapToGrid w:val="0"/>
              </w:rPr>
            </w:pPr>
            <w:r>
              <w:rPr>
                <w:snapToGrid w:val="0"/>
              </w:rPr>
              <w:br/>
            </w:r>
            <w:r>
              <w:rPr>
                <w:snapToGrid w:val="0"/>
              </w:rPr>
              <w:br/>
              <w:t>$</w:t>
            </w:r>
            <w:del w:id="98" w:author="Master Repository Process" w:date="2021-09-25T08:36:00Z">
              <w:r>
                <w:rPr>
                  <w:snapToGrid w:val="0"/>
                </w:rPr>
                <w:delText>80</w:delText>
              </w:r>
            </w:del>
            <w:ins w:id="99" w:author="Master Repository Process" w:date="2021-09-25T08:36:00Z">
              <w:r>
                <w:rPr>
                  <w:snapToGrid w:val="0"/>
                </w:rPr>
                <w:t>82</w:t>
              </w:r>
            </w:ins>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0"/>
              <w:ind w:left="79"/>
            </w:pPr>
            <w:r>
              <w:t>Of an extension of a mortgage or charge — for each interest ...........................................................................</w:t>
            </w:r>
          </w:p>
        </w:tc>
        <w:tc>
          <w:tcPr>
            <w:tcW w:w="1134" w:type="dxa"/>
          </w:tcPr>
          <w:p>
            <w:pPr>
              <w:pStyle w:val="yTable"/>
              <w:spacing w:before="0"/>
              <w:ind w:left="33"/>
              <w:rPr>
                <w:snapToGrid w:val="0"/>
              </w:rPr>
            </w:pPr>
            <w:r>
              <w:rPr>
                <w:snapToGrid w:val="0"/>
              </w:rPr>
              <w:br/>
              <w:t>$</w:t>
            </w:r>
            <w:del w:id="100" w:author="Master Repository Process" w:date="2021-09-25T08:36:00Z">
              <w:r>
                <w:rPr>
                  <w:snapToGrid w:val="0"/>
                </w:rPr>
                <w:delText>80</w:delText>
              </w:r>
            </w:del>
            <w:ins w:id="101" w:author="Master Repository Process" w:date="2021-09-25T08:36:00Z">
              <w:r>
                <w:rPr>
                  <w:snapToGrid w:val="0"/>
                </w:rPr>
                <w:t>82</w:t>
              </w:r>
            </w:ins>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0"/>
              <w:ind w:left="79"/>
            </w:pPr>
            <w:r>
              <w:t>Of a Crown lease or of a freehold lease or sub</w:t>
            </w:r>
            <w:r>
              <w:noBreakHyphen/>
              <w:t>lease or extension of a freehold lease .........................................</w:t>
            </w:r>
          </w:p>
        </w:tc>
        <w:tc>
          <w:tcPr>
            <w:tcW w:w="1134" w:type="dxa"/>
          </w:tcPr>
          <w:p>
            <w:pPr>
              <w:pStyle w:val="yTable"/>
              <w:spacing w:before="0"/>
              <w:ind w:left="33"/>
              <w:rPr>
                <w:snapToGrid w:val="0"/>
              </w:rPr>
            </w:pPr>
            <w:r>
              <w:rPr>
                <w:snapToGrid w:val="0"/>
              </w:rPr>
              <w:br/>
              <w:t>$</w:t>
            </w:r>
            <w:del w:id="102" w:author="Master Repository Process" w:date="2021-09-25T08:36:00Z">
              <w:r>
                <w:rPr>
                  <w:snapToGrid w:val="0"/>
                </w:rPr>
                <w:delText>80</w:delText>
              </w:r>
            </w:del>
            <w:ins w:id="103" w:author="Master Repository Process" w:date="2021-09-25T08:36:00Z">
              <w:r>
                <w:rPr>
                  <w:snapToGrid w:val="0"/>
                </w:rPr>
                <w:t>82</w:t>
              </w:r>
            </w:ins>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0"/>
              <w:ind w:left="79"/>
            </w:pPr>
            <w:r>
              <w:t>Of a memorial or notification under any State or Commonwealth Act (unless exempted from payment under that Act) ...............................................................</w:t>
            </w:r>
          </w:p>
        </w:tc>
        <w:tc>
          <w:tcPr>
            <w:tcW w:w="1134" w:type="dxa"/>
          </w:tcPr>
          <w:p>
            <w:pPr>
              <w:pStyle w:val="yTable"/>
              <w:spacing w:before="0"/>
              <w:ind w:left="33"/>
              <w:rPr>
                <w:snapToGrid w:val="0"/>
              </w:rPr>
            </w:pPr>
            <w:r>
              <w:rPr>
                <w:snapToGrid w:val="0"/>
              </w:rPr>
              <w:br/>
            </w:r>
            <w:r>
              <w:rPr>
                <w:snapToGrid w:val="0"/>
              </w:rPr>
              <w:br/>
              <w:t>$</w:t>
            </w:r>
            <w:del w:id="104" w:author="Master Repository Process" w:date="2021-09-25T08:36:00Z">
              <w:r>
                <w:rPr>
                  <w:snapToGrid w:val="0"/>
                </w:rPr>
                <w:delText>80</w:delText>
              </w:r>
            </w:del>
            <w:ins w:id="105" w:author="Master Repository Process" w:date="2021-09-25T08:36:00Z">
              <w:r>
                <w:rPr>
                  <w:snapToGrid w:val="0"/>
                </w:rPr>
                <w:t>82</w:t>
              </w:r>
            </w:ins>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0"/>
              <w:ind w:left="79"/>
            </w:pPr>
            <w:r>
              <w:t>Of an order of the Supreme Court, a warrant of a Local Court or a writ of fieri facias .........................................</w:t>
            </w:r>
          </w:p>
        </w:tc>
        <w:tc>
          <w:tcPr>
            <w:tcW w:w="1134" w:type="dxa"/>
          </w:tcPr>
          <w:p>
            <w:pPr>
              <w:pStyle w:val="yTable"/>
              <w:spacing w:before="0"/>
              <w:ind w:left="33"/>
              <w:rPr>
                <w:snapToGrid w:val="0"/>
              </w:rPr>
            </w:pPr>
            <w:r>
              <w:rPr>
                <w:snapToGrid w:val="0"/>
              </w:rPr>
              <w:br/>
              <w:t>$</w:t>
            </w:r>
            <w:del w:id="106" w:author="Master Repository Process" w:date="2021-09-25T08:36:00Z">
              <w:r>
                <w:rPr>
                  <w:snapToGrid w:val="0"/>
                </w:rPr>
                <w:delText>80</w:delText>
              </w:r>
            </w:del>
            <w:ins w:id="107" w:author="Master Repository Process" w:date="2021-09-25T08:36:00Z">
              <w:r>
                <w:rPr>
                  <w:snapToGrid w:val="0"/>
                </w:rPr>
                <w:t>82</w:t>
              </w:r>
            </w:ins>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0"/>
              <w:ind w:left="79"/>
            </w:pPr>
            <w:r>
              <w:t>Of revocation of a power of attorney ............................</w:t>
            </w:r>
          </w:p>
        </w:tc>
        <w:tc>
          <w:tcPr>
            <w:tcW w:w="1134" w:type="dxa"/>
          </w:tcPr>
          <w:p>
            <w:pPr>
              <w:pStyle w:val="yTable"/>
              <w:spacing w:before="0"/>
              <w:ind w:left="33"/>
              <w:rPr>
                <w:snapToGrid w:val="0"/>
              </w:rPr>
            </w:pPr>
            <w:r>
              <w:rPr>
                <w:snapToGrid w:val="0"/>
              </w:rPr>
              <w:t>$</w:t>
            </w:r>
            <w:del w:id="108" w:author="Master Repository Process" w:date="2021-09-25T08:36:00Z">
              <w:r>
                <w:rPr>
                  <w:snapToGrid w:val="0"/>
                </w:rPr>
                <w:delText>80</w:delText>
              </w:r>
            </w:del>
            <w:ins w:id="109" w:author="Master Repository Process" w:date="2021-09-25T08:36:00Z">
              <w:r>
                <w:rPr>
                  <w:snapToGrid w:val="0"/>
                </w:rPr>
                <w:t>82</w:t>
              </w:r>
            </w:ins>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0"/>
              <w:ind w:left="79"/>
            </w:pPr>
            <w:r>
              <w:t>Of an instrument not specifically provided for in this Division .........................................................................</w:t>
            </w:r>
          </w:p>
        </w:tc>
        <w:tc>
          <w:tcPr>
            <w:tcW w:w="1134" w:type="dxa"/>
          </w:tcPr>
          <w:p>
            <w:pPr>
              <w:pStyle w:val="yTable"/>
              <w:spacing w:before="0"/>
              <w:ind w:left="33"/>
              <w:rPr>
                <w:snapToGrid w:val="0"/>
              </w:rPr>
            </w:pPr>
            <w:r>
              <w:rPr>
                <w:snapToGrid w:val="0"/>
              </w:rPr>
              <w:br/>
              <w:t>$</w:t>
            </w:r>
            <w:del w:id="110" w:author="Master Repository Process" w:date="2021-09-25T08:36:00Z">
              <w:r>
                <w:rPr>
                  <w:snapToGrid w:val="0"/>
                </w:rPr>
                <w:delText>80</w:delText>
              </w:r>
            </w:del>
            <w:ins w:id="111" w:author="Master Repository Process" w:date="2021-09-25T08:36:00Z">
              <w:r>
                <w:rPr>
                  <w:snapToGrid w:val="0"/>
                </w:rPr>
                <w:t>82</w:t>
              </w:r>
            </w:ins>
          </w:p>
        </w:tc>
      </w:tr>
    </w:tbl>
    <w:p>
      <w:pPr>
        <w:pStyle w:val="yFootnotesection"/>
      </w:pPr>
      <w:bookmarkStart w:id="112" w:name="_Toc46124583"/>
      <w:bookmarkStart w:id="113" w:name="_Toc80506508"/>
      <w:bookmarkStart w:id="114" w:name="_Toc82228278"/>
      <w:bookmarkStart w:id="115" w:name="_Toc82229002"/>
      <w:r>
        <w:tab/>
        <w:t>[Division 1 amended in Gazette 24 Jun 2005 p. 2763</w:t>
      </w:r>
      <w:ins w:id="116" w:author="Master Repository Process" w:date="2021-09-25T08:36:00Z">
        <w:r>
          <w:t>; 7 Jul 2006 p. 2502</w:t>
        </w:r>
      </w:ins>
      <w:r>
        <w:t>.]</w:t>
      </w:r>
    </w:p>
    <w:p>
      <w:pPr>
        <w:pStyle w:val="yHeading3"/>
        <w:rPr>
          <w:snapToGrid w:val="0"/>
        </w:rPr>
      </w:pPr>
      <w:bookmarkStart w:id="117" w:name="_Toc109199282"/>
      <w:bookmarkStart w:id="118" w:name="_Toc140296818"/>
      <w:bookmarkStart w:id="119" w:name="_Toc140301903"/>
      <w:r>
        <w:rPr>
          <w:snapToGrid w:val="0"/>
        </w:rPr>
        <w:t>Division 2 — Lodgments</w:t>
      </w:r>
      <w:bookmarkEnd w:id="112"/>
      <w:bookmarkEnd w:id="113"/>
      <w:bookmarkEnd w:id="114"/>
      <w:bookmarkEnd w:id="115"/>
      <w:bookmarkEnd w:id="117"/>
      <w:bookmarkEnd w:id="118"/>
      <w:bookmarkEnd w:id="119"/>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rPr>
            </w:pPr>
            <w:r>
              <w:rPr>
                <w:snapToGrid w:val="0"/>
              </w:rPr>
              <w:t>1.</w:t>
            </w:r>
          </w:p>
        </w:tc>
        <w:tc>
          <w:tcPr>
            <w:tcW w:w="5103" w:type="dxa"/>
          </w:tcPr>
          <w:p>
            <w:pPr>
              <w:pStyle w:val="yTable"/>
              <w:tabs>
                <w:tab w:val="left" w:pos="459"/>
                <w:tab w:val="right" w:leader="dot" w:pos="5420"/>
              </w:tabs>
              <w:spacing w:before="0"/>
              <w:ind w:left="79"/>
            </w:pPr>
            <w:r>
              <w:t>Of a caveat, a power of attorney or a declaration of trust ...............................................................................</w:t>
            </w:r>
          </w:p>
        </w:tc>
        <w:tc>
          <w:tcPr>
            <w:tcW w:w="1134" w:type="dxa"/>
          </w:tcPr>
          <w:p>
            <w:pPr>
              <w:pStyle w:val="yTable"/>
              <w:spacing w:before="0"/>
              <w:ind w:left="33"/>
              <w:rPr>
                <w:snapToGrid w:val="0"/>
              </w:rPr>
            </w:pPr>
            <w:r>
              <w:rPr>
                <w:snapToGrid w:val="0"/>
              </w:rPr>
              <w:br/>
              <w:t>$</w:t>
            </w:r>
            <w:del w:id="120" w:author="Master Repository Process" w:date="2021-09-25T08:36:00Z">
              <w:r>
                <w:rPr>
                  <w:snapToGrid w:val="0"/>
                </w:rPr>
                <w:delText>80</w:delText>
              </w:r>
            </w:del>
            <w:ins w:id="121"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2.</w:t>
            </w:r>
          </w:p>
        </w:tc>
        <w:tc>
          <w:tcPr>
            <w:tcW w:w="5103" w:type="dxa"/>
          </w:tcPr>
          <w:p>
            <w:pPr>
              <w:pStyle w:val="yTable"/>
              <w:tabs>
                <w:tab w:val="left" w:pos="459"/>
                <w:tab w:val="right" w:leader="dot" w:pos="5420"/>
              </w:tabs>
              <w:spacing w:before="0"/>
              <w:ind w:left="79"/>
            </w:pPr>
            <w:r>
              <w:t>Of a deposited plan — </w:t>
            </w:r>
          </w:p>
        </w:tc>
        <w:tc>
          <w:tcPr>
            <w:tcW w:w="1134" w:type="dxa"/>
          </w:tcPr>
          <w:p>
            <w:pPr>
              <w:pStyle w:val="yTable"/>
              <w:spacing w:before="0"/>
              <w:ind w:left="33"/>
              <w:rPr>
                <w:snapToGrid w:val="0"/>
              </w:rPr>
            </w:pP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175"/>
                <w:tab w:val="left" w:pos="601"/>
                <w:tab w:val="right" w:leader="dot" w:pos="5562"/>
              </w:tabs>
              <w:spacing w:before="0"/>
              <w:ind w:left="884" w:hanging="850"/>
              <w:rPr>
                <w:del w:id="122" w:author="Master Repository Process" w:date="2021-09-25T08:36:00Z"/>
              </w:rPr>
            </w:pPr>
            <w:r>
              <w:tab/>
              <w:t>(a)</w:t>
            </w:r>
            <w:r>
              <w:tab/>
              <w:t>general fee —</w:t>
            </w:r>
          </w:p>
          <w:p>
            <w:pPr>
              <w:pStyle w:val="yTable"/>
              <w:tabs>
                <w:tab w:val="left" w:pos="425"/>
                <w:tab w:val="left" w:pos="850"/>
              </w:tabs>
              <w:ind w:left="857" w:hanging="715"/>
            </w:pPr>
            <w:del w:id="123" w:author="Master Repository Process" w:date="2021-09-25T08:36:00Z">
              <w:r>
                <w:tab/>
              </w:r>
              <w:r>
                <w:tab/>
                <w:delText>(includes coordination and preparation of prints)</w:delText>
              </w:r>
            </w:del>
          </w:p>
        </w:tc>
        <w:tc>
          <w:tcPr>
            <w:tcW w:w="1134" w:type="dxa"/>
          </w:tcPr>
          <w:p>
            <w:pPr>
              <w:pStyle w:val="yTable"/>
              <w:jc w:val="center"/>
              <w:rPr>
                <w:snapToGrid w:val="0"/>
              </w:rPr>
            </w:pP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850"/>
                <w:tab w:val="left" w:pos="1417"/>
              </w:tabs>
              <w:ind w:left="1445" w:hanging="1303"/>
            </w:pPr>
            <w:r>
              <w:tab/>
              <w:t>(i)</w:t>
            </w:r>
            <w:r>
              <w:tab/>
              <w:t xml:space="preserve">if </w:t>
            </w:r>
            <w:del w:id="124" w:author="Master Repository Process" w:date="2021-09-25T08:36:00Z">
              <w:r>
                <w:delText>deposition</w:delText>
              </w:r>
            </w:del>
            <w:ins w:id="125" w:author="Master Repository Process" w:date="2021-09-25T08:36:00Z">
              <w:r>
                <w:t>approval</w:t>
              </w:r>
            </w:ins>
            <w:r>
              <w:t xml:space="preserve"> of </w:t>
            </w:r>
            <w:del w:id="126" w:author="Master Repository Process" w:date="2021-09-25T08:36:00Z">
              <w:r>
                <w:delText xml:space="preserve">the deposited plan with the </w:delText>
              </w:r>
            </w:del>
            <w:r>
              <w:t>Western Australian Planning</w:t>
            </w:r>
            <w:del w:id="127" w:author="Master Repository Process" w:date="2021-09-25T08:36:00Z">
              <w:r>
                <w:delText xml:space="preserve"> </w:delText>
              </w:r>
            </w:del>
            <w:ins w:id="128" w:author="Master Repository Process" w:date="2021-09-25T08:36:00Z">
              <w:r>
                <w:t> </w:t>
              </w:r>
            </w:ins>
            <w:r>
              <w:t xml:space="preserve">Commission is required </w:t>
            </w:r>
            <w:del w:id="129" w:author="Master Repository Process" w:date="2021-09-25T08:36:00Z">
              <w:r>
                <w:delText>(fee includes delivery of deposited plan to, and collection of deposited plan from, WAPC) ......................</w:delText>
              </w:r>
            </w:del>
            <w:ins w:id="130" w:author="Master Repository Process" w:date="2021-09-25T08:36:00Z">
              <w:r>
                <w:t>..……</w:t>
              </w:r>
            </w:ins>
          </w:p>
        </w:tc>
        <w:tc>
          <w:tcPr>
            <w:tcW w:w="1134" w:type="dxa"/>
          </w:tcPr>
          <w:p>
            <w:pPr>
              <w:pStyle w:val="yTable"/>
              <w:jc w:val="center"/>
              <w:rPr>
                <w:snapToGrid w:val="0"/>
              </w:rPr>
            </w:pPr>
            <w:r>
              <w:rPr>
                <w:snapToGrid w:val="0"/>
              </w:rPr>
              <w:br/>
            </w:r>
            <w:del w:id="131" w:author="Master Repository Process" w:date="2021-09-25T08:36:00Z">
              <w:r>
                <w:rPr>
                  <w:snapToGrid w:val="0"/>
                </w:rPr>
                <w:br/>
              </w:r>
              <w:r>
                <w:rPr>
                  <w:snapToGrid w:val="0"/>
                </w:rPr>
                <w:br/>
              </w:r>
              <w:r>
                <w:rPr>
                  <w:snapToGrid w:val="0"/>
                </w:rPr>
                <w:br/>
                <w:delText>$178</w:delText>
              </w:r>
            </w:del>
            <w:ins w:id="132" w:author="Master Repository Process" w:date="2021-09-25T08:36:00Z">
              <w:r>
                <w:rPr>
                  <w:snapToGrid w:val="0"/>
                </w:rPr>
                <w:t>$184</w:t>
              </w:r>
            </w:ins>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850"/>
                <w:tab w:val="left" w:pos="1417"/>
              </w:tabs>
              <w:ind w:left="1445" w:hanging="1303"/>
            </w:pPr>
            <w:r>
              <w:tab/>
              <w:t>(ii)</w:t>
            </w:r>
            <w:r>
              <w:tab/>
              <w:t xml:space="preserve">if </w:t>
            </w:r>
            <w:del w:id="133" w:author="Master Repository Process" w:date="2021-09-25T08:36:00Z">
              <w:r>
                <w:delText>deposition with the</w:delText>
              </w:r>
            </w:del>
            <w:ins w:id="134" w:author="Master Repository Process" w:date="2021-09-25T08:36:00Z">
              <w:r>
                <w:t>approval of</w:t>
              </w:r>
            </w:ins>
            <w:r>
              <w:t xml:space="preserve"> Western Australian Planning</w:t>
            </w:r>
            <w:del w:id="135" w:author="Master Repository Process" w:date="2021-09-25T08:36:00Z">
              <w:r>
                <w:delText xml:space="preserve"> </w:delText>
              </w:r>
            </w:del>
            <w:ins w:id="136" w:author="Master Repository Process" w:date="2021-09-25T08:36:00Z">
              <w:r>
                <w:t> </w:t>
              </w:r>
            </w:ins>
            <w:r>
              <w:t xml:space="preserve">Commission is not required </w:t>
            </w:r>
            <w:del w:id="137" w:author="Master Repository Process" w:date="2021-09-25T08:36:00Z">
              <w:r>
                <w:delText>.........</w:delText>
              </w:r>
            </w:del>
            <w:ins w:id="138" w:author="Master Repository Process" w:date="2021-09-25T08:36:00Z">
              <w:r>
                <w:t>….</w:t>
              </w:r>
            </w:ins>
          </w:p>
        </w:tc>
        <w:tc>
          <w:tcPr>
            <w:tcW w:w="1134" w:type="dxa"/>
          </w:tcPr>
          <w:p>
            <w:pPr>
              <w:pStyle w:val="yTable"/>
              <w:jc w:val="center"/>
              <w:rPr>
                <w:snapToGrid w:val="0"/>
              </w:rPr>
            </w:pPr>
            <w:r>
              <w:rPr>
                <w:snapToGrid w:val="0"/>
              </w:rPr>
              <w:br/>
              <w:t>$</w:t>
            </w:r>
            <w:del w:id="139" w:author="Master Repository Process" w:date="2021-09-25T08:36:00Z">
              <w:r>
                <w:rPr>
                  <w:snapToGrid w:val="0"/>
                </w:rPr>
                <w:delText>124</w:delText>
              </w:r>
            </w:del>
            <w:ins w:id="140" w:author="Master Repository Process" w:date="2021-09-25T08:36:00Z">
              <w:r>
                <w:rPr>
                  <w:snapToGrid w:val="0"/>
                </w:rPr>
                <w:t>128</w:t>
              </w:r>
            </w:ins>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0" w:hanging="708"/>
            </w:pPr>
            <w:r>
              <w:tab/>
              <w:t>(b)</w:t>
            </w:r>
            <w:r>
              <w:tab/>
              <w:t xml:space="preserve">for each lot </w:t>
            </w:r>
            <w:ins w:id="141" w:author="Master Repository Process" w:date="2021-09-25T08:36:00Z">
              <w:r>
                <w:t xml:space="preserve">(including any lot shown on an inset on the plan) </w:t>
              </w:r>
            </w:ins>
            <w:r>
              <w:t xml:space="preserve">other than a lot vesting in the Crown under the </w:t>
            </w:r>
            <w:del w:id="142" w:author="Master Repository Process" w:date="2021-09-25T08:36:00Z">
              <w:r>
                <w:rPr>
                  <w:i/>
                </w:rPr>
                <w:delText xml:space="preserve">Town </w:delText>
              </w:r>
            </w:del>
            <w:r>
              <w:rPr>
                <w:i/>
              </w:rPr>
              <w:t>Planning and Development Act </w:t>
            </w:r>
            <w:del w:id="143" w:author="Master Repository Process" w:date="2021-09-25T08:36:00Z">
              <w:r>
                <w:rPr>
                  <w:i/>
                </w:rPr>
                <w:delText>1928</w:delText>
              </w:r>
            </w:del>
            <w:ins w:id="144" w:author="Master Repository Process" w:date="2021-09-25T08:36:00Z">
              <w:r>
                <w:rPr>
                  <w:i/>
                  <w:iCs/>
                </w:rPr>
                <w:t>2005</w:t>
              </w:r>
            </w:ins>
            <w:r>
              <w:rPr>
                <w:i/>
                <w:iCs/>
              </w:rPr>
              <w:t xml:space="preserve"> </w:t>
            </w:r>
            <w:r>
              <w:t>section </w:t>
            </w:r>
            <w:del w:id="145" w:author="Master Repository Process" w:date="2021-09-25T08:36:00Z">
              <w:r>
                <w:delText>20A........................................</w:delText>
              </w:r>
            </w:del>
            <w:ins w:id="146" w:author="Master Repository Process" w:date="2021-09-25T08:36:00Z">
              <w:r>
                <w:t>152 ................</w:t>
              </w:r>
            </w:ins>
          </w:p>
        </w:tc>
        <w:tc>
          <w:tcPr>
            <w:tcW w:w="1134" w:type="dxa"/>
          </w:tcPr>
          <w:p>
            <w:pPr>
              <w:pStyle w:val="yTable"/>
              <w:jc w:val="center"/>
              <w:rPr>
                <w:snapToGrid w:val="0"/>
              </w:rPr>
            </w:pPr>
            <w:r>
              <w:rPr>
                <w:snapToGrid w:val="0"/>
              </w:rPr>
              <w:br/>
            </w:r>
            <w:r>
              <w:rPr>
                <w:snapToGrid w:val="0"/>
              </w:rPr>
              <w:br/>
            </w:r>
            <w:del w:id="147" w:author="Master Repository Process" w:date="2021-09-25T08:36:00Z">
              <w:r>
                <w:rPr>
                  <w:snapToGrid w:val="0"/>
                </w:rPr>
                <w:delText>$48</w:delText>
              </w:r>
            </w:del>
            <w:ins w:id="148" w:author="Master Repository Process" w:date="2021-09-25T08:36:00Z">
              <w:r>
                <w:rPr>
                  <w:snapToGrid w:val="0"/>
                </w:rPr>
                <w:br/>
                <w:t>$50</w:t>
              </w:r>
            </w:ins>
          </w:p>
        </w:tc>
      </w:tr>
      <w:tr>
        <w:tblPrEx>
          <w:tblCellMar>
            <w:left w:w="0" w:type="dxa"/>
            <w:right w:w="0" w:type="dxa"/>
          </w:tblCellMar>
        </w:tblPrEx>
        <w:trPr>
          <w:cantSplit/>
        </w:trPr>
        <w:tc>
          <w:tcPr>
            <w:tcW w:w="567" w:type="dxa"/>
          </w:tcPr>
          <w:p>
            <w:pPr>
              <w:pStyle w:val="zytable"/>
              <w:spacing w:before="0"/>
              <w:ind w:left="0" w:right="0"/>
              <w:jc w:val="center"/>
              <w:rPr>
                <w:snapToGrid w:val="0"/>
              </w:rPr>
            </w:pPr>
            <w:r>
              <w:rPr>
                <w:snapToGrid w:val="0"/>
              </w:rPr>
              <w:t>3.</w:t>
            </w:r>
          </w:p>
        </w:tc>
        <w:tc>
          <w:tcPr>
            <w:tcW w:w="5103" w:type="dxa"/>
          </w:tcPr>
          <w:p>
            <w:pPr>
              <w:pStyle w:val="yTable"/>
              <w:tabs>
                <w:tab w:val="left" w:pos="459"/>
                <w:tab w:val="right" w:leader="dot" w:pos="5420"/>
              </w:tabs>
              <w:spacing w:before="0"/>
              <w:ind w:left="79"/>
              <w:rPr>
                <w:del w:id="149" w:author="Master Repository Process" w:date="2021-09-25T08:36:00Z"/>
              </w:rPr>
            </w:pPr>
            <w:r>
              <w:t>Of a replacement deposited plan for a certified correct deposited plan —</w:t>
            </w:r>
          </w:p>
          <w:p>
            <w:pPr>
              <w:pStyle w:val="yTable"/>
              <w:tabs>
                <w:tab w:val="left" w:pos="425"/>
                <w:tab w:val="left" w:pos="850"/>
              </w:tabs>
              <w:ind w:left="850" w:hanging="708"/>
            </w:pPr>
            <w:del w:id="150" w:author="Master Repository Process" w:date="2021-09-25T08:36:00Z">
              <w:r>
                <w:delText>(includes coordination and preparation of prints)</w:delText>
              </w:r>
            </w:del>
          </w:p>
        </w:tc>
        <w:tc>
          <w:tcPr>
            <w:tcW w:w="1134" w:type="dxa"/>
          </w:tcPr>
          <w:p>
            <w:pPr>
              <w:pStyle w:val="yTable"/>
              <w:jc w:val="center"/>
              <w:rPr>
                <w:snapToGrid w:val="0"/>
              </w:rPr>
            </w:pP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7" w:hanging="715"/>
            </w:pPr>
            <w:r>
              <w:tab/>
              <w:t>(a)</w:t>
            </w:r>
            <w:r>
              <w:tab/>
              <w:t xml:space="preserve">if </w:t>
            </w:r>
            <w:del w:id="151" w:author="Master Repository Process" w:date="2021-09-25T08:36:00Z">
              <w:r>
                <w:delText>deposition</w:delText>
              </w:r>
            </w:del>
            <w:ins w:id="152" w:author="Master Repository Process" w:date="2021-09-25T08:36:00Z">
              <w:r>
                <w:t>approval</w:t>
              </w:r>
            </w:ins>
            <w:r>
              <w:t xml:space="preserve"> of </w:t>
            </w:r>
            <w:del w:id="153" w:author="Master Repository Process" w:date="2021-09-25T08:36:00Z">
              <w:r>
                <w:delText xml:space="preserve">the deposited plan with the </w:delText>
              </w:r>
            </w:del>
            <w:r>
              <w:t>Western Australian Planning</w:t>
            </w:r>
            <w:del w:id="154" w:author="Master Repository Process" w:date="2021-09-25T08:36:00Z">
              <w:r>
                <w:delText xml:space="preserve"> </w:delText>
              </w:r>
            </w:del>
            <w:ins w:id="155" w:author="Master Repository Process" w:date="2021-09-25T08:36:00Z">
              <w:r>
                <w:t> </w:t>
              </w:r>
            </w:ins>
            <w:r>
              <w:t xml:space="preserve">Commission is required </w:t>
            </w:r>
            <w:del w:id="156" w:author="Master Repository Process" w:date="2021-09-25T08:36:00Z">
              <w:r>
                <w:delText>(fee includes delivery of deposited plan to, and collection of deposited plan from, WAPC)</w:delText>
              </w:r>
              <w:r>
                <w:rPr>
                  <w:sz w:val="18"/>
                </w:rPr>
                <w:delText xml:space="preserve"> </w:delText>
              </w:r>
              <w:r>
                <w:delText>................................................................</w:delText>
              </w:r>
            </w:del>
            <w:ins w:id="157" w:author="Master Repository Process" w:date="2021-09-25T08:36:00Z">
              <w:r>
                <w:t>…………..</w:t>
              </w:r>
            </w:ins>
          </w:p>
        </w:tc>
        <w:tc>
          <w:tcPr>
            <w:tcW w:w="1134" w:type="dxa"/>
          </w:tcPr>
          <w:p>
            <w:pPr>
              <w:pStyle w:val="yTable"/>
              <w:jc w:val="center"/>
              <w:rPr>
                <w:snapToGrid w:val="0"/>
              </w:rPr>
            </w:pPr>
            <w:r>
              <w:rPr>
                <w:snapToGrid w:val="0"/>
              </w:rPr>
              <w:br/>
            </w:r>
            <w:del w:id="158" w:author="Master Repository Process" w:date="2021-09-25T08:36:00Z">
              <w:r>
                <w:rPr>
                  <w:snapToGrid w:val="0"/>
                </w:rPr>
                <w:br/>
              </w:r>
              <w:r>
                <w:rPr>
                  <w:snapToGrid w:val="0"/>
                </w:rPr>
                <w:br/>
              </w:r>
              <w:r>
                <w:rPr>
                  <w:snapToGrid w:val="0"/>
                </w:rPr>
                <w:br/>
                <w:delText>$178</w:delText>
              </w:r>
            </w:del>
            <w:ins w:id="159" w:author="Master Repository Process" w:date="2021-09-25T08:36:00Z">
              <w:r>
                <w:rPr>
                  <w:snapToGrid w:val="0"/>
                </w:rPr>
                <w:t>$184</w:t>
              </w:r>
            </w:ins>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7" w:hanging="715"/>
            </w:pPr>
            <w:r>
              <w:tab/>
              <w:t>(b)</w:t>
            </w:r>
            <w:r>
              <w:tab/>
              <w:t xml:space="preserve">if </w:t>
            </w:r>
            <w:del w:id="160" w:author="Master Repository Process" w:date="2021-09-25T08:36:00Z">
              <w:r>
                <w:delText>deposition with the</w:delText>
              </w:r>
            </w:del>
            <w:ins w:id="161" w:author="Master Repository Process" w:date="2021-09-25T08:36:00Z">
              <w:r>
                <w:t>approval of</w:t>
              </w:r>
            </w:ins>
            <w:r>
              <w:t xml:space="preserve"> Western Australian Planning</w:t>
            </w:r>
            <w:del w:id="162" w:author="Master Repository Process" w:date="2021-09-25T08:36:00Z">
              <w:r>
                <w:delText xml:space="preserve"> </w:delText>
              </w:r>
            </w:del>
            <w:ins w:id="163" w:author="Master Repository Process" w:date="2021-09-25T08:36:00Z">
              <w:r>
                <w:t> </w:t>
              </w:r>
            </w:ins>
            <w:r>
              <w:t xml:space="preserve">Commission is not required </w:t>
            </w:r>
            <w:del w:id="164" w:author="Master Repository Process" w:date="2021-09-25T08:36:00Z">
              <w:r>
                <w:delText>.................</w:delText>
              </w:r>
            </w:del>
            <w:ins w:id="165" w:author="Master Repository Process" w:date="2021-09-25T08:36:00Z">
              <w:r>
                <w:t>……….</w:t>
              </w:r>
            </w:ins>
          </w:p>
        </w:tc>
        <w:tc>
          <w:tcPr>
            <w:tcW w:w="1134" w:type="dxa"/>
          </w:tcPr>
          <w:p>
            <w:pPr>
              <w:pStyle w:val="yTable"/>
              <w:jc w:val="center"/>
              <w:rPr>
                <w:snapToGrid w:val="0"/>
              </w:rPr>
            </w:pPr>
            <w:r>
              <w:rPr>
                <w:snapToGrid w:val="0"/>
              </w:rPr>
              <w:br/>
              <w:t>$</w:t>
            </w:r>
            <w:del w:id="166" w:author="Master Repository Process" w:date="2021-09-25T08:36:00Z">
              <w:r>
                <w:rPr>
                  <w:snapToGrid w:val="0"/>
                </w:rPr>
                <w:delText>124</w:delText>
              </w:r>
            </w:del>
            <w:ins w:id="167" w:author="Master Repository Process" w:date="2021-09-25T08:36:00Z">
              <w:r>
                <w:rPr>
                  <w:snapToGrid w:val="0"/>
                </w:rPr>
                <w:t>128</w:t>
              </w:r>
            </w:ins>
          </w:p>
        </w:tc>
      </w:tr>
      <w:tr>
        <w:tblPrEx>
          <w:tblCellMar>
            <w:left w:w="0" w:type="dxa"/>
            <w:right w:w="0" w:type="dxa"/>
          </w:tblCellMar>
        </w:tblPrEx>
        <w:trPr>
          <w:cantSplit/>
        </w:trPr>
        <w:tc>
          <w:tcPr>
            <w:tcW w:w="567" w:type="dxa"/>
          </w:tcPr>
          <w:p>
            <w:pPr>
              <w:pStyle w:val="yTable"/>
              <w:jc w:val="center"/>
              <w:rPr>
                <w:snapToGrid w:val="0"/>
              </w:rPr>
            </w:pPr>
            <w:r>
              <w:rPr>
                <w:snapToGrid w:val="0"/>
              </w:rPr>
              <w:t>4.</w:t>
            </w:r>
          </w:p>
        </w:tc>
        <w:tc>
          <w:tcPr>
            <w:tcW w:w="5103" w:type="dxa"/>
          </w:tcPr>
          <w:p>
            <w:pPr>
              <w:pStyle w:val="yTable"/>
              <w:tabs>
                <w:tab w:val="left" w:pos="425"/>
                <w:tab w:val="left" w:pos="850"/>
              </w:tabs>
              <w:ind w:left="142"/>
            </w:pPr>
            <w:r>
              <w:t>Of a replacement deposited plan for a deposited plan</w:t>
            </w:r>
            <w:del w:id="168" w:author="Master Repository Process" w:date="2021-09-25T08:36:00Z">
              <w:r>
                <w:delText xml:space="preserve"> </w:delText>
              </w:r>
            </w:del>
            <w:ins w:id="169" w:author="Master Repository Process" w:date="2021-09-25T08:36:00Z">
              <w:r>
                <w:t> </w:t>
              </w:r>
            </w:ins>
            <w:r>
              <w:t>in respect of which a requisition has been raised</w:t>
            </w:r>
            <w:del w:id="170" w:author="Master Repository Process" w:date="2021-09-25T08:36:00Z">
              <w:r>
                <w:delText xml:space="preserve"> .........</w:delText>
              </w:r>
            </w:del>
            <w:ins w:id="171" w:author="Master Repository Process" w:date="2021-09-25T08:36:00Z">
              <w:r>
                <w:t> prior to preparation of Western Australian Planning Commission’s prints ………………..........</w:t>
              </w:r>
            </w:ins>
          </w:p>
        </w:tc>
        <w:tc>
          <w:tcPr>
            <w:tcW w:w="1134" w:type="dxa"/>
          </w:tcPr>
          <w:p>
            <w:pPr>
              <w:pStyle w:val="yTable"/>
              <w:jc w:val="center"/>
              <w:rPr>
                <w:snapToGrid w:val="0"/>
              </w:rPr>
            </w:pPr>
            <w:r>
              <w:rPr>
                <w:snapToGrid w:val="0"/>
              </w:rPr>
              <w:br/>
            </w:r>
            <w:del w:id="172" w:author="Master Repository Process" w:date="2021-09-25T08:36:00Z">
              <w:r>
                <w:rPr>
                  <w:snapToGrid w:val="0"/>
                </w:rPr>
                <w:delText>$124</w:delText>
              </w:r>
            </w:del>
            <w:ins w:id="173" w:author="Master Repository Process" w:date="2021-09-25T08:36:00Z">
              <w:r>
                <w:rPr>
                  <w:snapToGrid w:val="0"/>
                </w:rPr>
                <w:br/>
              </w:r>
              <w:r>
                <w:rPr>
                  <w:snapToGrid w:val="0"/>
                </w:rPr>
                <w:br/>
                <w:t>$128</w:t>
              </w:r>
            </w:ins>
          </w:p>
        </w:tc>
      </w:tr>
      <w:tr>
        <w:trPr>
          <w:cantSplit/>
        </w:trPr>
        <w:tc>
          <w:tcPr>
            <w:tcW w:w="567" w:type="dxa"/>
          </w:tcPr>
          <w:p>
            <w:pPr>
              <w:pStyle w:val="yTable"/>
              <w:spacing w:before="0"/>
              <w:ind w:left="-11"/>
              <w:rPr>
                <w:snapToGrid w:val="0"/>
              </w:rPr>
            </w:pPr>
            <w:r>
              <w:rPr>
                <w:snapToGrid w:val="0"/>
              </w:rPr>
              <w:t>5.</w:t>
            </w:r>
          </w:p>
        </w:tc>
        <w:tc>
          <w:tcPr>
            <w:tcW w:w="5103" w:type="dxa"/>
          </w:tcPr>
          <w:p>
            <w:pPr>
              <w:pStyle w:val="yTable"/>
              <w:tabs>
                <w:tab w:val="left" w:pos="459"/>
                <w:tab w:val="right" w:leader="dot" w:pos="5420"/>
              </w:tabs>
              <w:spacing w:before="0"/>
              <w:ind w:left="79"/>
            </w:pPr>
            <w:r>
              <w:t>Of a duplicate certificate of title or lease for the registration or recording of a dealing lodged by a third party — </w:t>
            </w:r>
          </w:p>
        </w:tc>
        <w:tc>
          <w:tcPr>
            <w:tcW w:w="1134" w:type="dxa"/>
          </w:tcPr>
          <w:p>
            <w:pPr>
              <w:pStyle w:val="yTable"/>
              <w:spacing w:before="0"/>
              <w:ind w:left="33"/>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425"/>
                <w:tab w:val="left" w:pos="850"/>
              </w:tabs>
              <w:ind w:left="857" w:hanging="715"/>
            </w:pPr>
            <w:r>
              <w:tab/>
              <w:t>(a)</w:t>
            </w:r>
            <w:r>
              <w:tab/>
              <w:t xml:space="preserve">for the first certificate of title or lease </w:t>
            </w:r>
            <w:del w:id="174" w:author="Master Repository Process" w:date="2021-09-25T08:36:00Z">
              <w:r>
                <w:delText>.................</w:delText>
              </w:r>
            </w:del>
            <w:ins w:id="175" w:author="Master Repository Process" w:date="2021-09-25T08:36:00Z">
              <w:r>
                <w:t>...........</w:t>
              </w:r>
            </w:ins>
          </w:p>
        </w:tc>
        <w:tc>
          <w:tcPr>
            <w:tcW w:w="1134" w:type="dxa"/>
          </w:tcPr>
          <w:p>
            <w:pPr>
              <w:pStyle w:val="yTable"/>
              <w:spacing w:before="0"/>
              <w:ind w:left="33"/>
              <w:rPr>
                <w:snapToGrid w:val="0"/>
              </w:rPr>
            </w:pPr>
            <w:r>
              <w:rPr>
                <w:snapToGrid w:val="0"/>
              </w:rPr>
              <w:t>$</w:t>
            </w:r>
            <w:del w:id="176" w:author="Master Repository Process" w:date="2021-09-25T08:36:00Z">
              <w:r>
                <w:rPr>
                  <w:snapToGrid w:val="0"/>
                </w:rPr>
                <w:delText>40</w:delText>
              </w:r>
            </w:del>
            <w:ins w:id="177" w:author="Master Repository Process" w:date="2021-09-25T08:36:00Z">
              <w:r>
                <w:rPr>
                  <w:snapToGrid w:val="0"/>
                </w:rPr>
                <w:t>41</w:t>
              </w:r>
            </w:ins>
          </w:p>
        </w:tc>
      </w:tr>
      <w:tr>
        <w:trPr>
          <w:cantSplit/>
        </w:trPr>
        <w:tc>
          <w:tcPr>
            <w:tcW w:w="567" w:type="dxa"/>
          </w:tcPr>
          <w:p>
            <w:pPr>
              <w:pStyle w:val="yTable"/>
              <w:spacing w:before="0"/>
              <w:ind w:left="-108"/>
              <w:rPr>
                <w:snapToGrid w:val="0"/>
              </w:rPr>
            </w:pPr>
          </w:p>
        </w:tc>
        <w:tc>
          <w:tcPr>
            <w:tcW w:w="5103" w:type="dxa"/>
          </w:tcPr>
          <w:p>
            <w:pPr>
              <w:pStyle w:val="yTable"/>
              <w:tabs>
                <w:tab w:val="left" w:pos="425"/>
                <w:tab w:val="left" w:pos="850"/>
              </w:tabs>
              <w:ind w:left="857" w:hanging="715"/>
            </w:pPr>
            <w:r>
              <w:tab/>
              <w:t>(b)</w:t>
            </w:r>
            <w:r>
              <w:tab/>
              <w:t>for each subsequent certificate of title or lease ...</w:t>
            </w:r>
          </w:p>
        </w:tc>
        <w:tc>
          <w:tcPr>
            <w:tcW w:w="1134" w:type="dxa"/>
          </w:tcPr>
          <w:p>
            <w:pPr>
              <w:pStyle w:val="yTable"/>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6.</w:t>
            </w:r>
          </w:p>
        </w:tc>
        <w:tc>
          <w:tcPr>
            <w:tcW w:w="5103" w:type="dxa"/>
          </w:tcPr>
          <w:p>
            <w:pPr>
              <w:pStyle w:val="yTable"/>
              <w:tabs>
                <w:tab w:val="left" w:pos="459"/>
                <w:tab w:val="right" w:leader="dot" w:pos="5420"/>
              </w:tabs>
              <w:spacing w:before="0"/>
              <w:ind w:left="79"/>
            </w:pPr>
            <w:r>
              <w:t>Of a memorandum within the meaning of section 54(1) of the Act — section 54(2) of the Act ....</w:t>
            </w:r>
          </w:p>
        </w:tc>
        <w:tc>
          <w:tcPr>
            <w:tcW w:w="1134" w:type="dxa"/>
          </w:tcPr>
          <w:p>
            <w:pPr>
              <w:pStyle w:val="yTable"/>
              <w:spacing w:before="0"/>
              <w:ind w:left="33"/>
              <w:rPr>
                <w:snapToGrid w:val="0"/>
              </w:rPr>
            </w:pPr>
            <w:r>
              <w:rPr>
                <w:snapToGrid w:val="0"/>
              </w:rPr>
              <w:br/>
              <w:t>$</w:t>
            </w:r>
            <w:del w:id="178" w:author="Master Repository Process" w:date="2021-09-25T08:36:00Z">
              <w:r>
                <w:rPr>
                  <w:snapToGrid w:val="0"/>
                </w:rPr>
                <w:delText>80</w:delText>
              </w:r>
            </w:del>
            <w:ins w:id="179"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7.</w:t>
            </w:r>
          </w:p>
        </w:tc>
        <w:tc>
          <w:tcPr>
            <w:tcW w:w="5103" w:type="dxa"/>
          </w:tcPr>
          <w:p>
            <w:pPr>
              <w:pStyle w:val="yTable"/>
              <w:tabs>
                <w:tab w:val="left" w:pos="459"/>
                <w:tab w:val="right" w:leader="dot" w:pos="5420"/>
              </w:tabs>
              <w:spacing w:before="0"/>
              <w:ind w:left="79"/>
            </w:pPr>
            <w:r>
              <w:t xml:space="preserve">Of a form for the notification of a factor affecting the use or enjoyment of land — section 70A(1) of the </w:t>
            </w:r>
            <w:r>
              <w:br/>
              <w:t>Act ................................................................................</w:t>
            </w:r>
          </w:p>
        </w:tc>
        <w:tc>
          <w:tcPr>
            <w:tcW w:w="1134" w:type="dxa"/>
          </w:tcPr>
          <w:p>
            <w:pPr>
              <w:pStyle w:val="yTable"/>
              <w:spacing w:before="0"/>
              <w:ind w:left="33"/>
              <w:rPr>
                <w:snapToGrid w:val="0"/>
              </w:rPr>
            </w:pPr>
            <w:r>
              <w:rPr>
                <w:snapToGrid w:val="0"/>
              </w:rPr>
              <w:br/>
            </w:r>
            <w:r>
              <w:rPr>
                <w:snapToGrid w:val="0"/>
              </w:rPr>
              <w:br/>
              <w:t>$</w:t>
            </w:r>
            <w:del w:id="180" w:author="Master Repository Process" w:date="2021-09-25T08:36:00Z">
              <w:r>
                <w:rPr>
                  <w:snapToGrid w:val="0"/>
                </w:rPr>
                <w:delText>80</w:delText>
              </w:r>
            </w:del>
            <w:ins w:id="181"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8.</w:t>
            </w:r>
          </w:p>
        </w:tc>
        <w:tc>
          <w:tcPr>
            <w:tcW w:w="5103" w:type="dxa"/>
          </w:tcPr>
          <w:p>
            <w:pPr>
              <w:pStyle w:val="yTable"/>
              <w:tabs>
                <w:tab w:val="left" w:pos="459"/>
                <w:tab w:val="right" w:leader="dot" w:pos="5420"/>
              </w:tabs>
              <w:spacing w:before="0"/>
              <w:ind w:left="79"/>
            </w:pPr>
            <w:r>
              <w:t>Of an instrument for a restrictive covenant created under section 129BA of the Act  — section 129BA(2)(b) of the Act ....................................</w:t>
            </w:r>
          </w:p>
        </w:tc>
        <w:tc>
          <w:tcPr>
            <w:tcW w:w="1134" w:type="dxa"/>
          </w:tcPr>
          <w:p>
            <w:pPr>
              <w:pStyle w:val="yTable"/>
              <w:spacing w:before="0"/>
              <w:ind w:left="33"/>
              <w:rPr>
                <w:snapToGrid w:val="0"/>
              </w:rPr>
            </w:pPr>
            <w:r>
              <w:rPr>
                <w:snapToGrid w:val="0"/>
              </w:rPr>
              <w:br/>
            </w:r>
            <w:r>
              <w:rPr>
                <w:snapToGrid w:val="0"/>
              </w:rPr>
              <w:br/>
              <w:t>$</w:t>
            </w:r>
            <w:del w:id="182" w:author="Master Repository Process" w:date="2021-09-25T08:36:00Z">
              <w:r>
                <w:rPr>
                  <w:snapToGrid w:val="0"/>
                </w:rPr>
                <w:delText>80</w:delText>
              </w:r>
            </w:del>
            <w:ins w:id="183"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9.</w:t>
            </w:r>
          </w:p>
        </w:tc>
        <w:tc>
          <w:tcPr>
            <w:tcW w:w="5103" w:type="dxa"/>
          </w:tcPr>
          <w:p>
            <w:pPr>
              <w:pStyle w:val="yTable"/>
              <w:tabs>
                <w:tab w:val="left" w:pos="459"/>
                <w:tab w:val="right" w:leader="dot" w:pos="5420"/>
              </w:tabs>
              <w:spacing w:before="0"/>
              <w:ind w:left="79"/>
            </w:pPr>
            <w:r>
              <w:t>Of an instrument for an easement created under Part IVA of the Act — section 136C(4) of the Act ......</w:t>
            </w:r>
          </w:p>
        </w:tc>
        <w:tc>
          <w:tcPr>
            <w:tcW w:w="1134" w:type="dxa"/>
          </w:tcPr>
          <w:p>
            <w:pPr>
              <w:pStyle w:val="yTable"/>
              <w:spacing w:before="0"/>
              <w:ind w:left="33"/>
              <w:rPr>
                <w:snapToGrid w:val="0"/>
              </w:rPr>
            </w:pPr>
            <w:r>
              <w:rPr>
                <w:snapToGrid w:val="0"/>
              </w:rPr>
              <w:br/>
              <w:t>$</w:t>
            </w:r>
            <w:del w:id="184" w:author="Master Repository Process" w:date="2021-09-25T08:36:00Z">
              <w:r>
                <w:rPr>
                  <w:snapToGrid w:val="0"/>
                </w:rPr>
                <w:delText>80</w:delText>
              </w:r>
            </w:del>
            <w:ins w:id="185"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10.</w:t>
            </w:r>
          </w:p>
        </w:tc>
        <w:tc>
          <w:tcPr>
            <w:tcW w:w="5103" w:type="dxa"/>
          </w:tcPr>
          <w:p>
            <w:pPr>
              <w:pStyle w:val="yTable"/>
              <w:tabs>
                <w:tab w:val="left" w:pos="459"/>
                <w:tab w:val="right" w:leader="dot" w:pos="5420"/>
              </w:tabs>
              <w:spacing w:before="0"/>
              <w:ind w:left="79"/>
            </w:pPr>
            <w:r>
              <w:t>Of an instrument for a restrictive covenant created under Part IVA of the Act — section 136D(3) of the Act ................................................................................</w:t>
            </w:r>
          </w:p>
        </w:tc>
        <w:tc>
          <w:tcPr>
            <w:tcW w:w="1134" w:type="dxa"/>
          </w:tcPr>
          <w:p>
            <w:pPr>
              <w:pStyle w:val="yTable"/>
              <w:spacing w:before="0"/>
              <w:ind w:left="33"/>
              <w:rPr>
                <w:snapToGrid w:val="0"/>
              </w:rPr>
            </w:pPr>
            <w:r>
              <w:rPr>
                <w:snapToGrid w:val="0"/>
              </w:rPr>
              <w:br/>
            </w:r>
            <w:r>
              <w:rPr>
                <w:snapToGrid w:val="0"/>
              </w:rPr>
              <w:br/>
              <w:t>$</w:t>
            </w:r>
            <w:del w:id="186" w:author="Master Repository Process" w:date="2021-09-25T08:36:00Z">
              <w:r>
                <w:rPr>
                  <w:snapToGrid w:val="0"/>
                </w:rPr>
                <w:delText>80</w:delText>
              </w:r>
            </w:del>
            <w:ins w:id="187" w:author="Master Repository Process" w:date="2021-09-25T08:36:00Z">
              <w:r>
                <w:rPr>
                  <w:snapToGrid w:val="0"/>
                </w:rPr>
                <w:t>82</w:t>
              </w:r>
            </w:ins>
          </w:p>
        </w:tc>
      </w:tr>
    </w:tbl>
    <w:p>
      <w:pPr>
        <w:pStyle w:val="yFootnotesection"/>
      </w:pPr>
      <w:bookmarkStart w:id="188" w:name="_Toc46124584"/>
      <w:bookmarkStart w:id="189" w:name="_Toc80506509"/>
      <w:bookmarkStart w:id="190" w:name="_Toc82228279"/>
      <w:bookmarkStart w:id="191" w:name="_Toc82229003"/>
      <w:r>
        <w:tab/>
        <w:t>[Division 2 amended in Gazette 24 Jun 2005 p. 2763</w:t>
      </w:r>
      <w:ins w:id="192" w:author="Master Repository Process" w:date="2021-09-25T08:36:00Z">
        <w:r>
          <w:t>; 7 Jul 2006 p. 2503</w:t>
        </w:r>
      </w:ins>
      <w:r>
        <w:t>.]</w:t>
      </w:r>
    </w:p>
    <w:p>
      <w:pPr>
        <w:pStyle w:val="yHeading3"/>
        <w:rPr>
          <w:snapToGrid w:val="0"/>
        </w:rPr>
      </w:pPr>
      <w:bookmarkStart w:id="193" w:name="_Toc109199283"/>
      <w:bookmarkStart w:id="194" w:name="_Toc140296819"/>
      <w:bookmarkStart w:id="195" w:name="_Toc140301904"/>
      <w:r>
        <w:rPr>
          <w:snapToGrid w:val="0"/>
        </w:rPr>
        <w:t>Division 3 — Withdrawals</w:t>
      </w:r>
      <w:bookmarkEnd w:id="188"/>
      <w:bookmarkEnd w:id="189"/>
      <w:bookmarkEnd w:id="190"/>
      <w:bookmarkEnd w:id="191"/>
      <w:bookmarkEnd w:id="193"/>
      <w:bookmarkEnd w:id="194"/>
      <w:bookmarkEnd w:id="195"/>
      <w:r>
        <w:rPr>
          <w:snapToGrid w:val="0"/>
        </w:rPr>
        <w:t xml:space="preserve"> </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rPr>
            </w:pPr>
            <w:r>
              <w:rPr>
                <w:snapToGrid w:val="0"/>
              </w:rPr>
              <w:t>1.</w:t>
            </w:r>
          </w:p>
        </w:tc>
        <w:tc>
          <w:tcPr>
            <w:tcW w:w="5103" w:type="dxa"/>
          </w:tcPr>
          <w:p>
            <w:pPr>
              <w:pStyle w:val="yTable"/>
              <w:keepNext/>
              <w:tabs>
                <w:tab w:val="left" w:pos="459"/>
                <w:tab w:val="right" w:leader="dot" w:pos="5420"/>
              </w:tabs>
              <w:spacing w:before="0"/>
              <w:ind w:left="79"/>
            </w:pPr>
            <w:r>
              <w:t xml:space="preserve">Of a caveat, warrant of a Local Court, writ of fieri facias,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keepNext/>
              <w:spacing w:before="0"/>
              <w:ind w:left="33"/>
              <w:rPr>
                <w:snapToGrid w:val="0"/>
              </w:rPr>
            </w:pPr>
            <w:r>
              <w:rPr>
                <w:snapToGrid w:val="0"/>
              </w:rPr>
              <w:br/>
            </w:r>
            <w:r>
              <w:rPr>
                <w:snapToGrid w:val="0"/>
              </w:rPr>
              <w:br/>
            </w:r>
            <w:r>
              <w:rPr>
                <w:snapToGrid w:val="0"/>
              </w:rPr>
              <w:br/>
            </w:r>
            <w:r>
              <w:rPr>
                <w:snapToGrid w:val="0"/>
              </w:rPr>
              <w:br/>
            </w:r>
            <w:r>
              <w:rPr>
                <w:snapToGrid w:val="0"/>
              </w:rPr>
              <w:br/>
            </w:r>
            <w:r>
              <w:rPr>
                <w:snapToGrid w:val="0"/>
              </w:rPr>
              <w:br/>
              <w:t>$</w:t>
            </w:r>
            <w:del w:id="196" w:author="Master Repository Process" w:date="2021-09-25T08:36:00Z">
              <w:r>
                <w:rPr>
                  <w:snapToGrid w:val="0"/>
                </w:rPr>
                <w:delText>80</w:delText>
              </w:r>
            </w:del>
            <w:ins w:id="197" w:author="Master Repository Process" w:date="2021-09-25T08:36:00Z">
              <w:r>
                <w:rPr>
                  <w:snapToGrid w:val="0"/>
                </w:rPr>
                <w:t>82</w:t>
              </w:r>
            </w:ins>
          </w:p>
        </w:tc>
      </w:tr>
      <w:tr>
        <w:tc>
          <w:tcPr>
            <w:tcW w:w="567" w:type="dxa"/>
          </w:tcPr>
          <w:p>
            <w:pPr>
              <w:pStyle w:val="yTable"/>
              <w:spacing w:before="0"/>
              <w:ind w:left="-11"/>
              <w:rPr>
                <w:snapToGrid w:val="0"/>
              </w:rPr>
            </w:pPr>
            <w:r>
              <w:rPr>
                <w:snapToGrid w:val="0"/>
              </w:rPr>
              <w:t>2.</w:t>
            </w:r>
          </w:p>
        </w:tc>
        <w:tc>
          <w:tcPr>
            <w:tcW w:w="5103" w:type="dxa"/>
          </w:tcPr>
          <w:p>
            <w:pPr>
              <w:pStyle w:val="yTable"/>
              <w:keepNext/>
              <w:tabs>
                <w:tab w:val="left" w:pos="459"/>
                <w:tab w:val="right" w:leader="dot" w:pos="5420"/>
              </w:tabs>
              <w:spacing w:before="0"/>
              <w:ind w:left="79"/>
            </w:pPr>
            <w:r>
              <w:t>Of a document from registration or recording .............</w:t>
            </w:r>
          </w:p>
        </w:tc>
        <w:tc>
          <w:tcPr>
            <w:tcW w:w="1134" w:type="dxa"/>
          </w:tcPr>
          <w:p>
            <w:pPr>
              <w:pStyle w:val="yTable"/>
              <w:keepNext/>
              <w:spacing w:before="0"/>
              <w:ind w:left="33"/>
              <w:rPr>
                <w:snapToGrid w:val="0"/>
              </w:rPr>
            </w:pPr>
            <w:r>
              <w:rPr>
                <w:snapToGrid w:val="0"/>
              </w:rPr>
              <w:t>$</w:t>
            </w:r>
            <w:del w:id="198" w:author="Master Repository Process" w:date="2021-09-25T08:36:00Z">
              <w:r>
                <w:rPr>
                  <w:snapToGrid w:val="0"/>
                </w:rPr>
                <w:delText>40</w:delText>
              </w:r>
            </w:del>
            <w:ins w:id="199" w:author="Master Repository Process" w:date="2021-09-25T08:36:00Z">
              <w:r>
                <w:rPr>
                  <w:snapToGrid w:val="0"/>
                </w:rPr>
                <w:t>41</w:t>
              </w:r>
            </w:ins>
          </w:p>
        </w:tc>
      </w:tr>
    </w:tbl>
    <w:p>
      <w:pPr>
        <w:pStyle w:val="yFootnotesection"/>
      </w:pPr>
      <w:bookmarkStart w:id="200" w:name="_Toc46124585"/>
      <w:bookmarkStart w:id="201" w:name="_Toc80506510"/>
      <w:bookmarkStart w:id="202" w:name="_Toc82228280"/>
      <w:bookmarkStart w:id="203" w:name="_Toc82229004"/>
      <w:r>
        <w:tab/>
        <w:t>[Division 3 amended in Gazette 24 Jun 2005 p. 2763</w:t>
      </w:r>
      <w:ins w:id="204" w:author="Master Repository Process" w:date="2021-09-25T08:36:00Z">
        <w:r>
          <w:t>; 7 Jul 2006 p. 2503</w:t>
        </w:r>
      </w:ins>
      <w:r>
        <w:t>.]</w:t>
      </w:r>
    </w:p>
    <w:p>
      <w:pPr>
        <w:pStyle w:val="yHeading3"/>
        <w:rPr>
          <w:snapToGrid w:val="0"/>
        </w:rPr>
      </w:pPr>
      <w:bookmarkStart w:id="205" w:name="_Toc109199284"/>
      <w:bookmarkStart w:id="206" w:name="_Toc140296820"/>
      <w:bookmarkStart w:id="207" w:name="_Toc140301905"/>
      <w:r>
        <w:rPr>
          <w:snapToGrid w:val="0"/>
        </w:rPr>
        <w:t>Division 4 — Applications</w:t>
      </w:r>
      <w:bookmarkEnd w:id="200"/>
      <w:bookmarkEnd w:id="201"/>
      <w:bookmarkEnd w:id="202"/>
      <w:bookmarkEnd w:id="203"/>
      <w:bookmarkEnd w:id="205"/>
      <w:bookmarkEnd w:id="206"/>
      <w:bookmarkEnd w:id="207"/>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rPr>
            </w:pPr>
            <w:r>
              <w:rPr>
                <w:snapToGrid w:val="0"/>
              </w:rPr>
              <w:t>1.</w:t>
            </w:r>
          </w:p>
        </w:tc>
        <w:tc>
          <w:tcPr>
            <w:tcW w:w="5103" w:type="dxa"/>
          </w:tcPr>
          <w:p>
            <w:pPr>
              <w:pStyle w:val="yTable"/>
              <w:keepNext/>
              <w:tabs>
                <w:tab w:val="left" w:pos="459"/>
                <w:tab w:val="right" w:leader="dot" w:pos="5420"/>
              </w:tabs>
              <w:spacing w:before="0"/>
              <w:ind w:left="79"/>
            </w:pPr>
            <w:r>
              <w:t>For a new certificate of title in respect of undivided shares in land — </w:t>
            </w:r>
          </w:p>
        </w:tc>
        <w:tc>
          <w:tcPr>
            <w:tcW w:w="1134"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(a)</w:t>
            </w:r>
            <w:r>
              <w:tab/>
              <w:t>for one certificate ................................................</w:t>
            </w:r>
          </w:p>
        </w:tc>
        <w:tc>
          <w:tcPr>
            <w:tcW w:w="1134" w:type="dxa"/>
          </w:tcPr>
          <w:p>
            <w:pPr>
              <w:pStyle w:val="yTable"/>
              <w:keepNext/>
              <w:spacing w:before="0"/>
              <w:ind w:left="33"/>
              <w:rPr>
                <w:snapToGrid w:val="0"/>
              </w:rPr>
            </w:pPr>
            <w:r>
              <w:rPr>
                <w:snapToGrid w:val="0"/>
              </w:rPr>
              <w:t>$</w:t>
            </w:r>
            <w:del w:id="208" w:author="Master Repository Process" w:date="2021-09-25T08:36:00Z">
              <w:r>
                <w:rPr>
                  <w:snapToGrid w:val="0"/>
                </w:rPr>
                <w:delText>80</w:delText>
              </w:r>
            </w:del>
            <w:ins w:id="209" w:author="Master Repository Process" w:date="2021-09-25T08:36:00Z">
              <w:r>
                <w:rPr>
                  <w:snapToGrid w:val="0"/>
                </w:rPr>
                <w:t>82</w:t>
              </w:r>
            </w:ins>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(b)</w:t>
            </w:r>
            <w:r>
              <w:tab/>
              <w:t>for each additional certificate .............................</w:t>
            </w:r>
          </w:p>
        </w:tc>
        <w:tc>
          <w:tcPr>
            <w:tcW w:w="1134" w:type="dxa"/>
          </w:tcPr>
          <w:p>
            <w:pPr>
              <w:pStyle w:val="yTable"/>
              <w:keepNext/>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2.</w:t>
            </w:r>
          </w:p>
        </w:tc>
        <w:tc>
          <w:tcPr>
            <w:tcW w:w="5103" w:type="dxa"/>
          </w:tcPr>
          <w:p>
            <w:pPr>
              <w:pStyle w:val="yTable"/>
              <w:keepNext/>
              <w:tabs>
                <w:tab w:val="left" w:pos="459"/>
                <w:tab w:val="right" w:leader="dot" w:pos="5420"/>
              </w:tabs>
              <w:spacing w:before="0"/>
              <w:ind w:left="79"/>
            </w:pPr>
            <w:r>
              <w:t>For a new certificate of title the subject of a deposited plan ...............................................................................</w:t>
            </w:r>
          </w:p>
        </w:tc>
        <w:tc>
          <w:tcPr>
            <w:tcW w:w="1134" w:type="dxa"/>
          </w:tcPr>
          <w:p>
            <w:pPr>
              <w:pStyle w:val="yTable"/>
              <w:keepNext/>
              <w:spacing w:before="0"/>
              <w:ind w:left="33"/>
              <w:rPr>
                <w:snapToGrid w:val="0"/>
              </w:rPr>
            </w:pPr>
            <w:r>
              <w:rPr>
                <w:snapToGrid w:val="0"/>
              </w:rPr>
              <w:br/>
              <w:t>$</w:t>
            </w:r>
            <w:del w:id="210" w:author="Master Repository Process" w:date="2021-09-25T08:36:00Z">
              <w:r>
                <w:rPr>
                  <w:snapToGrid w:val="0"/>
                </w:rPr>
                <w:delText>80</w:delText>
              </w:r>
            </w:del>
            <w:ins w:id="211" w:author="Master Repository Process" w:date="2021-09-25T08:36:00Z">
              <w:r>
                <w:rPr>
                  <w:snapToGrid w:val="0"/>
                </w:rPr>
                <w:t>82</w:t>
              </w:r>
            </w:ins>
          </w:p>
        </w:tc>
      </w:tr>
      <w:tr>
        <w:trPr>
          <w:cantSplit/>
        </w:trPr>
        <w:tc>
          <w:tcPr>
            <w:tcW w:w="567" w:type="dxa"/>
          </w:tcPr>
          <w:p>
            <w:pPr>
              <w:pStyle w:val="yTable"/>
              <w:spacing w:before="0"/>
              <w:ind w:left="-11"/>
              <w:rPr>
                <w:snapToGrid w:val="0"/>
              </w:rPr>
            </w:pPr>
          </w:p>
        </w:tc>
        <w:tc>
          <w:tcPr>
            <w:tcW w:w="5103" w:type="dxa"/>
          </w:tcPr>
          <w:p>
            <w:pPr>
              <w:pStyle w:val="yTable"/>
              <w:keepNext/>
              <w:tabs>
                <w:tab w:val="left" w:pos="459"/>
                <w:tab w:val="right" w:leader="dot" w:pos="5420"/>
              </w:tabs>
              <w:spacing w:before="0"/>
              <w:ind w:left="79"/>
            </w:pPr>
            <w:r>
              <w:t>plus, for each lot shown on the deposited plan, other than a lot that is proposed to be vested in the Crown under the</w:t>
            </w:r>
            <w:r>
              <w:rPr>
                <w:i/>
                <w:iCs/>
              </w:rPr>
              <w:t xml:space="preserve"> </w:t>
            </w:r>
            <w:del w:id="212" w:author="Master Repository Process" w:date="2021-09-25T08:36:00Z">
              <w:r>
                <w:rPr>
                  <w:i/>
                </w:rPr>
                <w:delText xml:space="preserve">Town </w:delText>
              </w:r>
            </w:del>
            <w:r>
              <w:rPr>
                <w:i/>
                <w:iCs/>
              </w:rPr>
              <w:t>Planning and Development Act </w:t>
            </w:r>
            <w:del w:id="213" w:author="Master Repository Process" w:date="2021-09-25T08:36:00Z">
              <w:r>
                <w:rPr>
                  <w:i/>
                </w:rPr>
                <w:delText>1928</w:delText>
              </w:r>
            </w:del>
            <w:ins w:id="214" w:author="Master Repository Process" w:date="2021-09-25T08:36:00Z">
              <w:r>
                <w:rPr>
                  <w:i/>
                  <w:iCs/>
                </w:rPr>
                <w:t>2005</w:t>
              </w:r>
            </w:ins>
            <w:r>
              <w:t xml:space="preserve"> section </w:t>
            </w:r>
            <w:del w:id="215" w:author="Master Repository Process" w:date="2021-09-25T08:36:00Z">
              <w:r>
                <w:delText>20A(1)...............................................................</w:delText>
              </w:r>
            </w:del>
            <w:ins w:id="216" w:author="Master Repository Process" w:date="2021-09-25T08:36:00Z">
              <w:r>
                <w:t>152...............................................................</w:t>
              </w:r>
            </w:ins>
          </w:p>
        </w:tc>
        <w:tc>
          <w:tcPr>
            <w:tcW w:w="1134" w:type="dxa"/>
          </w:tcPr>
          <w:p>
            <w:pPr>
              <w:pStyle w:val="yTable"/>
              <w:keepNext/>
              <w:spacing w:before="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0"/>
              <w:ind w:left="-11"/>
              <w:rPr>
                <w:snapToGrid w:val="0"/>
              </w:rPr>
            </w:pPr>
            <w:r>
              <w:rPr>
                <w:snapToGrid w:val="0"/>
              </w:rPr>
              <w:t>3.</w:t>
            </w:r>
          </w:p>
        </w:tc>
        <w:tc>
          <w:tcPr>
            <w:tcW w:w="5103" w:type="dxa"/>
          </w:tcPr>
          <w:p>
            <w:pPr>
              <w:pStyle w:val="yTable"/>
              <w:keepNext/>
              <w:tabs>
                <w:tab w:val="left" w:pos="459"/>
                <w:tab w:val="right" w:leader="dot" w:pos="5420"/>
              </w:tabs>
              <w:spacing w:before="0"/>
              <w:ind w:left="79"/>
            </w:pPr>
            <w:r>
              <w:t>For a new certificate of title in any other case .............</w:t>
            </w:r>
          </w:p>
        </w:tc>
        <w:tc>
          <w:tcPr>
            <w:tcW w:w="1134" w:type="dxa"/>
          </w:tcPr>
          <w:p>
            <w:pPr>
              <w:pStyle w:val="yTable"/>
              <w:keepNext/>
              <w:spacing w:before="0"/>
              <w:ind w:left="33"/>
              <w:rPr>
                <w:snapToGrid w:val="0"/>
              </w:rPr>
            </w:pPr>
            <w:r>
              <w:rPr>
                <w:snapToGrid w:val="0"/>
              </w:rPr>
              <w:t>$</w:t>
            </w:r>
            <w:del w:id="217" w:author="Master Repository Process" w:date="2021-09-25T08:36:00Z">
              <w:r>
                <w:rPr>
                  <w:snapToGrid w:val="0"/>
                </w:rPr>
                <w:delText>80</w:delText>
              </w:r>
            </w:del>
            <w:ins w:id="218"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4.</w:t>
            </w:r>
          </w:p>
        </w:tc>
        <w:tc>
          <w:tcPr>
            <w:tcW w:w="5103" w:type="dxa"/>
          </w:tcPr>
          <w:p>
            <w:pPr>
              <w:pStyle w:val="yTable"/>
              <w:keepNext/>
              <w:tabs>
                <w:tab w:val="left" w:pos="459"/>
                <w:tab w:val="right" w:leader="dot" w:pos="5420"/>
              </w:tabs>
              <w:spacing w:before="0"/>
              <w:ind w:left="79"/>
            </w:pPr>
            <w:r>
              <w:t>To amend certificates of title of other owners affected by section 170 of the Act — for each certificate of title affected ..................................................................</w:t>
            </w:r>
          </w:p>
        </w:tc>
        <w:tc>
          <w:tcPr>
            <w:tcW w:w="1134" w:type="dxa"/>
          </w:tcPr>
          <w:p>
            <w:pPr>
              <w:pStyle w:val="yTable"/>
              <w:keepNext/>
              <w:spacing w:before="0"/>
              <w:ind w:left="33"/>
              <w:rPr>
                <w:snapToGrid w:val="0"/>
              </w:rPr>
            </w:pPr>
            <w:r>
              <w:rPr>
                <w:snapToGrid w:val="0"/>
              </w:rPr>
              <w:br/>
            </w:r>
            <w:r>
              <w:rPr>
                <w:snapToGrid w:val="0"/>
              </w:rPr>
              <w:br/>
              <w:t>$</w:t>
            </w:r>
            <w:del w:id="219" w:author="Master Repository Process" w:date="2021-09-25T08:36:00Z">
              <w:r>
                <w:rPr>
                  <w:snapToGrid w:val="0"/>
                </w:rPr>
                <w:delText>80</w:delText>
              </w:r>
            </w:del>
            <w:ins w:id="220"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5.</w:t>
            </w:r>
          </w:p>
        </w:tc>
        <w:tc>
          <w:tcPr>
            <w:tcW w:w="5103" w:type="dxa"/>
          </w:tcPr>
          <w:p>
            <w:pPr>
              <w:pStyle w:val="yTable"/>
              <w:keepNext/>
              <w:tabs>
                <w:tab w:val="left" w:pos="459"/>
                <w:tab w:val="right" w:leader="dot" w:pos="5420"/>
              </w:tabs>
              <w:spacing w:before="0"/>
              <w:ind w:left="79"/>
            </w:pPr>
            <w:r>
              <w:t>To serve a section 138A caveator with notice under section 138B of the Act ................................................</w:t>
            </w:r>
          </w:p>
        </w:tc>
        <w:tc>
          <w:tcPr>
            <w:tcW w:w="1134" w:type="dxa"/>
          </w:tcPr>
          <w:p>
            <w:pPr>
              <w:pStyle w:val="yTable"/>
              <w:keepNext/>
              <w:spacing w:before="0"/>
              <w:ind w:left="33"/>
              <w:rPr>
                <w:snapToGrid w:val="0"/>
              </w:rPr>
            </w:pPr>
            <w:r>
              <w:rPr>
                <w:snapToGrid w:val="0"/>
              </w:rPr>
              <w:br/>
              <w:t>$</w:t>
            </w:r>
            <w:del w:id="221" w:author="Master Repository Process" w:date="2021-09-25T08:36:00Z">
              <w:r>
                <w:rPr>
                  <w:snapToGrid w:val="0"/>
                </w:rPr>
                <w:delText>160</w:delText>
              </w:r>
            </w:del>
            <w:ins w:id="222" w:author="Master Repository Process" w:date="2021-09-25T08:36:00Z">
              <w:r>
                <w:rPr>
                  <w:snapToGrid w:val="0"/>
                </w:rPr>
                <w:t>164</w:t>
              </w:r>
            </w:ins>
          </w:p>
        </w:tc>
      </w:tr>
      <w:tr>
        <w:trPr>
          <w:cantSplit/>
        </w:trPr>
        <w:tc>
          <w:tcPr>
            <w:tcW w:w="567" w:type="dxa"/>
          </w:tcPr>
          <w:p>
            <w:pPr>
              <w:pStyle w:val="yTable"/>
              <w:spacing w:before="0"/>
              <w:ind w:left="-11"/>
              <w:rPr>
                <w:snapToGrid w:val="0"/>
              </w:rPr>
            </w:pPr>
            <w:r>
              <w:rPr>
                <w:snapToGrid w:val="0"/>
              </w:rPr>
              <w:t>6.</w:t>
            </w:r>
          </w:p>
        </w:tc>
        <w:tc>
          <w:tcPr>
            <w:tcW w:w="5103" w:type="dxa"/>
          </w:tcPr>
          <w:p>
            <w:pPr>
              <w:pStyle w:val="yTable"/>
              <w:keepNext/>
              <w:tabs>
                <w:tab w:val="left" w:pos="459"/>
                <w:tab w:val="right" w:leader="dot" w:pos="5420"/>
              </w:tabs>
              <w:spacing w:before="0"/>
              <w:ind w:left="79"/>
            </w:pPr>
            <w:r>
              <w:t>An application in respect of any matter not specifically provided for in this Division .....................</w:t>
            </w:r>
          </w:p>
        </w:tc>
        <w:tc>
          <w:tcPr>
            <w:tcW w:w="1134" w:type="dxa"/>
          </w:tcPr>
          <w:p>
            <w:pPr>
              <w:pStyle w:val="yTable"/>
              <w:keepNext/>
              <w:spacing w:before="0"/>
              <w:ind w:left="33"/>
              <w:rPr>
                <w:snapToGrid w:val="0"/>
              </w:rPr>
            </w:pPr>
            <w:r>
              <w:rPr>
                <w:snapToGrid w:val="0"/>
              </w:rPr>
              <w:br/>
              <w:t>$</w:t>
            </w:r>
            <w:del w:id="223" w:author="Master Repository Process" w:date="2021-09-25T08:36:00Z">
              <w:r>
                <w:rPr>
                  <w:snapToGrid w:val="0"/>
                </w:rPr>
                <w:delText>80</w:delText>
              </w:r>
            </w:del>
            <w:ins w:id="224" w:author="Master Repository Process" w:date="2021-09-25T08:36:00Z">
              <w:r>
                <w:rPr>
                  <w:snapToGrid w:val="0"/>
                </w:rPr>
                <w:t>82</w:t>
              </w:r>
            </w:ins>
          </w:p>
        </w:tc>
      </w:tr>
    </w:tbl>
    <w:p>
      <w:pPr>
        <w:pStyle w:val="yFootnotesection"/>
      </w:pPr>
      <w:bookmarkStart w:id="225" w:name="_Toc46124586"/>
      <w:bookmarkStart w:id="226" w:name="_Toc80506511"/>
      <w:bookmarkStart w:id="227" w:name="_Toc82228281"/>
      <w:bookmarkStart w:id="228" w:name="_Toc82229005"/>
      <w:r>
        <w:tab/>
        <w:t>[Division 4 amended in Gazette 24 Jun 2005 p. 2763</w:t>
      </w:r>
      <w:ins w:id="229" w:author="Master Repository Process" w:date="2021-09-25T08:36:00Z">
        <w:r>
          <w:t>; 7 Jul 2006 p. 2503</w:t>
        </w:r>
      </w:ins>
      <w:r>
        <w:t>.]</w:t>
      </w:r>
    </w:p>
    <w:p>
      <w:pPr>
        <w:pStyle w:val="yHeading3"/>
        <w:rPr>
          <w:snapToGrid w:val="0"/>
        </w:rPr>
      </w:pPr>
      <w:bookmarkStart w:id="230" w:name="_Toc109199285"/>
      <w:bookmarkStart w:id="231" w:name="_Toc140296821"/>
      <w:bookmarkStart w:id="232" w:name="_Toc140301906"/>
      <w:r>
        <w:rPr>
          <w:snapToGrid w:val="0"/>
        </w:rPr>
        <w:t>Division 5 — Certificates</w:t>
      </w:r>
      <w:bookmarkEnd w:id="225"/>
      <w:bookmarkEnd w:id="226"/>
      <w:bookmarkEnd w:id="227"/>
      <w:bookmarkEnd w:id="228"/>
      <w:bookmarkEnd w:id="230"/>
      <w:bookmarkEnd w:id="231"/>
      <w:bookmarkEnd w:id="232"/>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0"/>
              <w:ind w:left="-11"/>
              <w:rPr>
                <w:snapToGrid w:val="0"/>
              </w:rPr>
            </w:pPr>
            <w:r>
              <w:rPr>
                <w:snapToGrid w:val="0"/>
              </w:rPr>
              <w:t>1.</w:t>
            </w:r>
          </w:p>
        </w:tc>
        <w:tc>
          <w:tcPr>
            <w:tcW w:w="4961" w:type="dxa"/>
          </w:tcPr>
          <w:p>
            <w:pPr>
              <w:pStyle w:val="yTable"/>
              <w:keepNext/>
              <w:tabs>
                <w:tab w:val="left" w:pos="459"/>
                <w:tab w:val="right" w:leader="dot" w:pos="5420"/>
              </w:tabs>
              <w:spacing w:before="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0"/>
              <w:ind w:left="33"/>
              <w:rPr>
                <w:snapToGrid w:val="0"/>
              </w:rPr>
            </w:pPr>
            <w:r>
              <w:rPr>
                <w:snapToGrid w:val="0"/>
              </w:rPr>
              <w:br/>
            </w:r>
            <w:r>
              <w:rPr>
                <w:snapToGrid w:val="0"/>
              </w:rPr>
              <w:br/>
            </w:r>
            <w:r>
              <w:rPr>
                <w:snapToGrid w:val="0"/>
              </w:rPr>
              <w:br/>
              <w:t>$</w:t>
            </w:r>
            <w:del w:id="233" w:author="Master Repository Process" w:date="2021-09-25T08:36:00Z">
              <w:r>
                <w:rPr>
                  <w:snapToGrid w:val="0"/>
                </w:rPr>
                <w:delText>80</w:delText>
              </w:r>
            </w:del>
            <w:ins w:id="234"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2.</w:t>
            </w:r>
          </w:p>
        </w:tc>
        <w:tc>
          <w:tcPr>
            <w:tcW w:w="4961" w:type="dxa"/>
          </w:tcPr>
          <w:p>
            <w:pPr>
              <w:pStyle w:val="yTable"/>
              <w:keepNext/>
              <w:tabs>
                <w:tab w:val="left" w:pos="459"/>
                <w:tab w:val="right" w:leader="dot" w:pos="5420"/>
              </w:tabs>
              <w:spacing w:before="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0"/>
              <w:ind w:left="33"/>
              <w:rPr>
                <w:snapToGrid w:val="0"/>
              </w:rPr>
            </w:pPr>
            <w:r>
              <w:rPr>
                <w:snapToGrid w:val="0"/>
              </w:rPr>
              <w:br/>
              <w:t>$60</w:t>
            </w:r>
          </w:p>
        </w:tc>
      </w:tr>
      <w:tr>
        <w:trPr>
          <w:cantSplit/>
        </w:trPr>
        <w:tc>
          <w:tcPr>
            <w:tcW w:w="567" w:type="dxa"/>
          </w:tcPr>
          <w:p>
            <w:pPr>
              <w:pStyle w:val="yTable"/>
              <w:spacing w:before="0"/>
              <w:ind w:left="-11"/>
              <w:rPr>
                <w:snapToGrid w:val="0"/>
              </w:rPr>
            </w:pPr>
            <w:r>
              <w:rPr>
                <w:snapToGrid w:val="0"/>
              </w:rPr>
              <w:t>3.</w:t>
            </w:r>
          </w:p>
        </w:tc>
        <w:tc>
          <w:tcPr>
            <w:tcW w:w="4961" w:type="dxa"/>
          </w:tcPr>
          <w:p>
            <w:pPr>
              <w:pStyle w:val="yTable"/>
              <w:keepNext/>
              <w:tabs>
                <w:tab w:val="left" w:pos="459"/>
                <w:tab w:val="right" w:leader="dot" w:pos="5420"/>
              </w:tabs>
              <w:spacing w:before="0"/>
              <w:ind w:left="79"/>
            </w:pPr>
            <w:r>
              <w:t>For certification by the Registrar of a certificate of title, Crown lease, deposited plan, plan, diagram or other document ..........................................................</w:t>
            </w:r>
          </w:p>
        </w:tc>
        <w:tc>
          <w:tcPr>
            <w:tcW w:w="1276" w:type="dxa"/>
          </w:tcPr>
          <w:p>
            <w:pPr>
              <w:pStyle w:val="yTable"/>
              <w:keepNext/>
              <w:spacing w:before="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235" w:name="_Toc46124587"/>
      <w:bookmarkStart w:id="236" w:name="_Toc80506512"/>
      <w:bookmarkStart w:id="237" w:name="_Toc82228282"/>
      <w:bookmarkStart w:id="238" w:name="_Toc82229006"/>
      <w:r>
        <w:tab/>
        <w:t>[Division 5 amended in Gazette 24 Jun 2005 p. 2763</w:t>
      </w:r>
      <w:ins w:id="239" w:author="Master Repository Process" w:date="2021-09-25T08:36:00Z">
        <w:r>
          <w:t>; 7 Jul 2006 p. 2504</w:t>
        </w:r>
      </w:ins>
      <w:r>
        <w:t>.]</w:t>
      </w:r>
    </w:p>
    <w:p>
      <w:pPr>
        <w:pStyle w:val="yHeading3"/>
        <w:rPr>
          <w:snapToGrid w:val="0"/>
        </w:rPr>
      </w:pPr>
      <w:bookmarkStart w:id="240" w:name="_Toc109199286"/>
      <w:bookmarkStart w:id="241" w:name="_Toc140296822"/>
      <w:bookmarkStart w:id="242" w:name="_Toc140301907"/>
      <w:r>
        <w:rPr>
          <w:snapToGrid w:val="0"/>
        </w:rPr>
        <w:t>Division 6 — Inspection and/or copies of documents</w:t>
      </w:r>
      <w:bookmarkEnd w:id="235"/>
      <w:bookmarkEnd w:id="236"/>
      <w:bookmarkEnd w:id="237"/>
      <w:bookmarkEnd w:id="238"/>
      <w:bookmarkEnd w:id="240"/>
      <w:bookmarkEnd w:id="241"/>
      <w:bookmarkEnd w:id="242"/>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t>Search of names index — each name .....................</w:t>
            </w:r>
          </w:p>
        </w:tc>
        <w:tc>
          <w:tcPr>
            <w:tcW w:w="1418" w:type="dxa"/>
          </w:tcPr>
          <w:p>
            <w:pPr>
              <w:pStyle w:val="yTable"/>
              <w:keepNext/>
              <w:spacing w:before="0"/>
              <w:ind w:left="33"/>
              <w:rPr>
                <w:snapToGrid w:val="0"/>
              </w:rPr>
            </w:pPr>
            <w:r>
              <w:rPr>
                <w:snapToGrid w:val="0"/>
              </w:rPr>
              <w:t>$6</w:t>
            </w:r>
            <w:ins w:id="243" w:author="Master Repository Process" w:date="2021-09-25T08:36:00Z">
              <w:r>
                <w:rPr>
                  <w:snapToGrid w:val="0"/>
                </w:rPr>
                <w:t>.50</w:t>
              </w:r>
            </w:ins>
          </w:p>
        </w:tc>
      </w:tr>
      <w:tr>
        <w:trPr>
          <w:cantSplit/>
        </w:trPr>
        <w:tc>
          <w:tcPr>
            <w:tcW w:w="567" w:type="dxa"/>
          </w:tcPr>
          <w:p>
            <w:pPr>
              <w:pStyle w:val="yTable"/>
              <w:spacing w:before="0"/>
              <w:ind w:left="-11"/>
              <w:rPr>
                <w:snapToGrid w:val="0"/>
              </w:rPr>
            </w:pPr>
            <w:r>
              <w:rPr>
                <w:snapToGrid w:val="0"/>
              </w:rPr>
              <w:t>2.</w:t>
            </w:r>
          </w:p>
        </w:tc>
        <w:tc>
          <w:tcPr>
            <w:tcW w:w="4819" w:type="dxa"/>
          </w:tcPr>
          <w:p>
            <w:pPr>
              <w:pStyle w:val="yTable"/>
              <w:keepNext/>
              <w:tabs>
                <w:tab w:val="left" w:pos="459"/>
                <w:tab w:val="right" w:leader="dot" w:pos="5420"/>
              </w:tabs>
              <w:spacing w:before="0"/>
              <w:ind w:left="79"/>
            </w:pPr>
            <w:r>
              <w:t>Inspection of a Crown lease, Crown title, permit or licence, where number is known .............................</w:t>
            </w:r>
          </w:p>
        </w:tc>
        <w:tc>
          <w:tcPr>
            <w:tcW w:w="1418" w:type="dxa"/>
          </w:tcPr>
          <w:p>
            <w:pPr>
              <w:pStyle w:val="yTable"/>
              <w:keepNext/>
              <w:spacing w:before="0"/>
              <w:ind w:left="33"/>
              <w:rPr>
                <w:snapToGrid w:val="0"/>
              </w:rPr>
            </w:pPr>
            <w:r>
              <w:rPr>
                <w:snapToGrid w:val="0"/>
              </w:rPr>
              <w:br/>
              <w:t>$</w:t>
            </w:r>
            <w:del w:id="244" w:author="Master Repository Process" w:date="2021-09-25T08:36:00Z">
              <w:r>
                <w:rPr>
                  <w:snapToGrid w:val="0"/>
                </w:rPr>
                <w:delText>12</w:delText>
              </w:r>
            </w:del>
            <w:ins w:id="245"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3.</w:t>
            </w:r>
          </w:p>
        </w:tc>
        <w:tc>
          <w:tcPr>
            <w:tcW w:w="4819" w:type="dxa"/>
          </w:tcPr>
          <w:p>
            <w:pPr>
              <w:pStyle w:val="yTable"/>
              <w:keepNext/>
              <w:tabs>
                <w:tab w:val="left" w:pos="459"/>
                <w:tab w:val="right" w:leader="dot" w:pos="5420"/>
              </w:tabs>
              <w:spacing w:before="0"/>
              <w:ind w:left="79"/>
            </w:pPr>
            <w:r>
              <w:t>Copy of a Crown lease, Crown title, permit or licence, where number is known .............................</w:t>
            </w:r>
          </w:p>
        </w:tc>
        <w:tc>
          <w:tcPr>
            <w:tcW w:w="1418" w:type="dxa"/>
          </w:tcPr>
          <w:p>
            <w:pPr>
              <w:pStyle w:val="yTable"/>
              <w:keepNext/>
              <w:spacing w:before="0"/>
              <w:ind w:left="33"/>
              <w:rPr>
                <w:snapToGrid w:val="0"/>
              </w:rPr>
            </w:pPr>
            <w:r>
              <w:rPr>
                <w:snapToGrid w:val="0"/>
              </w:rPr>
              <w:br/>
              <w:t>$</w:t>
            </w:r>
            <w:del w:id="246" w:author="Master Repository Process" w:date="2021-09-25T08:36:00Z">
              <w:r>
                <w:rPr>
                  <w:snapToGrid w:val="0"/>
                </w:rPr>
                <w:delText>12</w:delText>
              </w:r>
            </w:del>
            <w:ins w:id="247"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4.</w:t>
            </w:r>
          </w:p>
        </w:tc>
        <w:tc>
          <w:tcPr>
            <w:tcW w:w="4819" w:type="dxa"/>
          </w:tcPr>
          <w:p>
            <w:pPr>
              <w:pStyle w:val="yTable"/>
              <w:keepNext/>
              <w:tabs>
                <w:tab w:val="left" w:pos="459"/>
                <w:tab w:val="right" w:leader="dot" w:pos="5420"/>
              </w:tabs>
              <w:spacing w:before="0"/>
              <w:ind w:left="79"/>
            </w:pPr>
            <w:r>
              <w:t>Inspection of a Crown land lease where number is known ......................................................................</w:t>
            </w:r>
          </w:p>
        </w:tc>
        <w:tc>
          <w:tcPr>
            <w:tcW w:w="1418" w:type="dxa"/>
          </w:tcPr>
          <w:p>
            <w:pPr>
              <w:pStyle w:val="yTable"/>
              <w:keepNext/>
              <w:spacing w:before="0"/>
              <w:ind w:left="33"/>
              <w:rPr>
                <w:snapToGrid w:val="0"/>
              </w:rPr>
            </w:pPr>
            <w:r>
              <w:rPr>
                <w:snapToGrid w:val="0"/>
              </w:rPr>
              <w:br/>
              <w:t>$</w:t>
            </w:r>
            <w:del w:id="248" w:author="Master Repository Process" w:date="2021-09-25T08:36:00Z">
              <w:r>
                <w:rPr>
                  <w:snapToGrid w:val="0"/>
                </w:rPr>
                <w:delText>12</w:delText>
              </w:r>
            </w:del>
            <w:ins w:id="249"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5.</w:t>
            </w:r>
          </w:p>
        </w:tc>
        <w:tc>
          <w:tcPr>
            <w:tcW w:w="4819" w:type="dxa"/>
          </w:tcPr>
          <w:p>
            <w:pPr>
              <w:pStyle w:val="yTable"/>
              <w:keepNext/>
              <w:tabs>
                <w:tab w:val="left" w:pos="459"/>
                <w:tab w:val="right" w:leader="dot" w:pos="5420"/>
              </w:tabs>
              <w:spacing w:before="0"/>
              <w:ind w:left="79"/>
            </w:pPr>
            <w:r>
              <w:t>Copy of a Crown land lease where number is known ......................................................................</w:t>
            </w:r>
          </w:p>
        </w:tc>
        <w:tc>
          <w:tcPr>
            <w:tcW w:w="1418" w:type="dxa"/>
          </w:tcPr>
          <w:p>
            <w:pPr>
              <w:pStyle w:val="yTable"/>
              <w:keepNext/>
              <w:spacing w:before="0"/>
              <w:ind w:left="33"/>
              <w:rPr>
                <w:snapToGrid w:val="0"/>
              </w:rPr>
            </w:pPr>
            <w:r>
              <w:rPr>
                <w:snapToGrid w:val="0"/>
              </w:rPr>
              <w:br/>
              <w:t>$</w:t>
            </w:r>
            <w:del w:id="250" w:author="Master Repository Process" w:date="2021-09-25T08:36:00Z">
              <w:r>
                <w:rPr>
                  <w:snapToGrid w:val="0"/>
                </w:rPr>
                <w:delText>12</w:delText>
              </w:r>
            </w:del>
            <w:ins w:id="251" w:author="Master Repository Process" w:date="2021-09-25T08:36:00Z">
              <w:r>
                <w:rPr>
                  <w:snapToGrid w:val="0"/>
                </w:rPr>
                <w:t>13</w:t>
              </w:r>
            </w:ins>
          </w:p>
        </w:tc>
      </w:tr>
      <w:tr>
        <w:trPr>
          <w:cantSplit/>
        </w:trPr>
        <w:tc>
          <w:tcPr>
            <w:tcW w:w="567" w:type="dxa"/>
          </w:tcPr>
          <w:p>
            <w:pPr>
              <w:pStyle w:val="yTable"/>
              <w:keepNext/>
              <w:keepLines/>
              <w:spacing w:before="0"/>
              <w:ind w:left="-11"/>
              <w:rPr>
                <w:snapToGrid w:val="0"/>
              </w:rPr>
            </w:pPr>
            <w:r>
              <w:rPr>
                <w:snapToGrid w:val="0"/>
              </w:rPr>
              <w:t>6.</w:t>
            </w:r>
          </w:p>
        </w:tc>
        <w:tc>
          <w:tcPr>
            <w:tcW w:w="4819" w:type="dxa"/>
          </w:tcPr>
          <w:p>
            <w:pPr>
              <w:pStyle w:val="yTable"/>
              <w:keepNext/>
              <w:keepLines/>
              <w:tabs>
                <w:tab w:val="left" w:pos="459"/>
                <w:tab w:val="right" w:leader="dot" w:pos="5420"/>
              </w:tabs>
              <w:spacing w:before="0"/>
              <w:ind w:left="79"/>
            </w:pPr>
            <w:r>
              <w:t>Inspection of a certificate of title where number is known — </w:t>
            </w:r>
          </w:p>
        </w:tc>
        <w:tc>
          <w:tcPr>
            <w:tcW w:w="1418" w:type="dxa"/>
          </w:tcPr>
          <w:p>
            <w:pPr>
              <w:pStyle w:val="yTable"/>
              <w:keepNext/>
              <w:keepLines/>
              <w:spacing w:before="0"/>
              <w:ind w:left="33"/>
              <w:rPr>
                <w:snapToGrid w:val="0"/>
              </w:rPr>
            </w:pPr>
          </w:p>
        </w:tc>
      </w:tr>
      <w:tr>
        <w:trPr>
          <w:cantSplit/>
        </w:trPr>
        <w:tc>
          <w:tcPr>
            <w:tcW w:w="567" w:type="dxa"/>
          </w:tcPr>
          <w:p>
            <w:pPr>
              <w:pStyle w:val="yTable"/>
              <w:keepNext/>
              <w:keepLines/>
              <w:spacing w:before="0"/>
              <w:ind w:left="-11"/>
              <w:rPr>
                <w:snapToGrid w:val="0"/>
              </w:rPr>
            </w:pPr>
          </w:p>
        </w:tc>
        <w:tc>
          <w:tcPr>
            <w:tcW w:w="4819" w:type="dxa"/>
          </w:tcPr>
          <w:p>
            <w:pPr>
              <w:pStyle w:val="yTable"/>
              <w:keepNext/>
              <w:keepLines/>
              <w:tabs>
                <w:tab w:val="left" w:pos="175"/>
                <w:tab w:val="left" w:pos="601"/>
                <w:tab w:val="right" w:leader="dot" w:pos="5562"/>
              </w:tabs>
              <w:spacing w:before="0"/>
              <w:ind w:left="601" w:hanging="567"/>
            </w:pPr>
            <w:r>
              <w:tab/>
              <w:t>(a)</w:t>
            </w:r>
            <w:r>
              <w:tab/>
              <w:t>where required as a result of a check search ..</w:t>
            </w:r>
          </w:p>
        </w:tc>
        <w:tc>
          <w:tcPr>
            <w:tcW w:w="1418" w:type="dxa"/>
          </w:tcPr>
          <w:p>
            <w:pPr>
              <w:pStyle w:val="yTable"/>
              <w:keepNext/>
              <w:keepLines/>
              <w:spacing w:before="0"/>
              <w:ind w:left="33"/>
              <w:rPr>
                <w:snapToGrid w:val="0"/>
              </w:rPr>
            </w:pPr>
            <w:r>
              <w:rPr>
                <w:snapToGrid w:val="0"/>
              </w:rPr>
              <w:t>$6</w:t>
            </w:r>
            <w:ins w:id="252" w:author="Master Repository Process" w:date="2021-09-25T08:36:00Z">
              <w:r>
                <w:rPr>
                  <w:snapToGrid w:val="0"/>
                </w:rPr>
                <w:t>.50</w:t>
              </w:r>
            </w:ins>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in other cases .................................................</w:t>
            </w:r>
          </w:p>
        </w:tc>
        <w:tc>
          <w:tcPr>
            <w:tcW w:w="1418" w:type="dxa"/>
          </w:tcPr>
          <w:p>
            <w:pPr>
              <w:pStyle w:val="yTable"/>
              <w:keepNext/>
              <w:spacing w:before="0"/>
              <w:ind w:left="33"/>
              <w:rPr>
                <w:snapToGrid w:val="0"/>
              </w:rPr>
            </w:pPr>
            <w:r>
              <w:rPr>
                <w:snapToGrid w:val="0"/>
              </w:rPr>
              <w:t>$</w:t>
            </w:r>
            <w:del w:id="253" w:author="Master Repository Process" w:date="2021-09-25T08:36:00Z">
              <w:r>
                <w:rPr>
                  <w:snapToGrid w:val="0"/>
                </w:rPr>
                <w:delText>12</w:delText>
              </w:r>
            </w:del>
            <w:ins w:id="254"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7.</w:t>
            </w:r>
          </w:p>
        </w:tc>
        <w:tc>
          <w:tcPr>
            <w:tcW w:w="4819" w:type="dxa"/>
          </w:tcPr>
          <w:p>
            <w:pPr>
              <w:pStyle w:val="yTable"/>
              <w:keepNext/>
              <w:tabs>
                <w:tab w:val="left" w:pos="459"/>
                <w:tab w:val="right" w:leader="dot" w:pos="5420"/>
              </w:tabs>
              <w:spacing w:before="0"/>
              <w:ind w:left="79"/>
            </w:pPr>
            <w:r>
              <w:t>Copy of a certificate of title where number is known</w:t>
            </w:r>
            <w:r>
              <w:rPr>
                <w:snapToGrid w:val="0"/>
              </w:rPr>
              <w:t>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(a)</w:t>
            </w:r>
            <w:r>
              <w:tab/>
              <w:t>where required as a result of a check search ..</w:t>
            </w:r>
          </w:p>
        </w:tc>
        <w:tc>
          <w:tcPr>
            <w:tcW w:w="1418" w:type="dxa"/>
          </w:tcPr>
          <w:p>
            <w:pPr>
              <w:pStyle w:val="yTable"/>
              <w:keepNext/>
              <w:spacing w:before="0"/>
              <w:ind w:left="33"/>
              <w:rPr>
                <w:snapToGrid w:val="0"/>
              </w:rPr>
            </w:pPr>
            <w:r>
              <w:rPr>
                <w:snapToGrid w:val="0"/>
              </w:rPr>
              <w:t>$6</w:t>
            </w:r>
            <w:ins w:id="255" w:author="Master Repository Process" w:date="2021-09-25T08:36:00Z">
              <w:r>
                <w:rPr>
                  <w:snapToGrid w:val="0"/>
                </w:rPr>
                <w:t>.50</w:t>
              </w:r>
            </w:ins>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in other cases .................................................</w:t>
            </w:r>
          </w:p>
        </w:tc>
        <w:tc>
          <w:tcPr>
            <w:tcW w:w="1418" w:type="dxa"/>
          </w:tcPr>
          <w:p>
            <w:pPr>
              <w:pStyle w:val="yTable"/>
              <w:keepNext/>
              <w:spacing w:before="0"/>
              <w:ind w:left="33"/>
              <w:rPr>
                <w:snapToGrid w:val="0"/>
              </w:rPr>
            </w:pPr>
            <w:r>
              <w:rPr>
                <w:snapToGrid w:val="0"/>
              </w:rPr>
              <w:t>$</w:t>
            </w:r>
            <w:del w:id="256" w:author="Master Repository Process" w:date="2021-09-25T08:36:00Z">
              <w:r>
                <w:rPr>
                  <w:snapToGrid w:val="0"/>
                </w:rPr>
                <w:delText>12</w:delText>
              </w:r>
            </w:del>
            <w:ins w:id="257"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8.</w:t>
            </w:r>
          </w:p>
        </w:tc>
        <w:tc>
          <w:tcPr>
            <w:tcW w:w="4819" w:type="dxa"/>
          </w:tcPr>
          <w:p>
            <w:pPr>
              <w:pStyle w:val="yTable"/>
              <w:keepNext/>
              <w:tabs>
                <w:tab w:val="left" w:pos="459"/>
                <w:tab w:val="right" w:leader="dot" w:pos="5420"/>
              </w:tabs>
              <w:spacing w:before="0"/>
              <w:ind w:left="79"/>
            </w:pPr>
            <w:r>
              <w:t>Inspection of a plan, diagram or deposited plan .....</w:t>
            </w:r>
          </w:p>
        </w:tc>
        <w:tc>
          <w:tcPr>
            <w:tcW w:w="1418" w:type="dxa"/>
          </w:tcPr>
          <w:p>
            <w:pPr>
              <w:pStyle w:val="yTable"/>
              <w:keepNext/>
              <w:spacing w:before="0"/>
              <w:ind w:left="33"/>
              <w:rPr>
                <w:snapToGrid w:val="0"/>
              </w:rPr>
            </w:pPr>
            <w:r>
              <w:rPr>
                <w:snapToGrid w:val="0"/>
              </w:rPr>
              <w:t>$</w:t>
            </w:r>
            <w:del w:id="258" w:author="Master Repository Process" w:date="2021-09-25T08:36:00Z">
              <w:r>
                <w:rPr>
                  <w:snapToGrid w:val="0"/>
                </w:rPr>
                <w:delText>12</w:delText>
              </w:r>
            </w:del>
            <w:ins w:id="259"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9.</w:t>
            </w:r>
          </w:p>
        </w:tc>
        <w:tc>
          <w:tcPr>
            <w:tcW w:w="4819" w:type="dxa"/>
          </w:tcPr>
          <w:p>
            <w:pPr>
              <w:pStyle w:val="yTable"/>
              <w:keepNext/>
              <w:tabs>
                <w:tab w:val="left" w:pos="459"/>
                <w:tab w:val="right" w:leader="dot" w:pos="5420"/>
              </w:tabs>
              <w:spacing w:before="0"/>
              <w:ind w:left="79"/>
            </w:pPr>
            <w:r>
              <w:t>Copy of a plan, diagram or deposited plan .............</w:t>
            </w:r>
          </w:p>
        </w:tc>
        <w:tc>
          <w:tcPr>
            <w:tcW w:w="1418" w:type="dxa"/>
          </w:tcPr>
          <w:p>
            <w:pPr>
              <w:pStyle w:val="yTable"/>
              <w:keepNext/>
              <w:spacing w:before="0"/>
              <w:ind w:left="33"/>
              <w:rPr>
                <w:snapToGrid w:val="0"/>
              </w:rPr>
            </w:pPr>
            <w:r>
              <w:rPr>
                <w:snapToGrid w:val="0"/>
              </w:rPr>
              <w:t>$</w:t>
            </w:r>
            <w:del w:id="260" w:author="Master Repository Process" w:date="2021-09-25T08:36:00Z">
              <w:r>
                <w:rPr>
                  <w:snapToGrid w:val="0"/>
                </w:rPr>
                <w:delText>12</w:delText>
              </w:r>
            </w:del>
            <w:ins w:id="261"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10.</w:t>
            </w:r>
          </w:p>
        </w:tc>
        <w:tc>
          <w:tcPr>
            <w:tcW w:w="4819" w:type="dxa"/>
          </w:tcPr>
          <w:p>
            <w:pPr>
              <w:pStyle w:val="yTable"/>
              <w:keepNext/>
              <w:tabs>
                <w:tab w:val="left" w:pos="459"/>
                <w:tab w:val="right" w:leader="dot" w:pos="5420"/>
              </w:tabs>
              <w:spacing w:before="0"/>
              <w:ind w:left="79"/>
            </w:pPr>
            <w:r>
              <w:t>Inspection of a licensed surveyor’s field book ........</w:t>
            </w:r>
          </w:p>
        </w:tc>
        <w:tc>
          <w:tcPr>
            <w:tcW w:w="1418" w:type="dxa"/>
          </w:tcPr>
          <w:p>
            <w:pPr>
              <w:pStyle w:val="yTable"/>
              <w:keepNext/>
              <w:spacing w:before="0"/>
              <w:ind w:left="33"/>
              <w:rPr>
                <w:snapToGrid w:val="0"/>
              </w:rPr>
            </w:pPr>
            <w:r>
              <w:rPr>
                <w:snapToGrid w:val="0"/>
              </w:rPr>
              <w:t>$</w:t>
            </w:r>
            <w:del w:id="262" w:author="Master Repository Process" w:date="2021-09-25T08:36:00Z">
              <w:r>
                <w:rPr>
                  <w:snapToGrid w:val="0"/>
                </w:rPr>
                <w:delText>12</w:delText>
              </w:r>
            </w:del>
            <w:ins w:id="263"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11.</w:t>
            </w:r>
          </w:p>
        </w:tc>
        <w:tc>
          <w:tcPr>
            <w:tcW w:w="4819" w:type="dxa"/>
          </w:tcPr>
          <w:p>
            <w:pPr>
              <w:pStyle w:val="yTable"/>
              <w:keepNext/>
              <w:tabs>
                <w:tab w:val="left" w:pos="459"/>
                <w:tab w:val="right" w:leader="dot" w:pos="5420"/>
              </w:tabs>
              <w:spacing w:before="0"/>
              <w:ind w:left="79"/>
            </w:pPr>
            <w:r>
              <w:t>Copy of a licensed surveyor’s field book ................</w:t>
            </w:r>
          </w:p>
        </w:tc>
        <w:tc>
          <w:tcPr>
            <w:tcW w:w="1418" w:type="dxa"/>
          </w:tcPr>
          <w:p>
            <w:pPr>
              <w:pStyle w:val="yTable"/>
              <w:keepNext/>
              <w:spacing w:before="0"/>
              <w:ind w:left="33"/>
              <w:rPr>
                <w:snapToGrid w:val="0"/>
              </w:rPr>
            </w:pPr>
            <w:r>
              <w:rPr>
                <w:snapToGrid w:val="0"/>
              </w:rPr>
              <w:t>$</w:t>
            </w:r>
            <w:del w:id="264" w:author="Master Repository Process" w:date="2021-09-25T08:36:00Z">
              <w:r>
                <w:rPr>
                  <w:snapToGrid w:val="0"/>
                </w:rPr>
                <w:delText>12</w:delText>
              </w:r>
            </w:del>
            <w:ins w:id="265"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12.</w:t>
            </w:r>
          </w:p>
        </w:tc>
        <w:tc>
          <w:tcPr>
            <w:tcW w:w="4819" w:type="dxa"/>
          </w:tcPr>
          <w:p>
            <w:pPr>
              <w:pStyle w:val="yTable"/>
              <w:keepNext/>
              <w:tabs>
                <w:tab w:val="left" w:pos="459"/>
                <w:tab w:val="right" w:leader="dot" w:pos="5420"/>
              </w:tabs>
              <w:spacing w:before="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3"/>
              <w:rPr>
                <w:snapToGrid w:val="0"/>
              </w:rPr>
            </w:pPr>
            <w:del w:id="266" w:author="Master Repository Process" w:date="2021-09-25T08:36:00Z">
              <w:r>
                <w:rPr>
                  <w:snapToGrid w:val="0"/>
                </w:rPr>
                <w:br/>
              </w:r>
              <w:r>
                <w:rPr>
                  <w:snapToGrid w:val="0"/>
                </w:rPr>
                <w:br/>
              </w:r>
              <w:r>
                <w:rPr>
                  <w:snapToGrid w:val="0"/>
                </w:rPr>
                <w:br/>
                <w:delText xml:space="preserve">$1.40 per page </w:delText>
              </w:r>
            </w:del>
            <w:ins w:id="267" w:author="Master Repository Process" w:date="2021-09-25T08:36:00Z">
              <w:r>
                <w:rPr>
                  <w:snapToGrid w:val="0"/>
                </w:rPr>
                <w:br/>
              </w:r>
              <w:r>
                <w:rPr>
                  <w:snapToGrid w:val="0"/>
                </w:rPr>
                <w:br/>
              </w:r>
              <w:r>
                <w:rPr>
                  <w:snapToGrid w:val="0"/>
                </w:rPr>
                <w:br/>
              </w:r>
              <w:r>
                <w:t xml:space="preserve"> </w:t>
              </w:r>
              <w:r>
                <w:rPr>
                  <w:snapToGrid w:val="0"/>
                </w:rPr>
                <w:t xml:space="preserve">fee as assessed by the Registrar, not exceeding actual cost </w:t>
              </w:r>
            </w:ins>
          </w:p>
        </w:tc>
      </w:tr>
      <w:tr>
        <w:trPr>
          <w:cantSplit/>
        </w:trPr>
        <w:tc>
          <w:tcPr>
            <w:tcW w:w="567" w:type="dxa"/>
          </w:tcPr>
          <w:p>
            <w:pPr>
              <w:pStyle w:val="yTable"/>
              <w:spacing w:before="0"/>
              <w:ind w:left="-11"/>
              <w:rPr>
                <w:snapToGrid w:val="0"/>
              </w:rPr>
            </w:pPr>
            <w:r>
              <w:rPr>
                <w:snapToGrid w:val="0"/>
              </w:rPr>
              <w:t>13.</w:t>
            </w:r>
          </w:p>
        </w:tc>
        <w:tc>
          <w:tcPr>
            <w:tcW w:w="4819" w:type="dxa"/>
          </w:tcPr>
          <w:p>
            <w:pPr>
              <w:pStyle w:val="yTable"/>
              <w:keepNext/>
              <w:tabs>
                <w:tab w:val="left" w:pos="459"/>
                <w:tab w:val="right" w:leader="dot" w:pos="5420"/>
              </w:tabs>
              <w:spacing w:before="0"/>
              <w:ind w:left="79"/>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418" w:type="dxa"/>
          </w:tcPr>
          <w:p>
            <w:pPr>
              <w:pStyle w:val="yTable"/>
              <w:keepNext/>
              <w:spacing w:before="0"/>
              <w:ind w:left="33"/>
              <w:rPr>
                <w:snapToGrid w:val="0"/>
              </w:rPr>
            </w:pPr>
            <w:r>
              <w:rPr>
                <w:snapToGrid w:val="0"/>
              </w:rPr>
              <w:br/>
            </w:r>
            <w:r>
              <w:rPr>
                <w:snapToGrid w:val="0"/>
              </w:rPr>
              <w:br/>
            </w:r>
            <w:r>
              <w:rPr>
                <w:snapToGrid w:val="0"/>
              </w:rPr>
              <w:br/>
            </w:r>
            <w:r>
              <w:rPr>
                <w:snapToGrid w:val="0"/>
              </w:rPr>
              <w:br/>
            </w:r>
            <w:r>
              <w:rPr>
                <w:snapToGrid w:val="0"/>
              </w:rPr>
              <w:br/>
              <w:t>$6</w:t>
            </w:r>
            <w:ins w:id="268" w:author="Master Repository Process" w:date="2021-09-25T08:36:00Z">
              <w:r>
                <w:rPr>
                  <w:snapToGrid w:val="0"/>
                </w:rPr>
                <w:t>.50</w:t>
              </w:r>
            </w:ins>
          </w:p>
        </w:tc>
      </w:tr>
      <w:tr>
        <w:trPr>
          <w:cantSplit/>
        </w:trPr>
        <w:tc>
          <w:tcPr>
            <w:tcW w:w="567" w:type="dxa"/>
          </w:tcPr>
          <w:p>
            <w:pPr>
              <w:pStyle w:val="yTable"/>
              <w:spacing w:before="0"/>
              <w:ind w:left="-11"/>
              <w:rPr>
                <w:snapToGrid w:val="0"/>
              </w:rPr>
            </w:pPr>
            <w:r>
              <w:rPr>
                <w:snapToGrid w:val="0"/>
              </w:rPr>
              <w:t>14.</w:t>
            </w:r>
          </w:p>
        </w:tc>
        <w:tc>
          <w:tcPr>
            <w:tcW w:w="4819" w:type="dxa"/>
          </w:tcPr>
          <w:p>
            <w:pPr>
              <w:pStyle w:val="yTable"/>
              <w:keepNext/>
              <w:tabs>
                <w:tab w:val="left" w:pos="459"/>
                <w:tab w:val="right" w:leader="dot" w:pos="5420"/>
              </w:tabs>
              <w:spacing w:before="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3"/>
              <w:rPr>
                <w:snapToGrid w:val="0"/>
              </w:rPr>
            </w:pPr>
            <w:r>
              <w:rPr>
                <w:snapToGrid w:val="0"/>
              </w:rPr>
              <w:br/>
            </w:r>
            <w:r>
              <w:rPr>
                <w:snapToGrid w:val="0"/>
              </w:rPr>
              <w:br/>
            </w:r>
            <w:r>
              <w:rPr>
                <w:snapToGrid w:val="0"/>
              </w:rPr>
              <w:br/>
              <w:t>$</w:t>
            </w:r>
            <w:del w:id="269" w:author="Master Repository Process" w:date="2021-09-25T08:36:00Z">
              <w:r>
                <w:rPr>
                  <w:snapToGrid w:val="0"/>
                </w:rPr>
                <w:delText>12</w:delText>
              </w:r>
            </w:del>
            <w:ins w:id="270" w:author="Master Repository Process" w:date="2021-09-25T08:36:00Z">
              <w:r>
                <w:rPr>
                  <w:snapToGrid w:val="0"/>
                </w:rPr>
                <w:t>13</w:t>
              </w:r>
            </w:ins>
            <w:r>
              <w:rPr>
                <w:snapToGrid w:val="0"/>
              </w:rPr>
              <w:t xml:space="preserve"> per document</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3"/>
              <w:rPr>
                <w:snapToGrid w:val="0"/>
              </w:rPr>
            </w:pPr>
            <w:r>
              <w:rPr>
                <w:snapToGrid w:val="0"/>
              </w:rPr>
              <w:br/>
            </w:r>
            <w:r>
              <w:rPr>
                <w:snapToGrid w:val="0"/>
              </w:rPr>
              <w:br/>
            </w:r>
            <w:r>
              <w:rPr>
                <w:snapToGrid w:val="0"/>
              </w:rPr>
              <w:br/>
              <w:t>$</w:t>
            </w:r>
            <w:del w:id="271" w:author="Master Repository Process" w:date="2021-09-25T08:36:00Z">
              <w:r>
                <w:rPr>
                  <w:snapToGrid w:val="0"/>
                </w:rPr>
                <w:delText>12</w:delText>
              </w:r>
            </w:del>
            <w:ins w:id="272" w:author="Master Repository Process" w:date="2021-09-25T08:36:00Z">
              <w:r>
                <w:rPr>
                  <w:snapToGrid w:val="0"/>
                </w:rPr>
                <w:t>13</w:t>
              </w:r>
            </w:ins>
            <w:r>
              <w:rPr>
                <w:snapToGrid w:val="0"/>
              </w:rPr>
              <w:t xml:space="preserve"> per </w:t>
            </w:r>
          </w:p>
          <w:p>
            <w:pPr>
              <w:pStyle w:val="yTable"/>
              <w:keepNext/>
              <w:spacing w:before="0"/>
              <w:ind w:left="33"/>
              <w:rPr>
                <w:snapToGrid w:val="0"/>
              </w:rPr>
            </w:pPr>
            <w:r>
              <w:rPr>
                <w:snapToGrid w:val="0"/>
              </w:rPr>
              <w:t>document</w:t>
            </w:r>
          </w:p>
        </w:tc>
      </w:tr>
      <w:tr>
        <w:trPr>
          <w:cantSplit/>
        </w:trPr>
        <w:tc>
          <w:tcPr>
            <w:tcW w:w="567" w:type="dxa"/>
          </w:tcPr>
          <w:p>
            <w:pPr>
              <w:pStyle w:val="yTable"/>
              <w:spacing w:before="0"/>
              <w:ind w:left="-11"/>
              <w:rPr>
                <w:snapToGrid w:val="0"/>
              </w:rPr>
            </w:pPr>
            <w:r>
              <w:rPr>
                <w:snapToGrid w:val="0"/>
              </w:rPr>
              <w:t>16.</w:t>
            </w:r>
          </w:p>
        </w:tc>
        <w:tc>
          <w:tcPr>
            <w:tcW w:w="4819" w:type="dxa"/>
          </w:tcPr>
          <w:p>
            <w:pPr>
              <w:pStyle w:val="yTable"/>
              <w:keepNext/>
              <w:tabs>
                <w:tab w:val="left" w:pos="459"/>
                <w:tab w:val="right" w:leader="dot" w:pos="5420"/>
              </w:tabs>
              <w:spacing w:before="0"/>
              <w:ind w:left="79"/>
            </w:pPr>
            <w:r>
              <w:t>Search for the number of a certificate of title, Crown lease, Crown title, permit or licence ............</w:t>
            </w:r>
          </w:p>
        </w:tc>
        <w:tc>
          <w:tcPr>
            <w:tcW w:w="1418" w:type="dxa"/>
          </w:tcPr>
          <w:p>
            <w:pPr>
              <w:pStyle w:val="yTable"/>
              <w:keepNext/>
              <w:spacing w:before="0"/>
              <w:ind w:left="33"/>
              <w:rPr>
                <w:snapToGrid w:val="0"/>
              </w:rPr>
            </w:pPr>
            <w:r>
              <w:rPr>
                <w:snapToGrid w:val="0"/>
              </w:rPr>
              <w:br/>
              <w:t>$6</w:t>
            </w:r>
            <w:ins w:id="273" w:author="Master Repository Process" w:date="2021-09-25T08:36:00Z">
              <w:r>
                <w:rPr>
                  <w:snapToGrid w:val="0"/>
                </w:rPr>
                <w:t>.50</w:t>
              </w:r>
            </w:ins>
          </w:p>
        </w:tc>
      </w:tr>
      <w:tr>
        <w:trPr>
          <w:cantSplit/>
        </w:trPr>
        <w:tc>
          <w:tcPr>
            <w:tcW w:w="567" w:type="dxa"/>
          </w:tcPr>
          <w:p>
            <w:pPr>
              <w:pStyle w:val="yTable"/>
              <w:spacing w:before="0"/>
              <w:ind w:left="-11"/>
              <w:rPr>
                <w:snapToGrid w:val="0"/>
              </w:rPr>
            </w:pPr>
            <w:r>
              <w:rPr>
                <w:snapToGrid w:val="0"/>
              </w:rPr>
              <w:t>17.</w:t>
            </w:r>
          </w:p>
        </w:tc>
        <w:tc>
          <w:tcPr>
            <w:tcW w:w="4819" w:type="dxa"/>
          </w:tcPr>
          <w:p>
            <w:pPr>
              <w:pStyle w:val="yTable"/>
              <w:keepNext/>
              <w:tabs>
                <w:tab w:val="left" w:pos="459"/>
                <w:tab w:val="right" w:leader="dot" w:pos="5420"/>
              </w:tabs>
              <w:spacing w:before="0"/>
              <w:ind w:left="79"/>
            </w:pPr>
            <w:r>
              <w:t>Inspection of a survey index plan ............................</w:t>
            </w:r>
          </w:p>
        </w:tc>
        <w:tc>
          <w:tcPr>
            <w:tcW w:w="1418" w:type="dxa"/>
          </w:tcPr>
          <w:p>
            <w:pPr>
              <w:pStyle w:val="yTable"/>
              <w:keepNext/>
              <w:spacing w:before="0"/>
              <w:ind w:left="33"/>
              <w:rPr>
                <w:snapToGrid w:val="0"/>
              </w:rPr>
            </w:pPr>
            <w:r>
              <w:rPr>
                <w:snapToGrid w:val="0"/>
              </w:rPr>
              <w:t>$</w:t>
            </w:r>
            <w:del w:id="274" w:author="Master Repository Process" w:date="2021-09-25T08:36:00Z">
              <w:r>
                <w:rPr>
                  <w:snapToGrid w:val="0"/>
                </w:rPr>
                <w:delText>12</w:delText>
              </w:r>
            </w:del>
            <w:ins w:id="275"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18.</w:t>
            </w:r>
          </w:p>
        </w:tc>
        <w:tc>
          <w:tcPr>
            <w:tcW w:w="4819" w:type="dxa"/>
          </w:tcPr>
          <w:p>
            <w:pPr>
              <w:pStyle w:val="yTable"/>
              <w:keepNext/>
              <w:tabs>
                <w:tab w:val="left" w:pos="459"/>
                <w:tab w:val="right" w:leader="dot" w:pos="5420"/>
              </w:tabs>
              <w:spacing w:before="0"/>
              <w:ind w:left="79"/>
            </w:pPr>
            <w:r>
              <w:t>Copy of a survey index plan ....................................</w:t>
            </w:r>
          </w:p>
        </w:tc>
        <w:tc>
          <w:tcPr>
            <w:tcW w:w="1418" w:type="dxa"/>
          </w:tcPr>
          <w:p>
            <w:pPr>
              <w:pStyle w:val="yTable"/>
              <w:keepNext/>
              <w:spacing w:before="0"/>
              <w:ind w:left="33"/>
              <w:rPr>
                <w:snapToGrid w:val="0"/>
              </w:rPr>
            </w:pPr>
            <w:r>
              <w:rPr>
                <w:snapToGrid w:val="0"/>
              </w:rPr>
              <w:t>$</w:t>
            </w:r>
            <w:del w:id="276" w:author="Master Repository Process" w:date="2021-09-25T08:36:00Z">
              <w:r>
                <w:rPr>
                  <w:snapToGrid w:val="0"/>
                </w:rPr>
                <w:delText>12</w:delText>
              </w:r>
            </w:del>
            <w:ins w:id="277"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19.</w:t>
            </w:r>
          </w:p>
        </w:tc>
        <w:tc>
          <w:tcPr>
            <w:tcW w:w="4819" w:type="dxa"/>
          </w:tcPr>
          <w:p>
            <w:pPr>
              <w:pStyle w:val="yTable"/>
              <w:keepNext/>
              <w:tabs>
                <w:tab w:val="left" w:pos="459"/>
                <w:tab w:val="right" w:leader="dot" w:pos="5420"/>
              </w:tabs>
              <w:spacing w:before="0"/>
              <w:ind w:left="79"/>
            </w:pPr>
            <w:r>
              <w:t>Check search ...........................................................</w:t>
            </w:r>
          </w:p>
        </w:tc>
        <w:tc>
          <w:tcPr>
            <w:tcW w:w="1418" w:type="dxa"/>
          </w:tcPr>
          <w:p>
            <w:pPr>
              <w:pStyle w:val="yTable"/>
              <w:keepNext/>
              <w:spacing w:before="0"/>
              <w:ind w:left="33"/>
              <w:rPr>
                <w:snapToGrid w:val="0"/>
              </w:rPr>
            </w:pPr>
            <w:r>
              <w:rPr>
                <w:snapToGrid w:val="0"/>
              </w:rPr>
              <w:t>$6</w:t>
            </w:r>
            <w:ins w:id="278" w:author="Master Repository Process" w:date="2021-09-25T08:36:00Z">
              <w:r>
                <w:rPr>
                  <w:snapToGrid w:val="0"/>
                </w:rPr>
                <w:t>.50</w:t>
              </w:r>
            </w:ins>
          </w:p>
        </w:tc>
      </w:tr>
      <w:tr>
        <w:trPr>
          <w:cantSplit/>
        </w:trPr>
        <w:tc>
          <w:tcPr>
            <w:tcW w:w="567" w:type="dxa"/>
          </w:tcPr>
          <w:p>
            <w:pPr>
              <w:pStyle w:val="yTable"/>
              <w:spacing w:before="0"/>
              <w:ind w:left="-11"/>
              <w:rPr>
                <w:snapToGrid w:val="0"/>
              </w:rPr>
            </w:pPr>
            <w:r>
              <w:rPr>
                <w:snapToGrid w:val="0"/>
              </w:rPr>
              <w:t>20.</w:t>
            </w:r>
          </w:p>
        </w:tc>
        <w:tc>
          <w:tcPr>
            <w:tcW w:w="4819" w:type="dxa"/>
          </w:tcPr>
          <w:p>
            <w:pPr>
              <w:pStyle w:val="yTable"/>
              <w:keepNext/>
              <w:tabs>
                <w:tab w:val="left" w:pos="459"/>
                <w:tab w:val="right" w:leader="dot" w:pos="5420"/>
              </w:tabs>
              <w:spacing w:before="0"/>
              <w:ind w:left="79"/>
            </w:pPr>
            <w:r>
              <w:t>Search of Crown reserves database — for each reserve (including printout of hard copy)</w:t>
            </w:r>
            <w:r>
              <w:rPr>
                <w:sz w:val="18"/>
              </w:rPr>
              <w:t xml:space="preserve"> </w:t>
            </w:r>
            <w:r>
              <w:t>................</w:t>
            </w:r>
          </w:p>
        </w:tc>
        <w:tc>
          <w:tcPr>
            <w:tcW w:w="1418" w:type="dxa"/>
          </w:tcPr>
          <w:p>
            <w:pPr>
              <w:pStyle w:val="yTable"/>
              <w:keepNext/>
              <w:spacing w:before="0"/>
              <w:ind w:left="33"/>
              <w:rPr>
                <w:snapToGrid w:val="0"/>
              </w:rPr>
            </w:pPr>
            <w:r>
              <w:rPr>
                <w:snapToGrid w:val="0"/>
              </w:rPr>
              <w:br/>
              <w:t>$</w:t>
            </w:r>
            <w:del w:id="279" w:author="Master Repository Process" w:date="2021-09-25T08:36:00Z">
              <w:r>
                <w:rPr>
                  <w:snapToGrid w:val="0"/>
                </w:rPr>
                <w:delText>12</w:delText>
              </w:r>
            </w:del>
            <w:ins w:id="280" w:author="Master Repository Process" w:date="2021-09-25T08:36:00Z">
              <w:r>
                <w:rPr>
                  <w:snapToGrid w:val="0"/>
                </w:rPr>
                <w:t>13</w:t>
              </w:r>
            </w:ins>
          </w:p>
        </w:tc>
      </w:tr>
      <w:tr>
        <w:trPr>
          <w:cantSplit/>
        </w:trPr>
        <w:tc>
          <w:tcPr>
            <w:tcW w:w="567" w:type="dxa"/>
          </w:tcPr>
          <w:p>
            <w:pPr>
              <w:pStyle w:val="yTable"/>
              <w:spacing w:before="0"/>
              <w:ind w:left="-11"/>
              <w:rPr>
                <w:snapToGrid w:val="0"/>
              </w:rPr>
            </w:pPr>
            <w:r>
              <w:rPr>
                <w:snapToGrid w:val="0"/>
              </w:rPr>
              <w:t>21.</w:t>
            </w:r>
          </w:p>
        </w:tc>
        <w:tc>
          <w:tcPr>
            <w:tcW w:w="4819" w:type="dxa"/>
          </w:tcPr>
          <w:p>
            <w:pPr>
              <w:pStyle w:val="yTable"/>
              <w:keepNext/>
              <w:tabs>
                <w:tab w:val="left" w:pos="459"/>
                <w:tab w:val="right" w:leader="dot" w:pos="5420"/>
              </w:tabs>
              <w:spacing w:before="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0"/>
              <w:ind w:left="33"/>
              <w:rPr>
                <w:snapToGrid w:val="0"/>
              </w:rPr>
            </w:pPr>
            <w:r>
              <w:rPr>
                <w:snapToGrid w:val="0"/>
              </w:rPr>
              <w:br/>
            </w:r>
            <w:r>
              <w:rPr>
                <w:snapToGrid w:val="0"/>
              </w:rPr>
              <w:br/>
              <w:t>$1</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w:t>
            </w:r>
            <w:r>
              <w:rPr>
                <w:snapToGrid w:val="0"/>
              </w:rPr>
              <w:tab/>
              <w:t>name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keepNext/>
              <w:tabs>
                <w:tab w:val="left" w:pos="1026"/>
                <w:tab w:val="left" w:pos="1451"/>
              </w:tabs>
              <w:spacing w:before="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0"/>
              <w:ind w:left="33"/>
              <w:rPr>
                <w:snapToGrid w:val="0"/>
              </w:rPr>
            </w:pPr>
            <w:r>
              <w:rPr>
                <w:snapToGrid w:val="0"/>
              </w:rPr>
              <w:t>$1</w:t>
            </w:r>
          </w:p>
        </w:tc>
      </w:tr>
      <w:tr>
        <w:trPr>
          <w:cantSplit/>
        </w:trPr>
        <w:tc>
          <w:tcPr>
            <w:tcW w:w="567" w:type="dxa"/>
          </w:tcPr>
          <w:p>
            <w:pPr>
              <w:pStyle w:val="yTable"/>
              <w:spacing w:before="0"/>
              <w:ind w:left="-11"/>
              <w:rPr>
                <w:snapToGrid w:val="0"/>
              </w:rPr>
            </w:pPr>
          </w:p>
        </w:tc>
        <w:tc>
          <w:tcPr>
            <w:tcW w:w="4819" w:type="dxa"/>
          </w:tcPr>
          <w:p>
            <w:pPr>
              <w:pStyle w:val="yTable"/>
              <w:keepNext/>
              <w:tabs>
                <w:tab w:val="left" w:pos="1026"/>
                <w:tab w:val="left" w:pos="1451"/>
              </w:tabs>
              <w:spacing w:before="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0"/>
              <w:ind w:left="33"/>
              <w:rPr>
                <w:snapToGrid w:val="0"/>
              </w:rPr>
            </w:pPr>
            <w:r>
              <w:rPr>
                <w:snapToGrid w:val="0"/>
              </w:rPr>
              <w:br/>
              <w:t>$0.70</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(ii)</w:t>
            </w:r>
            <w:r>
              <w:rPr>
                <w:snapToGrid w:val="0"/>
              </w:rPr>
              <w:tab/>
              <w:t>title number ............................................</w:t>
            </w:r>
          </w:p>
        </w:tc>
        <w:tc>
          <w:tcPr>
            <w:tcW w:w="1418" w:type="dxa"/>
          </w:tcPr>
          <w:p>
            <w:pPr>
              <w:pStyle w:val="yTable"/>
              <w:keepNext/>
              <w:spacing w:before="0"/>
              <w:ind w:left="33"/>
              <w:rPr>
                <w:snapToGrid w:val="0"/>
              </w:rPr>
            </w:pPr>
            <w:r>
              <w:rPr>
                <w:snapToGrid w:val="0"/>
              </w:rPr>
              <w:t>$1.30</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(iii)</w:t>
            </w:r>
            <w:r>
              <w:rPr>
                <w:snapToGrid w:val="0"/>
              </w:rPr>
              <w:tab/>
              <w:t>check search ...........................................</w:t>
            </w:r>
          </w:p>
        </w:tc>
        <w:tc>
          <w:tcPr>
            <w:tcW w:w="1418" w:type="dxa"/>
          </w:tcPr>
          <w:p>
            <w:pPr>
              <w:pStyle w:val="yTable"/>
              <w:keepNext/>
              <w:spacing w:before="0"/>
              <w:ind w:left="33"/>
              <w:rPr>
                <w:snapToGrid w:val="0"/>
              </w:rPr>
            </w:pPr>
            <w:r>
              <w:rPr>
                <w:snapToGrid w:val="0"/>
              </w:rPr>
              <w:t>$6</w:t>
            </w:r>
            <w:ins w:id="281" w:author="Master Repository Process" w:date="2021-09-25T08:36:00Z">
              <w:r>
                <w:rPr>
                  <w:snapToGrid w:val="0"/>
                </w:rPr>
                <w:t>.50</w:t>
              </w:r>
            </w:ins>
          </w:p>
        </w:tc>
      </w:tr>
      <w:tr>
        <w:trPr>
          <w:cantSplit/>
        </w:trPr>
        <w:tc>
          <w:tcPr>
            <w:tcW w:w="5386" w:type="dxa"/>
            <w:gridSpan w:val="2"/>
          </w:tcPr>
          <w:p>
            <w:pPr>
              <w:pStyle w:val="yTable"/>
              <w:tabs>
                <w:tab w:val="left" w:pos="810"/>
              </w:tabs>
              <w:spacing w:before="0"/>
              <w:ind w:left="838" w:hanging="805"/>
              <w:rPr>
                <w:snapToGrid w:val="0"/>
                <w:sz w:val="18"/>
              </w:rPr>
            </w:pPr>
            <w:r>
              <w:rPr>
                <w:snapToGrid w:val="0"/>
                <w:sz w:val="18"/>
              </w:rPr>
              <w:t>Note:</w:t>
            </w:r>
            <w:r>
              <w:rPr>
                <w:snapToGrid w:val="0"/>
                <w:sz w:val="18"/>
              </w:rPr>
              <w:tab/>
              <w:t>The fees specified in item 21 include the taking a hard copy of screen print.</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r>
              <w:rPr>
                <w:snapToGrid w:val="0"/>
              </w:rPr>
              <w:br w:type="page"/>
              <w:t>22.</w:t>
            </w:r>
          </w:p>
        </w:tc>
        <w:tc>
          <w:tcPr>
            <w:tcW w:w="4819" w:type="dxa"/>
          </w:tcPr>
          <w:p>
            <w:pPr>
              <w:pStyle w:val="yTable"/>
              <w:keepNext/>
              <w:tabs>
                <w:tab w:val="left" w:pos="1026"/>
              </w:tabs>
              <w:spacing w:before="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418" w:type="dxa"/>
          </w:tcPr>
          <w:p>
            <w:pPr>
              <w:pStyle w:val="yTable"/>
              <w:keepNext/>
              <w:spacing w:before="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0"/>
              <w:ind w:left="-11"/>
              <w:rPr>
                <w:snapToGrid w:val="0"/>
              </w:rPr>
            </w:pPr>
            <w:r>
              <w:rPr>
                <w:snapToGrid w:val="0"/>
              </w:rPr>
              <w:t>23.</w:t>
            </w:r>
          </w:p>
        </w:tc>
        <w:tc>
          <w:tcPr>
            <w:tcW w:w="4819" w:type="dxa"/>
          </w:tcPr>
          <w:p>
            <w:pPr>
              <w:pStyle w:val="yTable"/>
              <w:keepNext/>
              <w:tabs>
                <w:tab w:val="left" w:pos="459"/>
                <w:tab w:val="right" w:leader="dot" w:pos="5420"/>
              </w:tabs>
              <w:spacing w:before="0"/>
              <w:ind w:left="79"/>
              <w:rPr>
                <w:snapToGrid w:val="0"/>
              </w:rPr>
            </w:pPr>
            <w:r>
              <w:rPr>
                <w:snapToGrid w:val="0"/>
              </w:rPr>
              <w:t>For arranging the postal delivery of any material for which a fee is payable under this Schedule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0"/>
              <w:ind w:left="33"/>
              <w:rPr>
                <w:snapToGrid w:val="0"/>
              </w:rPr>
            </w:pPr>
            <w:r>
              <w:rPr>
                <w:snapToGrid w:val="0"/>
              </w:rPr>
              <w:br/>
              <w:t>$9</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3"/>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Ednotedivision"/>
      </w:pPr>
      <w:bookmarkStart w:id="282" w:name="_Toc46124588"/>
      <w:bookmarkStart w:id="283" w:name="_Toc80506513"/>
      <w:bookmarkStart w:id="284" w:name="_Toc82228283"/>
      <w:bookmarkStart w:id="285" w:name="_Toc82229007"/>
      <w:del w:id="286" w:author="Master Repository Process" w:date="2021-09-25T08:36:00Z">
        <w:r>
          <w:tab/>
        </w:r>
      </w:del>
      <w:r>
        <w:t>[Division 6 amended in Gazette 24 Jun 2005 p. 2763</w:t>
      </w:r>
      <w:ins w:id="287" w:author="Master Repository Process" w:date="2021-09-25T08:36:00Z">
        <w:r>
          <w:t>; 7 Jul 2006 p. 2504</w:t>
        </w:r>
      </w:ins>
      <w:r>
        <w:t>.]</w:t>
      </w:r>
    </w:p>
    <w:p>
      <w:pPr>
        <w:pStyle w:val="yHeading3"/>
        <w:rPr>
          <w:snapToGrid w:val="0"/>
        </w:rPr>
      </w:pPr>
      <w:bookmarkStart w:id="288" w:name="_Toc109199287"/>
      <w:bookmarkStart w:id="289" w:name="_Toc140296823"/>
      <w:bookmarkStart w:id="290" w:name="_Toc140301908"/>
      <w:r>
        <w:rPr>
          <w:snapToGrid w:val="0"/>
        </w:rPr>
        <w:t>Division 7 — Miscellaneous</w:t>
      </w:r>
      <w:bookmarkEnd w:id="282"/>
      <w:bookmarkEnd w:id="283"/>
      <w:bookmarkEnd w:id="284"/>
      <w:bookmarkEnd w:id="285"/>
      <w:bookmarkEnd w:id="288"/>
      <w:bookmarkEnd w:id="289"/>
      <w:bookmarkEnd w:id="290"/>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3"/>
            </w:pPr>
            <w:r>
              <w:br/>
            </w:r>
            <w:r>
              <w:br/>
            </w:r>
            <w:r>
              <w:rPr>
                <w:snapToGrid w:val="0"/>
              </w:rPr>
              <w:t>$</w:t>
            </w:r>
            <w:del w:id="291" w:author="Master Repository Process" w:date="2021-09-25T08:36:00Z">
              <w:r>
                <w:rPr>
                  <w:snapToGrid w:val="0"/>
                </w:rPr>
                <w:delText>80</w:delText>
              </w:r>
            </w:del>
            <w:ins w:id="292" w:author="Master Repository Process" w:date="2021-09-25T08:36:00Z">
              <w:r>
                <w:rPr>
                  <w:snapToGrid w:val="0"/>
                </w:rPr>
                <w:t>82</w:t>
              </w:r>
            </w:ins>
            <w:r>
              <w:rPr>
                <w:snapToGrid w:val="0"/>
              </w:rPr>
              <w:t xml:space="preserve"> </w:t>
            </w:r>
            <w:r>
              <w:t>plus actual cost above </w:t>
            </w:r>
            <w:r>
              <w:rPr>
                <w:snapToGrid w:val="0"/>
              </w:rPr>
              <w:t>$</w:t>
            </w:r>
            <w:del w:id="293" w:author="Master Repository Process" w:date="2021-09-25T08:36:00Z">
              <w:r>
                <w:rPr>
                  <w:snapToGrid w:val="0"/>
                </w:rPr>
                <w:delText>80</w:delText>
              </w:r>
            </w:del>
            <w:ins w:id="294" w:author="Master Repository Process" w:date="2021-09-25T08:36:00Z">
              <w:r>
                <w:rPr>
                  <w:snapToGrid w:val="0"/>
                </w:rPr>
                <w:t>82</w:t>
              </w:r>
            </w:ins>
          </w:p>
        </w:tc>
      </w:tr>
      <w:tr>
        <w:trPr>
          <w:cantSplit/>
        </w:trPr>
        <w:tc>
          <w:tcPr>
            <w:tcW w:w="567" w:type="dxa"/>
          </w:tcPr>
          <w:p>
            <w:pPr>
              <w:pStyle w:val="yTable"/>
              <w:keepNext/>
              <w:keepLines/>
              <w:spacing w:before="0"/>
              <w:ind w:left="-11"/>
              <w:rPr>
                <w:snapToGrid w:val="0"/>
              </w:rPr>
            </w:pPr>
            <w:r>
              <w:rPr>
                <w:snapToGrid w:val="0"/>
              </w:rPr>
              <w:t>2.</w:t>
            </w:r>
          </w:p>
        </w:tc>
        <w:tc>
          <w:tcPr>
            <w:tcW w:w="4819" w:type="dxa"/>
          </w:tcPr>
          <w:p>
            <w:pPr>
              <w:pStyle w:val="yTable"/>
              <w:keepNext/>
              <w:keepLines/>
              <w:tabs>
                <w:tab w:val="left" w:pos="459"/>
                <w:tab w:val="right" w:leader="dot" w:pos="5420"/>
              </w:tabs>
              <w:spacing w:before="0"/>
              <w:ind w:left="79"/>
            </w:pPr>
            <w:r>
              <w:rPr>
                <w:snapToGrid w:val="0"/>
              </w:rPr>
              <w:t>For</w:t>
            </w:r>
            <w:r>
              <w:t xml:space="preserve"> — </w:t>
            </w:r>
          </w:p>
        </w:tc>
        <w:tc>
          <w:tcPr>
            <w:tcW w:w="1418" w:type="dxa"/>
          </w:tcPr>
          <w:p>
            <w:pPr>
              <w:pStyle w:val="yTable"/>
              <w:keepNext/>
              <w:keepLines/>
              <w:spacing w:before="0"/>
              <w:ind w:left="-108" w:right="-108"/>
            </w:pPr>
          </w:p>
        </w:tc>
      </w:tr>
      <w:tr>
        <w:trPr>
          <w:cantSplit/>
        </w:trPr>
        <w:tc>
          <w:tcPr>
            <w:tcW w:w="567" w:type="dxa"/>
          </w:tcPr>
          <w:p>
            <w:pPr>
              <w:pStyle w:val="yTable"/>
              <w:keepNext/>
              <w:keepLines/>
              <w:spacing w:before="0"/>
              <w:ind w:left="-11"/>
              <w:rPr>
                <w:snapToGrid w:val="0"/>
              </w:rPr>
            </w:pPr>
          </w:p>
        </w:tc>
        <w:tc>
          <w:tcPr>
            <w:tcW w:w="4819" w:type="dxa"/>
          </w:tcPr>
          <w:p>
            <w:pPr>
              <w:pStyle w:val="yTable"/>
              <w:keepNext/>
              <w:keepLines/>
              <w:tabs>
                <w:tab w:val="left" w:pos="175"/>
                <w:tab w:val="left" w:pos="601"/>
                <w:tab w:val="right" w:leader="dot" w:pos="5562"/>
              </w:tabs>
              <w:spacing w:before="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0"/>
              <w:ind w:left="-108" w:right="-108"/>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ins w:id="295" w:author="Master Repository Process" w:date="2021-09-25T08:36:00Z"/>
                <w:snapToGrid w:val="0"/>
              </w:rPr>
            </w:pPr>
            <w:r>
              <w:rPr>
                <w:snapToGrid w:val="0"/>
              </w:rPr>
              <w:tab/>
              <w:t>(b)</w:t>
            </w:r>
            <w:r>
              <w:rPr>
                <w:snapToGrid w:val="0"/>
              </w:rPr>
              <w:tab/>
              <w:t>drafting of a deposited plan or other document</w:t>
            </w:r>
            <w:del w:id="296" w:author="Master Repository Process" w:date="2021-09-25T08:36:00Z">
              <w:r>
                <w:rPr>
                  <w:snapToGrid w:val="0"/>
                </w:rPr>
                <w:delText xml:space="preserve"> ..................................................</w:delText>
              </w:r>
            </w:del>
            <w:ins w:id="297" w:author="Master Repository Process" w:date="2021-09-25T08:36:00Z">
              <w:r>
                <w:rPr>
                  <w:snapToGrid w:val="0"/>
                </w:rPr>
                <w:t>; or</w:t>
              </w:r>
            </w:ins>
          </w:p>
          <w:p>
            <w:pPr>
              <w:pStyle w:val="yTable"/>
              <w:tabs>
                <w:tab w:val="left" w:pos="175"/>
                <w:tab w:val="left" w:pos="601"/>
                <w:tab w:val="right" w:leader="dot" w:pos="5562"/>
              </w:tabs>
              <w:spacing w:before="0"/>
              <w:ind w:left="601" w:hanging="567"/>
              <w:rPr>
                <w:snapToGrid w:val="0"/>
              </w:rPr>
            </w:pPr>
            <w:ins w:id="298" w:author="Master Repository Process" w:date="2021-09-25T08:36:00Z">
              <w:r>
                <w:rPr>
                  <w:snapToGrid w:val="0"/>
                </w:rPr>
                <w:tab/>
              </w:r>
              <w:r>
                <w:t>(c)</w:t>
              </w:r>
              <w:r>
                <w:tab/>
                <w:t xml:space="preserve">the provision of consultancy services relating to project planning and project conveyancing </w:t>
              </w:r>
            </w:ins>
          </w:p>
        </w:tc>
        <w:tc>
          <w:tcPr>
            <w:tcW w:w="1418" w:type="dxa"/>
          </w:tcPr>
          <w:p>
            <w:pPr>
              <w:pStyle w:val="yTable"/>
              <w:spacing w:before="0"/>
              <w:ind w:left="-108" w:right="-108"/>
            </w:pPr>
            <w:r>
              <w:br/>
              <w:t>fee as assessed by the Registrar, not exceeding actual cost</w:t>
            </w:r>
          </w:p>
        </w:tc>
      </w:tr>
      <w:tr>
        <w:trPr>
          <w:cantSplit/>
        </w:trPr>
        <w:tc>
          <w:tcPr>
            <w:tcW w:w="567" w:type="dxa"/>
          </w:tcPr>
          <w:p>
            <w:pPr>
              <w:pStyle w:val="yTable"/>
              <w:spacing w:before="0"/>
              <w:ind w:left="-11"/>
              <w:rPr>
                <w:snapToGrid w:val="0"/>
              </w:rPr>
            </w:pPr>
            <w:r>
              <w:rPr>
                <w:snapToGrid w:val="0"/>
              </w:rPr>
              <w:t>3.</w:t>
            </w:r>
          </w:p>
        </w:tc>
        <w:tc>
          <w:tcPr>
            <w:tcW w:w="4819" w:type="dxa"/>
          </w:tcPr>
          <w:p>
            <w:pPr>
              <w:pStyle w:val="yTable"/>
              <w:keepNext/>
              <w:tabs>
                <w:tab w:val="left" w:pos="459"/>
                <w:tab w:val="right" w:leader="dot" w:pos="5420"/>
              </w:tabs>
              <w:spacing w:before="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0"/>
              <w:ind w:left="33"/>
            </w:pPr>
            <w:r>
              <w:br/>
            </w:r>
            <w:r>
              <w:rPr>
                <w:snapToGrid w:val="0"/>
              </w:rPr>
              <w:t>$</w:t>
            </w:r>
            <w:del w:id="299" w:author="Master Repository Process" w:date="2021-09-25T08:36:00Z">
              <w:r>
                <w:rPr>
                  <w:snapToGrid w:val="0"/>
                </w:rPr>
                <w:delText>80</w:delText>
              </w:r>
            </w:del>
            <w:ins w:id="300"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4.</w:t>
            </w:r>
          </w:p>
        </w:tc>
        <w:tc>
          <w:tcPr>
            <w:tcW w:w="4819" w:type="dxa"/>
          </w:tcPr>
          <w:p>
            <w:pPr>
              <w:pStyle w:val="yTable"/>
              <w:keepNext/>
              <w:tabs>
                <w:tab w:val="left" w:pos="459"/>
                <w:tab w:val="right" w:leader="dot" w:pos="5420"/>
              </w:tabs>
              <w:spacing w:before="0"/>
              <w:ind w:left="79"/>
            </w:pPr>
            <w:r>
              <w:rPr>
                <w:snapToGrid w:val="0"/>
              </w:rPr>
              <w:t>Supply</w:t>
            </w:r>
            <w:r>
              <w:t xml:space="preserve"> of statement of grounds ...............................</w:t>
            </w:r>
          </w:p>
        </w:tc>
        <w:tc>
          <w:tcPr>
            <w:tcW w:w="1418" w:type="dxa"/>
          </w:tcPr>
          <w:p>
            <w:pPr>
              <w:pStyle w:val="yTable"/>
              <w:keepNext/>
              <w:spacing w:before="0"/>
              <w:ind w:left="33"/>
            </w:pPr>
            <w:r>
              <w:rPr>
                <w:snapToGrid w:val="0"/>
              </w:rPr>
              <w:t>$</w:t>
            </w:r>
            <w:del w:id="301" w:author="Master Repository Process" w:date="2021-09-25T08:36:00Z">
              <w:r>
                <w:rPr>
                  <w:snapToGrid w:val="0"/>
                </w:rPr>
                <w:delText>80</w:delText>
              </w:r>
            </w:del>
            <w:ins w:id="302"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5.</w:t>
            </w:r>
          </w:p>
        </w:tc>
        <w:tc>
          <w:tcPr>
            <w:tcW w:w="4819" w:type="dxa"/>
          </w:tcPr>
          <w:p>
            <w:pPr>
              <w:pStyle w:val="yTable"/>
              <w:keepNext/>
              <w:tabs>
                <w:tab w:val="left" w:pos="459"/>
                <w:tab w:val="right" w:leader="dot" w:pos="5420"/>
              </w:tabs>
              <w:spacing w:before="0"/>
              <w:ind w:left="79"/>
            </w:pPr>
            <w:r>
              <w:rPr>
                <w:snapToGrid w:val="0"/>
              </w:rPr>
              <w:t>Order</w:t>
            </w:r>
            <w:r>
              <w:rPr>
                <w:spacing w:val="-4"/>
              </w:rPr>
              <w:t xml:space="preserve"> for stay of registration under section 148 of the Act .................................................................................</w:t>
            </w:r>
          </w:p>
        </w:tc>
        <w:tc>
          <w:tcPr>
            <w:tcW w:w="1418" w:type="dxa"/>
          </w:tcPr>
          <w:p>
            <w:pPr>
              <w:pStyle w:val="yTable"/>
              <w:keepNext/>
              <w:spacing w:before="0"/>
              <w:ind w:left="33"/>
            </w:pPr>
            <w:r>
              <w:br/>
            </w:r>
            <w:r>
              <w:rPr>
                <w:snapToGrid w:val="0"/>
              </w:rPr>
              <w:t>$</w:t>
            </w:r>
            <w:del w:id="303" w:author="Master Repository Process" w:date="2021-09-25T08:36:00Z">
              <w:r>
                <w:rPr>
                  <w:snapToGrid w:val="0"/>
                </w:rPr>
                <w:delText>80</w:delText>
              </w:r>
            </w:del>
            <w:ins w:id="304"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6.</w:t>
            </w:r>
          </w:p>
        </w:tc>
        <w:tc>
          <w:tcPr>
            <w:tcW w:w="4819" w:type="dxa"/>
          </w:tcPr>
          <w:p>
            <w:pPr>
              <w:pStyle w:val="yTable"/>
              <w:keepNext/>
              <w:tabs>
                <w:tab w:val="left" w:pos="459"/>
                <w:tab w:val="right" w:leader="dot" w:pos="5420"/>
              </w:tabs>
              <w:spacing w:before="0"/>
              <w:ind w:left="79"/>
            </w:pPr>
            <w:r>
              <w:t>For requisitions raised on —</w:t>
            </w:r>
          </w:p>
        </w:tc>
        <w:tc>
          <w:tcPr>
            <w:tcW w:w="1418" w:type="dxa"/>
          </w:tcPr>
          <w:p>
            <w:pPr>
              <w:pStyle w:val="yTable"/>
              <w:keepNext/>
              <w:spacing w:before="0"/>
              <w:ind w:left="33"/>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(a)</w:t>
            </w:r>
            <w:r>
              <w:tab/>
              <w:t>a deposited plan or other survey document ...</w:t>
            </w:r>
          </w:p>
        </w:tc>
        <w:tc>
          <w:tcPr>
            <w:tcW w:w="1418" w:type="dxa"/>
          </w:tcPr>
          <w:p>
            <w:pPr>
              <w:pStyle w:val="yTable"/>
              <w:keepNext/>
              <w:spacing w:before="0"/>
              <w:ind w:left="33"/>
            </w:pPr>
            <w:r>
              <w:t>$83</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 xml:space="preserve">on any other document — </w:t>
            </w:r>
          </w:p>
        </w:tc>
        <w:tc>
          <w:tcPr>
            <w:tcW w:w="1418" w:type="dxa"/>
          </w:tcPr>
          <w:p>
            <w:pPr>
              <w:pStyle w:val="yTable"/>
              <w:keepNext/>
              <w:spacing w:before="0"/>
              <w:ind w:left="33"/>
            </w:pP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0"/>
              <w:ind w:left="33"/>
            </w:pPr>
            <w:r>
              <w:br/>
            </w:r>
            <w:r>
              <w:br/>
            </w:r>
            <w:r>
              <w:br/>
              <w:t>$</w:t>
            </w:r>
            <w:del w:id="305" w:author="Master Repository Process" w:date="2021-09-25T08:36:00Z">
              <w:r>
                <w:delText>35</w:delText>
              </w:r>
            </w:del>
            <w:ins w:id="306" w:author="Master Repository Process" w:date="2021-09-25T08:36:00Z">
              <w:r>
                <w:t>41</w:t>
              </w:r>
            </w:ins>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pPr>
            <w:r>
              <w:tab/>
              <w:t>(ii)</w:t>
            </w:r>
            <w:r>
              <w:tab/>
              <w:t>otherwise ..............................................</w:t>
            </w:r>
          </w:p>
        </w:tc>
        <w:tc>
          <w:tcPr>
            <w:tcW w:w="1418" w:type="dxa"/>
          </w:tcPr>
          <w:p>
            <w:pPr>
              <w:pStyle w:val="yTable"/>
              <w:keepNext/>
              <w:spacing w:before="0"/>
              <w:ind w:left="33"/>
            </w:pPr>
            <w:r>
              <w:t>$</w:t>
            </w:r>
            <w:del w:id="307" w:author="Master Repository Process" w:date="2021-09-25T08:36:00Z">
              <w:r>
                <w:delText>60</w:delText>
              </w:r>
            </w:del>
            <w:ins w:id="308" w:author="Master Repository Process" w:date="2021-09-25T08:36:00Z">
              <w:r>
                <w:t>62</w:t>
              </w:r>
            </w:ins>
          </w:p>
        </w:tc>
      </w:tr>
      <w:tr>
        <w:trPr>
          <w:cantSplit/>
        </w:trPr>
        <w:tc>
          <w:tcPr>
            <w:tcW w:w="567" w:type="dxa"/>
          </w:tcPr>
          <w:p>
            <w:pPr>
              <w:pStyle w:val="yTable"/>
              <w:spacing w:before="0"/>
              <w:ind w:left="-11"/>
              <w:rPr>
                <w:snapToGrid w:val="0"/>
              </w:rPr>
            </w:pPr>
            <w:r>
              <w:rPr>
                <w:snapToGrid w:val="0"/>
              </w:rPr>
              <w:t>7.</w:t>
            </w:r>
          </w:p>
        </w:tc>
        <w:tc>
          <w:tcPr>
            <w:tcW w:w="4819" w:type="dxa"/>
          </w:tcPr>
          <w:p>
            <w:pPr>
              <w:pStyle w:val="yTable"/>
              <w:keepNext/>
              <w:tabs>
                <w:tab w:val="left" w:pos="459"/>
                <w:tab w:val="right" w:leader="dot" w:pos="5420"/>
              </w:tabs>
              <w:spacing w:before="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3"/>
            </w:pPr>
            <w:r>
              <w:br/>
            </w:r>
            <w:r>
              <w:br/>
            </w:r>
            <w:ins w:id="309" w:author="Master Repository Process" w:date="2021-09-25T08:36:00Z">
              <w:r>
                <w:t xml:space="preserve">fee as assessed by the Registrar, not exceeding </w:t>
              </w:r>
            </w:ins>
            <w:r>
              <w:t>actual cost</w:t>
            </w:r>
          </w:p>
        </w:tc>
      </w:tr>
      <w:tr>
        <w:trPr>
          <w:cantSplit/>
        </w:trPr>
        <w:tc>
          <w:tcPr>
            <w:tcW w:w="567" w:type="dxa"/>
          </w:tcPr>
          <w:p>
            <w:pPr>
              <w:pStyle w:val="yTable"/>
              <w:spacing w:before="0"/>
              <w:ind w:left="-11"/>
              <w:rPr>
                <w:snapToGrid w:val="0"/>
              </w:rPr>
            </w:pPr>
            <w:r>
              <w:rPr>
                <w:snapToGrid w:val="0"/>
              </w:rPr>
              <w:t>8.</w:t>
            </w:r>
          </w:p>
        </w:tc>
        <w:tc>
          <w:tcPr>
            <w:tcW w:w="4819" w:type="dxa"/>
          </w:tcPr>
          <w:p>
            <w:pPr>
              <w:pStyle w:val="yTable"/>
              <w:keepNext/>
              <w:tabs>
                <w:tab w:val="left" w:pos="459"/>
                <w:tab w:val="right" w:leader="dot" w:pos="5420"/>
              </w:tabs>
              <w:spacing w:before="0"/>
              <w:ind w:left="79"/>
            </w:pPr>
            <w:r>
              <w:t>For serving a caveator with notice under section 138 or 141A of the Act — each caveat .......</w:t>
            </w:r>
          </w:p>
        </w:tc>
        <w:tc>
          <w:tcPr>
            <w:tcW w:w="1418" w:type="dxa"/>
          </w:tcPr>
          <w:p>
            <w:pPr>
              <w:pStyle w:val="yTable"/>
              <w:keepNext/>
              <w:spacing w:before="0"/>
              <w:ind w:left="33"/>
              <w:rPr>
                <w:snapToGrid w:val="0"/>
              </w:rPr>
            </w:pPr>
            <w:r>
              <w:rPr>
                <w:snapToGrid w:val="0"/>
              </w:rPr>
              <w:br/>
              <w:t>$</w:t>
            </w:r>
            <w:del w:id="310" w:author="Master Repository Process" w:date="2021-09-25T08:36:00Z">
              <w:r>
                <w:rPr>
                  <w:snapToGrid w:val="0"/>
                </w:rPr>
                <w:delText>80</w:delText>
              </w:r>
            </w:del>
            <w:ins w:id="311" w:author="Master Repository Process" w:date="2021-09-25T08:36:00Z">
              <w:r>
                <w:rPr>
                  <w:snapToGrid w:val="0"/>
                </w:rPr>
                <w:t>82</w:t>
              </w:r>
            </w:ins>
          </w:p>
        </w:tc>
      </w:tr>
      <w:tr>
        <w:trPr>
          <w:cantSplit/>
        </w:trPr>
        <w:tc>
          <w:tcPr>
            <w:tcW w:w="567" w:type="dxa"/>
          </w:tcPr>
          <w:p>
            <w:pPr>
              <w:pStyle w:val="yTable"/>
              <w:spacing w:before="0"/>
              <w:ind w:left="-11"/>
              <w:rPr>
                <w:snapToGrid w:val="0"/>
              </w:rPr>
            </w:pPr>
            <w:r>
              <w:rPr>
                <w:snapToGrid w:val="0"/>
              </w:rPr>
              <w:t>9.</w:t>
            </w:r>
          </w:p>
        </w:tc>
        <w:tc>
          <w:tcPr>
            <w:tcW w:w="4819" w:type="dxa"/>
          </w:tcPr>
          <w:p>
            <w:pPr>
              <w:pStyle w:val="yTable"/>
              <w:keepNext/>
              <w:tabs>
                <w:tab w:val="left" w:pos="459"/>
                <w:tab w:val="right" w:leader="dot" w:pos="5420"/>
              </w:tabs>
              <w:spacing w:before="0"/>
              <w:ind w:left="79"/>
            </w:pPr>
            <w:r>
              <w:t>Cancellation of a plan or diagram ...........................</w:t>
            </w:r>
          </w:p>
        </w:tc>
        <w:tc>
          <w:tcPr>
            <w:tcW w:w="1418" w:type="dxa"/>
          </w:tcPr>
          <w:p>
            <w:pPr>
              <w:pStyle w:val="yTable"/>
              <w:keepNext/>
              <w:spacing w:before="0"/>
              <w:ind w:left="33"/>
              <w:rPr>
                <w:snapToGrid w:val="0"/>
              </w:rPr>
            </w:pPr>
            <w:r>
              <w:rPr>
                <w:snapToGrid w:val="0"/>
              </w:rPr>
              <w:t>$</w:t>
            </w:r>
            <w:r>
              <w:t>63</w:t>
            </w:r>
          </w:p>
        </w:tc>
      </w:tr>
      <w:tr>
        <w:trPr>
          <w:cantSplit/>
        </w:trPr>
        <w:tc>
          <w:tcPr>
            <w:tcW w:w="567" w:type="dxa"/>
          </w:tcPr>
          <w:p>
            <w:pPr>
              <w:pStyle w:val="yTable"/>
              <w:spacing w:before="0"/>
              <w:ind w:left="-11"/>
              <w:rPr>
                <w:snapToGrid w:val="0"/>
              </w:rPr>
            </w:pPr>
            <w:r>
              <w:rPr>
                <w:snapToGrid w:val="0"/>
              </w:rPr>
              <w:t>10.</w:t>
            </w:r>
          </w:p>
        </w:tc>
        <w:tc>
          <w:tcPr>
            <w:tcW w:w="4819" w:type="dxa"/>
          </w:tcPr>
          <w:p>
            <w:pPr>
              <w:pStyle w:val="yTable"/>
              <w:keepNext/>
              <w:tabs>
                <w:tab w:val="left" w:pos="459"/>
                <w:tab w:val="right" w:leader="dot" w:pos="5420"/>
              </w:tabs>
              <w:spacing w:before="0"/>
              <w:ind w:left="79"/>
            </w:pPr>
            <w:r>
              <w:t>Search of an historic tenure .....................................</w:t>
            </w:r>
          </w:p>
        </w:tc>
        <w:tc>
          <w:tcPr>
            <w:tcW w:w="1418" w:type="dxa"/>
          </w:tcPr>
          <w:p>
            <w:pPr>
              <w:pStyle w:val="yTable"/>
              <w:keepNext/>
              <w:spacing w:before="0"/>
              <w:ind w:left="33"/>
              <w:rPr>
                <w:snapToGrid w:val="0"/>
              </w:rPr>
            </w:pPr>
            <w:ins w:id="312" w:author="Master Repository Process" w:date="2021-09-25T08:36:00Z">
              <w:r>
                <w:t xml:space="preserve">fee as assessed by the Registrar, not exceeding </w:t>
              </w:r>
            </w:ins>
            <w:r>
              <w:t>actual cost</w:t>
            </w:r>
          </w:p>
        </w:tc>
      </w:tr>
      <w:tr>
        <w:trPr>
          <w:cantSplit/>
        </w:trPr>
        <w:tc>
          <w:tcPr>
            <w:tcW w:w="567" w:type="dxa"/>
          </w:tcPr>
          <w:p>
            <w:pPr>
              <w:pStyle w:val="yTable"/>
              <w:spacing w:before="0"/>
              <w:ind w:left="-11"/>
              <w:rPr>
                <w:snapToGrid w:val="0"/>
              </w:rPr>
            </w:pPr>
            <w:r>
              <w:rPr>
                <w:snapToGrid w:val="0"/>
              </w:rPr>
              <w:t>11.</w:t>
            </w:r>
          </w:p>
        </w:tc>
        <w:tc>
          <w:tcPr>
            <w:tcW w:w="4819" w:type="dxa"/>
          </w:tcPr>
          <w:p>
            <w:pPr>
              <w:pStyle w:val="yTable"/>
              <w:keepNext/>
              <w:tabs>
                <w:tab w:val="left" w:pos="459"/>
                <w:tab w:val="right" w:leader="dot" w:pos="5420"/>
              </w:tabs>
              <w:spacing w:before="0"/>
              <w:ind w:left="79"/>
            </w:pPr>
            <w:r>
              <w:t>Providing a replica of a certificate of title, plan or document registered in the State .............................</w:t>
            </w:r>
          </w:p>
        </w:tc>
        <w:tc>
          <w:tcPr>
            <w:tcW w:w="1418" w:type="dxa"/>
          </w:tcPr>
          <w:p>
            <w:pPr>
              <w:pStyle w:val="yTable"/>
              <w:keepNext/>
              <w:spacing w:before="0"/>
              <w:ind w:left="33"/>
            </w:pPr>
            <w:r>
              <w:br/>
              <w:t>actual cost</w:t>
            </w:r>
          </w:p>
        </w:tc>
      </w:tr>
      <w:tr>
        <w:trPr>
          <w:cantSplit/>
        </w:trPr>
        <w:tc>
          <w:tcPr>
            <w:tcW w:w="567" w:type="dxa"/>
          </w:tcPr>
          <w:p>
            <w:pPr>
              <w:pStyle w:val="yTable"/>
              <w:spacing w:before="0"/>
              <w:ind w:left="-11"/>
              <w:rPr>
                <w:snapToGrid w:val="0"/>
              </w:rPr>
            </w:pPr>
            <w:r>
              <w:rPr>
                <w:snapToGrid w:val="0"/>
              </w:rPr>
              <w:t>12.</w:t>
            </w:r>
          </w:p>
        </w:tc>
        <w:tc>
          <w:tcPr>
            <w:tcW w:w="4819" w:type="dxa"/>
          </w:tcPr>
          <w:p>
            <w:pPr>
              <w:pStyle w:val="yTable"/>
              <w:keepNext/>
              <w:tabs>
                <w:tab w:val="left" w:pos="459"/>
                <w:tab w:val="right" w:leader="dot" w:pos="5420"/>
              </w:tabs>
              <w:spacing w:before="0"/>
              <w:ind w:left="79"/>
            </w:pPr>
            <w:del w:id="313" w:author="Master Repository Process" w:date="2021-09-25T08:36:00Z">
              <w:r>
                <w:delText>Excision</w:delText>
              </w:r>
            </w:del>
            <w:ins w:id="314" w:author="Master Repository Process" w:date="2021-09-25T08:36:00Z">
              <w:r>
                <w:t>Amendment of a deposited plan resulting in a new version (including excision</w:t>
              </w:r>
            </w:ins>
            <w:r>
              <w:t>, addition or amendment of lots</w:t>
            </w:r>
            <w:del w:id="315" w:author="Master Repository Process" w:date="2021-09-25T08:36:00Z">
              <w:r>
                <w:delText xml:space="preserve"> or part lots, locations or part locations</w:delText>
              </w:r>
            </w:del>
            <w:r>
              <w:t xml:space="preserve">, easements </w:t>
            </w:r>
            <w:del w:id="316" w:author="Master Repository Process" w:date="2021-09-25T08:36:00Z">
              <w:r>
                <w:delText>etc. from/to a deposited plan or plan or diagram ….......</w:delText>
              </w:r>
            </w:del>
            <w:ins w:id="317" w:author="Master Repository Process" w:date="2021-09-25T08:36:00Z">
              <w:r>
                <w:t>and interests, notifications table and lodged layer updates) .…….</w:t>
              </w:r>
            </w:ins>
          </w:p>
        </w:tc>
        <w:tc>
          <w:tcPr>
            <w:tcW w:w="1418" w:type="dxa"/>
          </w:tcPr>
          <w:p>
            <w:pPr>
              <w:pStyle w:val="yTable"/>
              <w:keepNext/>
              <w:spacing w:before="0"/>
              <w:ind w:left="33"/>
            </w:pPr>
            <w:del w:id="318" w:author="Master Repository Process" w:date="2021-09-25T08:36:00Z">
              <w:r>
                <w:br/>
              </w:r>
              <w:r>
                <w:br/>
              </w:r>
            </w:del>
            <w:r>
              <w:rPr>
                <w:snapToGrid w:val="0"/>
              </w:rPr>
              <w:t>$42</w:t>
            </w:r>
          </w:p>
        </w:tc>
      </w:tr>
      <w:tr>
        <w:trPr>
          <w:cantSplit/>
          <w:ins w:id="319" w:author="Master Repository Process" w:date="2021-09-25T08:36:00Z"/>
        </w:trPr>
        <w:tc>
          <w:tcPr>
            <w:tcW w:w="567" w:type="dxa"/>
          </w:tcPr>
          <w:p>
            <w:pPr>
              <w:pStyle w:val="yTable"/>
              <w:spacing w:before="0"/>
              <w:ind w:left="-11"/>
              <w:rPr>
                <w:ins w:id="320" w:author="Master Repository Process" w:date="2021-09-25T08:36:00Z"/>
                <w:snapToGrid w:val="0"/>
              </w:rPr>
            </w:pPr>
          </w:p>
        </w:tc>
        <w:tc>
          <w:tcPr>
            <w:tcW w:w="4819" w:type="dxa"/>
          </w:tcPr>
          <w:p>
            <w:pPr>
              <w:pStyle w:val="yTable"/>
              <w:keepNext/>
              <w:tabs>
                <w:tab w:val="left" w:pos="459"/>
                <w:tab w:val="right" w:leader="dot" w:pos="5420"/>
              </w:tabs>
              <w:spacing w:before="0"/>
              <w:ind w:left="79"/>
              <w:rPr>
                <w:ins w:id="321" w:author="Master Repository Process" w:date="2021-09-25T08:36:00Z"/>
              </w:rPr>
            </w:pPr>
            <w:ins w:id="322" w:author="Master Repository Process" w:date="2021-09-25T08:36:00Z">
              <w:r>
                <w:t>plus, if deposited plan has been certified correct and is to be forwarded to Western Australian Planning Commission ...…………………………..</w:t>
              </w:r>
            </w:ins>
          </w:p>
        </w:tc>
        <w:tc>
          <w:tcPr>
            <w:tcW w:w="1418" w:type="dxa"/>
          </w:tcPr>
          <w:p>
            <w:pPr>
              <w:pStyle w:val="yTable"/>
              <w:keepNext/>
              <w:spacing w:before="0"/>
              <w:ind w:left="33"/>
              <w:rPr>
                <w:ins w:id="323" w:author="Master Repository Process" w:date="2021-09-25T08:36:00Z"/>
              </w:rPr>
            </w:pPr>
            <w:ins w:id="324" w:author="Master Repository Process" w:date="2021-09-25T08:36:00Z">
              <w:r>
                <w:rPr>
                  <w:snapToGrid w:val="0"/>
                </w:rPr>
                <w:br/>
              </w:r>
              <w:r>
                <w:rPr>
                  <w:snapToGrid w:val="0"/>
                </w:rPr>
                <w:br/>
                <w:t>$56</w:t>
              </w:r>
            </w:ins>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317"/>
            </w:pPr>
            <w:r>
              <w:t>if a deposited plan, plan or diagram has been certified correct, an additional fee of ..................</w:t>
            </w:r>
          </w:p>
        </w:tc>
        <w:tc>
          <w:tcPr>
            <w:tcW w:w="1418" w:type="dxa"/>
          </w:tcPr>
          <w:p>
            <w:pPr>
              <w:pStyle w:val="yTable"/>
              <w:keepNext/>
              <w:spacing w:before="0"/>
              <w:ind w:left="33"/>
            </w:pPr>
            <w:r>
              <w:br/>
              <w:t>$53</w:t>
            </w:r>
          </w:p>
        </w:tc>
      </w:tr>
      <w:tr>
        <w:trPr>
          <w:cantSplit/>
        </w:trPr>
        <w:tc>
          <w:tcPr>
            <w:tcW w:w="567" w:type="dxa"/>
          </w:tcPr>
          <w:p>
            <w:pPr>
              <w:pStyle w:val="yTable"/>
              <w:spacing w:before="0"/>
              <w:ind w:left="-11"/>
              <w:rPr>
                <w:snapToGrid w:val="0"/>
              </w:rPr>
            </w:pPr>
            <w:r>
              <w:rPr>
                <w:snapToGrid w:val="0"/>
              </w:rPr>
              <w:t>13.</w:t>
            </w:r>
          </w:p>
        </w:tc>
        <w:tc>
          <w:tcPr>
            <w:tcW w:w="4819" w:type="dxa"/>
          </w:tcPr>
          <w:p>
            <w:pPr>
              <w:pStyle w:val="yTable"/>
              <w:tabs>
                <w:tab w:val="left" w:pos="459"/>
                <w:tab w:val="right" w:leader="dot" w:pos="5420"/>
              </w:tabs>
              <w:spacing w:before="0"/>
              <w:ind w:left="79"/>
            </w:pPr>
            <w:r>
              <w:t>For rejection of a document under section 192(1) of the Act ................….............................................</w:t>
            </w:r>
          </w:p>
        </w:tc>
        <w:tc>
          <w:tcPr>
            <w:tcW w:w="1418" w:type="dxa"/>
          </w:tcPr>
          <w:p>
            <w:pPr>
              <w:pStyle w:val="yTable"/>
              <w:keepNext/>
              <w:spacing w:before="0"/>
              <w:ind w:left="33"/>
            </w:pPr>
            <w:r>
              <w:br/>
              <w:t>75% of the registration, recording, lodgment or application fee paid or</w:t>
            </w:r>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79"/>
            </w:pPr>
          </w:p>
        </w:tc>
        <w:tc>
          <w:tcPr>
            <w:tcW w:w="1418" w:type="dxa"/>
          </w:tcPr>
          <w:p>
            <w:pPr>
              <w:pStyle w:val="yTable"/>
              <w:keepNext/>
              <w:spacing w:before="0"/>
              <w:ind w:left="33"/>
            </w:pPr>
            <w:r>
              <w:t>payable on the document (rounded down to the nearest multiple of $1)</w:t>
            </w:r>
          </w:p>
        </w:tc>
      </w:tr>
      <w:tr>
        <w:trPr>
          <w:cantSplit/>
        </w:trPr>
        <w:tc>
          <w:tcPr>
            <w:tcW w:w="567" w:type="dxa"/>
          </w:tcPr>
          <w:p>
            <w:pPr>
              <w:pStyle w:val="yTable"/>
              <w:spacing w:before="0"/>
              <w:ind w:left="-11"/>
              <w:rPr>
                <w:snapToGrid w:val="0"/>
              </w:rPr>
            </w:pPr>
            <w:r>
              <w:rPr>
                <w:snapToGrid w:val="0"/>
              </w:rPr>
              <w:t>14.</w:t>
            </w:r>
          </w:p>
        </w:tc>
        <w:tc>
          <w:tcPr>
            <w:tcW w:w="4819" w:type="dxa"/>
          </w:tcPr>
          <w:p>
            <w:pPr>
              <w:pStyle w:val="yTable"/>
              <w:keepNext/>
              <w:tabs>
                <w:tab w:val="left" w:pos="459"/>
                <w:tab w:val="right" w:leader="dot" w:pos="5420"/>
              </w:tabs>
              <w:spacing w:before="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325" w:name="_Toc46124589"/>
      <w:bookmarkStart w:id="326" w:name="_Toc80506514"/>
      <w:bookmarkStart w:id="327" w:name="_Toc82228284"/>
      <w:bookmarkStart w:id="328" w:name="_Toc82229008"/>
      <w:r>
        <w:tab/>
        <w:t>[Division 7 amended in Gazette 24 Jun 2005 p. 2763-4</w:t>
      </w:r>
      <w:ins w:id="329" w:author="Master Repository Process" w:date="2021-09-25T08:36:00Z">
        <w:r>
          <w:t>; 7 Jul 2006 p. 2504</w:t>
        </w:r>
        <w:r>
          <w:noBreakHyphen/>
          <w:t>5</w:t>
        </w:r>
      </w:ins>
      <w:r>
        <w:t>.]</w:t>
      </w:r>
    </w:p>
    <w:p>
      <w:pPr>
        <w:pStyle w:val="yEdnotedivision"/>
      </w:pPr>
      <w:bookmarkStart w:id="330" w:name="_Toc80506515"/>
      <w:bookmarkEnd w:id="325"/>
      <w:bookmarkEnd w:id="326"/>
      <w:bookmarkEnd w:id="327"/>
      <w:bookmarkEnd w:id="328"/>
      <w:r>
        <w:t>[Division 8 repealed in Gazette 24 Jun 2005 p. 2764.]</w:t>
      </w:r>
    </w:p>
    <w:p>
      <w:pPr>
        <w:pStyle w:val="yScheduleHeading"/>
      </w:pPr>
      <w:bookmarkStart w:id="331" w:name="_Toc109199288"/>
      <w:bookmarkStart w:id="332" w:name="_Toc140296824"/>
      <w:bookmarkStart w:id="333" w:name="_Toc140301909"/>
      <w:r>
        <w:rPr>
          <w:rStyle w:val="CharSchNo"/>
        </w:rPr>
        <w:t>Schedule 2</w:t>
      </w:r>
      <w:r>
        <w:t> — </w:t>
      </w:r>
      <w:r>
        <w:rPr>
          <w:rStyle w:val="CharSchText"/>
        </w:rPr>
        <w:t xml:space="preserve">Services and matters for which fees </w:t>
      </w:r>
      <w:bookmarkEnd w:id="330"/>
      <w:r>
        <w:t xml:space="preserve"> cannot be charged</w:t>
      </w:r>
      <w:bookmarkEnd w:id="331"/>
      <w:bookmarkEnd w:id="332"/>
      <w:bookmarkEnd w:id="333"/>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cheduleHeading"/>
      </w:pPr>
      <w:bookmarkStart w:id="334" w:name="_Toc109199289"/>
      <w:bookmarkStart w:id="335" w:name="_Toc140296825"/>
      <w:bookmarkStart w:id="336" w:name="_Toc140301910"/>
      <w:bookmarkStart w:id="337" w:name="_Toc82227958"/>
      <w:bookmarkStart w:id="338" w:name="_Toc82228022"/>
      <w:r>
        <w:rPr>
          <w:rStyle w:val="CharSchNo"/>
        </w:rPr>
        <w:t>Schedule 3</w:t>
      </w:r>
      <w:r>
        <w:t> — </w:t>
      </w:r>
      <w:r>
        <w:rPr>
          <w:rStyle w:val="CharSchText"/>
        </w:rPr>
        <w:t>Forms</w:t>
      </w:r>
      <w:bookmarkEnd w:id="334"/>
      <w:bookmarkEnd w:id="335"/>
      <w:bookmarkEnd w:id="336"/>
    </w:p>
    <w:p>
      <w:pPr>
        <w:pStyle w:val="yShoulderClause"/>
      </w:pPr>
      <w:r>
        <w:t>[r. 9]</w:t>
      </w:r>
    </w:p>
    <w:p>
      <w:pPr>
        <w:pStyle w:val="yHeading5"/>
      </w:pPr>
      <w:bookmarkStart w:id="339" w:name="_Toc140301911"/>
      <w:bookmarkStart w:id="340" w:name="_Toc109199290"/>
      <w:bookmarkStart w:id="341" w:name="_Toc109199293"/>
      <w:r>
        <w:rPr>
          <w:rStyle w:val="CharSClsNo"/>
        </w:rPr>
        <w:t>1</w:t>
      </w:r>
      <w:r>
        <w:t>.</w:t>
      </w:r>
      <w:r>
        <w:tab/>
        <w:t>Application to register property (seizure and sale) order</w:t>
      </w:r>
      <w:bookmarkEnd w:id="339"/>
      <w:bookmarkEnd w:id="340"/>
    </w:p>
    <w:p>
      <w:pPr>
        <w:rPr>
          <w:del w:id="342" w:author="Master Repository Process" w:date="2021-09-25T08:36:00Z"/>
          <w:sz w:val="16"/>
        </w:rPr>
      </w:pPr>
    </w:p>
    <w:p>
      <w:pPr>
        <w:pStyle w:val="yTable"/>
        <w:spacing w:before="120"/>
        <w:ind w:left="142"/>
        <w:rPr>
          <w:del w:id="343" w:author="Master Repository Process" w:date="2021-09-25T08:36:00Z"/>
          <w:sz w:val="16"/>
        </w:rPr>
      </w:pPr>
      <w:del w:id="344" w:author="Master Repository Process" w:date="2021-09-25T08:36:00Z">
        <w:r>
          <w:rPr>
            <w:sz w:val="16"/>
          </w:rPr>
          <w:delText>FORM A10</w:delText>
        </w:r>
      </w:del>
    </w:p>
    <w:p>
      <w:pPr>
        <w:pStyle w:val="yTable"/>
        <w:spacing w:before="120"/>
        <w:ind w:left="142"/>
        <w:rPr>
          <w:del w:id="345" w:author="Master Repository Process" w:date="2021-09-25T08:36:00Z"/>
          <w:sz w:val="16"/>
        </w:rPr>
      </w:pPr>
      <w:del w:id="346" w:author="Master Repository Process" w:date="2021-09-25T08:36:00Z">
        <w:r>
          <w:rPr>
            <w:sz w:val="16"/>
          </w:rPr>
          <w:delText>WESTERN AUSTRALIA</w:delText>
        </w:r>
      </w:del>
    </w:p>
    <w:p>
      <w:pPr>
        <w:pStyle w:val="yTable"/>
        <w:ind w:left="142"/>
        <w:rPr>
          <w:del w:id="347" w:author="Master Repository Process" w:date="2021-09-25T08:36:00Z"/>
          <w:sz w:val="16"/>
        </w:rPr>
      </w:pPr>
      <w:del w:id="348" w:author="Master Repository Process" w:date="2021-09-25T08:36:00Z">
        <w:r>
          <w:rPr>
            <w:sz w:val="16"/>
          </w:rPr>
          <w:delText>TRANSFER OF LAND ACT 1893 AS AMENDED.</w:delText>
        </w:r>
      </w:del>
    </w:p>
    <w:p>
      <w:pPr>
        <w:pStyle w:val="yMiscellaneousHeading"/>
        <w:ind w:left="142"/>
        <w:jc w:val="left"/>
        <w:rPr>
          <w:del w:id="349" w:author="Master Repository Process" w:date="2021-09-25T08:36:00Z"/>
          <w:b/>
          <w:bCs/>
        </w:rPr>
      </w:pPr>
      <w:del w:id="350" w:author="Master Repository Process" w:date="2021-09-25T08:36:00Z">
        <w:r>
          <w:rPr>
            <w:b/>
            <w:bCs/>
          </w:rPr>
          <w:delText>APPLICATION TO REGISTER PROPERTY (SEIZURE AND SALE) ORDER</w:delText>
        </w:r>
      </w:del>
    </w:p>
    <w:p>
      <w:pPr>
        <w:pStyle w:val="yMiscellaneousHeading"/>
        <w:spacing w:before="0"/>
        <w:ind w:left="142"/>
        <w:jc w:val="left"/>
        <w:rPr>
          <w:del w:id="351" w:author="Master Repository Process" w:date="2021-09-25T08:36:00Z"/>
        </w:rPr>
      </w:pPr>
      <w:del w:id="352" w:author="Master Repository Process" w:date="2021-09-25T08:36:00Z">
        <w:r>
          <w:delText>(INCORPORATING STATUTORY DECLARATION)</w:delText>
        </w:r>
      </w:del>
    </w:p>
    <w:p>
      <w:pPr>
        <w:pStyle w:val="yTable"/>
        <w:ind w:left="142"/>
        <w:rPr>
          <w:del w:id="353" w:author="Master Repository Process" w:date="2021-09-25T08:36:00Z"/>
          <w:sz w:val="16"/>
        </w:rPr>
      </w:pPr>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rPr>
          <w:ins w:id="354" w:author="Master Repository Process" w:date="2021-09-25T08:36:00Z"/>
        </w:trPr>
        <w:tc>
          <w:tcPr>
            <w:tcW w:w="7088" w:type="dxa"/>
            <w:gridSpan w:val="9"/>
            <w:tcBorders>
              <w:top w:val="nil"/>
              <w:left w:val="nil"/>
              <w:bottom w:val="nil"/>
              <w:right w:val="nil"/>
            </w:tcBorders>
          </w:tcPr>
          <w:p>
            <w:pPr>
              <w:pStyle w:val="yTable"/>
              <w:spacing w:before="120"/>
              <w:ind w:left="142"/>
              <w:rPr>
                <w:ins w:id="355" w:author="Master Repository Process" w:date="2021-09-25T08:36:00Z"/>
                <w:sz w:val="16"/>
              </w:rPr>
            </w:pPr>
            <w:ins w:id="356" w:author="Master Repository Process" w:date="2021-09-25T08:36:00Z">
              <w:r>
                <w:rPr>
                  <w:sz w:val="16"/>
                </w:rPr>
                <w:t>FORM A10</w:t>
              </w:r>
            </w:ins>
          </w:p>
          <w:p>
            <w:pPr>
              <w:pStyle w:val="yTable"/>
              <w:spacing w:before="120"/>
              <w:ind w:left="142"/>
              <w:rPr>
                <w:ins w:id="357" w:author="Master Repository Process" w:date="2021-09-25T08:36:00Z"/>
                <w:sz w:val="16"/>
              </w:rPr>
            </w:pPr>
            <w:ins w:id="358" w:author="Master Repository Process" w:date="2021-09-25T08:36:00Z">
              <w:r>
                <w:rPr>
                  <w:sz w:val="16"/>
                </w:rPr>
                <w:t>WESTERN AUSTRALIA</w:t>
              </w:r>
            </w:ins>
          </w:p>
          <w:p>
            <w:pPr>
              <w:pStyle w:val="yTable"/>
              <w:ind w:left="142"/>
              <w:rPr>
                <w:ins w:id="359" w:author="Master Repository Process" w:date="2021-09-25T08:36:00Z"/>
                <w:sz w:val="16"/>
              </w:rPr>
            </w:pPr>
            <w:ins w:id="360" w:author="Master Repository Process" w:date="2021-09-25T08:36:00Z">
              <w:r>
                <w:rPr>
                  <w:sz w:val="16"/>
                </w:rPr>
                <w:t>TRANSFER OF LAND ACT 1893 AS AMENDED.</w:t>
              </w:r>
            </w:ins>
          </w:p>
          <w:p>
            <w:pPr>
              <w:pStyle w:val="yMiscellaneousHeading"/>
              <w:ind w:left="142"/>
              <w:jc w:val="left"/>
              <w:rPr>
                <w:ins w:id="361" w:author="Master Repository Process" w:date="2021-09-25T08:36:00Z"/>
                <w:b/>
                <w:bCs/>
              </w:rPr>
            </w:pPr>
            <w:ins w:id="362" w:author="Master Repository Process" w:date="2021-09-25T08:36:00Z">
              <w:r>
                <w:rPr>
                  <w:b/>
                  <w:bCs/>
                </w:rPr>
                <w:t>APPLICATION TO REGISTER PROPERTY (SEIZURE AND SALE) ORDER</w:t>
              </w:r>
            </w:ins>
          </w:p>
          <w:p>
            <w:pPr>
              <w:pStyle w:val="yMiscellaneousHeading"/>
              <w:spacing w:before="0"/>
              <w:ind w:left="142"/>
              <w:jc w:val="left"/>
              <w:rPr>
                <w:ins w:id="363" w:author="Master Repository Process" w:date="2021-09-25T08:36:00Z"/>
                <w:sz w:val="16"/>
                <w:szCs w:val="18"/>
              </w:rPr>
            </w:pPr>
            <w:ins w:id="364" w:author="Master Repository Process" w:date="2021-09-25T08:36:00Z">
              <w:r>
                <w:t>(INCORPORATING STATUTORY DECLARATION)</w:t>
              </w:r>
            </w:ins>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ind w:right="46"/>
              <w:rPr>
                <w:sz w:val="16"/>
              </w:rPr>
            </w:pPr>
            <w:r>
              <w:rPr>
                <w:sz w:val="16"/>
              </w:rPr>
              <w:t>SALEABLE INTEREST</w:t>
            </w:r>
          </w:p>
        </w:tc>
        <w:tc>
          <w:tcPr>
            <w:tcW w:w="212" w:type="dxa"/>
            <w:tcBorders>
              <w:left w:val="nil"/>
            </w:tcBorders>
          </w:tcPr>
          <w:p>
            <w:pPr>
              <w:pStyle w:val="yTable"/>
              <w:keepNext/>
              <w:rPr>
                <w:sz w:val="16"/>
              </w:rPr>
            </w:pPr>
          </w:p>
        </w:tc>
        <w:tc>
          <w:tcPr>
            <w:tcW w:w="2544" w:type="dxa"/>
            <w:tcBorders>
              <w:bottom w:val="single" w:sz="6" w:space="0" w:color="auto"/>
            </w:tcBorders>
          </w:tcPr>
          <w:p>
            <w:pPr>
              <w:pStyle w:val="yTable"/>
              <w:keepNext/>
              <w:rPr>
                <w:sz w:val="16"/>
              </w:rPr>
            </w:pPr>
            <w:r>
              <w:rPr>
                <w:sz w:val="16"/>
              </w:rPr>
              <w:br/>
              <w:t>DESCRIPTION OF LAND (Note 3)</w:t>
            </w:r>
          </w:p>
        </w:tc>
        <w:tc>
          <w:tcPr>
            <w:tcW w:w="221" w:type="dxa"/>
            <w:tcBorders>
              <w:left w:val="nil"/>
            </w:tcBorders>
          </w:tcPr>
          <w:p>
            <w:pPr>
              <w:pStyle w:val="yTable"/>
              <w:keepNext/>
              <w:rPr>
                <w:sz w:val="16"/>
              </w:rPr>
            </w:pPr>
          </w:p>
        </w:tc>
        <w:tc>
          <w:tcPr>
            <w:tcW w:w="850" w:type="dxa"/>
            <w:tcBorders>
              <w:bottom w:val="single" w:sz="6" w:space="0" w:color="auto"/>
            </w:tcBorders>
          </w:tcPr>
          <w:p>
            <w:pPr>
              <w:pStyle w:val="yTable"/>
              <w:keepNext/>
              <w:rPr>
                <w:sz w:val="16"/>
              </w:rPr>
            </w:pPr>
            <w:r>
              <w:rPr>
                <w:sz w:val="16"/>
              </w:rPr>
              <w:br/>
              <w:t>EXTENT</w:t>
            </w:r>
          </w:p>
        </w:tc>
        <w:tc>
          <w:tcPr>
            <w:tcW w:w="212" w:type="dxa"/>
            <w:tcBorders>
              <w:left w:val="nil"/>
            </w:tcBorders>
          </w:tcPr>
          <w:p>
            <w:pPr>
              <w:pStyle w:val="yTable"/>
              <w:keepNext/>
              <w:rPr>
                <w:sz w:val="16"/>
              </w:rPr>
            </w:pPr>
          </w:p>
        </w:tc>
        <w:tc>
          <w:tcPr>
            <w:tcW w:w="922" w:type="dxa"/>
            <w:tcBorders>
              <w:bottom w:val="single" w:sz="6" w:space="0" w:color="auto"/>
            </w:tcBorders>
          </w:tcPr>
          <w:p>
            <w:pPr>
              <w:pStyle w:val="yTable"/>
              <w:keepNext/>
              <w:rPr>
                <w:sz w:val="16"/>
              </w:rPr>
            </w:pPr>
            <w:r>
              <w:rPr>
                <w:sz w:val="16"/>
              </w:rPr>
              <w:br/>
              <w:t>VOLUME</w:t>
            </w:r>
          </w:p>
        </w:tc>
        <w:tc>
          <w:tcPr>
            <w:tcW w:w="212" w:type="dxa"/>
            <w:tcBorders>
              <w:left w:val="nil"/>
            </w:tcBorders>
          </w:tcPr>
          <w:p>
            <w:pPr>
              <w:pStyle w:val="yTable"/>
              <w:keepNext/>
              <w:rPr>
                <w:sz w:val="16"/>
              </w:rPr>
            </w:pPr>
          </w:p>
        </w:tc>
        <w:tc>
          <w:tcPr>
            <w:tcW w:w="639" w:type="dxa"/>
            <w:tcBorders>
              <w:bottom w:val="single" w:sz="6" w:space="0" w:color="auto"/>
            </w:tcBorders>
          </w:tcPr>
          <w:p>
            <w:pPr>
              <w:pStyle w:val="yTable"/>
              <w:keepNext/>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ind w:left="-54"/>
              <w:rPr>
                <w:sz w:val="16"/>
              </w:rPr>
            </w:pPr>
            <w:r>
              <w:rPr>
                <w:sz w:val="16"/>
              </w:rPr>
              <w:t>DESCRIPTION  (Note 1)</w:t>
            </w:r>
          </w:p>
          <w:p>
            <w:pPr>
              <w:pStyle w:val="yTable"/>
              <w:ind w:left="-96"/>
              <w:rPr>
                <w:sz w:val="16"/>
              </w:rPr>
            </w:pPr>
          </w:p>
          <w:p>
            <w:pPr>
              <w:pStyle w:val="yTable"/>
              <w:ind w:left="-96"/>
              <w:rPr>
                <w:sz w:val="16"/>
              </w:rPr>
            </w:pPr>
          </w:p>
          <w:p>
            <w:pPr>
              <w:pStyle w:val="yTable"/>
              <w:ind w:left="-96"/>
              <w:rPr>
                <w:sz w:val="16"/>
              </w:rPr>
            </w:pPr>
          </w:p>
          <w:p>
            <w:pPr>
              <w:pStyle w:val="yTable"/>
              <w:ind w:left="-96"/>
              <w:rPr>
                <w:del w:id="365" w:author="Master Repository Process" w:date="2021-09-25T08:36:00Z"/>
                <w:sz w:val="16"/>
              </w:rPr>
            </w:pPr>
          </w:p>
          <w:p>
            <w:pPr>
              <w:pStyle w:val="yTable"/>
              <w:ind w:left="-54"/>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rPr>
                <w:sz w:val="16"/>
              </w:rPr>
            </w:pPr>
          </w:p>
        </w:tc>
        <w:tc>
          <w:tcPr>
            <w:tcW w:w="2544" w:type="dxa"/>
            <w:tcBorders>
              <w:top w:val="single" w:sz="4" w:space="0" w:color="auto"/>
              <w:left w:val="single" w:sz="4" w:space="0" w:color="auto"/>
              <w:bottom w:val="single" w:sz="6" w:space="0" w:color="auto"/>
            </w:tcBorders>
          </w:tcPr>
          <w:p>
            <w:pPr>
              <w:pStyle w:val="yTable"/>
              <w:rPr>
                <w:del w:id="366" w:author="Master Repository Process" w:date="2021-09-25T08:36:00Z"/>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221" w:type="dxa"/>
            <w:tcBorders>
              <w:left w:val="single" w:sz="6" w:space="0" w:color="auto"/>
            </w:tcBorders>
          </w:tcPr>
          <w:p>
            <w:pPr>
              <w:pStyle w:val="yTable"/>
              <w:rPr>
                <w:sz w:val="16"/>
              </w:rPr>
            </w:pPr>
          </w:p>
        </w:tc>
        <w:tc>
          <w:tcPr>
            <w:tcW w:w="850" w:type="dxa"/>
            <w:tcBorders>
              <w:top w:val="single" w:sz="6" w:space="0" w:color="auto"/>
              <w:left w:val="single" w:sz="6" w:space="0" w:color="auto"/>
              <w:bottom w:val="single" w:sz="6" w:space="0" w:color="auto"/>
            </w:tcBorders>
          </w:tcPr>
          <w:p>
            <w:pPr>
              <w:pStyle w:val="yTable"/>
              <w:rPr>
                <w:sz w:val="16"/>
              </w:rPr>
            </w:pPr>
          </w:p>
        </w:tc>
        <w:tc>
          <w:tcPr>
            <w:tcW w:w="212" w:type="dxa"/>
            <w:tcBorders>
              <w:left w:val="single" w:sz="6" w:space="0" w:color="auto"/>
            </w:tcBorders>
          </w:tcPr>
          <w:p>
            <w:pPr>
              <w:pStyle w:val="yTable"/>
              <w:rPr>
                <w:sz w:val="16"/>
              </w:rPr>
            </w:pPr>
          </w:p>
        </w:tc>
        <w:tc>
          <w:tcPr>
            <w:tcW w:w="922" w:type="dxa"/>
            <w:tcBorders>
              <w:top w:val="single" w:sz="6" w:space="0" w:color="auto"/>
              <w:left w:val="single" w:sz="6" w:space="0" w:color="auto"/>
              <w:bottom w:val="single" w:sz="6" w:space="0" w:color="auto"/>
            </w:tcBorders>
          </w:tcPr>
          <w:p>
            <w:pPr>
              <w:pStyle w:val="yTable"/>
              <w:rPr>
                <w:sz w:val="16"/>
              </w:rPr>
            </w:pPr>
          </w:p>
        </w:tc>
        <w:tc>
          <w:tcPr>
            <w:tcW w:w="212" w:type="dxa"/>
            <w:tcBorders>
              <w:left w:val="single" w:sz="6" w:space="0" w:color="auto"/>
            </w:tcBorders>
          </w:tcPr>
          <w:p>
            <w:pPr>
              <w:pStyle w:val="yTable"/>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ins w:id="367" w:author="Master Repository Process" w:date="2021-09-25T08:36:00Z"/>
        </w:trPr>
        <w:tc>
          <w:tcPr>
            <w:tcW w:w="7088" w:type="dxa"/>
            <w:gridSpan w:val="9"/>
          </w:tcPr>
          <w:p>
            <w:pPr>
              <w:pStyle w:val="yTable"/>
              <w:spacing w:before="0"/>
              <w:rPr>
                <w:ins w:id="368" w:author="Master Repository Process" w:date="2021-09-25T08:36:00Z"/>
                <w:sz w:val="16"/>
              </w:rPr>
            </w:pPr>
            <w:ins w:id="369" w:author="Master Repository Process" w:date="2021-09-25T08:36:00Z">
              <w:r>
                <w:rPr>
                  <w:sz w:val="16"/>
                </w:rPr>
                <w:t>APPLICANT (JUDGMENT CREDITOR)  (Note 4)</w:t>
              </w:r>
            </w:ins>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ins w:id="370" w:author="Master Repository Process" w:date="2021-09-25T08:36:00Z"/>
        </w:trPr>
        <w:tc>
          <w:tcPr>
            <w:tcW w:w="7088" w:type="dxa"/>
            <w:gridSpan w:val="9"/>
          </w:tcPr>
          <w:p>
            <w:pPr>
              <w:pStyle w:val="yTable"/>
              <w:spacing w:before="0"/>
              <w:rPr>
                <w:ins w:id="371" w:author="Master Repository Process" w:date="2021-09-25T08:36:00Z"/>
                <w:sz w:val="16"/>
              </w:rPr>
            </w:pPr>
          </w:p>
          <w:p>
            <w:pPr>
              <w:pStyle w:val="yTable"/>
              <w:spacing w:before="0"/>
              <w:rPr>
                <w:ins w:id="372" w:author="Master Repository Process" w:date="2021-09-25T08:36:00Z"/>
                <w:sz w:val="16"/>
              </w:rPr>
            </w:pPr>
          </w:p>
          <w:p>
            <w:pPr>
              <w:pStyle w:val="yTable"/>
              <w:spacing w:before="0"/>
              <w:rPr>
                <w:ins w:id="373" w:author="Master Repository Process" w:date="2021-09-25T08:36:00Z"/>
                <w:sz w:val="16"/>
              </w:rPr>
            </w:pPr>
          </w:p>
          <w:p>
            <w:pPr>
              <w:pStyle w:val="yTable"/>
              <w:spacing w:before="0"/>
              <w:rPr>
                <w:ins w:id="374" w:author="Master Repository Process" w:date="2021-09-25T08:36:00Z"/>
                <w:sz w:val="16"/>
              </w:rPr>
            </w:pPr>
          </w:p>
          <w:p>
            <w:pPr>
              <w:pStyle w:val="yTable"/>
              <w:spacing w:before="0"/>
              <w:rPr>
                <w:ins w:id="375" w:author="Master Repository Process" w:date="2021-09-25T08:3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ins w:id="376" w:author="Master Repository Process" w:date="2021-09-25T08:36:00Z"/>
        </w:trPr>
        <w:tc>
          <w:tcPr>
            <w:tcW w:w="7088" w:type="dxa"/>
            <w:gridSpan w:val="9"/>
          </w:tcPr>
          <w:p>
            <w:pPr>
              <w:pStyle w:val="yTable"/>
              <w:spacing w:before="0"/>
              <w:rPr>
                <w:ins w:id="377" w:author="Master Repository Process" w:date="2021-09-25T08:36:00Z"/>
                <w:sz w:val="16"/>
              </w:rPr>
            </w:pPr>
            <w:ins w:id="378" w:author="Master Repository Process" w:date="2021-09-25T08:36:00Z">
              <w:r>
                <w:rPr>
                  <w:sz w:val="16"/>
                </w:rPr>
                <w:t>JUDGMENT DEBTOR (Note 5)</w:t>
              </w:r>
            </w:ins>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ins w:id="379" w:author="Master Repository Process" w:date="2021-09-25T08:36:00Z"/>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0"/>
              <w:rPr>
                <w:ins w:id="380" w:author="Master Repository Process" w:date="2021-09-25T08:36:00Z"/>
                <w:sz w:val="16"/>
              </w:rPr>
            </w:pPr>
          </w:p>
          <w:p>
            <w:pPr>
              <w:pStyle w:val="yTable"/>
              <w:spacing w:before="0"/>
              <w:rPr>
                <w:ins w:id="381" w:author="Master Repository Process" w:date="2021-09-25T08:36:00Z"/>
                <w:sz w:val="16"/>
              </w:rPr>
            </w:pPr>
          </w:p>
          <w:p>
            <w:pPr>
              <w:pStyle w:val="yTable"/>
              <w:spacing w:before="0"/>
              <w:rPr>
                <w:ins w:id="382" w:author="Master Repository Process" w:date="2021-09-25T08:36:00Z"/>
                <w:sz w:val="16"/>
              </w:rPr>
            </w:pPr>
          </w:p>
          <w:p>
            <w:pPr>
              <w:pStyle w:val="yTable"/>
              <w:spacing w:before="0"/>
              <w:ind w:left="284" w:hanging="228"/>
              <w:rPr>
                <w:ins w:id="383" w:author="Master Repository Process" w:date="2021-09-25T08:3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ins w:id="384" w:author="Master Repository Process" w:date="2021-09-25T08:36:00Z"/>
        </w:trPr>
        <w:tc>
          <w:tcPr>
            <w:tcW w:w="7088" w:type="dxa"/>
            <w:gridSpan w:val="9"/>
            <w:tcBorders>
              <w:bottom w:val="single" w:sz="4" w:space="0" w:color="auto"/>
            </w:tcBorders>
          </w:tcPr>
          <w:p>
            <w:pPr>
              <w:pStyle w:val="yTable"/>
              <w:spacing w:before="0"/>
              <w:ind w:left="284" w:hanging="228"/>
              <w:rPr>
                <w:ins w:id="385" w:author="Master Repository Process" w:date="2021-09-25T08:36:00Z"/>
                <w:sz w:val="16"/>
              </w:rPr>
            </w:pPr>
            <w:ins w:id="386" w:author="Master Repository Process" w:date="2021-09-25T08:36:00Z">
              <w:r>
                <w:rPr>
                  <w:sz w:val="16"/>
                </w:rPr>
                <w:t>REGISTERED PROPRIETOR OF THE SALEABLE INTEREST  (Note 6)</w:t>
              </w:r>
            </w:ins>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ins w:id="387" w:author="Master Repository Process" w:date="2021-09-25T08:36:00Z"/>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0"/>
              <w:rPr>
                <w:ins w:id="388" w:author="Master Repository Process" w:date="2021-09-25T08:36:00Z"/>
                <w:sz w:val="16"/>
              </w:rPr>
            </w:pPr>
          </w:p>
          <w:p>
            <w:pPr>
              <w:pStyle w:val="yTable"/>
              <w:spacing w:before="0"/>
              <w:rPr>
                <w:ins w:id="389" w:author="Master Repository Process" w:date="2021-09-25T08:36:00Z"/>
                <w:sz w:val="16"/>
              </w:rPr>
            </w:pPr>
          </w:p>
          <w:p>
            <w:pPr>
              <w:pStyle w:val="yTable"/>
              <w:spacing w:before="0"/>
              <w:rPr>
                <w:ins w:id="390" w:author="Master Repository Process" w:date="2021-09-25T08:36:00Z"/>
                <w:sz w:val="16"/>
              </w:rPr>
            </w:pPr>
          </w:p>
          <w:p>
            <w:pPr>
              <w:pStyle w:val="yTable"/>
              <w:spacing w:before="0"/>
              <w:rPr>
                <w:ins w:id="391" w:author="Master Repository Process" w:date="2021-09-25T08:36:00Z"/>
                <w:sz w:val="16"/>
              </w:rPr>
            </w:pPr>
          </w:p>
          <w:p>
            <w:pPr>
              <w:pStyle w:val="yTable"/>
              <w:spacing w:before="0"/>
              <w:rPr>
                <w:ins w:id="392" w:author="Master Repository Process" w:date="2021-09-25T08:36:00Z"/>
                <w:sz w:val="16"/>
              </w:rPr>
            </w:pPr>
          </w:p>
        </w:tc>
      </w:tr>
      <w:tr>
        <w:tblPrEx>
          <w:tblBorders>
            <w:top w:val="none" w:sz="0" w:space="0" w:color="auto"/>
            <w:left w:val="none" w:sz="0" w:space="0" w:color="auto"/>
            <w:bottom w:val="none" w:sz="0" w:space="0" w:color="auto"/>
            <w:right w:val="none" w:sz="0" w:space="0" w:color="auto"/>
          </w:tblBorders>
        </w:tblPrEx>
        <w:trPr>
          <w:ins w:id="393" w:author="Master Repository Process" w:date="2021-09-25T08:36:00Z"/>
        </w:trPr>
        <w:tc>
          <w:tcPr>
            <w:tcW w:w="7088" w:type="dxa"/>
            <w:gridSpan w:val="9"/>
          </w:tcPr>
          <w:p>
            <w:pPr>
              <w:pStyle w:val="yTable"/>
              <w:spacing w:before="0"/>
              <w:rPr>
                <w:ins w:id="394" w:author="Master Repository Process" w:date="2021-09-25T08:36:00Z"/>
                <w:sz w:val="16"/>
                <w:szCs w:val="16"/>
              </w:rPr>
            </w:pPr>
            <w:ins w:id="395" w:author="Master Repository Process" w:date="2021-09-25T08:36:00Z">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ins>
          </w:p>
          <w:p>
            <w:pPr>
              <w:pStyle w:val="yTable"/>
              <w:spacing w:before="0"/>
              <w:rPr>
                <w:ins w:id="396" w:author="Master Repository Process" w:date="2021-09-25T08:36:00Z"/>
                <w:sz w:val="16"/>
              </w:rPr>
            </w:pPr>
          </w:p>
          <w:p>
            <w:pPr>
              <w:pStyle w:val="yTable"/>
              <w:spacing w:before="0"/>
              <w:rPr>
                <w:ins w:id="397" w:author="Master Repository Process" w:date="2021-09-25T08:36:00Z"/>
                <w:sz w:val="16"/>
              </w:rPr>
            </w:pPr>
            <w:ins w:id="398" w:author="Master Repository Process" w:date="2021-09-25T08:36:00Z">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ins>
          </w:p>
        </w:tc>
      </w:tr>
      <w:tr>
        <w:tblPrEx>
          <w:tblBorders>
            <w:top w:val="none" w:sz="0" w:space="0" w:color="auto"/>
            <w:left w:val="none" w:sz="0" w:space="0" w:color="auto"/>
            <w:bottom w:val="none" w:sz="0" w:space="0" w:color="auto"/>
            <w:right w:val="none" w:sz="0" w:space="0" w:color="auto"/>
          </w:tblBorders>
        </w:tblPrEx>
        <w:trPr>
          <w:ins w:id="399" w:author="Master Repository Process" w:date="2021-09-25T08:36:00Z"/>
        </w:trPr>
        <w:tc>
          <w:tcPr>
            <w:tcW w:w="7088" w:type="dxa"/>
            <w:gridSpan w:val="9"/>
            <w:tcBorders>
              <w:bottom w:val="single" w:sz="4" w:space="0" w:color="auto"/>
            </w:tcBorders>
          </w:tcPr>
          <w:p>
            <w:pPr>
              <w:pStyle w:val="yTable"/>
              <w:rPr>
                <w:ins w:id="400" w:author="Master Repository Process" w:date="2021-09-25T08:36:00Z"/>
                <w:sz w:val="16"/>
                <w:szCs w:val="18"/>
              </w:rPr>
            </w:pPr>
            <w:ins w:id="401" w:author="Master Repository Process" w:date="2021-09-25T08:36:00Z">
              <w:r>
                <w:rPr>
                  <w:sz w:val="16"/>
                  <w:szCs w:val="18"/>
                </w:rPr>
                <w:t>SIGNATURE OF, OR ON BEHALF OF, JUDGMENT CREDITOR (NOTE 8)</w:t>
              </w:r>
            </w:ins>
          </w:p>
        </w:tc>
      </w:tr>
      <w:tr>
        <w:tblPrEx>
          <w:tblBorders>
            <w:top w:val="none" w:sz="0" w:space="0" w:color="auto"/>
            <w:left w:val="none" w:sz="0" w:space="0" w:color="auto"/>
            <w:bottom w:val="none" w:sz="0" w:space="0" w:color="auto"/>
            <w:right w:val="none" w:sz="0" w:space="0" w:color="auto"/>
          </w:tblBorders>
        </w:tblPrEx>
        <w:trPr>
          <w:ins w:id="402" w:author="Master Repository Process" w:date="2021-09-25T08:36:00Z"/>
        </w:trPr>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0"/>
              <w:rPr>
                <w:ins w:id="403" w:author="Master Repository Process" w:date="2021-09-25T08:36:00Z"/>
                <w:sz w:val="16"/>
                <w:szCs w:val="18"/>
              </w:rPr>
            </w:pPr>
          </w:p>
          <w:p>
            <w:pPr>
              <w:pStyle w:val="yTable"/>
              <w:spacing w:before="0"/>
              <w:rPr>
                <w:ins w:id="404" w:author="Master Repository Process" w:date="2021-09-25T08:36:00Z"/>
                <w:sz w:val="16"/>
                <w:szCs w:val="18"/>
              </w:rPr>
            </w:pPr>
          </w:p>
        </w:tc>
      </w:tr>
      <w:tr>
        <w:tblPrEx>
          <w:tblBorders>
            <w:top w:val="none" w:sz="0" w:space="0" w:color="auto"/>
            <w:left w:val="none" w:sz="0" w:space="0" w:color="auto"/>
            <w:bottom w:val="none" w:sz="0" w:space="0" w:color="auto"/>
            <w:right w:val="none" w:sz="0" w:space="0" w:color="auto"/>
          </w:tblBorders>
        </w:tblPrEx>
        <w:trPr>
          <w:ins w:id="405" w:author="Master Repository Process" w:date="2021-09-25T08:36:00Z"/>
        </w:trPr>
        <w:tc>
          <w:tcPr>
            <w:tcW w:w="7088" w:type="dxa"/>
            <w:gridSpan w:val="9"/>
            <w:tcBorders>
              <w:top w:val="single" w:sz="4" w:space="0" w:color="auto"/>
            </w:tcBorders>
          </w:tcPr>
          <w:p>
            <w:pPr>
              <w:pStyle w:val="yTable"/>
              <w:spacing w:before="0"/>
              <w:jc w:val="center"/>
              <w:rPr>
                <w:ins w:id="406" w:author="Master Repository Process" w:date="2021-09-25T08:36:00Z"/>
                <w:b/>
                <w:sz w:val="16"/>
                <w:szCs w:val="18"/>
              </w:rPr>
            </w:pPr>
            <w:ins w:id="407" w:author="Master Repository Process" w:date="2021-09-25T08:36:00Z">
              <w:r>
                <w:rPr>
                  <w:b/>
                  <w:sz w:val="16"/>
                  <w:szCs w:val="18"/>
                </w:rPr>
                <w:t>STATUTORY DECLARATION</w:t>
              </w:r>
            </w:ins>
          </w:p>
          <w:p>
            <w:pPr>
              <w:pStyle w:val="yTable"/>
              <w:spacing w:before="0"/>
              <w:ind w:left="284" w:hanging="284"/>
              <w:rPr>
                <w:ins w:id="408" w:author="Master Repository Process" w:date="2021-09-25T08:36:00Z"/>
                <w:bCs/>
                <w:sz w:val="16"/>
                <w:szCs w:val="18"/>
              </w:rPr>
            </w:pPr>
            <w:ins w:id="409" w:author="Master Repository Process" w:date="2021-09-25T08:36:00Z">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ins>
          </w:p>
          <w:p>
            <w:pPr>
              <w:pStyle w:val="yTable"/>
              <w:spacing w:before="0"/>
              <w:ind w:left="284" w:hanging="284"/>
              <w:rPr>
                <w:ins w:id="410" w:author="Master Repository Process" w:date="2021-09-25T08:36:00Z"/>
                <w:sz w:val="16"/>
                <w:szCs w:val="18"/>
              </w:rPr>
            </w:pPr>
          </w:p>
          <w:p>
            <w:pPr>
              <w:pStyle w:val="yTable"/>
              <w:spacing w:before="0"/>
              <w:ind w:left="284" w:hanging="284"/>
              <w:rPr>
                <w:ins w:id="411" w:author="Master Repository Process" w:date="2021-09-25T08:36:00Z"/>
                <w:sz w:val="16"/>
                <w:szCs w:val="18"/>
              </w:rPr>
            </w:pPr>
            <w:ins w:id="412" w:author="Master Repository Process" w:date="2021-09-25T08:36:00Z">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ins>
          </w:p>
          <w:p>
            <w:pPr>
              <w:pStyle w:val="yTable"/>
              <w:spacing w:before="0"/>
              <w:ind w:left="284" w:hanging="284"/>
              <w:rPr>
                <w:ins w:id="413" w:author="Master Repository Process" w:date="2021-09-25T08:36:00Z"/>
                <w:sz w:val="16"/>
                <w:szCs w:val="18"/>
              </w:rPr>
            </w:pPr>
            <w:ins w:id="414" w:author="Master Repository Process" w:date="2021-09-25T08:36:00Z">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ins>
          </w:p>
          <w:p>
            <w:pPr>
              <w:pStyle w:val="yTable"/>
              <w:spacing w:before="0"/>
              <w:ind w:left="284" w:hanging="284"/>
              <w:rPr>
                <w:ins w:id="415" w:author="Master Repository Process" w:date="2021-09-25T08:36:00Z"/>
                <w:sz w:val="16"/>
                <w:szCs w:val="18"/>
              </w:rPr>
            </w:pPr>
            <w:ins w:id="416" w:author="Master Repository Process" w:date="2021-09-25T08:36:00Z">
              <w:r>
                <w:rPr>
                  <w:sz w:val="16"/>
                  <w:szCs w:val="18"/>
                </w:rPr>
                <w:t>3.</w:t>
              </w:r>
              <w:r>
                <w:rPr>
                  <w:sz w:val="16"/>
                  <w:szCs w:val="18"/>
                </w:rPr>
                <w:tab/>
                <w:t>The judgment to which this Property (Seizure and Sale) Order relates has not been satisfied.</w:t>
              </w:r>
            </w:ins>
          </w:p>
        </w:tc>
      </w:tr>
      <w:tr>
        <w:tblPrEx>
          <w:tblBorders>
            <w:top w:val="none" w:sz="0" w:space="0" w:color="auto"/>
            <w:left w:val="none" w:sz="0" w:space="0" w:color="auto"/>
            <w:bottom w:val="none" w:sz="0" w:space="0" w:color="auto"/>
            <w:right w:val="none" w:sz="0" w:space="0" w:color="auto"/>
          </w:tblBorders>
        </w:tblPrEx>
        <w:trPr>
          <w:ins w:id="417" w:author="Master Repository Process" w:date="2021-09-25T08:36:00Z"/>
        </w:trPr>
        <w:tc>
          <w:tcPr>
            <w:tcW w:w="7088" w:type="dxa"/>
            <w:gridSpan w:val="9"/>
          </w:tcPr>
          <w:p>
            <w:pPr>
              <w:pStyle w:val="yTable"/>
              <w:rPr>
                <w:ins w:id="418" w:author="Master Repository Process" w:date="2021-09-25T08:36:00Z"/>
                <w:b/>
                <w:bCs/>
                <w:sz w:val="16"/>
                <w:szCs w:val="18"/>
              </w:rPr>
            </w:pPr>
            <w:ins w:id="419" w:author="Master Repository Process" w:date="2021-09-25T08:36:00Z">
              <w:r>
                <w:rPr>
                  <w:b/>
                  <w:bCs/>
                  <w:sz w:val="16"/>
                  <w:szCs w:val="18"/>
                </w:rPr>
                <w:t>This declaration is true and I/we know that it is an offence to make a declaration knowing that it is false in a material particular.</w:t>
              </w:r>
            </w:ins>
          </w:p>
          <w:p>
            <w:pPr>
              <w:pStyle w:val="yTable"/>
              <w:rPr>
                <w:ins w:id="420" w:author="Master Repository Process" w:date="2021-09-25T08:36:00Z"/>
                <w:sz w:val="16"/>
                <w:szCs w:val="18"/>
              </w:rPr>
            </w:pPr>
            <w:ins w:id="421" w:author="Master Repository Process" w:date="2021-09-25T08:36:00Z">
              <w:r>
                <w:rPr>
                  <w:sz w:val="16"/>
                  <w:szCs w:val="18"/>
                </w:rPr>
                <w:t xml:space="preserve">This declaration is made under the Oaths, Affidavits and Statutory Declarations Act 2005 </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ins>
          </w:p>
          <w:p>
            <w:pPr>
              <w:pStyle w:val="yTable"/>
              <w:tabs>
                <w:tab w:val="left" w:pos="3861"/>
              </w:tabs>
              <w:spacing w:before="0"/>
              <w:rPr>
                <w:ins w:id="422" w:author="Master Repository Process" w:date="2021-09-25T08:36:00Z"/>
                <w:sz w:val="16"/>
              </w:rPr>
            </w:pPr>
            <w:ins w:id="423" w:author="Master Repository Process" w:date="2021-09-25T08:36:00Z">
              <w:r>
                <w:rPr>
                  <w:sz w:val="16"/>
                </w:rPr>
                <w:t>____________________________________</w:t>
              </w:r>
              <w:r>
                <w:rPr>
                  <w:sz w:val="16"/>
                </w:rPr>
                <w:tab/>
                <w:t>____________________________________</w:t>
              </w:r>
            </w:ins>
          </w:p>
          <w:p>
            <w:pPr>
              <w:pStyle w:val="yTable"/>
              <w:tabs>
                <w:tab w:val="left" w:pos="3861"/>
              </w:tabs>
              <w:spacing w:before="0"/>
              <w:rPr>
                <w:ins w:id="424" w:author="Master Repository Process" w:date="2021-09-25T08:36:00Z"/>
                <w:sz w:val="16"/>
              </w:rPr>
            </w:pPr>
            <w:ins w:id="425" w:author="Master Repository Process" w:date="2021-09-25T08:36:00Z">
              <w:r>
                <w:rPr>
                  <w:sz w:val="16"/>
                </w:rPr>
                <w:t>Signature of declarant</w:t>
              </w:r>
              <w:r>
                <w:rPr>
                  <w:sz w:val="16"/>
                </w:rPr>
                <w:tab/>
                <w:t xml:space="preserve">Signature of declarant </w:t>
              </w:r>
            </w:ins>
          </w:p>
          <w:p>
            <w:pPr>
              <w:pStyle w:val="yTable"/>
              <w:tabs>
                <w:tab w:val="left" w:pos="3861"/>
              </w:tabs>
              <w:rPr>
                <w:ins w:id="426" w:author="Master Repository Process" w:date="2021-09-25T08:36:00Z"/>
                <w:sz w:val="16"/>
              </w:rPr>
            </w:pPr>
            <w:ins w:id="427" w:author="Master Repository Process" w:date="2021-09-25T08:36:00Z">
              <w:r>
                <w:rPr>
                  <w:sz w:val="16"/>
                </w:rPr>
                <w:t xml:space="preserve">in the presence of — </w:t>
              </w:r>
              <w:r>
                <w:rPr>
                  <w:sz w:val="16"/>
                </w:rPr>
                <w:tab/>
                <w:t>in the presence of —</w:t>
              </w:r>
            </w:ins>
          </w:p>
          <w:p>
            <w:pPr>
              <w:pStyle w:val="yTable"/>
              <w:tabs>
                <w:tab w:val="left" w:pos="3861"/>
              </w:tabs>
              <w:spacing w:before="0"/>
              <w:rPr>
                <w:ins w:id="428" w:author="Master Repository Process" w:date="2021-09-25T08:36:00Z"/>
                <w:sz w:val="16"/>
              </w:rPr>
            </w:pPr>
          </w:p>
          <w:p>
            <w:pPr>
              <w:pStyle w:val="yTable"/>
              <w:tabs>
                <w:tab w:val="left" w:pos="3861"/>
              </w:tabs>
              <w:spacing w:before="0"/>
              <w:rPr>
                <w:ins w:id="429" w:author="Master Repository Process" w:date="2021-09-25T08:36:00Z"/>
                <w:sz w:val="16"/>
              </w:rPr>
            </w:pPr>
            <w:ins w:id="430" w:author="Master Repository Process" w:date="2021-09-25T08:36:00Z">
              <w:r>
                <w:rPr>
                  <w:sz w:val="16"/>
                </w:rPr>
                <w:t>____________________________________</w:t>
              </w:r>
              <w:r>
                <w:rPr>
                  <w:sz w:val="16"/>
                </w:rPr>
                <w:tab/>
                <w:t>____________________________________</w:t>
              </w:r>
            </w:ins>
          </w:p>
          <w:p>
            <w:pPr>
              <w:pStyle w:val="yTable"/>
              <w:tabs>
                <w:tab w:val="left" w:pos="3861"/>
              </w:tabs>
              <w:spacing w:before="0"/>
              <w:rPr>
                <w:ins w:id="431" w:author="Master Repository Process" w:date="2021-09-25T08:36:00Z"/>
                <w:sz w:val="16"/>
              </w:rPr>
            </w:pPr>
            <w:ins w:id="432" w:author="Master Repository Process" w:date="2021-09-25T08:36:00Z">
              <w:r>
                <w:rPr>
                  <w:sz w:val="16"/>
                </w:rPr>
                <w:t xml:space="preserve">Signature of authorised witness </w:t>
              </w:r>
              <w:r>
                <w:rPr>
                  <w:sz w:val="16"/>
                </w:rPr>
                <w:tab/>
                <w:t>Signature of authorised witness</w:t>
              </w:r>
            </w:ins>
          </w:p>
          <w:p>
            <w:pPr>
              <w:pStyle w:val="yTable"/>
              <w:tabs>
                <w:tab w:val="left" w:pos="3861"/>
              </w:tabs>
              <w:spacing w:before="0"/>
              <w:rPr>
                <w:ins w:id="433" w:author="Master Repository Process" w:date="2021-09-25T08:36:00Z"/>
                <w:sz w:val="16"/>
              </w:rPr>
            </w:pPr>
            <w:ins w:id="434" w:author="Master Repository Process" w:date="2021-09-25T08:36:00Z">
              <w:r>
                <w:rPr>
                  <w:sz w:val="16"/>
                </w:rPr>
                <w:t>____________________________________</w:t>
              </w:r>
              <w:r>
                <w:rPr>
                  <w:sz w:val="16"/>
                </w:rPr>
                <w:tab/>
                <w:t>____________________________________</w:t>
              </w:r>
            </w:ins>
          </w:p>
          <w:p>
            <w:pPr>
              <w:pStyle w:val="yTable"/>
              <w:tabs>
                <w:tab w:val="left" w:pos="3861"/>
              </w:tabs>
              <w:spacing w:before="0"/>
              <w:rPr>
                <w:ins w:id="435" w:author="Master Repository Process" w:date="2021-09-25T08:36:00Z"/>
                <w:sz w:val="16"/>
              </w:rPr>
            </w:pPr>
            <w:ins w:id="436" w:author="Master Repository Process" w:date="2021-09-25T08:36:00Z">
              <w:r>
                <w:rPr>
                  <w:sz w:val="16"/>
                </w:rPr>
                <w:t>____________________________________</w:t>
              </w:r>
              <w:r>
                <w:rPr>
                  <w:sz w:val="16"/>
                </w:rPr>
                <w:tab/>
                <w:t>____________________________________</w:t>
              </w:r>
            </w:ins>
          </w:p>
          <w:p>
            <w:pPr>
              <w:pStyle w:val="yTable"/>
              <w:tabs>
                <w:tab w:val="left" w:pos="3861"/>
              </w:tabs>
              <w:spacing w:before="0"/>
              <w:rPr>
                <w:ins w:id="437" w:author="Master Repository Process" w:date="2021-09-25T08:36:00Z"/>
                <w:sz w:val="16"/>
              </w:rPr>
            </w:pPr>
            <w:ins w:id="438" w:author="Master Repository Process" w:date="2021-09-25T08:36:00Z">
              <w:r>
                <w:rPr>
                  <w:sz w:val="16"/>
                </w:rPr>
                <w:t>Print in full name, address and qualification</w:t>
              </w:r>
              <w:r>
                <w:rPr>
                  <w:sz w:val="16"/>
                </w:rPr>
                <w:tab/>
                <w:t xml:space="preserve">Print in full name, address and qualification </w:t>
              </w:r>
            </w:ins>
          </w:p>
          <w:p>
            <w:pPr>
              <w:pStyle w:val="yTable"/>
              <w:tabs>
                <w:tab w:val="left" w:pos="3861"/>
              </w:tabs>
              <w:spacing w:before="0"/>
              <w:rPr>
                <w:ins w:id="439" w:author="Master Repository Process" w:date="2021-09-25T08:36:00Z"/>
                <w:b/>
                <w:sz w:val="16"/>
                <w:szCs w:val="18"/>
              </w:rPr>
            </w:pPr>
            <w:ins w:id="440" w:author="Master Repository Process" w:date="2021-09-25T08:36:00Z">
              <w:r>
                <w:rPr>
                  <w:sz w:val="16"/>
                </w:rPr>
                <w:t>of witness</w:t>
              </w:r>
              <w:r>
                <w:rPr>
                  <w:sz w:val="16"/>
                </w:rPr>
                <w:tab/>
                <w:t>of witness</w:t>
              </w:r>
            </w:ins>
          </w:p>
        </w:tc>
      </w:tr>
    </w:tbl>
    <w:p>
      <w:pPr>
        <w:pStyle w:val="yTable"/>
        <w:spacing w:before="0"/>
        <w:ind w:left="284" w:hanging="228"/>
        <w:rPr>
          <w:del w:id="441" w:author="Master Repository Process" w:date="2021-09-25T08:36:00Z"/>
          <w:sz w:val="16"/>
        </w:rPr>
      </w:pPr>
      <w:del w:id="442" w:author="Master Repository Process" w:date="2021-09-25T08:36:00Z">
        <w:r>
          <w:rPr>
            <w:sz w:val="16"/>
          </w:rPr>
          <w:delText>APPLICANT (JUDGMENT CREDITOR)  (Note 4)</w:delText>
        </w:r>
      </w:del>
    </w:p>
    <w:tbl>
      <w:tblPr>
        <w:tblW w:w="0" w:type="auto"/>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985"/>
      </w:tblGrid>
      <w:tr>
        <w:trPr>
          <w:cantSplit/>
          <w:trHeight w:val="402"/>
          <w:del w:id="443" w:author="Master Repository Process" w:date="2021-09-25T08:36:00Z"/>
        </w:trPr>
        <w:tc>
          <w:tcPr>
            <w:tcW w:w="6985" w:type="dxa"/>
          </w:tcPr>
          <w:p>
            <w:pPr>
              <w:pStyle w:val="yTable"/>
              <w:spacing w:before="0"/>
              <w:rPr>
                <w:del w:id="444" w:author="Master Repository Process" w:date="2021-09-25T08:36:00Z"/>
                <w:sz w:val="16"/>
              </w:rPr>
            </w:pPr>
          </w:p>
          <w:p>
            <w:pPr>
              <w:pStyle w:val="yTable"/>
              <w:spacing w:before="0"/>
              <w:rPr>
                <w:del w:id="445" w:author="Master Repository Process" w:date="2021-09-25T08:36:00Z"/>
                <w:sz w:val="16"/>
              </w:rPr>
            </w:pPr>
          </w:p>
          <w:p>
            <w:pPr>
              <w:pStyle w:val="yTable"/>
              <w:spacing w:before="0"/>
              <w:rPr>
                <w:del w:id="446" w:author="Master Repository Process" w:date="2021-09-25T08:36:00Z"/>
                <w:sz w:val="16"/>
              </w:rPr>
            </w:pPr>
          </w:p>
          <w:p>
            <w:pPr>
              <w:pStyle w:val="yTable"/>
              <w:spacing w:before="0"/>
              <w:rPr>
                <w:del w:id="447" w:author="Master Repository Process" w:date="2021-09-25T08:36:00Z"/>
                <w:sz w:val="16"/>
              </w:rPr>
            </w:pPr>
          </w:p>
          <w:p>
            <w:pPr>
              <w:pStyle w:val="yTable"/>
              <w:spacing w:before="0"/>
              <w:rPr>
                <w:del w:id="448" w:author="Master Repository Process" w:date="2021-09-25T08:36:00Z"/>
                <w:sz w:val="16"/>
              </w:rPr>
            </w:pPr>
          </w:p>
          <w:p>
            <w:pPr>
              <w:pStyle w:val="yTable"/>
              <w:spacing w:before="0"/>
              <w:rPr>
                <w:del w:id="449" w:author="Master Repository Process" w:date="2021-09-25T08:36:00Z"/>
                <w:sz w:val="16"/>
              </w:rPr>
            </w:pPr>
          </w:p>
        </w:tc>
      </w:tr>
    </w:tbl>
    <w:p>
      <w:pPr>
        <w:pStyle w:val="yTable"/>
        <w:spacing w:before="0"/>
        <w:ind w:left="284" w:hanging="228"/>
        <w:rPr>
          <w:del w:id="450" w:author="Master Repository Process" w:date="2021-09-25T08:36:00Z"/>
          <w:sz w:val="16"/>
        </w:rPr>
      </w:pPr>
      <w:del w:id="451" w:author="Master Repository Process" w:date="2021-09-25T08:36:00Z">
        <w:r>
          <w:rPr>
            <w:sz w:val="16"/>
          </w:rPr>
          <w:delText>JUDGMENT DEBTOR as shown in the Order  (Note 5)</w:delText>
        </w:r>
      </w:del>
    </w:p>
    <w:tbl>
      <w:tblPr>
        <w:tblW w:w="0" w:type="auto"/>
        <w:tblInd w:w="152" w:type="dxa"/>
        <w:tblLayout w:type="fixed"/>
        <w:tblCellMar>
          <w:left w:w="96" w:type="dxa"/>
          <w:right w:w="96" w:type="dxa"/>
        </w:tblCellMar>
        <w:tblLook w:val="0000" w:firstRow="0" w:lastRow="0" w:firstColumn="0" w:lastColumn="0" w:noHBand="0" w:noVBand="0"/>
      </w:tblPr>
      <w:tblGrid>
        <w:gridCol w:w="6999"/>
      </w:tblGrid>
      <w:tr>
        <w:trPr>
          <w:cantSplit/>
          <w:trHeight w:val="402"/>
          <w:del w:id="452" w:author="Master Repository Process" w:date="2021-09-25T08:36:00Z"/>
        </w:trPr>
        <w:tc>
          <w:tcPr>
            <w:tcW w:w="6999" w:type="dxa"/>
            <w:tcBorders>
              <w:top w:val="single" w:sz="6" w:space="0" w:color="auto"/>
              <w:left w:val="single" w:sz="6" w:space="0" w:color="auto"/>
              <w:bottom w:val="single" w:sz="6" w:space="0" w:color="auto"/>
              <w:right w:val="single" w:sz="6" w:space="0" w:color="auto"/>
            </w:tcBorders>
          </w:tcPr>
          <w:p>
            <w:pPr>
              <w:pStyle w:val="yTable"/>
              <w:spacing w:before="0"/>
              <w:rPr>
                <w:del w:id="453" w:author="Master Repository Process" w:date="2021-09-25T08:36:00Z"/>
                <w:sz w:val="16"/>
              </w:rPr>
            </w:pPr>
          </w:p>
          <w:p>
            <w:pPr>
              <w:pStyle w:val="yTable"/>
              <w:spacing w:before="0"/>
              <w:rPr>
                <w:del w:id="454" w:author="Master Repository Process" w:date="2021-09-25T08:36:00Z"/>
                <w:sz w:val="16"/>
              </w:rPr>
            </w:pPr>
          </w:p>
          <w:p>
            <w:pPr>
              <w:pStyle w:val="yTable"/>
              <w:spacing w:before="0"/>
              <w:rPr>
                <w:del w:id="455" w:author="Master Repository Process" w:date="2021-09-25T08:36:00Z"/>
                <w:sz w:val="16"/>
              </w:rPr>
            </w:pPr>
          </w:p>
          <w:p>
            <w:pPr>
              <w:pStyle w:val="yTable"/>
              <w:spacing w:before="0"/>
              <w:rPr>
                <w:del w:id="456" w:author="Master Repository Process" w:date="2021-09-25T08:36:00Z"/>
                <w:sz w:val="16"/>
              </w:rPr>
            </w:pPr>
          </w:p>
          <w:p>
            <w:pPr>
              <w:pStyle w:val="yTable"/>
              <w:spacing w:before="0"/>
              <w:ind w:left="284" w:hanging="228"/>
              <w:rPr>
                <w:del w:id="457" w:author="Master Repository Process" w:date="2021-09-25T08:36:00Z"/>
                <w:sz w:val="16"/>
              </w:rPr>
            </w:pPr>
          </w:p>
        </w:tc>
      </w:tr>
    </w:tbl>
    <w:p>
      <w:pPr>
        <w:pStyle w:val="yTable"/>
        <w:spacing w:before="0"/>
        <w:ind w:left="284" w:hanging="228"/>
        <w:rPr>
          <w:del w:id="458" w:author="Master Repository Process" w:date="2021-09-25T08:36:00Z"/>
          <w:sz w:val="16"/>
        </w:rPr>
      </w:pPr>
      <w:del w:id="459" w:author="Master Repository Process" w:date="2021-09-25T08:36:00Z">
        <w:r>
          <w:rPr>
            <w:sz w:val="16"/>
          </w:rPr>
          <w:delText>REGISTERED PROPRIETOR OF THE SALEABLE INTEREST  (Note 6)</w:delText>
        </w:r>
      </w:del>
    </w:p>
    <w:tbl>
      <w:tblPr>
        <w:tblW w:w="0" w:type="auto"/>
        <w:tblInd w:w="152" w:type="dxa"/>
        <w:tblLayout w:type="fixed"/>
        <w:tblCellMar>
          <w:left w:w="96" w:type="dxa"/>
          <w:right w:w="96" w:type="dxa"/>
        </w:tblCellMar>
        <w:tblLook w:val="0000" w:firstRow="0" w:lastRow="0" w:firstColumn="0" w:lastColumn="0" w:noHBand="0" w:noVBand="0"/>
      </w:tblPr>
      <w:tblGrid>
        <w:gridCol w:w="6985"/>
      </w:tblGrid>
      <w:tr>
        <w:trPr>
          <w:cantSplit/>
          <w:trHeight w:val="402"/>
          <w:del w:id="460" w:author="Master Repository Process" w:date="2021-09-25T08:36:00Z"/>
        </w:trPr>
        <w:tc>
          <w:tcPr>
            <w:tcW w:w="6985" w:type="dxa"/>
            <w:tcBorders>
              <w:top w:val="single" w:sz="6" w:space="0" w:color="auto"/>
              <w:left w:val="single" w:sz="6" w:space="0" w:color="auto"/>
              <w:bottom w:val="single" w:sz="6" w:space="0" w:color="auto"/>
              <w:right w:val="single" w:sz="6" w:space="0" w:color="auto"/>
            </w:tcBorders>
          </w:tcPr>
          <w:p>
            <w:pPr>
              <w:pStyle w:val="yTable"/>
              <w:spacing w:before="0"/>
              <w:rPr>
                <w:del w:id="461" w:author="Master Repository Process" w:date="2021-09-25T08:36:00Z"/>
                <w:sz w:val="16"/>
              </w:rPr>
            </w:pPr>
          </w:p>
          <w:p>
            <w:pPr>
              <w:pStyle w:val="yTable"/>
              <w:spacing w:before="0"/>
              <w:rPr>
                <w:del w:id="462" w:author="Master Repository Process" w:date="2021-09-25T08:36:00Z"/>
                <w:sz w:val="16"/>
              </w:rPr>
            </w:pPr>
          </w:p>
          <w:p>
            <w:pPr>
              <w:pStyle w:val="yTable"/>
              <w:spacing w:before="0"/>
              <w:rPr>
                <w:del w:id="463" w:author="Master Repository Process" w:date="2021-09-25T08:36:00Z"/>
                <w:sz w:val="16"/>
              </w:rPr>
            </w:pPr>
          </w:p>
          <w:p>
            <w:pPr>
              <w:pStyle w:val="yTable"/>
              <w:spacing w:before="0"/>
              <w:rPr>
                <w:del w:id="464" w:author="Master Repository Process" w:date="2021-09-25T08:36:00Z"/>
                <w:sz w:val="16"/>
              </w:rPr>
            </w:pPr>
          </w:p>
          <w:p>
            <w:pPr>
              <w:pStyle w:val="yTable"/>
              <w:spacing w:before="0"/>
              <w:rPr>
                <w:del w:id="465" w:author="Master Repository Process" w:date="2021-09-25T08:36:00Z"/>
                <w:sz w:val="16"/>
              </w:rPr>
            </w:pPr>
          </w:p>
          <w:p>
            <w:pPr>
              <w:pStyle w:val="yTable"/>
              <w:spacing w:before="0"/>
              <w:rPr>
                <w:del w:id="466" w:author="Master Repository Process" w:date="2021-09-25T08:36:00Z"/>
                <w:sz w:val="16"/>
              </w:rPr>
            </w:pPr>
          </w:p>
        </w:tc>
      </w:tr>
    </w:tbl>
    <w:p>
      <w:pPr>
        <w:pStyle w:val="yTable"/>
        <w:spacing w:before="0"/>
        <w:rPr>
          <w:del w:id="467" w:author="Master Repository Process" w:date="2021-09-25T08:36:00Z"/>
          <w:sz w:val="16"/>
        </w:rPr>
      </w:pPr>
    </w:p>
    <w:tbl>
      <w:tblPr>
        <w:tblW w:w="6999" w:type="dxa"/>
        <w:tblInd w:w="164" w:type="dxa"/>
        <w:tblLayout w:type="fixed"/>
        <w:tblLook w:val="0000" w:firstRow="0" w:lastRow="0" w:firstColumn="0" w:lastColumn="0" w:noHBand="0" w:noVBand="0"/>
      </w:tblPr>
      <w:tblGrid>
        <w:gridCol w:w="6999"/>
      </w:tblGrid>
      <w:tr>
        <w:trPr>
          <w:del w:id="468" w:author="Master Repository Process" w:date="2021-09-25T08:36:00Z"/>
        </w:trPr>
        <w:tc>
          <w:tcPr>
            <w:tcW w:w="6999" w:type="dxa"/>
          </w:tcPr>
          <w:p>
            <w:pPr>
              <w:pStyle w:val="yTable"/>
              <w:spacing w:before="0"/>
              <w:rPr>
                <w:del w:id="469" w:author="Master Repository Process" w:date="2021-09-25T08:36:00Z"/>
                <w:sz w:val="16"/>
                <w:szCs w:val="16"/>
              </w:rPr>
            </w:pPr>
            <w:del w:id="470" w:author="Master Repository Process" w:date="2021-09-25T08:36:00Z">
              <w:r>
                <w:rPr>
                  <w:sz w:val="16"/>
                  <w:szCs w:val="18"/>
                </w:rPr>
                <w:delText xml:space="preserve">In accordance with section 133(2) of the Transfer of Land Act 1893, the Applicant hereby applies to register </w:delText>
              </w:r>
              <w:r>
                <w:rPr>
                  <w:sz w:val="16"/>
                  <w:szCs w:val="24"/>
                </w:rPr>
                <w:delText>____________</w:delText>
              </w:r>
              <w:r>
                <w:rPr>
                  <w:sz w:val="16"/>
                  <w:szCs w:val="18"/>
                </w:rPr>
                <w:delText>Court Order Ref No:</w:delText>
              </w:r>
              <w:r>
                <w:rPr>
                  <w:sz w:val="16"/>
                </w:rPr>
                <w:delText xml:space="preserve"> </w:delText>
              </w:r>
              <w:r>
                <w:rPr>
                  <w:sz w:val="16"/>
                  <w:szCs w:val="24"/>
                </w:rPr>
                <w:delText>________________</w:delText>
              </w:r>
              <w:r>
                <w:rPr>
                  <w:sz w:val="16"/>
                  <w:szCs w:val="18"/>
                </w:rPr>
                <w:delText>dated</w:delText>
              </w:r>
              <w:r>
                <w:rPr>
                  <w:sz w:val="16"/>
                </w:rPr>
                <w:delText xml:space="preserve"> </w:delText>
              </w:r>
              <w:r>
                <w:rPr>
                  <w:sz w:val="16"/>
                  <w:szCs w:val="18"/>
                </w:rPr>
                <w:delText>__________________ . A copy of that order certified as a true copy by the Sheriff or a Deputy Sheriff accompanies this application. (see Instruction 2 and Note 7)</w:delText>
              </w:r>
            </w:del>
          </w:p>
          <w:p>
            <w:pPr>
              <w:pStyle w:val="yTable"/>
              <w:spacing w:before="0"/>
              <w:rPr>
                <w:del w:id="471" w:author="Master Repository Process" w:date="2021-09-25T08:36:00Z"/>
                <w:sz w:val="16"/>
              </w:rPr>
            </w:pPr>
          </w:p>
          <w:p>
            <w:pPr>
              <w:pStyle w:val="yTable"/>
              <w:spacing w:before="0"/>
              <w:rPr>
                <w:del w:id="472" w:author="Master Repository Process" w:date="2021-09-25T08:36:00Z"/>
                <w:sz w:val="16"/>
                <w:szCs w:val="18"/>
              </w:rPr>
            </w:pPr>
            <w:del w:id="473" w:author="Master Repository Process" w:date="2021-09-25T08:36:00Z">
              <w:r>
                <w:rPr>
                  <w:sz w:val="16"/>
                  <w:szCs w:val="18"/>
                </w:rPr>
                <w:delText xml:space="preserve">Has a Suspension Order been made?  </w:delText>
              </w:r>
              <w:r>
                <w:rPr>
                  <w:b/>
                  <w:sz w:val="16"/>
                  <w:szCs w:val="18"/>
                </w:rPr>
                <w:delText>YES</w:delText>
              </w:r>
              <w:r>
                <w:rPr>
                  <w:sz w:val="16"/>
                  <w:szCs w:val="18"/>
                </w:rPr>
                <w:delText xml:space="preserve">  /  </w:delText>
              </w:r>
              <w:r>
                <w:rPr>
                  <w:b/>
                  <w:sz w:val="16"/>
                  <w:szCs w:val="18"/>
                </w:rPr>
                <w:delText>NO</w:delText>
              </w:r>
              <w:r>
                <w:rPr>
                  <w:sz w:val="16"/>
                  <w:szCs w:val="18"/>
                </w:rPr>
                <w:delText xml:space="preserve">  </w:delText>
              </w:r>
              <w:r>
                <w:rPr>
                  <w:i/>
                  <w:sz w:val="16"/>
                  <w:szCs w:val="18"/>
                </w:rPr>
                <w:delText>(delete whichever is inapplicable)</w:delText>
              </w:r>
              <w:r>
                <w:rPr>
                  <w:sz w:val="16"/>
                  <w:szCs w:val="18"/>
                </w:rPr>
                <w:delText xml:space="preserve"> If yes, an original sealed copy is filed herewith. (see Instruction 3)</w:delText>
              </w:r>
            </w:del>
          </w:p>
          <w:p>
            <w:pPr>
              <w:pStyle w:val="yTable"/>
              <w:spacing w:before="0"/>
              <w:rPr>
                <w:del w:id="474" w:author="Master Repository Process" w:date="2021-09-25T08:36:00Z"/>
                <w:sz w:val="16"/>
              </w:rPr>
            </w:pPr>
          </w:p>
          <w:p>
            <w:pPr>
              <w:pStyle w:val="yTable"/>
              <w:spacing w:before="0"/>
              <w:rPr>
                <w:del w:id="475" w:author="Master Repository Process" w:date="2021-09-25T08:36:00Z"/>
                <w:b/>
                <w:sz w:val="16"/>
                <w:szCs w:val="18"/>
              </w:rPr>
            </w:pPr>
            <w:del w:id="476" w:author="Master Repository Process" w:date="2021-09-25T08:36:00Z">
              <w:r>
                <w:rPr>
                  <w:b/>
                  <w:sz w:val="16"/>
                  <w:szCs w:val="18"/>
                </w:rPr>
                <w:delText>STATUTORY DECLARATION</w:delText>
              </w:r>
            </w:del>
          </w:p>
          <w:p>
            <w:pPr>
              <w:pStyle w:val="yTable"/>
              <w:spacing w:before="0"/>
              <w:rPr>
                <w:del w:id="477" w:author="Master Repository Process" w:date="2021-09-25T08:36:00Z"/>
                <w:sz w:val="16"/>
              </w:rPr>
            </w:pPr>
          </w:p>
          <w:p>
            <w:pPr>
              <w:pStyle w:val="yTable"/>
              <w:spacing w:before="0"/>
              <w:rPr>
                <w:del w:id="478" w:author="Master Repository Process" w:date="2021-09-25T08:36:00Z"/>
                <w:sz w:val="16"/>
                <w:szCs w:val="18"/>
              </w:rPr>
            </w:pPr>
            <w:del w:id="479" w:author="Master Repository Process" w:date="2021-09-25T08:36:00Z">
              <w:r>
                <w:rPr>
                  <w:sz w:val="16"/>
                  <w:szCs w:val="18"/>
                </w:rPr>
                <w:delText>I / We</w:delText>
              </w:r>
              <w:r>
                <w:rPr>
                  <w:sz w:val="16"/>
                </w:rPr>
                <w:delText>_______________________________________________________________________________</w:delText>
              </w:r>
            </w:del>
          </w:p>
          <w:p>
            <w:pPr>
              <w:pStyle w:val="yTable"/>
              <w:spacing w:before="0"/>
              <w:ind w:left="172" w:firstLine="231"/>
              <w:rPr>
                <w:del w:id="480" w:author="Master Repository Process" w:date="2021-09-25T08:36:00Z"/>
                <w:sz w:val="16"/>
                <w:szCs w:val="18"/>
              </w:rPr>
            </w:pPr>
            <w:del w:id="481" w:author="Master Repository Process" w:date="2021-09-25T08:36:00Z">
              <w:r>
                <w:rPr>
                  <w:sz w:val="16"/>
                  <w:szCs w:val="26"/>
                </w:rPr>
                <w:delText>_______________________________________________________________________________</w:delText>
              </w:r>
              <w:r>
                <w:rPr>
                  <w:sz w:val="16"/>
                  <w:szCs w:val="18"/>
                </w:rPr>
                <w:delText xml:space="preserve"> (Note 8) </w:delText>
              </w:r>
              <w:r>
                <w:rPr>
                  <w:b/>
                  <w:sz w:val="16"/>
                  <w:szCs w:val="18"/>
                </w:rPr>
                <w:delText>jointly and severally</w:delText>
              </w:r>
              <w:r>
                <w:rPr>
                  <w:sz w:val="16"/>
                  <w:szCs w:val="18"/>
                </w:rPr>
                <w:delText xml:space="preserve"> </w:delText>
              </w:r>
              <w:r>
                <w:rPr>
                  <w:b/>
                  <w:sz w:val="16"/>
                  <w:szCs w:val="18"/>
                </w:rPr>
                <w:delText>do Solemnly and Sincerely declare that</w:delText>
              </w:r>
            </w:del>
          </w:p>
          <w:p>
            <w:pPr>
              <w:pStyle w:val="yTable"/>
              <w:tabs>
                <w:tab w:val="left" w:pos="262"/>
              </w:tabs>
              <w:spacing w:before="0"/>
              <w:ind w:left="262" w:hanging="262"/>
              <w:rPr>
                <w:del w:id="482" w:author="Master Repository Process" w:date="2021-09-25T08:36:00Z"/>
                <w:sz w:val="16"/>
                <w:szCs w:val="18"/>
              </w:rPr>
            </w:pPr>
            <w:del w:id="483" w:author="Master Repository Process" w:date="2021-09-25T08:36:00Z">
              <w:r>
                <w:rPr>
                  <w:sz w:val="16"/>
                  <w:szCs w:val="18"/>
                </w:rPr>
                <w:delText>1.</w:delText>
              </w:r>
              <w:r>
                <w:rPr>
                  <w:sz w:val="16"/>
                  <w:szCs w:val="18"/>
                </w:rPr>
                <w:tab/>
                <w:delText xml:space="preserve">I am / We are the JUDGMENT CREDITOR / SOLICITOR FOR THE JUDGMENT CREDITOR </w:delText>
              </w:r>
              <w:r>
                <w:rPr>
                  <w:i/>
                  <w:sz w:val="16"/>
                  <w:szCs w:val="18"/>
                </w:rPr>
                <w:delText>(delete whichever is inapplicable)</w:delText>
              </w:r>
              <w:r>
                <w:rPr>
                  <w:sz w:val="16"/>
                  <w:szCs w:val="18"/>
                </w:rPr>
                <w:delText xml:space="preserve"> referred to in the attached Property (Seizure and Sale) Order.</w:delText>
              </w:r>
            </w:del>
          </w:p>
          <w:p>
            <w:pPr>
              <w:pStyle w:val="yTable"/>
              <w:tabs>
                <w:tab w:val="left" w:pos="262"/>
              </w:tabs>
              <w:spacing w:before="0"/>
              <w:ind w:left="262" w:hanging="262"/>
              <w:rPr>
                <w:del w:id="484" w:author="Master Repository Process" w:date="2021-09-25T08:36:00Z"/>
                <w:sz w:val="16"/>
                <w:szCs w:val="18"/>
              </w:rPr>
            </w:pPr>
            <w:del w:id="485" w:author="Master Repository Process" w:date="2021-09-25T08:36:00Z">
              <w:r>
                <w:rPr>
                  <w:sz w:val="16"/>
                  <w:szCs w:val="18"/>
                </w:rPr>
                <w:delText>2.</w:delText>
              </w:r>
              <w:r>
                <w:rPr>
                  <w:sz w:val="16"/>
                  <w:szCs w:val="18"/>
                </w:rPr>
                <w:tab/>
                <w:delText>The judgment debtor as shown in this Property (Seizure and Sale) Order is one and the same person as the proprietor of the saleable interest referred to in the above-mentioned Certificate(s) of Title.</w:delText>
              </w:r>
            </w:del>
          </w:p>
          <w:p>
            <w:pPr>
              <w:pStyle w:val="yTable"/>
              <w:tabs>
                <w:tab w:val="left" w:pos="262"/>
              </w:tabs>
              <w:spacing w:before="0"/>
              <w:ind w:left="262" w:hanging="262"/>
              <w:rPr>
                <w:del w:id="486" w:author="Master Repository Process" w:date="2021-09-25T08:36:00Z"/>
                <w:sz w:val="16"/>
                <w:szCs w:val="18"/>
              </w:rPr>
            </w:pPr>
            <w:del w:id="487" w:author="Master Repository Process" w:date="2021-09-25T08:36:00Z">
              <w:r>
                <w:rPr>
                  <w:sz w:val="16"/>
                  <w:szCs w:val="18"/>
                </w:rPr>
                <w:delText>3.</w:delText>
              </w:r>
              <w:r>
                <w:rPr>
                  <w:sz w:val="16"/>
                  <w:szCs w:val="18"/>
                </w:rPr>
                <w:tab/>
                <w:delText>The judgment to which this Property (Seizure and Sale) Order relates has not been satisfied.</w:delText>
              </w:r>
            </w:del>
          </w:p>
          <w:p>
            <w:pPr>
              <w:pStyle w:val="yTable"/>
              <w:spacing w:before="0"/>
              <w:rPr>
                <w:del w:id="488" w:author="Master Repository Process" w:date="2021-09-25T08:36:00Z"/>
                <w:sz w:val="16"/>
                <w:szCs w:val="18"/>
              </w:rPr>
            </w:pPr>
          </w:p>
          <w:p>
            <w:pPr>
              <w:pStyle w:val="yTable"/>
              <w:spacing w:before="0"/>
              <w:rPr>
                <w:del w:id="489" w:author="Master Repository Process" w:date="2021-09-25T08:36:00Z"/>
                <w:sz w:val="16"/>
                <w:szCs w:val="18"/>
              </w:rPr>
            </w:pPr>
            <w:del w:id="490" w:author="Master Repository Process" w:date="2021-09-25T08:36:00Z">
              <w:r>
                <w:rPr>
                  <w:b/>
                  <w:sz w:val="16"/>
                  <w:szCs w:val="18"/>
                </w:rPr>
                <w:delText>And I / we jointly and severally make this solemn declaration by virtue of Section 106 of the Evidence Act 1906.</w:delText>
              </w:r>
            </w:del>
          </w:p>
          <w:p>
            <w:pPr>
              <w:pStyle w:val="yTable"/>
              <w:spacing w:before="0"/>
              <w:rPr>
                <w:del w:id="491" w:author="Master Repository Process" w:date="2021-09-25T08:36:00Z"/>
                <w:sz w:val="16"/>
              </w:rPr>
            </w:pPr>
          </w:p>
          <w:p>
            <w:pPr>
              <w:pStyle w:val="yTable"/>
              <w:spacing w:before="0"/>
              <w:rPr>
                <w:del w:id="492" w:author="Master Repository Process" w:date="2021-09-25T08:36:00Z"/>
                <w:sz w:val="16"/>
              </w:rPr>
            </w:pPr>
            <w:del w:id="493" w:author="Master Repository Process" w:date="2021-09-25T08:36:00Z">
              <w:r>
                <w:rPr>
                  <w:sz w:val="16"/>
                </w:rPr>
                <w:delText>Signature of Judgment Creditor / Solicitor</w:delText>
              </w:r>
              <w:r>
                <w:rPr>
                  <w:sz w:val="16"/>
                </w:rPr>
                <w:tab/>
                <w:delText>Signature of Judgment Creditor</w:delText>
              </w:r>
            </w:del>
          </w:p>
          <w:p>
            <w:pPr>
              <w:pStyle w:val="yTable"/>
              <w:spacing w:before="0"/>
              <w:rPr>
                <w:del w:id="494" w:author="Master Repository Process" w:date="2021-09-25T08:36:00Z"/>
                <w:sz w:val="16"/>
              </w:rPr>
            </w:pPr>
          </w:p>
          <w:p>
            <w:pPr>
              <w:pStyle w:val="yTable"/>
              <w:spacing w:before="0"/>
              <w:rPr>
                <w:del w:id="495" w:author="Master Repository Process" w:date="2021-09-25T08:36:00Z"/>
                <w:sz w:val="16"/>
              </w:rPr>
            </w:pPr>
          </w:p>
          <w:p>
            <w:pPr>
              <w:pStyle w:val="yTable"/>
              <w:spacing w:before="0"/>
              <w:rPr>
                <w:del w:id="496" w:author="Master Repository Process" w:date="2021-09-25T08:36:00Z"/>
                <w:sz w:val="16"/>
              </w:rPr>
            </w:pPr>
            <w:del w:id="497" w:author="Master Repository Process" w:date="2021-09-25T08:36:00Z">
              <w:r>
                <w:rPr>
                  <w:sz w:val="16"/>
                </w:rPr>
                <w:delText>Declared at</w:delText>
              </w:r>
              <w:r>
                <w:rPr>
                  <w:sz w:val="16"/>
                </w:rPr>
                <w:tab/>
              </w:r>
              <w:r>
                <w:rPr>
                  <w:sz w:val="16"/>
                </w:rPr>
                <w:tab/>
              </w:r>
              <w:r>
                <w:rPr>
                  <w:sz w:val="16"/>
                </w:rPr>
                <w:tab/>
                <w:delText>Declared at</w:delText>
              </w:r>
            </w:del>
          </w:p>
          <w:p>
            <w:pPr>
              <w:pStyle w:val="yTable"/>
              <w:spacing w:before="0"/>
              <w:rPr>
                <w:del w:id="498" w:author="Master Repository Process" w:date="2021-09-25T08:36:00Z"/>
                <w:sz w:val="16"/>
              </w:rPr>
            </w:pPr>
            <w:del w:id="499" w:author="Master Repository Process" w:date="2021-09-25T08:36:00Z">
              <w:r>
                <w:rPr>
                  <w:sz w:val="16"/>
                </w:rPr>
                <w:delText>this</w:delText>
              </w:r>
              <w:r>
                <w:rPr>
                  <w:sz w:val="16"/>
                </w:rPr>
                <w:tab/>
                <w:delText xml:space="preserve">day of </w:delText>
              </w:r>
              <w:r>
                <w:rPr>
                  <w:sz w:val="16"/>
                </w:rPr>
                <w:tab/>
                <w:delText>Year</w:delText>
              </w:r>
              <w:r>
                <w:rPr>
                  <w:sz w:val="16"/>
                </w:rPr>
                <w:tab/>
                <w:delText>this</w:delText>
              </w:r>
              <w:r>
                <w:rPr>
                  <w:sz w:val="16"/>
                </w:rPr>
                <w:tab/>
                <w:delText xml:space="preserve">day of </w:delText>
              </w:r>
              <w:r>
                <w:rPr>
                  <w:sz w:val="16"/>
                </w:rPr>
                <w:tab/>
                <w:delText>Year</w:delText>
              </w:r>
            </w:del>
          </w:p>
          <w:p>
            <w:pPr>
              <w:pStyle w:val="yTable"/>
              <w:spacing w:before="0"/>
              <w:rPr>
                <w:del w:id="500" w:author="Master Repository Process" w:date="2021-09-25T08:36:00Z"/>
                <w:sz w:val="16"/>
              </w:rPr>
            </w:pPr>
          </w:p>
          <w:p>
            <w:pPr>
              <w:pStyle w:val="yTable"/>
              <w:spacing w:before="0"/>
              <w:rPr>
                <w:del w:id="501" w:author="Master Repository Process" w:date="2021-09-25T08:36:00Z"/>
                <w:sz w:val="16"/>
              </w:rPr>
            </w:pPr>
            <w:del w:id="502" w:author="Master Repository Process" w:date="2021-09-25T08:36:00Z">
              <w:r>
                <w:rPr>
                  <w:sz w:val="16"/>
                </w:rPr>
                <w:delText>before me :</w:delText>
              </w:r>
              <w:r>
                <w:rPr>
                  <w:sz w:val="16"/>
                </w:rPr>
                <w:tab/>
              </w:r>
              <w:r>
                <w:rPr>
                  <w:sz w:val="16"/>
                </w:rPr>
                <w:tab/>
              </w:r>
              <w:r>
                <w:rPr>
                  <w:sz w:val="16"/>
                </w:rPr>
                <w:tab/>
                <w:delText>before me :</w:delText>
              </w:r>
            </w:del>
          </w:p>
          <w:p>
            <w:pPr>
              <w:pStyle w:val="yTable"/>
              <w:spacing w:before="0"/>
              <w:rPr>
                <w:del w:id="503" w:author="Master Repository Process" w:date="2021-09-25T08:36:00Z"/>
                <w:sz w:val="16"/>
              </w:rPr>
            </w:pPr>
          </w:p>
          <w:p>
            <w:pPr>
              <w:pStyle w:val="yTable"/>
              <w:spacing w:before="0"/>
              <w:rPr>
                <w:del w:id="504" w:author="Master Repository Process" w:date="2021-09-25T08:36:00Z"/>
                <w:sz w:val="16"/>
              </w:rPr>
            </w:pPr>
            <w:del w:id="505" w:author="Master Repository Process" w:date="2021-09-25T08:36:00Z">
              <w:r>
                <w:rPr>
                  <w:sz w:val="16"/>
                </w:rPr>
                <w:delText>(Note 9)</w:delText>
              </w:r>
            </w:del>
          </w:p>
          <w:p>
            <w:pPr>
              <w:pStyle w:val="yTable"/>
              <w:spacing w:before="0"/>
              <w:rPr>
                <w:del w:id="506" w:author="Master Repository Process" w:date="2021-09-25T08:36:00Z"/>
                <w:sz w:val="16"/>
              </w:rPr>
            </w:pPr>
          </w:p>
        </w:tc>
      </w:tr>
    </w:tbl>
    <w:p>
      <w:pPr>
        <w:pStyle w:val="yTable"/>
        <w:spacing w:before="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cellMerge w:id="507" w:author="Master Repository Process" w:date="2021-09-25T08:36:00Z" w:vMerge="rest"/>
          </w:tcPr>
          <w:p>
            <w:pPr>
              <w:pStyle w:val="yTable"/>
              <w:spacing w:before="0"/>
              <w:ind w:right="-85"/>
              <w:rPr>
                <w:i/>
                <w:sz w:val="16"/>
              </w:rPr>
            </w:pPr>
            <w:r>
              <w:rPr>
                <w:i/>
                <w:sz w:val="16"/>
              </w:rPr>
              <w:t>THIS FORM INCORPORATES A STATUTORY DECLARATION.</w:t>
            </w:r>
          </w:p>
          <w:p>
            <w:pPr>
              <w:pStyle w:val="yTable"/>
              <w:spacing w:before="0"/>
              <w:ind w:right="-85"/>
              <w:rPr>
                <w:b/>
                <w:sz w:val="16"/>
                <w:u w:val="single"/>
              </w:rPr>
            </w:pPr>
          </w:p>
          <w:p>
            <w:pPr>
              <w:pStyle w:val="yTable"/>
              <w:ind w:right="-85"/>
              <w:rPr>
                <w:sz w:val="16"/>
              </w:rPr>
            </w:pPr>
            <w:r>
              <w:rPr>
                <w:b/>
                <w:sz w:val="16"/>
                <w:u w:val="single"/>
              </w:rPr>
              <w:t>INSTRUCTIONS</w:t>
            </w:r>
          </w:p>
          <w:p>
            <w:pPr>
              <w:pStyle w:val="yTable"/>
              <w:tabs>
                <w:tab w:val="left" w:pos="200"/>
              </w:tabs>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ins w:id="508" w:author="Master Repository Process" w:date="2021-09-25T08:36:00Z">
              <w:r>
                <w:rPr>
                  <w:sz w:val="16"/>
                </w:rPr>
                <w:tab/>
                <w:t>alteration being initialled by the persons signing this document and their witnesses.</w:t>
              </w:r>
            </w:ins>
          </w:p>
        </w:tc>
        <w:tc>
          <w:tcPr>
            <w:tcW w:w="236" w:type="dxa"/>
            <w:vMerge w:val="restart"/>
            <w:tcBorders>
              <w:top w:val="nil"/>
              <w:bottom w:val="nil"/>
              <w:right w:val="single" w:sz="4" w:space="0" w:color="auto"/>
            </w:tcBorders>
          </w:tcPr>
          <w:p>
            <w:pPr>
              <w:pStyle w:val="yTable"/>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Height w:val="284"/>
        </w:trPr>
        <w:tc>
          <w:tcPr>
            <w:tcW w:w="3828" w:type="dxa"/>
            <w:cellMerge w:id="509" w:author="Master Repository Process" w:date="2021-09-25T08:36:00Z" w:vMerge="cont"/>
          </w:tcPr>
          <w:p>
            <w:pPr>
              <w:pStyle w:val="yTable"/>
              <w:tabs>
                <w:tab w:val="left" w:pos="200"/>
              </w:tabs>
              <w:spacing w:before="0"/>
              <w:ind w:left="198" w:right="-85" w:hanging="198"/>
              <w:rPr>
                <w:i/>
                <w:sz w:val="16"/>
              </w:rPr>
            </w:pPr>
            <w:del w:id="510" w:author="Master Repository Process" w:date="2021-09-25T08:36:00Z">
              <w:r>
                <w:rPr>
                  <w:sz w:val="16"/>
                </w:rPr>
                <w:tab/>
                <w:delText>alteration being initialled by the persons signing this document and their witnesses.</w:delText>
              </w:r>
            </w:del>
          </w:p>
        </w:tc>
        <w:tc>
          <w:tcPr>
            <w:tcW w:w="236" w:type="dxa"/>
            <w:vMerge/>
            <w:tcBorders>
              <w:top w:val="nil"/>
              <w:bottom w:val="nil"/>
              <w:right w:val="nil"/>
            </w:tcBorders>
          </w:tcPr>
          <w:p>
            <w:pPr>
              <w:pStyle w:val="yTable"/>
              <w:rPr>
                <w:sz w:val="16"/>
              </w:rPr>
            </w:pPr>
          </w:p>
        </w:tc>
        <w:tc>
          <w:tcPr>
            <w:tcW w:w="3024" w:type="dxa"/>
            <w:tcBorders>
              <w:top w:val="single" w:sz="4" w:space="0" w:color="auto"/>
              <w:left w:val="nil"/>
              <w:bottom w:val="single" w:sz="4" w:space="0" w:color="auto"/>
            </w:tcBorders>
          </w:tcPr>
          <w:p>
            <w:pPr>
              <w:pStyle w:val="yTable"/>
              <w:spacing w:before="120"/>
              <w:jc w:val="center"/>
              <w:rPr>
                <w:b/>
                <w:bCs/>
                <w:sz w:val="24"/>
              </w:rPr>
            </w:pPr>
            <w:r>
              <w:rPr>
                <w:b/>
                <w:bCs/>
                <w:sz w:val="24"/>
              </w:rPr>
              <w:t>APPLICATION</w:t>
            </w:r>
          </w:p>
        </w:tc>
      </w:tr>
      <w:tr>
        <w:trPr>
          <w:cantSplit/>
        </w:trPr>
        <w:tc>
          <w:tcPr>
            <w:tcW w:w="3828" w:type="dxa"/>
            <w:cellMerge w:id="511" w:author="Master Repository Process" w:date="2021-09-25T08:36:00Z" w:vMerge="rest"/>
          </w:tcPr>
          <w:p>
            <w:pPr>
              <w:pStyle w:val="yTable"/>
              <w:tabs>
                <w:tab w:val="left" w:pos="200"/>
              </w:tabs>
              <w:spacing w:before="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0"/>
              <w:ind w:left="198" w:right="-85" w:hanging="198"/>
              <w:rPr>
                <w:sz w:val="16"/>
              </w:rPr>
            </w:pPr>
            <w:r>
              <w:rPr>
                <w:sz w:val="16"/>
              </w:rPr>
              <w:t>3.</w:t>
            </w:r>
            <w:r>
              <w:rPr>
                <w:sz w:val="16"/>
              </w:rPr>
              <w:tab/>
              <w:t>If a suspension order has been made, an original sealed copy must also accompany this application.</w:t>
            </w:r>
          </w:p>
          <w:p>
            <w:pPr>
              <w:pStyle w:val="yTable"/>
              <w:ind w:right="-85"/>
              <w:rPr>
                <w:sz w:val="16"/>
              </w:rPr>
            </w:pPr>
            <w:r>
              <w:rPr>
                <w:b/>
                <w:sz w:val="16"/>
                <w:u w:val="single"/>
              </w:rPr>
              <w:t>NOTES</w:t>
            </w:r>
          </w:p>
          <w:p>
            <w:pPr>
              <w:pStyle w:val="yTable"/>
              <w:tabs>
                <w:tab w:val="left" w:pos="200"/>
              </w:tabs>
              <w:spacing w:before="80"/>
              <w:ind w:left="198" w:right="-85" w:hanging="198"/>
              <w:rPr>
                <w:b/>
                <w:sz w:val="16"/>
              </w:rPr>
            </w:pPr>
            <w:r>
              <w:rPr>
                <w:b/>
                <w:sz w:val="16"/>
              </w:rPr>
              <w:t>1.</w:t>
            </w:r>
            <w:r>
              <w:rPr>
                <w:b/>
                <w:sz w:val="16"/>
              </w:rPr>
              <w:tab/>
              <w:t>DESCRIPTION OF SALEABLE INTEREST</w:t>
            </w:r>
          </w:p>
          <w:p>
            <w:pPr>
              <w:pStyle w:val="yTable"/>
              <w:spacing w:before="0"/>
              <w:ind w:left="186" w:right="-85" w:firstLine="14"/>
              <w:rPr>
                <w:sz w:val="16"/>
              </w:rPr>
            </w:pPr>
            <w:r>
              <w:rPr>
                <w:sz w:val="16"/>
              </w:rPr>
              <w:t>Show Fee Simple, Leasehold, Mortgage, Charge, Lease or as the case may be.</w:t>
            </w:r>
          </w:p>
          <w:p>
            <w:pPr>
              <w:pStyle w:val="yTable"/>
              <w:tabs>
                <w:tab w:val="left" w:pos="200"/>
              </w:tabs>
              <w:spacing w:before="80"/>
              <w:ind w:left="198" w:right="-85" w:hanging="198"/>
              <w:rPr>
                <w:b/>
                <w:sz w:val="16"/>
              </w:rPr>
            </w:pPr>
            <w:r>
              <w:rPr>
                <w:b/>
                <w:sz w:val="16"/>
              </w:rPr>
              <w:t>2.</w:t>
            </w:r>
            <w:r>
              <w:rPr>
                <w:b/>
                <w:sz w:val="16"/>
              </w:rPr>
              <w:tab/>
              <w:t>REGISTRATION NUMBER OF SALEABLE INTEREST</w:t>
            </w:r>
          </w:p>
          <w:p>
            <w:pPr>
              <w:pStyle w:val="yTable"/>
              <w:spacing w:before="0"/>
              <w:ind w:left="186" w:right="-85" w:firstLine="14"/>
              <w:rPr>
                <w:i/>
                <w:sz w:val="16"/>
              </w:rPr>
            </w:pPr>
            <w:r>
              <w:rPr>
                <w:sz w:val="16"/>
              </w:rPr>
              <w:t>If Fee Simple, leave blank. If any other interest, enter registration number of the primary document when saleable interest was registered.</w:t>
            </w:r>
          </w:p>
        </w:tc>
        <w:tc>
          <w:tcPr>
            <w:tcW w:w="236" w:type="dxa"/>
            <w:vMerge/>
            <w:tcBorders>
              <w:top w:val="nil"/>
              <w:bottom w:val="nil"/>
              <w:right w:val="single" w:sz="4" w:space="0" w:color="auto"/>
            </w:tcBorders>
          </w:tcPr>
          <w:p>
            <w:pPr>
              <w:pStyle w:val="yTable"/>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LODGED BY</w:t>
            </w: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p>
            <w:pPr>
              <w:pStyle w:val="yTable"/>
              <w:spacing w:before="0"/>
              <w:rPr>
                <w:sz w:val="16"/>
              </w:rPr>
            </w:pPr>
          </w:p>
          <w:p>
            <w:pPr>
              <w:pStyle w:val="yTable"/>
              <w:spacing w:before="0"/>
              <w:rPr>
                <w:sz w:val="16"/>
              </w:rPr>
            </w:pPr>
            <w:r>
              <w:rPr>
                <w:sz w:val="16"/>
              </w:rPr>
              <w:t>REFERENCE No.</w:t>
            </w:r>
          </w:p>
          <w:p>
            <w:pPr>
              <w:pStyle w:val="yTable"/>
              <w:spacing w:before="0"/>
              <w:rPr>
                <w:sz w:val="16"/>
              </w:rPr>
            </w:pPr>
          </w:p>
          <w:p>
            <w:pPr>
              <w:pStyle w:val="yTable"/>
              <w:tabs>
                <w:tab w:val="left" w:pos="1593"/>
              </w:tabs>
              <w:rPr>
                <w:sz w:val="16"/>
              </w:rPr>
            </w:pPr>
            <w:r>
              <w:rPr>
                <w:sz w:val="16"/>
              </w:rPr>
              <w:t>ISSUING BOX No.</w:t>
            </w:r>
          </w:p>
          <w:p>
            <w:pPr>
              <w:pStyle w:val="yTable"/>
              <w:tabs>
                <w:tab w:val="left" w:pos="1593"/>
              </w:tabs>
              <w:rPr>
                <w:sz w:val="16"/>
              </w:rPr>
            </w:pPr>
            <w:del w:id="512" w:author="Master Repository Process" w:date="2021-09-25T08:36:00Z">
              <w:r>
                <w:rPr>
                  <w:sz w:val="16"/>
                </w:rPr>
                <w:delText>FAX No.</w:delText>
              </w:r>
            </w:del>
          </w:p>
        </w:tc>
      </w:tr>
      <w:tr>
        <w:trPr>
          <w:cantSplit/>
        </w:trPr>
        <w:tc>
          <w:tcPr>
            <w:tcW w:w="3828" w:type="dxa"/>
            <w:tcBorders>
              <w:bottom w:val="nil"/>
            </w:tcBorders>
            <w:cellMerge w:id="513" w:author="Master Repository Process" w:date="2021-09-25T08:36:00Z" w:vMerge="cont"/>
          </w:tcPr>
          <w:p>
            <w:pPr>
              <w:pStyle w:val="yTable"/>
              <w:tabs>
                <w:tab w:val="left" w:pos="200"/>
              </w:tabs>
              <w:spacing w:before="80"/>
              <w:ind w:left="198" w:right="-85" w:hanging="198"/>
              <w:rPr>
                <w:b/>
                <w:sz w:val="16"/>
              </w:rPr>
            </w:pPr>
            <w:del w:id="514" w:author="Master Repository Process" w:date="2021-09-25T08:36:00Z">
              <w:r>
                <w:rPr>
                  <w:b/>
                  <w:sz w:val="16"/>
                </w:rPr>
                <w:delText>3.</w:delText>
              </w:r>
              <w:r>
                <w:rPr>
                  <w:b/>
                  <w:sz w:val="16"/>
                </w:rPr>
                <w:tab/>
                <w:delText>DESCRIPTION OF LAND</w:delText>
              </w:r>
            </w:del>
          </w:p>
        </w:tc>
        <w:tc>
          <w:tcPr>
            <w:tcW w:w="236" w:type="dxa"/>
            <w:vMerge/>
            <w:tcBorders>
              <w:top w:val="nil"/>
              <w:bottom w:val="nil"/>
              <w:right w:val="nil"/>
            </w:tcBorders>
          </w:tcPr>
          <w:p>
            <w:pPr>
              <w:pStyle w:val="yTable"/>
              <w:rPr>
                <w:sz w:val="16"/>
              </w:rPr>
            </w:pPr>
          </w:p>
        </w:tc>
        <w:tc>
          <w:tcPr>
            <w:tcW w:w="3024" w:type="dxa"/>
            <w:tcBorders>
              <w:top w:val="nil"/>
              <w:left w:val="nil"/>
              <w:bottom w:val="single" w:sz="4" w:space="0" w:color="auto"/>
            </w:tcBorders>
          </w:tcPr>
          <w:p>
            <w:pPr>
              <w:pStyle w:val="yTable"/>
              <w:spacing w:before="0"/>
              <w:rPr>
                <w:sz w:val="16"/>
              </w:rPr>
            </w:pPr>
          </w:p>
        </w:tc>
      </w:tr>
      <w:tr>
        <w:trPr>
          <w:cantSplit/>
          <w:trHeight w:val="1134"/>
        </w:trPr>
        <w:tc>
          <w:tcPr>
            <w:tcW w:w="3828" w:type="dxa"/>
            <w:tcBorders>
              <w:top w:val="nil"/>
              <w:bottom w:val="nil"/>
            </w:tcBorders>
          </w:tcPr>
          <w:p>
            <w:pPr>
              <w:pStyle w:val="yTable"/>
              <w:tabs>
                <w:tab w:val="left" w:pos="200"/>
              </w:tabs>
              <w:ind w:left="200" w:right="-85" w:hanging="200"/>
              <w:rPr>
                <w:ins w:id="515" w:author="Master Repository Process" w:date="2021-09-25T08:36:00Z"/>
                <w:b/>
                <w:sz w:val="16"/>
              </w:rPr>
            </w:pPr>
            <w:ins w:id="516" w:author="Master Repository Process" w:date="2021-09-25T08:36:00Z">
              <w:r>
                <w:rPr>
                  <w:b/>
                  <w:sz w:val="16"/>
                </w:rPr>
                <w:t>3.</w:t>
              </w:r>
              <w:r>
                <w:rPr>
                  <w:b/>
                  <w:sz w:val="16"/>
                </w:rPr>
                <w:tab/>
                <w:t>DESCRIPTION OF LAND</w:t>
              </w:r>
            </w:ins>
          </w:p>
          <w:p>
            <w:pPr>
              <w:pStyle w:val="yTable"/>
              <w:spacing w:before="0"/>
              <w:ind w:left="186" w:right="-85" w:firstLine="14"/>
              <w:rPr>
                <w:sz w:val="16"/>
              </w:rPr>
            </w:pPr>
            <w:r>
              <w:rPr>
                <w:sz w:val="16"/>
              </w:rPr>
              <w:t>Lot and Diagram/Plan/Strata/Survey</w:t>
            </w:r>
            <w:del w:id="517" w:author="Master Repository Process" w:date="2021-09-25T08:36:00Z">
              <w:r>
                <w:rPr>
                  <w:sz w:val="16"/>
                </w:rPr>
                <w:delText>-</w:delText>
              </w:r>
            </w:del>
            <w:ins w:id="518" w:author="Master Repository Process" w:date="2021-09-25T08:36:00Z">
              <w:r>
                <w:rPr>
                  <w:sz w:val="16"/>
                </w:rPr>
                <w:noBreakHyphen/>
              </w:r>
            </w:ins>
            <w:r>
              <w:rPr>
                <w:sz w:val="16"/>
              </w:rPr>
              <w:t>Strata Plan number or Location name and number to be stated</w:t>
            </w:r>
            <w:ins w:id="519" w:author="Master Repository Process" w:date="2021-09-25T08:36:00Z">
              <w:r>
                <w:rPr>
                  <w:sz w:val="16"/>
                </w:rPr>
                <w:t>.</w:t>
              </w:r>
            </w:ins>
            <w:r>
              <w:rPr>
                <w:sz w:val="16"/>
              </w:rPr>
              <w:t xml:space="preserve"> Extent </w:t>
            </w:r>
            <w:del w:id="520" w:author="Master Repository Process" w:date="2021-09-25T08:36:00Z">
              <w:r>
                <w:rPr>
                  <w:sz w:val="16"/>
                </w:rPr>
                <w:delText>-</w:delText>
              </w:r>
            </w:del>
            <w:ins w:id="521" w:author="Master Repository Process" w:date="2021-09-25T08:36:00Z">
              <w:r>
                <w:rPr>
                  <w:sz w:val="16"/>
                </w:rPr>
                <w:noBreakHyphen/>
              </w:r>
            </w:ins>
            <w:r>
              <w:rPr>
                <w:sz w:val="16"/>
              </w:rPr>
              <w:t xml:space="preserve"> Whole, part or balance of the land comprised in the Certificate of Title to be stated. </w:t>
            </w:r>
          </w:p>
          <w:p>
            <w:pPr>
              <w:pStyle w:val="yTable"/>
              <w:spacing w:before="0"/>
              <w:ind w:left="186" w:right="-85" w:firstLine="14"/>
              <w:rPr>
                <w:sz w:val="16"/>
              </w:rPr>
            </w:pPr>
            <w:r>
              <w:rPr>
                <w:sz w:val="16"/>
              </w:rPr>
              <w:t>The Volume and Folio or Crown Lease number to be stated.</w:t>
            </w:r>
          </w:p>
          <w:p>
            <w:pPr>
              <w:pStyle w:val="yTable"/>
              <w:tabs>
                <w:tab w:val="left" w:pos="200"/>
              </w:tabs>
              <w:ind w:left="200" w:right="-85" w:hanging="200"/>
              <w:rPr>
                <w:sz w:val="16"/>
              </w:rPr>
            </w:pPr>
            <w:r>
              <w:rPr>
                <w:b/>
                <w:sz w:val="16"/>
              </w:rPr>
              <w:t>4.</w:t>
            </w:r>
            <w:r>
              <w:rPr>
                <w:b/>
                <w:sz w:val="16"/>
              </w:rPr>
              <w:tab/>
              <w:t>APPLICANT</w:t>
            </w:r>
          </w:p>
          <w:p>
            <w:pPr>
              <w:pStyle w:val="yTable"/>
              <w:spacing w:before="0"/>
              <w:ind w:left="186" w:right="-85" w:firstLine="14"/>
              <w:rPr>
                <w:i/>
                <w:sz w:val="16"/>
              </w:rPr>
            </w:pPr>
            <w:r>
              <w:rPr>
                <w:sz w:val="16"/>
              </w:rPr>
              <w:t>State the full name of the judgment creditor as shown on the property (seizure and sale) order and the address to which future Notices can be sent.</w:t>
            </w:r>
          </w:p>
        </w:tc>
        <w:tc>
          <w:tcPr>
            <w:tcW w:w="236" w:type="dxa"/>
            <w:vMerge/>
            <w:tcBorders>
              <w:top w:val="nil"/>
              <w:bottom w:val="nil"/>
              <w:right w:val="single" w:sz="4" w:space="0" w:color="auto"/>
            </w:tcBorders>
          </w:tcPr>
          <w:p>
            <w:pPr>
              <w:pStyle w:val="yTable"/>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PREPARED BY</w:t>
            </w:r>
          </w:p>
          <w:p>
            <w:pPr>
              <w:pStyle w:val="yTable"/>
              <w:spacing w:before="0"/>
              <w:rPr>
                <w:sz w:val="16"/>
              </w:rPr>
            </w:pP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ins w:id="522" w:author="Master Repository Process" w:date="2021-09-25T08:36:00Z"/>
                <w:sz w:val="16"/>
              </w:rPr>
            </w:pPr>
            <w:r>
              <w:rPr>
                <w:sz w:val="16"/>
              </w:rPr>
              <w:t>PHONE No.</w:t>
            </w:r>
            <w:del w:id="523" w:author="Master Repository Process" w:date="2021-09-25T08:36:00Z">
              <w:r>
                <w:rPr>
                  <w:sz w:val="16"/>
                </w:rPr>
                <w:br/>
              </w:r>
            </w:del>
          </w:p>
          <w:p>
            <w:pPr>
              <w:pStyle w:val="yTable"/>
              <w:spacing w:before="0"/>
              <w:rPr>
                <w:ins w:id="524" w:author="Master Repository Process" w:date="2021-09-25T08:36:00Z"/>
                <w:sz w:val="16"/>
              </w:rPr>
            </w:pPr>
          </w:p>
          <w:p>
            <w:pPr>
              <w:pStyle w:val="yTable"/>
              <w:spacing w:before="0"/>
              <w:rPr>
                <w:sz w:val="16"/>
              </w:rPr>
            </w:pPr>
            <w:r>
              <w:rPr>
                <w:sz w:val="16"/>
              </w:rPr>
              <w:t>FAX No.</w:t>
            </w:r>
          </w:p>
        </w:tc>
      </w:tr>
      <w:tr>
        <w:trPr>
          <w:cantSplit/>
          <w:trHeight w:val="567"/>
          <w:ins w:id="525" w:author="Master Repository Process" w:date="2021-09-25T08:36:00Z"/>
        </w:trPr>
        <w:tc>
          <w:tcPr>
            <w:tcW w:w="3828" w:type="dxa"/>
            <w:tcBorders>
              <w:top w:val="nil"/>
              <w:bottom w:val="nil"/>
            </w:tcBorders>
          </w:tcPr>
          <w:p>
            <w:pPr>
              <w:pStyle w:val="yTable"/>
              <w:tabs>
                <w:tab w:val="left" w:pos="200"/>
              </w:tabs>
              <w:ind w:left="200" w:right="-85" w:hanging="200"/>
              <w:rPr>
                <w:ins w:id="526" w:author="Master Repository Process" w:date="2021-09-25T08:36:00Z"/>
                <w:b/>
                <w:sz w:val="16"/>
              </w:rPr>
            </w:pPr>
            <w:ins w:id="527" w:author="Master Repository Process" w:date="2021-09-25T08:36:00Z">
              <w:r>
                <w:rPr>
                  <w:b/>
                  <w:sz w:val="16"/>
                </w:rPr>
                <w:t>5.</w:t>
              </w:r>
              <w:r>
                <w:rPr>
                  <w:b/>
                  <w:sz w:val="16"/>
                </w:rPr>
                <w:tab/>
                <w:t>JUDGMENT DEBTOR</w:t>
              </w:r>
            </w:ins>
          </w:p>
          <w:p>
            <w:pPr>
              <w:pStyle w:val="yTable"/>
              <w:spacing w:before="0"/>
              <w:ind w:left="186" w:right="-85" w:firstLine="14"/>
              <w:rPr>
                <w:ins w:id="528" w:author="Master Repository Process" w:date="2021-09-25T08:36:00Z"/>
                <w:i/>
                <w:sz w:val="16"/>
              </w:rPr>
            </w:pPr>
            <w:ins w:id="529" w:author="Master Repository Process" w:date="2021-09-25T08:36:00Z">
              <w:r>
                <w:rPr>
                  <w:sz w:val="16"/>
                </w:rPr>
                <w:t>State full name of the judgment debtor as shown on the property (seizure and sale) order.</w:t>
              </w:r>
            </w:ins>
          </w:p>
        </w:tc>
        <w:tc>
          <w:tcPr>
            <w:tcW w:w="236" w:type="dxa"/>
            <w:vMerge w:val="restart"/>
            <w:tcBorders>
              <w:top w:val="nil"/>
              <w:bottom w:val="nil"/>
              <w:right w:val="nil"/>
            </w:tcBorders>
          </w:tcPr>
          <w:p>
            <w:pPr>
              <w:pStyle w:val="yTable"/>
              <w:rPr>
                <w:ins w:id="530" w:author="Master Repository Process" w:date="2021-09-25T08:36:00Z"/>
                <w:sz w:val="16"/>
              </w:rPr>
            </w:pPr>
          </w:p>
        </w:tc>
        <w:tc>
          <w:tcPr>
            <w:tcW w:w="3024" w:type="dxa"/>
            <w:tcBorders>
              <w:top w:val="nil"/>
              <w:left w:val="nil"/>
              <w:bottom w:val="single" w:sz="4" w:space="0" w:color="auto"/>
            </w:tcBorders>
          </w:tcPr>
          <w:p>
            <w:pPr>
              <w:pStyle w:val="yTable"/>
              <w:rPr>
                <w:ins w:id="531" w:author="Master Repository Process" w:date="2021-09-25T08:36:00Z"/>
                <w:sz w:val="16"/>
              </w:rPr>
            </w:pPr>
            <w:ins w:id="532" w:author="Master Repository Process" w:date="2021-09-25T08:36:00Z">
              <w:r>
                <w:rPr>
                  <w:sz w:val="16"/>
                </w:rPr>
                <w:t>INSTRUCT IF ANY DOCUMENTS ARE TO ISSUE TO OTHER THAN LODGING PARTY</w:t>
              </w:r>
            </w:ins>
          </w:p>
        </w:tc>
      </w:tr>
      <w:tr>
        <w:trPr>
          <w:cantSplit/>
          <w:trHeight w:val="1134"/>
          <w:ins w:id="533" w:author="Master Repository Process" w:date="2021-09-25T08:36:00Z"/>
        </w:trPr>
        <w:tc>
          <w:tcPr>
            <w:tcW w:w="3828" w:type="dxa"/>
            <w:tcBorders>
              <w:top w:val="nil"/>
            </w:tcBorders>
          </w:tcPr>
          <w:p>
            <w:pPr>
              <w:pStyle w:val="yTable"/>
              <w:tabs>
                <w:tab w:val="left" w:pos="200"/>
              </w:tabs>
              <w:ind w:left="200" w:right="-85" w:hanging="200"/>
              <w:rPr>
                <w:ins w:id="534" w:author="Master Repository Process" w:date="2021-09-25T08:36:00Z"/>
                <w:sz w:val="16"/>
              </w:rPr>
            </w:pPr>
            <w:ins w:id="535" w:author="Master Repository Process" w:date="2021-09-25T08:36:00Z">
              <w:r>
                <w:rPr>
                  <w:b/>
                  <w:sz w:val="16"/>
                </w:rPr>
                <w:t>6.</w:t>
              </w:r>
              <w:r>
                <w:rPr>
                  <w:b/>
                  <w:sz w:val="16"/>
                </w:rPr>
                <w:tab/>
                <w:t>REGISTERED PROPRIETOR OF THE SALEABLE INTEREST</w:t>
              </w:r>
            </w:ins>
          </w:p>
          <w:p>
            <w:pPr>
              <w:pStyle w:val="yTable"/>
              <w:spacing w:before="0"/>
              <w:ind w:left="186" w:right="-85" w:firstLine="14"/>
              <w:rPr>
                <w:ins w:id="536" w:author="Master Repository Process" w:date="2021-09-25T08:36:00Z"/>
                <w:sz w:val="16"/>
              </w:rPr>
            </w:pPr>
            <w:ins w:id="537" w:author="Master Repository Process" w:date="2021-09-25T08:36:00Z">
              <w:r>
                <w:rPr>
                  <w:sz w:val="16"/>
                </w:rPr>
                <w:t>State full name and address of the judgment debtor as shown on the certificate of title.</w:t>
              </w:r>
            </w:ins>
          </w:p>
          <w:p>
            <w:pPr>
              <w:pStyle w:val="yTable"/>
              <w:tabs>
                <w:tab w:val="left" w:pos="200"/>
              </w:tabs>
              <w:ind w:left="200" w:right="-85" w:hanging="200"/>
              <w:rPr>
                <w:ins w:id="538" w:author="Master Repository Process" w:date="2021-09-25T08:36:00Z"/>
                <w:i/>
                <w:sz w:val="16"/>
              </w:rPr>
            </w:pPr>
            <w:ins w:id="539" w:author="Master Repository Process" w:date="2021-09-25T08:36:00Z">
              <w:r>
                <w:rPr>
                  <w:b/>
                  <w:sz w:val="16"/>
                </w:rPr>
                <w:t>7.</w:t>
              </w:r>
              <w:r>
                <w:rPr>
                  <w:b/>
                  <w:sz w:val="16"/>
                </w:rPr>
                <w:tab/>
                <w:t>DETAILS OF PROPERTY (SEIZURE &amp; SALE) ORDER</w:t>
              </w:r>
            </w:ins>
          </w:p>
        </w:tc>
        <w:tc>
          <w:tcPr>
            <w:tcW w:w="236" w:type="dxa"/>
            <w:vMerge/>
            <w:tcBorders>
              <w:top w:val="nil"/>
              <w:bottom w:val="nil"/>
              <w:right w:val="single" w:sz="4" w:space="0" w:color="auto"/>
            </w:tcBorders>
          </w:tcPr>
          <w:p>
            <w:pPr>
              <w:pStyle w:val="yTable"/>
              <w:rPr>
                <w:ins w:id="540" w:author="Master Repository Process" w:date="2021-09-25T08:36:00Z"/>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rPr>
                <w:ins w:id="541" w:author="Master Repository Process" w:date="2021-09-25T08:36:00Z"/>
                <w:sz w:val="16"/>
              </w:rPr>
            </w:pPr>
          </w:p>
        </w:tc>
      </w:tr>
    </w:tbl>
    <w:p>
      <w:pPr>
        <w:rPr>
          <w:del w:id="542" w:author="Master Repository Process" w:date="2021-09-25T08:36:00Z"/>
          <w:sz w:val="16"/>
        </w:rPr>
      </w:pPr>
    </w:p>
    <w:tbl>
      <w:tblPr>
        <w:tblW w:w="6999" w:type="dxa"/>
        <w:tblInd w:w="164"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56"/>
        <w:gridCol w:w="3772"/>
        <w:gridCol w:w="236"/>
        <w:gridCol w:w="2991"/>
        <w:gridCol w:w="33"/>
      </w:tblGrid>
      <w:tr>
        <w:trPr>
          <w:gridBefore w:val="1"/>
          <w:gridAfter w:val="1"/>
          <w:wAfter w:w="33" w:type="dxa"/>
          <w:cantSplit/>
          <w:trHeight w:val="567"/>
          <w:del w:id="543" w:author="Master Repository Process" w:date="2021-09-25T08:36:00Z"/>
        </w:trPr>
        <w:tc>
          <w:tcPr>
            <w:tcW w:w="3772" w:type="dxa"/>
          </w:tcPr>
          <w:p>
            <w:pPr>
              <w:pStyle w:val="yTable"/>
              <w:tabs>
                <w:tab w:val="left" w:pos="200"/>
              </w:tabs>
              <w:ind w:left="200" w:hanging="200"/>
              <w:rPr>
                <w:del w:id="544" w:author="Master Repository Process" w:date="2021-09-25T08:36:00Z"/>
                <w:b/>
                <w:sz w:val="16"/>
              </w:rPr>
            </w:pPr>
            <w:del w:id="545" w:author="Master Repository Process" w:date="2021-09-25T08:36:00Z">
              <w:r>
                <w:rPr>
                  <w:b/>
                  <w:sz w:val="16"/>
                </w:rPr>
                <w:delText>5.</w:delText>
              </w:r>
              <w:r>
                <w:rPr>
                  <w:b/>
                  <w:sz w:val="16"/>
                </w:rPr>
                <w:tab/>
                <w:delText>JUDGMENT DEBTOR</w:delText>
              </w:r>
            </w:del>
          </w:p>
          <w:p>
            <w:pPr>
              <w:pStyle w:val="yTable"/>
              <w:spacing w:before="0"/>
              <w:ind w:left="186" w:firstLine="14"/>
              <w:rPr>
                <w:del w:id="546" w:author="Master Repository Process" w:date="2021-09-25T08:36:00Z"/>
                <w:i/>
                <w:sz w:val="16"/>
              </w:rPr>
            </w:pPr>
            <w:del w:id="547" w:author="Master Repository Process" w:date="2021-09-25T08:36:00Z">
              <w:r>
                <w:rPr>
                  <w:sz w:val="16"/>
                </w:rPr>
                <w:delText>State full name and address of the judgment debtor as shown on the property (seizure and sale) order.</w:delText>
              </w:r>
            </w:del>
          </w:p>
        </w:tc>
        <w:tc>
          <w:tcPr>
            <w:tcW w:w="236" w:type="dxa"/>
            <w:vMerge w:val="restart"/>
            <w:tcBorders>
              <w:top w:val="nil"/>
              <w:bottom w:val="nil"/>
              <w:right w:val="nil"/>
            </w:tcBorders>
          </w:tcPr>
          <w:p>
            <w:pPr>
              <w:pStyle w:val="yTable"/>
              <w:rPr>
                <w:del w:id="548" w:author="Master Repository Process" w:date="2021-09-25T08:36:00Z"/>
                <w:sz w:val="16"/>
              </w:rPr>
            </w:pPr>
          </w:p>
        </w:tc>
        <w:tc>
          <w:tcPr>
            <w:tcW w:w="2991" w:type="dxa"/>
            <w:tcBorders>
              <w:top w:val="nil"/>
              <w:left w:val="nil"/>
              <w:bottom w:val="single" w:sz="4" w:space="0" w:color="auto"/>
            </w:tcBorders>
          </w:tcPr>
          <w:p>
            <w:pPr>
              <w:pStyle w:val="yTable"/>
              <w:rPr>
                <w:del w:id="549" w:author="Master Repository Process" w:date="2021-09-25T08:36:00Z"/>
                <w:sz w:val="16"/>
              </w:rPr>
            </w:pPr>
            <w:del w:id="550" w:author="Master Repository Process" w:date="2021-09-25T08:36:00Z">
              <w:r>
                <w:rPr>
                  <w:sz w:val="16"/>
                </w:rPr>
                <w:delText>INSTRUCT IF ANY DOCUMENTS ARE TO ISSUE TO OTHER THAN LODGING PARTY</w:delText>
              </w:r>
            </w:del>
          </w:p>
        </w:tc>
      </w:tr>
      <w:tr>
        <w:trPr>
          <w:gridBefore w:val="1"/>
          <w:gridAfter w:val="1"/>
          <w:wAfter w:w="33" w:type="dxa"/>
          <w:cantSplit/>
          <w:trHeight w:val="1134"/>
          <w:del w:id="551" w:author="Master Repository Process" w:date="2021-09-25T08:36:00Z"/>
        </w:trPr>
        <w:tc>
          <w:tcPr>
            <w:tcW w:w="3772" w:type="dxa"/>
          </w:tcPr>
          <w:p>
            <w:pPr>
              <w:pStyle w:val="yTable"/>
              <w:tabs>
                <w:tab w:val="left" w:pos="200"/>
              </w:tabs>
              <w:ind w:left="200" w:hanging="200"/>
              <w:rPr>
                <w:del w:id="552" w:author="Master Repository Process" w:date="2021-09-25T08:36:00Z"/>
                <w:sz w:val="16"/>
              </w:rPr>
            </w:pPr>
            <w:del w:id="553" w:author="Master Repository Process" w:date="2021-09-25T08:36:00Z">
              <w:r>
                <w:rPr>
                  <w:b/>
                  <w:sz w:val="16"/>
                </w:rPr>
                <w:delText>6.</w:delText>
              </w:r>
              <w:r>
                <w:rPr>
                  <w:b/>
                  <w:sz w:val="16"/>
                </w:rPr>
                <w:tab/>
                <w:delText>REGISTERED PROPRIETOR OF THE SALEABLE INTEREST</w:delText>
              </w:r>
            </w:del>
          </w:p>
          <w:p>
            <w:pPr>
              <w:pStyle w:val="yTable"/>
              <w:spacing w:before="0"/>
              <w:ind w:left="186" w:firstLine="14"/>
              <w:rPr>
                <w:del w:id="554" w:author="Master Repository Process" w:date="2021-09-25T08:36:00Z"/>
                <w:sz w:val="16"/>
              </w:rPr>
            </w:pPr>
            <w:del w:id="555" w:author="Master Repository Process" w:date="2021-09-25T08:36:00Z">
              <w:r>
                <w:rPr>
                  <w:sz w:val="16"/>
                </w:rPr>
                <w:delText>State full name and address of the judgment debtor as shown on the certificate of title.</w:delText>
              </w:r>
            </w:del>
          </w:p>
          <w:p>
            <w:pPr>
              <w:pStyle w:val="yTable"/>
              <w:tabs>
                <w:tab w:val="left" w:pos="200"/>
              </w:tabs>
              <w:ind w:left="200" w:hanging="200"/>
              <w:rPr>
                <w:del w:id="556" w:author="Master Repository Process" w:date="2021-09-25T08:36:00Z"/>
                <w:i/>
                <w:sz w:val="16"/>
              </w:rPr>
            </w:pPr>
            <w:del w:id="557" w:author="Master Repository Process" w:date="2021-09-25T08:36:00Z">
              <w:r>
                <w:rPr>
                  <w:b/>
                  <w:sz w:val="16"/>
                </w:rPr>
                <w:delText>7.</w:delText>
              </w:r>
              <w:r>
                <w:rPr>
                  <w:b/>
                  <w:sz w:val="16"/>
                </w:rPr>
                <w:tab/>
                <w:delText>DETAILS OF PROPERTY(SEIZURE &amp; SALE) ORDER</w:delText>
              </w:r>
            </w:del>
          </w:p>
        </w:tc>
        <w:tc>
          <w:tcPr>
            <w:tcW w:w="236" w:type="dxa"/>
            <w:vMerge/>
            <w:tcBorders>
              <w:top w:val="nil"/>
              <w:bottom w:val="nil"/>
              <w:right w:val="single" w:sz="4" w:space="0" w:color="auto"/>
            </w:tcBorders>
          </w:tcPr>
          <w:p>
            <w:pPr>
              <w:pStyle w:val="yTable"/>
              <w:rPr>
                <w:del w:id="558" w:author="Master Repository Process" w:date="2021-09-25T08:36:00Z"/>
                <w:sz w:val="16"/>
              </w:rPr>
            </w:pPr>
          </w:p>
        </w:tc>
        <w:tc>
          <w:tcPr>
            <w:tcW w:w="2991" w:type="dxa"/>
            <w:tcBorders>
              <w:top w:val="single" w:sz="4" w:space="0" w:color="auto"/>
              <w:left w:val="single" w:sz="4" w:space="0" w:color="auto"/>
              <w:bottom w:val="single" w:sz="4" w:space="0" w:color="auto"/>
              <w:right w:val="single" w:sz="4" w:space="0" w:color="auto"/>
            </w:tcBorders>
          </w:tcPr>
          <w:p>
            <w:pPr>
              <w:pStyle w:val="yTable"/>
              <w:rPr>
                <w:del w:id="559" w:author="Master Repository Process" w:date="2021-09-25T08:36:00Z"/>
                <w:sz w:val="16"/>
              </w:rPr>
            </w:pPr>
          </w:p>
        </w:tc>
      </w:tr>
      <w:tr>
        <w:trPr>
          <w:cantSplit/>
          <w:trHeight w:val="284"/>
        </w:trPr>
        <w:tc>
          <w:tcPr>
            <w:tcW w:w="3828" w:type="dxa"/>
            <w:gridSpan w:val="2"/>
          </w:tcPr>
          <w:p>
            <w:pPr>
              <w:pStyle w:val="yTable"/>
              <w:spacing w:before="0"/>
              <w:ind w:left="186" w:right="-85" w:firstLine="14"/>
              <w:rPr>
                <w:i/>
                <w:sz w:val="16"/>
              </w:rPr>
            </w:pPr>
            <w:r>
              <w:rPr>
                <w:sz w:val="16"/>
              </w:rPr>
              <w:t>Show the jurisdiction of the court, reference number and date of the order.</w:t>
            </w:r>
          </w:p>
        </w:tc>
        <w:tc>
          <w:tcPr>
            <w:tcW w:w="236" w:type="dxa"/>
            <w:vMerge/>
            <w:tcBorders>
              <w:top w:val="nil"/>
              <w:bottom w:val="nil"/>
              <w:right w:val="nil"/>
            </w:tcBorders>
          </w:tcPr>
          <w:p>
            <w:pPr>
              <w:pStyle w:val="yTable"/>
              <w:rPr>
                <w:sz w:val="16"/>
              </w:rPr>
            </w:pPr>
          </w:p>
        </w:tc>
        <w:tc>
          <w:tcPr>
            <w:tcW w:w="3024" w:type="dxa"/>
            <w:gridSpan w:val="2"/>
            <w:tcBorders>
              <w:top w:val="single" w:sz="4" w:space="0" w:color="auto"/>
              <w:left w:val="nil"/>
              <w:bottom w:val="single" w:sz="4" w:space="0" w:color="auto"/>
            </w:tcBorders>
          </w:tcPr>
          <w:p>
            <w:pPr>
              <w:pStyle w:val="yTable"/>
              <w:rPr>
                <w:sz w:val="16"/>
              </w:rPr>
            </w:pPr>
            <w:r>
              <w:rPr>
                <w:sz w:val="16"/>
              </w:rPr>
              <w:t>TITLES, LEASES, DECLARATIONS ETC. LODGED HEREWITH</w:t>
            </w:r>
          </w:p>
        </w:tc>
      </w:tr>
      <w:tr>
        <w:trPr>
          <w:cantSplit/>
        </w:trPr>
        <w:tc>
          <w:tcPr>
            <w:tcW w:w="3828" w:type="dxa"/>
            <w:gridSpan w:val="2"/>
          </w:tcPr>
          <w:p>
            <w:pPr>
              <w:pStyle w:val="yTable"/>
              <w:tabs>
                <w:tab w:val="left" w:pos="687"/>
              </w:tabs>
              <w:spacing w:before="0"/>
              <w:ind w:left="687" w:right="-85" w:hanging="487"/>
              <w:rPr>
                <w:sz w:val="16"/>
              </w:rPr>
            </w:pPr>
            <w:r>
              <w:rPr>
                <w:b/>
                <w:sz w:val="16"/>
              </w:rPr>
              <w:t>Note:</w:t>
            </w:r>
            <w:r>
              <w:rPr>
                <w:b/>
                <w:sz w:val="16"/>
              </w:rPr>
              <w:tab/>
            </w:r>
            <w:r>
              <w:rPr>
                <w:sz w:val="16"/>
              </w:rPr>
              <w:t>The jurisdiction will be Supreme, District or Magistrates Court as shown on the Order.</w:t>
            </w:r>
          </w:p>
          <w:p>
            <w:pPr>
              <w:pStyle w:val="yTable"/>
              <w:tabs>
                <w:tab w:val="left" w:pos="200"/>
              </w:tabs>
              <w:ind w:left="200" w:right="-85" w:hanging="200"/>
              <w:rPr>
                <w:ins w:id="560" w:author="Master Repository Process" w:date="2021-09-25T08:36:00Z"/>
                <w:b/>
                <w:sz w:val="16"/>
              </w:rPr>
            </w:pPr>
            <w:del w:id="561" w:author="Master Repository Process" w:date="2021-09-25T08:36:00Z">
              <w:r>
                <w:rPr>
                  <w:b/>
                  <w:sz w:val="16"/>
                </w:rPr>
                <w:delText>8</w:delText>
              </w:r>
            </w:del>
            <w:ins w:id="562" w:author="Master Repository Process" w:date="2021-09-25T08:36:00Z">
              <w:r>
                <w:rPr>
                  <w:b/>
                  <w:sz w:val="16"/>
                </w:rPr>
                <w:t>8.</w:t>
              </w:r>
              <w:r>
                <w:rPr>
                  <w:b/>
                  <w:sz w:val="16"/>
                </w:rPr>
                <w:tab/>
                <w:t>SIGNATURE OF OR ON BEHALF OF JUDGMENT CREDITOR</w:t>
              </w:r>
            </w:ins>
          </w:p>
          <w:p>
            <w:pPr>
              <w:pStyle w:val="yTable"/>
              <w:spacing w:before="0"/>
              <w:ind w:left="186" w:right="-85" w:firstLine="14"/>
              <w:rPr>
                <w:ins w:id="563" w:author="Master Repository Process" w:date="2021-09-25T08:36:00Z"/>
                <w:sz w:val="16"/>
              </w:rPr>
            </w:pPr>
            <w:ins w:id="564" w:author="Master Repository Process" w:date="2021-09-25T08:36:00Z">
              <w:r>
                <w:rPr>
                  <w:sz w:val="16"/>
                </w:rPr>
                <w:t>To be signed in the appropriate place(s) by the person(s) completing the application and statutory declaration.</w:t>
              </w:r>
            </w:ins>
          </w:p>
          <w:p>
            <w:pPr>
              <w:pStyle w:val="yTable"/>
              <w:tabs>
                <w:tab w:val="left" w:pos="200"/>
              </w:tabs>
              <w:ind w:left="200" w:right="-85" w:hanging="200"/>
              <w:rPr>
                <w:sz w:val="16"/>
              </w:rPr>
            </w:pPr>
            <w:ins w:id="565" w:author="Master Repository Process" w:date="2021-09-25T08:36:00Z">
              <w:r>
                <w:rPr>
                  <w:b/>
                  <w:sz w:val="16"/>
                </w:rPr>
                <w:t>9</w:t>
              </w:r>
            </w:ins>
            <w:r>
              <w:rPr>
                <w:b/>
                <w:sz w:val="16"/>
              </w:rPr>
              <w:t>.</w:t>
            </w:r>
            <w:r>
              <w:rPr>
                <w:b/>
                <w:sz w:val="16"/>
              </w:rPr>
              <w:tab/>
              <w:t>DEPONENT(S)</w:t>
            </w:r>
          </w:p>
          <w:p>
            <w:pPr>
              <w:pStyle w:val="yTable"/>
              <w:spacing w:before="0"/>
              <w:ind w:left="186" w:right="-85" w:firstLine="14"/>
              <w:rPr>
                <w:sz w:val="16"/>
              </w:rPr>
            </w:pPr>
            <w:r>
              <w:rPr>
                <w:sz w:val="16"/>
              </w:rPr>
              <w:t>Full name, place of abode and occupation to be stated.</w:t>
            </w:r>
          </w:p>
          <w:p>
            <w:pPr>
              <w:pStyle w:val="yTable"/>
              <w:spacing w:before="0"/>
              <w:ind w:left="186" w:firstLine="14"/>
              <w:rPr>
                <w:del w:id="566" w:author="Master Repository Process" w:date="2021-09-25T08:36:00Z"/>
                <w:sz w:val="16"/>
              </w:rPr>
            </w:pPr>
            <w:r>
              <w:rPr>
                <w:sz w:val="16"/>
              </w:rPr>
              <w:t xml:space="preserve">If there is only one deponent delete “we” and “we are” and the </w:t>
            </w:r>
            <w:del w:id="567" w:author="Master Repository Process" w:date="2021-09-25T08:36:00Z">
              <w:r>
                <w:rPr>
                  <w:sz w:val="16"/>
                </w:rPr>
                <w:delText>two references</w:delText>
              </w:r>
            </w:del>
            <w:ins w:id="568" w:author="Master Repository Process" w:date="2021-09-25T08:36:00Z">
              <w:r>
                <w:rPr>
                  <w:sz w:val="16"/>
                </w:rPr>
                <w:t>reference</w:t>
              </w:r>
            </w:ins>
            <w:r>
              <w:rPr>
                <w:sz w:val="16"/>
              </w:rPr>
              <w:t xml:space="preserve"> to “jointly and severally” from the statutory declaration.</w:t>
            </w:r>
          </w:p>
          <w:p>
            <w:pPr>
              <w:pStyle w:val="yTable"/>
              <w:spacing w:before="0"/>
              <w:ind w:left="186" w:firstLine="14"/>
              <w:rPr>
                <w:del w:id="569" w:author="Master Repository Process" w:date="2021-09-25T08:36:00Z"/>
                <w:sz w:val="16"/>
                <w:szCs w:val="16"/>
              </w:rPr>
            </w:pPr>
            <w:del w:id="570" w:author="Master Repository Process" w:date="2021-09-25T08:36:00Z">
              <w:r>
                <w:rPr>
                  <w:sz w:val="16"/>
                  <w:szCs w:val="16"/>
                </w:rPr>
                <w:delText>If there are two or more deponents, delete “I” and “I am” from the statutory declaration.</w:delText>
              </w:r>
            </w:del>
          </w:p>
          <w:p>
            <w:pPr>
              <w:pStyle w:val="yTable"/>
              <w:spacing w:before="0"/>
              <w:ind w:left="186" w:right="-85" w:firstLine="14"/>
              <w:rPr>
                <w:i/>
                <w:sz w:val="16"/>
              </w:rPr>
            </w:pPr>
            <w:del w:id="571" w:author="Master Repository Process" w:date="2021-09-25T08:36:00Z">
              <w:r>
                <w:rPr>
                  <w:sz w:val="16"/>
                  <w:szCs w:val="16"/>
                </w:rPr>
                <w:delText xml:space="preserve">If there are </w:delText>
              </w:r>
              <w:r>
                <w:rPr>
                  <w:sz w:val="16"/>
                </w:rPr>
                <w:delText>more</w:delText>
              </w:r>
              <w:r>
                <w:rPr>
                  <w:sz w:val="16"/>
                  <w:szCs w:val="16"/>
                </w:rPr>
                <w:delText xml:space="preserve"> than two deponents an Additional Sheet (Form B1) should be used with appropriate headings.</w:delText>
              </w:r>
            </w:del>
          </w:p>
        </w:tc>
        <w:tc>
          <w:tcPr>
            <w:tcW w:w="236" w:type="dxa"/>
            <w:vMerge/>
            <w:tcBorders>
              <w:top w:val="nil"/>
              <w:bottom w:val="nil"/>
              <w:right w:val="single" w:sz="4" w:space="0" w:color="auto"/>
            </w:tcBorders>
          </w:tcPr>
          <w:p>
            <w:pPr>
              <w:pStyle w:val="yTable"/>
              <w:rPr>
                <w:sz w:val="16"/>
              </w:rPr>
            </w:pPr>
          </w:p>
        </w:tc>
        <w:tc>
          <w:tcPr>
            <w:tcW w:w="302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del w:id="572" w:author="Master Repository Process" w:date="2021-09-25T08:36:00Z"/>
                <w:sz w:val="16"/>
              </w:rPr>
            </w:pPr>
            <w:r>
              <w:rPr>
                <w:sz w:val="16"/>
              </w:rPr>
              <w:t>6.</w:t>
            </w:r>
            <w:r>
              <w:rPr>
                <w:sz w:val="16"/>
              </w:rPr>
              <w:tab/>
              <w:t>________________</w:t>
            </w:r>
            <w:r>
              <w:rPr>
                <w:sz w:val="16"/>
              </w:rPr>
              <w:tab/>
            </w:r>
          </w:p>
          <w:p>
            <w:pPr>
              <w:pStyle w:val="yTable"/>
              <w:tabs>
                <w:tab w:val="left" w:pos="223"/>
                <w:tab w:val="left" w:pos="1640"/>
              </w:tabs>
              <w:spacing w:before="0"/>
              <w:rPr>
                <w:sz w:val="16"/>
              </w:rPr>
            </w:pPr>
          </w:p>
        </w:tc>
      </w:tr>
      <w:tr>
        <w:trPr>
          <w:cantSplit/>
          <w:ins w:id="573" w:author="Master Repository Process" w:date="2021-09-25T08:36:00Z"/>
        </w:trPr>
        <w:tc>
          <w:tcPr>
            <w:tcW w:w="3828" w:type="dxa"/>
            <w:gridSpan w:val="2"/>
          </w:tcPr>
          <w:p>
            <w:pPr>
              <w:pStyle w:val="yTable"/>
              <w:spacing w:before="0"/>
              <w:ind w:left="186" w:right="-85" w:firstLine="14"/>
              <w:rPr>
                <w:ins w:id="574" w:author="Master Repository Process" w:date="2021-09-25T08:36:00Z"/>
                <w:sz w:val="16"/>
                <w:szCs w:val="16"/>
              </w:rPr>
            </w:pPr>
            <w:ins w:id="575" w:author="Master Repository Process" w:date="2021-09-25T08:36:00Z">
              <w:r>
                <w:rPr>
                  <w:sz w:val="16"/>
                  <w:szCs w:val="16"/>
                </w:rPr>
                <w:t>If there are two or more deponents, delete “I” and “I am” from the statutory declaration.</w:t>
              </w:r>
            </w:ins>
          </w:p>
          <w:p>
            <w:pPr>
              <w:pStyle w:val="yTable"/>
              <w:spacing w:before="0"/>
              <w:ind w:left="186" w:right="-85" w:firstLine="14"/>
              <w:rPr>
                <w:ins w:id="576" w:author="Master Repository Process" w:date="2021-09-25T08:36:00Z"/>
                <w:iCs/>
                <w:sz w:val="16"/>
              </w:rPr>
            </w:pPr>
            <w:ins w:id="577" w:author="Master Repository Process" w:date="2021-09-25T08:36:00Z">
              <w:r>
                <w:rPr>
                  <w:sz w:val="16"/>
                  <w:szCs w:val="16"/>
                </w:rPr>
                <w:t xml:space="preserve">If there are </w:t>
              </w:r>
              <w:r>
                <w:rPr>
                  <w:sz w:val="16"/>
                </w:rPr>
                <w:t>more</w:t>
              </w:r>
              <w:r>
                <w:rPr>
                  <w:sz w:val="16"/>
                  <w:szCs w:val="16"/>
                </w:rPr>
                <w:t xml:space="preserve"> than two deponents an Additional Sheet (Form B1) should be used with appropriate headings.</w:t>
              </w:r>
            </w:ins>
          </w:p>
        </w:tc>
        <w:tc>
          <w:tcPr>
            <w:tcW w:w="236" w:type="dxa"/>
            <w:vMerge/>
            <w:tcBorders>
              <w:top w:val="nil"/>
              <w:bottom w:val="nil"/>
              <w:right w:val="nil"/>
            </w:tcBorders>
          </w:tcPr>
          <w:p>
            <w:pPr>
              <w:pStyle w:val="yTable"/>
              <w:rPr>
                <w:ins w:id="578" w:author="Master Repository Process" w:date="2021-09-25T08:36:00Z"/>
                <w:sz w:val="16"/>
              </w:rPr>
            </w:pPr>
          </w:p>
        </w:tc>
        <w:tc>
          <w:tcPr>
            <w:tcW w:w="3024" w:type="dxa"/>
            <w:gridSpan w:val="2"/>
            <w:tcBorders>
              <w:top w:val="single" w:sz="4" w:space="0" w:color="auto"/>
              <w:left w:val="nil"/>
              <w:bottom w:val="nil"/>
            </w:tcBorders>
          </w:tcPr>
          <w:p>
            <w:pPr>
              <w:pStyle w:val="yTable"/>
              <w:spacing w:before="120"/>
              <w:rPr>
                <w:ins w:id="579" w:author="Master Repository Process" w:date="2021-09-25T08:36:00Z"/>
                <w:sz w:val="16"/>
              </w:rPr>
            </w:pPr>
            <w:ins w:id="580" w:author="Master Repository Process" w:date="2021-09-25T08:36:00Z">
              <w:r>
                <w:rPr>
                  <w:sz w:val="16"/>
                </w:rPr>
                <w:t>Registered pursuant to the provisions of the TRANSFER OF LAND ACT 1893 as amended on the day and time shown above and particulars entered in the Register.</w:t>
              </w:r>
            </w:ins>
          </w:p>
        </w:tc>
      </w:tr>
      <w:tr>
        <w:trPr>
          <w:cantSplit/>
          <w:trHeight w:val="1135"/>
        </w:trPr>
        <w:tc>
          <w:tcPr>
            <w:tcW w:w="3828" w:type="dxa"/>
            <w:gridSpan w:val="2"/>
            <w:tcBorders>
              <w:bottom w:val="nil"/>
            </w:tcBorders>
          </w:tcPr>
          <w:p>
            <w:pPr>
              <w:pStyle w:val="yTable"/>
              <w:tabs>
                <w:tab w:val="left" w:pos="200"/>
              </w:tabs>
              <w:ind w:left="200" w:hanging="200"/>
              <w:rPr>
                <w:del w:id="581" w:author="Master Repository Process" w:date="2021-09-25T08:36:00Z"/>
                <w:sz w:val="16"/>
              </w:rPr>
            </w:pPr>
            <w:del w:id="582" w:author="Master Repository Process" w:date="2021-09-25T08:36:00Z">
              <w:r>
                <w:rPr>
                  <w:b/>
                  <w:sz w:val="16"/>
                </w:rPr>
                <w:delText>9.</w:delText>
              </w:r>
              <w:r>
                <w:rPr>
                  <w:b/>
                  <w:sz w:val="16"/>
                </w:rPr>
                <w:tab/>
                <w:delText>APPLICANTS EXECUTION</w:delText>
              </w:r>
            </w:del>
          </w:p>
          <w:p>
            <w:pPr>
              <w:pStyle w:val="yTable"/>
              <w:spacing w:before="0"/>
              <w:ind w:left="186" w:right="-85" w:hanging="208"/>
              <w:rPr>
                <w:sz w:val="16"/>
                <w:szCs w:val="16"/>
              </w:rPr>
            </w:pPr>
            <w:del w:id="583" w:author="Master Repository Process" w:date="2021-09-25T08:36:00Z">
              <w:r>
                <w:rPr>
                  <w:sz w:val="16"/>
                </w:rPr>
                <w:delText>As this Application form incorporates a statutory declaration, the Applicants/Solicitors signature is required to be witnessed by a person capable of taking declarations. The witness should state their address and qualification. Following is a list of some of those persons more commonly available for taking declarations:</w:delText>
              </w:r>
            </w:del>
            <w:ins w:id="584" w:author="Master Repository Process" w:date="2021-09-25T08:36:00Z">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ins>
          </w:p>
        </w:tc>
        <w:tc>
          <w:tcPr>
            <w:tcW w:w="236" w:type="dxa"/>
            <w:vMerge/>
            <w:tcBorders>
              <w:top w:val="nil"/>
              <w:bottom w:val="nil"/>
              <w:right w:val="nil"/>
            </w:tcBorders>
          </w:tcPr>
          <w:p>
            <w:pPr>
              <w:pStyle w:val="yTable"/>
              <w:rPr>
                <w:sz w:val="16"/>
              </w:rPr>
            </w:pPr>
          </w:p>
        </w:tc>
        <w:tc>
          <w:tcPr>
            <w:tcW w:w="3024" w:type="dxa"/>
            <w:gridSpan w:val="2"/>
            <w:tcBorders>
              <w:top w:val="nil"/>
              <w:left w:val="nil"/>
              <w:bottom w:val="nil"/>
            </w:tcBorders>
          </w:tcPr>
          <w:p>
            <w:pPr>
              <w:pStyle w:val="yTable"/>
              <w:spacing w:before="0"/>
              <w:rPr>
                <w:sz w:val="16"/>
              </w:rPr>
            </w:pPr>
            <w:del w:id="585" w:author="Master Repository Process" w:date="2021-09-25T08:36:00Z">
              <w:r>
                <w:rPr>
                  <w:sz w:val="16"/>
                </w:rPr>
                <w:delText>Registered pursuant to the provisions of the TRANSFER OF LAND ACT 1893 as amended on the day and time shown above and particulars entered in the Register.</w:delText>
              </w:r>
            </w:del>
          </w:p>
        </w:tc>
      </w:tr>
      <w:tr>
        <w:trPr>
          <w:cantSplit/>
          <w:trHeight w:val="1135"/>
        </w:trPr>
        <w:tc>
          <w:tcPr>
            <w:tcW w:w="3828" w:type="dxa"/>
            <w:gridSpan w:val="2"/>
            <w:tcBorders>
              <w:top w:val="nil"/>
              <w:bottom w:val="single" w:sz="4" w:space="0" w:color="auto"/>
            </w:tcBorders>
          </w:tcPr>
          <w:p>
            <w:pPr>
              <w:pStyle w:val="yTable"/>
              <w:spacing w:before="0"/>
              <w:ind w:left="186" w:firstLine="14"/>
              <w:rPr>
                <w:del w:id="586" w:author="Master Repository Process" w:date="2021-09-25T08:36:00Z"/>
                <w:sz w:val="16"/>
              </w:rPr>
            </w:pPr>
          </w:p>
          <w:p>
            <w:pPr>
              <w:pStyle w:val="yTable"/>
              <w:spacing w:before="0"/>
              <w:ind w:left="186" w:firstLine="14"/>
              <w:rPr>
                <w:del w:id="587" w:author="Master Repository Process" w:date="2021-09-25T08:36:00Z"/>
                <w:sz w:val="16"/>
              </w:rPr>
            </w:pPr>
            <w:del w:id="588" w:author="Master Repository Process" w:date="2021-09-25T08:36:00Z">
              <w:r>
                <w:rPr>
                  <w:sz w:val="16"/>
                </w:rPr>
                <w:delText>State or Commonwealth Public Servant</w:delText>
              </w:r>
            </w:del>
          </w:p>
          <w:p>
            <w:pPr>
              <w:pStyle w:val="yTable"/>
              <w:spacing w:before="0"/>
              <w:ind w:left="186" w:firstLine="14"/>
              <w:rPr>
                <w:del w:id="589" w:author="Master Repository Process" w:date="2021-09-25T08:36:00Z"/>
                <w:sz w:val="16"/>
              </w:rPr>
            </w:pPr>
            <w:del w:id="590" w:author="Master Repository Process" w:date="2021-09-25T08:36:00Z">
              <w:r>
                <w:rPr>
                  <w:sz w:val="16"/>
                </w:rPr>
                <w:delText>School Teacher</w:delText>
              </w:r>
            </w:del>
          </w:p>
          <w:p>
            <w:pPr>
              <w:pStyle w:val="yTable"/>
              <w:spacing w:before="0"/>
              <w:ind w:left="186" w:firstLine="14"/>
              <w:rPr>
                <w:del w:id="591" w:author="Master Repository Process" w:date="2021-09-25T08:36:00Z"/>
                <w:sz w:val="16"/>
              </w:rPr>
            </w:pPr>
            <w:del w:id="592" w:author="Master Repository Process" w:date="2021-09-25T08:36:00Z">
              <w:r>
                <w:rPr>
                  <w:sz w:val="16"/>
                </w:rPr>
                <w:delText>Police Officer</w:delText>
              </w:r>
            </w:del>
          </w:p>
          <w:p>
            <w:pPr>
              <w:pStyle w:val="yTable"/>
              <w:spacing w:before="0"/>
              <w:ind w:left="186" w:firstLine="14"/>
              <w:rPr>
                <w:del w:id="593" w:author="Master Repository Process" w:date="2021-09-25T08:36:00Z"/>
                <w:sz w:val="16"/>
              </w:rPr>
            </w:pPr>
            <w:del w:id="594" w:author="Master Repository Process" w:date="2021-09-25T08:36:00Z">
              <w:r>
                <w:rPr>
                  <w:sz w:val="16"/>
                </w:rPr>
                <w:delText>Bank Manager</w:delText>
              </w:r>
            </w:del>
          </w:p>
          <w:p>
            <w:pPr>
              <w:pStyle w:val="yTable"/>
              <w:spacing w:before="0"/>
              <w:ind w:left="186" w:firstLine="14"/>
              <w:rPr>
                <w:del w:id="595" w:author="Master Repository Process" w:date="2021-09-25T08:36:00Z"/>
                <w:sz w:val="16"/>
              </w:rPr>
            </w:pPr>
            <w:del w:id="596" w:author="Master Repository Process" w:date="2021-09-25T08:36:00Z">
              <w:r>
                <w:rPr>
                  <w:sz w:val="16"/>
                </w:rPr>
                <w:delText>Medical Practitioner</w:delText>
              </w:r>
            </w:del>
          </w:p>
          <w:p>
            <w:pPr>
              <w:pStyle w:val="yTable"/>
              <w:spacing w:before="0"/>
              <w:ind w:left="186" w:firstLine="14"/>
              <w:rPr>
                <w:del w:id="597" w:author="Master Repository Process" w:date="2021-09-25T08:36:00Z"/>
                <w:sz w:val="16"/>
              </w:rPr>
            </w:pPr>
            <w:del w:id="598" w:author="Master Repository Process" w:date="2021-09-25T08:36:00Z">
              <w:r>
                <w:rPr>
                  <w:sz w:val="16"/>
                </w:rPr>
                <w:delText>Solicitor</w:delText>
              </w:r>
            </w:del>
          </w:p>
          <w:p>
            <w:pPr>
              <w:pStyle w:val="yTable"/>
              <w:spacing w:before="0"/>
              <w:ind w:left="186" w:firstLine="14"/>
              <w:rPr>
                <w:del w:id="599" w:author="Master Repository Process" w:date="2021-09-25T08:36:00Z"/>
                <w:sz w:val="16"/>
              </w:rPr>
            </w:pPr>
            <w:del w:id="600" w:author="Master Repository Process" w:date="2021-09-25T08:36:00Z">
              <w:r>
                <w:rPr>
                  <w:sz w:val="16"/>
                </w:rPr>
                <w:delText>Pharmaceutical Chemist</w:delText>
              </w:r>
            </w:del>
          </w:p>
          <w:p>
            <w:pPr>
              <w:pStyle w:val="yTable"/>
              <w:spacing w:before="0"/>
              <w:ind w:left="186" w:firstLine="14"/>
              <w:rPr>
                <w:del w:id="601" w:author="Master Repository Process" w:date="2021-09-25T08:36:00Z"/>
                <w:sz w:val="16"/>
              </w:rPr>
            </w:pPr>
            <w:del w:id="602" w:author="Master Repository Process" w:date="2021-09-25T08:36:00Z">
              <w:r>
                <w:rPr>
                  <w:sz w:val="16"/>
                </w:rPr>
                <w:delText>Justice of the Peace</w:delText>
              </w:r>
            </w:del>
          </w:p>
          <w:p>
            <w:pPr>
              <w:pStyle w:val="yTable"/>
              <w:tabs>
                <w:tab w:val="left" w:pos="200"/>
              </w:tabs>
              <w:ind w:left="141" w:right="-85" w:hanging="198"/>
              <w:rPr>
                <w:ins w:id="603" w:author="Master Repository Process" w:date="2021-09-25T08:36:00Z"/>
                <w:sz w:val="16"/>
              </w:rPr>
            </w:pPr>
            <w:del w:id="604" w:author="Master Repository Process" w:date="2021-09-25T08:36:00Z">
              <w:r>
                <w:rPr>
                  <w:sz w:val="16"/>
                </w:rPr>
                <w:delText>Commissioner for Declarations</w:delText>
              </w:r>
            </w:del>
            <w:ins w:id="605" w:author="Master Repository Process" w:date="2021-09-25T08:36:00Z">
              <w:r>
                <w:rPr>
                  <w:b/>
                  <w:sz w:val="16"/>
                </w:rPr>
                <w:t>11.</w:t>
              </w:r>
              <w:r>
                <w:rPr>
                  <w:b/>
                  <w:sz w:val="16"/>
                </w:rPr>
                <w:tab/>
                <w:t>EXECUTION OF STATUTORY DECLARATION</w:t>
              </w:r>
            </w:ins>
          </w:p>
          <w:p>
            <w:pPr>
              <w:pStyle w:val="yTable"/>
              <w:spacing w:before="0"/>
              <w:ind w:left="186" w:right="-85" w:firstLine="14"/>
              <w:rPr>
                <w:i/>
                <w:sz w:val="16"/>
              </w:rPr>
            </w:pPr>
            <w:ins w:id="606" w:author="Master Repository Process" w:date="2021-09-25T08:36:00Z">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ins>
          </w:p>
        </w:tc>
        <w:tc>
          <w:tcPr>
            <w:tcW w:w="236" w:type="dxa"/>
            <w:vMerge/>
            <w:tcBorders>
              <w:top w:val="nil"/>
              <w:bottom w:val="nil"/>
              <w:right w:val="nil"/>
            </w:tcBorders>
          </w:tcPr>
          <w:p>
            <w:pPr>
              <w:pStyle w:val="yTable"/>
              <w:rPr>
                <w:sz w:val="16"/>
              </w:rPr>
            </w:pPr>
          </w:p>
        </w:tc>
        <w:tc>
          <w:tcPr>
            <w:tcW w:w="3024" w:type="dxa"/>
            <w:gridSpan w:val="2"/>
            <w:tcBorders>
              <w:top w:val="nil"/>
              <w:left w:val="nil"/>
              <w:bottom w:val="nil"/>
            </w:tcBorders>
          </w:tcPr>
          <w:p>
            <w:pPr>
              <w:pStyle w:val="yTable"/>
              <w:spacing w:before="0"/>
              <w:rPr>
                <w:sz w:val="16"/>
              </w:rPr>
            </w:pPr>
          </w:p>
        </w:tc>
      </w:tr>
      <w:tr>
        <w:tblPrEx>
          <w:tblBorders>
            <w:top w:val="none" w:sz="0" w:space="0" w:color="auto"/>
            <w:left w:val="none" w:sz="0" w:space="0" w:color="auto"/>
            <w:bottom w:val="none" w:sz="0" w:space="0" w:color="auto"/>
            <w:insideV w:val="none" w:sz="0" w:space="0" w:color="auto"/>
          </w:tblBorders>
        </w:tblPrEx>
        <w:trPr>
          <w:cantSplit/>
          <w:ins w:id="607" w:author="Master Repository Process" w:date="2021-09-25T08:36:00Z"/>
        </w:trPr>
        <w:tc>
          <w:tcPr>
            <w:tcW w:w="7088" w:type="dxa"/>
            <w:gridSpan w:val="5"/>
          </w:tcPr>
          <w:p>
            <w:pPr>
              <w:pStyle w:val="yTable"/>
              <w:spacing w:before="0"/>
              <w:ind w:right="-85"/>
              <w:rPr>
                <w:ins w:id="608" w:author="Master Repository Process" w:date="2021-09-25T08:36:00Z"/>
                <w:sz w:val="16"/>
              </w:rPr>
            </w:pPr>
          </w:p>
        </w:tc>
      </w:tr>
    </w:tbl>
    <w:p>
      <w:pPr>
        <w:pStyle w:val="yTable"/>
        <w:spacing w:before="0"/>
        <w:rPr>
          <w:del w:id="609" w:author="Master Repository Process" w:date="2021-09-25T08:36:00Z"/>
          <w:sz w:val="16"/>
        </w:rPr>
      </w:pPr>
    </w:p>
    <w:tbl>
      <w:tblPr>
        <w:tblW w:w="7088" w:type="dxa"/>
        <w:tblInd w:w="108" w:type="dxa"/>
        <w:tblLayout w:type="fixed"/>
        <w:tblLook w:val="0000" w:firstRow="0" w:lastRow="0" w:firstColumn="0" w:lastColumn="0" w:noHBand="0" w:noVBand="0"/>
      </w:tblPr>
      <w:tblGrid>
        <w:gridCol w:w="3828"/>
        <w:gridCol w:w="3260"/>
      </w:tblGrid>
      <w:tr>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0"/>
              <w:ind w:right="-85"/>
              <w:rPr>
                <w:sz w:val="16"/>
              </w:rPr>
            </w:pPr>
            <w:r>
              <w:rPr>
                <w:sz w:val="16"/>
              </w:rPr>
              <w:t>EXAMINED</w:t>
            </w:r>
          </w:p>
          <w:p>
            <w:pPr>
              <w:pStyle w:val="yTable"/>
              <w:spacing w:before="0"/>
              <w:ind w:right="-85"/>
              <w:rPr>
                <w:sz w:val="16"/>
              </w:rPr>
            </w:pPr>
          </w:p>
          <w:p>
            <w:pPr>
              <w:pStyle w:val="yTable"/>
              <w:spacing w:before="0"/>
              <w:ind w:right="-85"/>
              <w:rPr>
                <w:sz w:val="16"/>
              </w:rPr>
            </w:pPr>
          </w:p>
          <w:p>
            <w:pPr>
              <w:pStyle w:val="yTable"/>
              <w:spacing w:before="0"/>
              <w:ind w:right="-85"/>
              <w:rPr>
                <w:sz w:val="16"/>
              </w:rPr>
            </w:pPr>
          </w:p>
          <w:p>
            <w:pPr>
              <w:pStyle w:val="yTable"/>
              <w:spacing w:before="0"/>
              <w:ind w:right="-85"/>
              <w:rPr>
                <w:sz w:val="16"/>
              </w:rPr>
            </w:pPr>
          </w:p>
        </w:tc>
        <w:tc>
          <w:tcPr>
            <w:tcW w:w="3260" w:type="dxa"/>
            <w:tcBorders>
              <w:left w:val="single" w:sz="4" w:space="0" w:color="auto"/>
            </w:tcBorders>
          </w:tcPr>
          <w:p>
            <w:pPr>
              <w:pStyle w:val="yTable"/>
              <w:rPr>
                <w:sz w:val="16"/>
              </w:rPr>
            </w:pPr>
          </w:p>
        </w:tc>
      </w:tr>
    </w:tbl>
    <w:p>
      <w:pPr>
        <w:pStyle w:val="yTable"/>
        <w:spacing w:before="0"/>
        <w:rPr>
          <w:del w:id="610" w:author="Master Repository Process" w:date="2021-09-25T08:36:00Z"/>
          <w:sz w:val="16"/>
        </w:rPr>
      </w:pPr>
    </w:p>
    <w:p>
      <w:pPr>
        <w:pStyle w:val="yFootnotesection"/>
        <w:rPr>
          <w:ins w:id="611" w:author="Master Repository Process" w:date="2021-09-25T08:36:00Z"/>
          <w:rStyle w:val="CharSClsNo"/>
        </w:rPr>
      </w:pPr>
      <w:ins w:id="612" w:author="Master Repository Process" w:date="2021-09-25T08:36:00Z">
        <w:r>
          <w:rPr>
            <w:rStyle w:val="CharSClsNo"/>
          </w:rPr>
          <w:tab/>
          <w:t>[Form 1 inserted in Gazette 7 Jul 2006 p. 2505</w:t>
        </w:r>
        <w:r>
          <w:rPr>
            <w:rStyle w:val="CharSClsNo"/>
          </w:rPr>
          <w:noBreakHyphen/>
          <w:t>7.]</w:t>
        </w:r>
      </w:ins>
    </w:p>
    <w:p>
      <w:pPr>
        <w:pStyle w:val="yHeading5"/>
      </w:pPr>
      <w:bookmarkStart w:id="613" w:name="_Toc140301912"/>
      <w:bookmarkStart w:id="614" w:name="_Toc109199291"/>
      <w:r>
        <w:rPr>
          <w:rStyle w:val="CharSClsNo"/>
        </w:rPr>
        <w:t>2</w:t>
      </w:r>
      <w:r>
        <w:t>.</w:t>
      </w:r>
      <w:r>
        <w:tab/>
        <w:t>Application to register an order extending the sale period in a property (seizure and sale) order</w:t>
      </w:r>
      <w:bookmarkEnd w:id="613"/>
      <w:bookmarkEnd w:id="614"/>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2552"/>
        <w:gridCol w:w="141"/>
        <w:gridCol w:w="851"/>
        <w:gridCol w:w="142"/>
        <w:gridCol w:w="718"/>
        <w:gridCol w:w="195"/>
        <w:gridCol w:w="585"/>
      </w:tblGrid>
      <w:tr>
        <w:tc>
          <w:tcPr>
            <w:tcW w:w="6943" w:type="dxa"/>
            <w:gridSpan w:val="9"/>
            <w:tcBorders>
              <w:top w:val="nil"/>
              <w:left w:val="nil"/>
              <w:bottom w:val="nil"/>
              <w:right w:val="nil"/>
            </w:tcBorders>
          </w:tcPr>
          <w:p>
            <w:pPr>
              <w:pStyle w:val="yTable"/>
              <w:rPr>
                <w:sz w:val="16"/>
              </w:rPr>
            </w:pPr>
            <w:r>
              <w:rPr>
                <w:sz w:val="16"/>
              </w:rPr>
              <w:t>FORM A11</w:t>
            </w:r>
          </w:p>
          <w:p>
            <w:pPr>
              <w:pStyle w:val="yTable"/>
              <w:spacing w:before="120"/>
              <w:rPr>
                <w:sz w:val="16"/>
              </w:rPr>
            </w:pPr>
            <w:r>
              <w:rPr>
                <w:sz w:val="16"/>
              </w:rPr>
              <w:t>WESTERN AUSTRALIA</w:t>
            </w:r>
          </w:p>
          <w:p>
            <w:pPr>
              <w:pStyle w:val="yTable"/>
              <w:rPr>
                <w:b/>
                <w:sz w:val="16"/>
              </w:rPr>
            </w:pPr>
            <w:r>
              <w:rPr>
                <w:sz w:val="16"/>
              </w:rPr>
              <w:t>TRANSFER OF LAND ACT 1893 AS AMENDED.</w:t>
            </w:r>
          </w:p>
          <w:p>
            <w:pPr>
              <w:pStyle w:val="yTable"/>
            </w:pPr>
            <w:r>
              <w:rPr>
                <w:b/>
                <w:bCs/>
              </w:rPr>
              <w:t xml:space="preserve">APPLICATION TO REGISTER AN ORDER EXTENDING THE SALE PERIOD IN A PROPERTY (SEIZURE AND SALE) ORDER  </w:t>
            </w:r>
            <w:r>
              <w:t>(Note 1)</w:t>
            </w:r>
          </w:p>
          <w:p>
            <w:pPr>
              <w:pStyle w:val="yTable"/>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rPr>
                <w:sz w:val="16"/>
              </w:rPr>
            </w:pPr>
            <w:r>
              <w:rPr>
                <w:sz w:val="16"/>
              </w:rPr>
              <w:t>PROPERTY (SEIZURE AND SALE) ORDER NUMBER</w:t>
            </w:r>
            <w:ins w:id="615" w:author="Master Repository Process" w:date="2021-09-25T08:36:00Z">
              <w:r>
                <w:rPr>
                  <w:sz w:val="16"/>
                </w:rPr>
                <w:t xml:space="preserve"> (Note 2)</w:t>
              </w:r>
            </w:ins>
          </w:p>
        </w:tc>
        <w:tc>
          <w:tcPr>
            <w:tcW w:w="2552" w:type="dxa"/>
            <w:tcBorders>
              <w:top w:val="nil"/>
              <w:bottom w:val="single" w:sz="4" w:space="0" w:color="auto"/>
            </w:tcBorders>
          </w:tcPr>
          <w:p>
            <w:pPr>
              <w:pStyle w:val="yTable"/>
              <w:rPr>
                <w:sz w:val="16"/>
              </w:rPr>
            </w:pPr>
            <w:r>
              <w:rPr>
                <w:sz w:val="16"/>
              </w:rPr>
              <w:br/>
            </w:r>
            <w:r>
              <w:rPr>
                <w:sz w:val="16"/>
              </w:rPr>
              <w:br/>
              <w:t xml:space="preserve">DESCRIPTION OF LAND  (Note </w:t>
            </w:r>
            <w:del w:id="616" w:author="Master Repository Process" w:date="2021-09-25T08:36:00Z">
              <w:r>
                <w:rPr>
                  <w:sz w:val="16"/>
                </w:rPr>
                <w:delText>2</w:delText>
              </w:r>
            </w:del>
            <w:ins w:id="617" w:author="Master Repository Process" w:date="2021-09-25T08:36:00Z">
              <w:r>
                <w:rPr>
                  <w:sz w:val="16"/>
                </w:rPr>
                <w:t>3</w:t>
              </w:r>
            </w:ins>
            <w:r>
              <w:rPr>
                <w:sz w:val="16"/>
              </w:rPr>
              <w:t>)</w:t>
            </w:r>
          </w:p>
        </w:tc>
        <w:tc>
          <w:tcPr>
            <w:tcW w:w="141" w:type="dxa"/>
            <w:tcBorders>
              <w:top w:val="nil"/>
            </w:tcBorders>
          </w:tcPr>
          <w:p>
            <w:pPr>
              <w:pStyle w:val="yTable"/>
              <w:rPr>
                <w:sz w:val="16"/>
              </w:rPr>
            </w:pPr>
          </w:p>
        </w:tc>
        <w:tc>
          <w:tcPr>
            <w:tcW w:w="851" w:type="dxa"/>
            <w:tcBorders>
              <w:top w:val="nil"/>
              <w:bottom w:val="single" w:sz="4" w:space="0" w:color="auto"/>
            </w:tcBorders>
          </w:tcPr>
          <w:p>
            <w:pPr>
              <w:pStyle w:val="yTable"/>
              <w:jc w:val="center"/>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jc w:val="center"/>
              <w:rPr>
                <w:sz w:val="16"/>
              </w:rPr>
            </w:pPr>
            <w:r>
              <w:rPr>
                <w:sz w:val="16"/>
              </w:rPr>
              <w:br/>
            </w:r>
            <w:r>
              <w:rPr>
                <w:sz w:val="16"/>
              </w:rPr>
              <w:br/>
              <w:t>VOLUME</w:t>
            </w:r>
          </w:p>
        </w:tc>
        <w:tc>
          <w:tcPr>
            <w:tcW w:w="195" w:type="dxa"/>
            <w:tcBorders>
              <w:top w:val="nil"/>
            </w:tcBorders>
          </w:tcPr>
          <w:p>
            <w:pPr>
              <w:pStyle w:val="yTable"/>
              <w:rPr>
                <w:sz w:val="16"/>
              </w:rPr>
            </w:pPr>
          </w:p>
        </w:tc>
        <w:tc>
          <w:tcPr>
            <w:tcW w:w="585" w:type="dxa"/>
            <w:tcBorders>
              <w:top w:val="nil"/>
              <w:bottom w:val="single" w:sz="4" w:space="0" w:color="auto"/>
              <w:right w:val="nil"/>
            </w:tcBorders>
          </w:tcPr>
          <w:p>
            <w:pPr>
              <w:pStyle w:val="yTable"/>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rPr>
                <w:del w:id="618" w:author="Master Repository Process" w:date="2021-09-25T08:36:00Z"/>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218" w:type="dxa"/>
            <w:tcBorders>
              <w:left w:val="single" w:sz="4" w:space="0" w:color="auto"/>
              <w:bottom w:val="nil"/>
              <w:right w:val="single" w:sz="4" w:space="0" w:color="auto"/>
            </w:tcBorders>
          </w:tcPr>
          <w:p>
            <w:pPr>
              <w:pStyle w:val="yTable"/>
              <w:rPr>
                <w:sz w:val="16"/>
              </w:rPr>
            </w:pPr>
          </w:p>
        </w:tc>
        <w:tc>
          <w:tcPr>
            <w:tcW w:w="255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1" w:type="dxa"/>
            <w:tcBorders>
              <w:left w:val="single" w:sz="4" w:space="0" w:color="auto"/>
              <w:bottom w:val="nil"/>
              <w:right w:val="single" w:sz="4" w:space="0" w:color="auto"/>
            </w:tcBorders>
          </w:tcPr>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bottom w:val="nil"/>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95" w:type="dxa"/>
            <w:tcBorders>
              <w:left w:val="single" w:sz="4" w:space="0" w:color="auto"/>
              <w:bottom w:val="nil"/>
              <w:right w:val="single" w:sz="4" w:space="0" w:color="auto"/>
            </w:tcBorders>
          </w:tcPr>
          <w:p>
            <w:pPr>
              <w:pStyle w:val="yTable"/>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43" w:type="dxa"/>
            <w:gridSpan w:val="9"/>
            <w:tcBorders>
              <w:top w:val="nil"/>
              <w:left w:val="nil"/>
              <w:bottom w:val="single" w:sz="4" w:space="0" w:color="auto"/>
              <w:right w:val="nil"/>
            </w:tcBorders>
          </w:tcPr>
          <w:p>
            <w:pPr>
              <w:pStyle w:val="yTable"/>
              <w:ind w:hanging="96"/>
              <w:rPr>
                <w:sz w:val="16"/>
              </w:rPr>
            </w:pPr>
            <w:r>
              <w:rPr>
                <w:sz w:val="16"/>
              </w:rPr>
              <w:t xml:space="preserve">APPLICANT (JUDGMENT CREDITOR)  (Note </w:t>
            </w:r>
            <w:del w:id="619" w:author="Master Repository Process" w:date="2021-09-25T08:36:00Z">
              <w:r>
                <w:rPr>
                  <w:sz w:val="16"/>
                </w:rPr>
                <w:delText>3</w:delText>
              </w:r>
            </w:del>
            <w:ins w:id="620" w:author="Master Repository Process" w:date="2021-09-25T08:36:00Z">
              <w:r>
                <w:rPr>
                  <w:sz w:val="16"/>
                </w:rPr>
                <w:t>4</w:t>
              </w:r>
            </w:ins>
            <w:r>
              <w:rPr>
                <w:sz w:val="16"/>
              </w:rPr>
              <w:t>)</w:t>
            </w:r>
          </w:p>
        </w:tc>
      </w:tr>
      <w:tr>
        <w:tblPrEx>
          <w:tblCellMar>
            <w:left w:w="96" w:type="dxa"/>
            <w:right w:w="96" w:type="dxa"/>
          </w:tblCellMar>
        </w:tblPrEx>
        <w:trPr>
          <w:trHeight w:val="402"/>
        </w:trPr>
        <w:tc>
          <w:tcPr>
            <w:tcW w:w="6943" w:type="dxa"/>
            <w:gridSpan w:val="9"/>
            <w:tcBorders>
              <w:top w:val="single" w:sz="4" w:space="0" w:color="auto"/>
              <w:left w:val="single" w:sz="4" w:space="0" w:color="auto"/>
              <w:bottom w:val="single" w:sz="4" w:space="0" w:color="auto"/>
              <w:right w:val="single" w:sz="4" w:space="0" w:color="auto"/>
            </w:tcBorders>
          </w:tcPr>
          <w:p>
            <w:pPr>
              <w:pStyle w:val="yTable"/>
              <w:rPr>
                <w:del w:id="621" w:author="Master Repository Process" w:date="2021-09-25T08:36:00Z"/>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9"/>
            <w:tcBorders>
              <w:top w:val="single" w:sz="4" w:space="0" w:color="auto"/>
              <w:left w:val="nil"/>
              <w:bottom w:val="single" w:sz="4" w:space="0" w:color="auto"/>
              <w:right w:val="nil"/>
            </w:tcBorders>
          </w:tcPr>
          <w:p>
            <w:pPr>
              <w:pStyle w:val="yTable"/>
              <w:ind w:hanging="96"/>
              <w:rPr>
                <w:sz w:val="16"/>
              </w:rPr>
            </w:pPr>
            <w:r>
              <w:rPr>
                <w:sz w:val="16"/>
              </w:rPr>
              <w:t xml:space="preserve">JUDGMENT DEBTOR as shown in the Order  (Note </w:t>
            </w:r>
            <w:del w:id="622" w:author="Master Repository Process" w:date="2021-09-25T08:36:00Z">
              <w:r>
                <w:rPr>
                  <w:sz w:val="16"/>
                </w:rPr>
                <w:delText>4</w:delText>
              </w:r>
            </w:del>
            <w:ins w:id="623" w:author="Master Repository Process" w:date="2021-09-25T08:36:00Z">
              <w:r>
                <w:rPr>
                  <w:sz w:val="16"/>
                </w:rPr>
                <w:t>5</w:t>
              </w:r>
            </w:ins>
            <w:r>
              <w:rPr>
                <w:sz w:val="16"/>
              </w:rPr>
              <w:t>)</w:t>
            </w:r>
          </w:p>
        </w:tc>
      </w:tr>
      <w:tr>
        <w:tblPrEx>
          <w:tblCellMar>
            <w:left w:w="96" w:type="dxa"/>
            <w:right w:w="96" w:type="dxa"/>
          </w:tblCellMar>
        </w:tblPrEx>
        <w:trPr>
          <w:trHeight w:val="402"/>
        </w:trPr>
        <w:tc>
          <w:tcPr>
            <w:tcW w:w="6943" w:type="dxa"/>
            <w:gridSpan w:val="9"/>
            <w:tcBorders>
              <w:top w:val="single" w:sz="4" w:space="0" w:color="auto"/>
              <w:left w:val="single" w:sz="4" w:space="0" w:color="auto"/>
              <w:bottom w:val="single" w:sz="4" w:space="0" w:color="auto"/>
              <w:right w:val="single" w:sz="4" w:space="0" w:color="auto"/>
            </w:tcBorders>
          </w:tcPr>
          <w:p>
            <w:pPr>
              <w:pStyle w:val="yTable"/>
              <w:rPr>
                <w:del w:id="624" w:author="Master Repository Process" w:date="2021-09-25T08:36:00Z"/>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9"/>
            <w:tcBorders>
              <w:top w:val="single" w:sz="4" w:space="0" w:color="auto"/>
              <w:left w:val="nil"/>
              <w:bottom w:val="single" w:sz="4" w:space="0" w:color="auto"/>
              <w:right w:val="nil"/>
            </w:tcBorders>
          </w:tcPr>
          <w:p>
            <w:pPr>
              <w:pStyle w:val="yTable"/>
              <w:ind w:hanging="96"/>
              <w:rPr>
                <w:sz w:val="16"/>
              </w:rPr>
            </w:pPr>
            <w:r>
              <w:rPr>
                <w:sz w:val="16"/>
              </w:rPr>
              <w:t xml:space="preserve">REGISTERED PROPRIETOR OF THE SALEABLE INTEREST as shown on the certificate of title  (Note </w:t>
            </w:r>
            <w:del w:id="625" w:author="Master Repository Process" w:date="2021-09-25T08:36:00Z">
              <w:r>
                <w:rPr>
                  <w:sz w:val="16"/>
                </w:rPr>
                <w:delText>5</w:delText>
              </w:r>
            </w:del>
            <w:ins w:id="626" w:author="Master Repository Process" w:date="2021-09-25T08:36:00Z">
              <w:r>
                <w:rPr>
                  <w:sz w:val="16"/>
                </w:rPr>
                <w:t>6</w:t>
              </w:r>
            </w:ins>
            <w:r>
              <w:rPr>
                <w:sz w:val="16"/>
              </w:rPr>
              <w:t>)</w:t>
            </w:r>
          </w:p>
        </w:tc>
      </w:tr>
      <w:tr>
        <w:tblPrEx>
          <w:tblCellMar>
            <w:left w:w="96" w:type="dxa"/>
            <w:right w:w="96" w:type="dxa"/>
          </w:tblCellMar>
        </w:tblPrEx>
        <w:trPr>
          <w:trHeight w:val="402"/>
        </w:trPr>
        <w:tc>
          <w:tcPr>
            <w:tcW w:w="6943" w:type="dxa"/>
            <w:gridSpan w:val="9"/>
            <w:tcBorders>
              <w:top w:val="single" w:sz="4" w:space="0" w:color="auto"/>
              <w:left w:val="single" w:sz="4" w:space="0" w:color="auto"/>
              <w:bottom w:val="single" w:sz="4" w:space="0" w:color="auto"/>
              <w:right w:val="single" w:sz="4" w:space="0" w:color="auto"/>
            </w:tcBorders>
          </w:tcPr>
          <w:p>
            <w:pPr>
              <w:pStyle w:val="yTable"/>
              <w:rPr>
                <w:del w:id="627" w:author="Master Repository Process" w:date="2021-09-25T08:36:00Z"/>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rPr>
          <w:ins w:id="628" w:author="Master Repository Process" w:date="2021-09-25T08:36:00Z"/>
        </w:trPr>
        <w:tc>
          <w:tcPr>
            <w:tcW w:w="6943" w:type="dxa"/>
            <w:gridSpan w:val="9"/>
            <w:tcBorders>
              <w:top w:val="nil"/>
              <w:left w:val="nil"/>
              <w:bottom w:val="nil"/>
              <w:right w:val="nil"/>
            </w:tcBorders>
          </w:tcPr>
          <w:p>
            <w:pPr>
              <w:pStyle w:val="yTable"/>
              <w:rPr>
                <w:ins w:id="629" w:author="Master Repository Process" w:date="2021-09-25T08:36:00Z"/>
                <w:sz w:val="16"/>
                <w:szCs w:val="18"/>
              </w:rPr>
            </w:pPr>
            <w:ins w:id="630" w:author="Master Repository Process" w:date="2021-09-25T08:36:00Z">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ins>
          </w:p>
          <w:p>
            <w:pPr>
              <w:pStyle w:val="yTable"/>
              <w:rPr>
                <w:ins w:id="631" w:author="Master Repository Process" w:date="2021-09-25T08:36:00Z"/>
                <w:sz w:val="16"/>
                <w:szCs w:val="18"/>
              </w:rPr>
            </w:pPr>
            <w:ins w:id="632" w:author="Master Repository Process" w:date="2021-09-25T08:36:00Z">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ins>
          </w:p>
          <w:p>
            <w:pPr>
              <w:pStyle w:val="yTable"/>
              <w:spacing w:before="0"/>
              <w:rPr>
                <w:ins w:id="633" w:author="Master Repository Process" w:date="2021-09-25T08:36:00Z"/>
                <w:sz w:val="16"/>
                <w:szCs w:val="18"/>
              </w:rPr>
            </w:pPr>
          </w:p>
        </w:tc>
      </w:tr>
      <w:tr>
        <w:trPr>
          <w:ins w:id="634" w:author="Master Repository Process" w:date="2021-09-25T08:36:00Z"/>
        </w:trPr>
        <w:tc>
          <w:tcPr>
            <w:tcW w:w="6943" w:type="dxa"/>
            <w:gridSpan w:val="9"/>
            <w:tcBorders>
              <w:top w:val="nil"/>
              <w:left w:val="nil"/>
              <w:bottom w:val="single" w:sz="4" w:space="0" w:color="auto"/>
              <w:right w:val="nil"/>
            </w:tcBorders>
          </w:tcPr>
          <w:p>
            <w:pPr>
              <w:pStyle w:val="yTable"/>
              <w:ind w:hanging="96"/>
              <w:rPr>
                <w:ins w:id="635" w:author="Master Repository Process" w:date="2021-09-25T08:36:00Z"/>
                <w:sz w:val="16"/>
              </w:rPr>
            </w:pPr>
            <w:ins w:id="636" w:author="Master Repository Process" w:date="2021-09-25T08:36:00Z">
              <w:r>
                <w:rPr>
                  <w:sz w:val="16"/>
                </w:rPr>
                <w:t>PERIOD OF EXTENSION  (Note 7)</w:t>
              </w:r>
            </w:ins>
          </w:p>
        </w:tc>
      </w:tr>
    </w:tbl>
    <w:p>
      <w:pPr>
        <w:rPr>
          <w:del w:id="637" w:author="Master Repository Process" w:date="2021-09-25T08:36:00Z"/>
        </w:rPr>
      </w:pPr>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943"/>
      </w:tblGrid>
      <w:tr>
        <w:trPr>
          <w:del w:id="638" w:author="Master Repository Process" w:date="2021-09-25T08:36:00Z"/>
        </w:trPr>
        <w:tc>
          <w:tcPr>
            <w:tcW w:w="6943" w:type="dxa"/>
            <w:tcBorders>
              <w:top w:val="nil"/>
              <w:left w:val="nil"/>
              <w:bottom w:val="nil"/>
              <w:right w:val="nil"/>
            </w:tcBorders>
          </w:tcPr>
          <w:p>
            <w:pPr>
              <w:pStyle w:val="yTable"/>
              <w:rPr>
                <w:del w:id="639" w:author="Master Repository Process" w:date="2021-09-25T08:36:00Z"/>
                <w:sz w:val="16"/>
                <w:szCs w:val="18"/>
              </w:rPr>
            </w:pPr>
            <w:del w:id="640" w:author="Master Repository Process" w:date="2021-09-25T08:36:00Z">
              <w:r>
                <w:rPr>
                  <w:sz w:val="16"/>
                  <w:szCs w:val="18"/>
                </w:rPr>
                <w:delText>In accordance with section 133(16) of the Transfer of Land Act 1893, the Applicant hereby applies to register an order extending the sale period under the above</w:delText>
              </w:r>
              <w:r>
                <w:rPr>
                  <w:sz w:val="16"/>
                  <w:szCs w:val="18"/>
                </w:rPr>
                <w:noBreakHyphen/>
                <w:delText>mentioned Property (Seizure and Sale) Order.</w:delText>
              </w:r>
            </w:del>
          </w:p>
          <w:p>
            <w:pPr>
              <w:pStyle w:val="yTable"/>
              <w:rPr>
                <w:del w:id="641" w:author="Master Repository Process" w:date="2021-09-25T08:36:00Z"/>
                <w:sz w:val="16"/>
                <w:szCs w:val="18"/>
              </w:rPr>
            </w:pPr>
            <w:del w:id="642" w:author="Master Repository Process" w:date="2021-09-25T08:36:00Z">
              <w:r>
                <w:rPr>
                  <w:sz w:val="16"/>
                  <w:szCs w:val="18"/>
                </w:rPr>
                <w:delText xml:space="preserve">This application is accompanied by an original sealed copy of </w:delText>
              </w:r>
              <w:r>
                <w:rPr>
                  <w:sz w:val="16"/>
                  <w:szCs w:val="24"/>
                </w:rPr>
                <w:delText>____________</w:delText>
              </w:r>
              <w:r>
                <w:rPr>
                  <w:sz w:val="16"/>
                  <w:szCs w:val="18"/>
                </w:rPr>
                <w:delText xml:space="preserve"> Court Extension Order dated</w:delText>
              </w:r>
              <w:r>
                <w:rPr>
                  <w:sz w:val="16"/>
                </w:rPr>
                <w:delText xml:space="preserve"> </w:delText>
              </w:r>
              <w:r>
                <w:rPr>
                  <w:sz w:val="16"/>
                  <w:szCs w:val="24"/>
                </w:rPr>
                <w:delText xml:space="preserve">___________ </w:delText>
              </w:r>
              <w:r>
                <w:rPr>
                  <w:sz w:val="16"/>
                  <w:szCs w:val="18"/>
                </w:rPr>
                <w:delText xml:space="preserve">(see Instruction 2)                                                    </w:delText>
              </w:r>
              <w:r>
                <w:rPr>
                  <w:sz w:val="16"/>
                  <w:szCs w:val="16"/>
                </w:rPr>
                <w:delText>(show jurisdiction</w:delText>
              </w:r>
              <w:r>
                <w:rPr>
                  <w:sz w:val="16"/>
                  <w:szCs w:val="18"/>
                </w:rPr>
                <w:delText>)</w:delText>
              </w:r>
            </w:del>
          </w:p>
          <w:p>
            <w:pPr>
              <w:pStyle w:val="yTable"/>
              <w:spacing w:before="0"/>
              <w:rPr>
                <w:del w:id="643" w:author="Master Repository Process" w:date="2021-09-25T08:36:00Z"/>
                <w:sz w:val="16"/>
                <w:szCs w:val="18"/>
              </w:rPr>
            </w:pPr>
          </w:p>
        </w:tc>
      </w:tr>
      <w:tr>
        <w:trPr>
          <w:del w:id="644" w:author="Master Repository Process" w:date="2021-09-25T08:36:00Z"/>
        </w:trPr>
        <w:tc>
          <w:tcPr>
            <w:tcW w:w="6943" w:type="dxa"/>
            <w:tcBorders>
              <w:top w:val="nil"/>
              <w:left w:val="nil"/>
              <w:bottom w:val="single" w:sz="4" w:space="0" w:color="auto"/>
              <w:right w:val="nil"/>
            </w:tcBorders>
          </w:tcPr>
          <w:p>
            <w:pPr>
              <w:pStyle w:val="yTable"/>
              <w:ind w:hanging="96"/>
              <w:rPr>
                <w:del w:id="645" w:author="Master Repository Process" w:date="2021-09-25T08:36:00Z"/>
                <w:sz w:val="16"/>
              </w:rPr>
            </w:pPr>
            <w:del w:id="646" w:author="Master Repository Process" w:date="2021-09-25T08:36:00Z">
              <w:r>
                <w:rPr>
                  <w:sz w:val="16"/>
                </w:rPr>
                <w:delText>PERIOD OF EXTENSION  (Note 6)</w:delText>
              </w:r>
            </w:del>
          </w:p>
        </w:tc>
      </w:tr>
      <w:tr>
        <w:trPr>
          <w:del w:id="647" w:author="Master Repository Process" w:date="2021-09-25T08:36:00Z"/>
        </w:trPr>
        <w:tc>
          <w:tcPr>
            <w:tcW w:w="6943" w:type="dxa"/>
            <w:tcBorders>
              <w:top w:val="single" w:sz="4" w:space="0" w:color="auto"/>
              <w:left w:val="single" w:sz="4" w:space="0" w:color="auto"/>
              <w:bottom w:val="single" w:sz="4" w:space="0" w:color="auto"/>
              <w:right w:val="single" w:sz="4" w:space="0" w:color="auto"/>
            </w:tcBorders>
          </w:tcPr>
          <w:p>
            <w:pPr>
              <w:pStyle w:val="yTable"/>
              <w:rPr>
                <w:del w:id="648" w:author="Master Repository Process" w:date="2021-09-25T08:36:00Z"/>
                <w:sz w:val="16"/>
              </w:rPr>
            </w:pPr>
          </w:p>
          <w:p>
            <w:pPr>
              <w:pStyle w:val="yTable"/>
              <w:rPr>
                <w:del w:id="649" w:author="Master Repository Process" w:date="2021-09-25T08:36:00Z"/>
                <w:sz w:val="16"/>
              </w:rPr>
            </w:pPr>
          </w:p>
          <w:p>
            <w:pPr>
              <w:pStyle w:val="yTable"/>
              <w:rPr>
                <w:del w:id="650" w:author="Master Repository Process" w:date="2021-09-25T08:36:00Z"/>
                <w:sz w:val="16"/>
              </w:rPr>
            </w:pPr>
          </w:p>
          <w:p>
            <w:pPr>
              <w:pStyle w:val="yTable"/>
              <w:rPr>
                <w:del w:id="651" w:author="Master Repository Process" w:date="2021-09-25T08:36:00Z"/>
                <w:sz w:val="16"/>
              </w:rPr>
            </w:pPr>
          </w:p>
          <w:p>
            <w:pPr>
              <w:pStyle w:val="yTable"/>
              <w:rPr>
                <w:del w:id="652" w:author="Master Repository Process" w:date="2021-09-25T08:36:00Z"/>
                <w:sz w:val="16"/>
              </w:rPr>
            </w:pPr>
          </w:p>
          <w:p>
            <w:pPr>
              <w:pStyle w:val="yTable"/>
              <w:rPr>
                <w:del w:id="653" w:author="Master Repository Process" w:date="2021-09-25T08:36:00Z"/>
                <w:sz w:val="16"/>
              </w:rPr>
            </w:pPr>
          </w:p>
        </w:tc>
      </w:tr>
      <w:tr>
        <w:trPr>
          <w:del w:id="654" w:author="Master Repository Process" w:date="2021-09-25T08:36:00Z"/>
        </w:trPr>
        <w:tc>
          <w:tcPr>
            <w:tcW w:w="6943" w:type="dxa"/>
            <w:tcBorders>
              <w:top w:val="single" w:sz="4" w:space="0" w:color="auto"/>
              <w:left w:val="nil"/>
              <w:bottom w:val="single" w:sz="4" w:space="0" w:color="auto"/>
              <w:right w:val="nil"/>
            </w:tcBorders>
          </w:tcPr>
          <w:p>
            <w:pPr>
              <w:pStyle w:val="yTable"/>
              <w:ind w:hanging="96"/>
              <w:rPr>
                <w:del w:id="655" w:author="Master Repository Process" w:date="2021-09-25T08:36:00Z"/>
                <w:sz w:val="16"/>
              </w:rPr>
            </w:pPr>
            <w:del w:id="656" w:author="Master Repository Process" w:date="2021-09-25T08:36:00Z">
              <w:r>
                <w:rPr>
                  <w:sz w:val="16"/>
                </w:rPr>
                <w:delText>EXECUTION BY JUDGMENT CREDITOR OR SOLICITOR FOR JUDGMENT CREDITOR (Note 7)</w:delText>
              </w:r>
            </w:del>
          </w:p>
        </w:tc>
      </w:tr>
      <w:tr>
        <w:tc>
          <w:tcPr>
            <w:tcW w:w="6943"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bl>
    <w:p>
      <w:pPr>
        <w:rPr>
          <w:del w:id="657" w:author="Master Repository Process" w:date="2021-09-25T08:36:00Z"/>
          <w:sz w:val="16"/>
        </w:rPr>
      </w:pPr>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49"/>
        <w:gridCol w:w="329"/>
        <w:gridCol w:w="3165"/>
      </w:tblGrid>
      <w:tr>
        <w:trPr>
          <w:ins w:id="658" w:author="Master Repository Process" w:date="2021-09-25T08:36:00Z"/>
        </w:trPr>
        <w:tc>
          <w:tcPr>
            <w:tcW w:w="6943" w:type="dxa"/>
            <w:gridSpan w:val="3"/>
            <w:tcBorders>
              <w:top w:val="single" w:sz="4" w:space="0" w:color="auto"/>
              <w:left w:val="nil"/>
              <w:bottom w:val="single" w:sz="4" w:space="0" w:color="auto"/>
              <w:right w:val="nil"/>
            </w:tcBorders>
          </w:tcPr>
          <w:p>
            <w:pPr>
              <w:pStyle w:val="yTable"/>
              <w:ind w:hanging="96"/>
              <w:rPr>
                <w:ins w:id="659" w:author="Master Repository Process" w:date="2021-09-25T08:36:00Z"/>
                <w:sz w:val="16"/>
              </w:rPr>
            </w:pPr>
            <w:ins w:id="660" w:author="Master Repository Process" w:date="2021-09-25T08:36:00Z">
              <w:r>
                <w:rPr>
                  <w:sz w:val="16"/>
                </w:rPr>
                <w:t>EXECUTION BY JUDGMENT CREDITOR OR SOLICITOR FOR JUDGMENT CREDITOR (Note 8)</w:t>
              </w:r>
            </w:ins>
          </w:p>
        </w:tc>
      </w:tr>
      <w:tr>
        <w:trPr>
          <w:ins w:id="661" w:author="Master Repository Process" w:date="2021-09-25T08:36:00Z"/>
        </w:trPr>
        <w:tc>
          <w:tcPr>
            <w:tcW w:w="6943" w:type="dxa"/>
            <w:gridSpan w:val="3"/>
            <w:tcBorders>
              <w:top w:val="single" w:sz="4" w:space="0" w:color="auto"/>
              <w:left w:val="single" w:sz="4" w:space="0" w:color="auto"/>
              <w:bottom w:val="single" w:sz="4" w:space="0" w:color="auto"/>
              <w:right w:val="single" w:sz="4" w:space="0" w:color="auto"/>
            </w:tcBorders>
          </w:tcPr>
          <w:p>
            <w:pPr>
              <w:pStyle w:val="yTable"/>
              <w:rPr>
                <w:ins w:id="662" w:author="Master Repository Process" w:date="2021-09-25T08:36:00Z"/>
                <w:sz w:val="16"/>
              </w:rPr>
            </w:pPr>
          </w:p>
          <w:p>
            <w:pPr>
              <w:pStyle w:val="yTable"/>
              <w:rPr>
                <w:ins w:id="663" w:author="Master Repository Process" w:date="2021-09-25T08:36:00Z"/>
                <w:sz w:val="16"/>
              </w:rPr>
            </w:pPr>
          </w:p>
          <w:p>
            <w:pPr>
              <w:pStyle w:val="yTable"/>
              <w:rPr>
                <w:ins w:id="664" w:author="Master Repository Process" w:date="2021-09-25T08:36:00Z"/>
                <w:sz w:val="16"/>
                <w:szCs w:val="18"/>
              </w:rPr>
            </w:pPr>
          </w:p>
        </w:tc>
      </w:tr>
      <w:tr>
        <w:trPr>
          <w:ins w:id="665" w:author="Master Repository Process" w:date="2021-09-25T08:36:00Z"/>
        </w:trPr>
        <w:tc>
          <w:tcPr>
            <w:tcW w:w="6943" w:type="dxa"/>
            <w:gridSpan w:val="3"/>
            <w:tcBorders>
              <w:top w:val="single" w:sz="4" w:space="0" w:color="auto"/>
              <w:left w:val="nil"/>
              <w:bottom w:val="nil"/>
              <w:right w:val="nil"/>
            </w:tcBorders>
          </w:tcPr>
          <w:p>
            <w:pPr>
              <w:pStyle w:val="yTable"/>
              <w:ind w:hanging="96"/>
              <w:rPr>
                <w:ins w:id="666" w:author="Master Repository Process" w:date="2021-09-25T08:36:00Z"/>
                <w:sz w:val="16"/>
              </w:rPr>
            </w:pPr>
          </w:p>
        </w:tc>
      </w:tr>
      <w:tr>
        <w:trPr>
          <w:cantSplit/>
        </w:trPr>
        <w:tc>
          <w:tcPr>
            <w:tcW w:w="3449" w:type="dxa"/>
            <w:tcBorders>
              <w:top w:val="single" w:sz="4" w:space="0" w:color="auto"/>
              <w:left w:val="single" w:sz="4" w:space="0" w:color="auto"/>
              <w:bottom w:val="nil"/>
              <w:right w:val="single" w:sz="4" w:space="0" w:color="auto"/>
            </w:tcBorders>
          </w:tcPr>
          <w:p>
            <w:pPr>
              <w:pStyle w:val="yTable"/>
              <w:rPr>
                <w:sz w:val="16"/>
              </w:rPr>
            </w:pPr>
            <w:r>
              <w:rPr>
                <w:sz w:val="16"/>
              </w:rPr>
              <w:br w:type="page"/>
            </w:r>
            <w:r>
              <w:rPr>
                <w:b/>
                <w:sz w:val="16"/>
                <w:u w:val="single"/>
              </w:rPr>
              <w:t>INSTRUCTIONS</w:t>
            </w:r>
          </w:p>
          <w:p>
            <w:pPr>
              <w:pStyle w:val="yTable"/>
              <w:tabs>
                <w:tab w:val="left" w:pos="200"/>
              </w:tabs>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Pr>
        <w:tc>
          <w:tcPr>
            <w:tcW w:w="3449" w:type="dxa"/>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tcBorders>
          </w:tcPr>
          <w:p>
            <w:pPr>
              <w:pStyle w:val="yTable"/>
              <w:rPr>
                <w:sz w:val="16"/>
              </w:rPr>
            </w:pPr>
          </w:p>
        </w:tc>
        <w:tc>
          <w:tcPr>
            <w:tcW w:w="3165" w:type="dxa"/>
            <w:tcBorders>
              <w:bottom w:val="single" w:sz="4" w:space="0" w:color="auto"/>
            </w:tcBorders>
          </w:tcPr>
          <w:p>
            <w:pPr>
              <w:pStyle w:val="yTable"/>
              <w:rPr>
                <w:b/>
                <w:bCs/>
                <w:sz w:val="20"/>
              </w:rPr>
            </w:pPr>
            <w:r>
              <w:rPr>
                <w:b/>
                <w:bCs/>
                <w:sz w:val="20"/>
              </w:rPr>
              <w:t>APPLICATION</w:t>
            </w:r>
          </w:p>
        </w:tc>
      </w:tr>
      <w:tr>
        <w:trPr>
          <w:cantSplit/>
        </w:trPr>
        <w:tc>
          <w:tcPr>
            <w:tcW w:w="3449" w:type="dxa"/>
            <w:tcBorders>
              <w:top w:val="nil"/>
              <w:left w:val="single" w:sz="4" w:space="0" w:color="auto"/>
              <w:bottom w:val="nil"/>
              <w:right w:val="single" w:sz="4" w:space="0" w:color="auto"/>
            </w:tcBorders>
          </w:tcPr>
          <w:p>
            <w:pPr>
              <w:pStyle w:val="yTable"/>
              <w:spacing w:before="0"/>
              <w:rPr>
                <w:sz w:val="16"/>
              </w:rPr>
            </w:pPr>
            <w:r>
              <w:rPr>
                <w:b/>
                <w:sz w:val="16"/>
                <w:u w:val="single"/>
              </w:rPr>
              <w:t>NOTES</w:t>
            </w:r>
          </w:p>
          <w:p>
            <w:pPr>
              <w:pStyle w:val="yTable"/>
              <w:tabs>
                <w:tab w:val="left" w:pos="200"/>
              </w:tabs>
              <w:spacing w:before="0"/>
              <w:ind w:left="200" w:hanging="200"/>
              <w:rPr>
                <w:b/>
                <w:sz w:val="16"/>
              </w:rPr>
            </w:pPr>
            <w:r>
              <w:rPr>
                <w:b/>
                <w:sz w:val="16"/>
              </w:rPr>
              <w:t>1.</w:t>
            </w:r>
            <w:r>
              <w:rPr>
                <w:b/>
                <w:sz w:val="16"/>
              </w:rPr>
              <w:tab/>
              <w:t>PROPERTY (SEIZURE AND SALE) ORDER</w:t>
            </w:r>
          </w:p>
          <w:p>
            <w:pPr>
              <w:pStyle w:val="yTable"/>
              <w:tabs>
                <w:tab w:val="left" w:pos="200"/>
              </w:tabs>
              <w:spacing w:before="0"/>
              <w:ind w:left="200" w:hanging="200"/>
              <w:rPr>
                <w:sz w:val="16"/>
              </w:rPr>
            </w:pPr>
            <w:r>
              <w:rPr>
                <w:sz w:val="16"/>
              </w:rPr>
              <w:tab/>
              <w:t>In this form the above term includes “Writ of Fieri Facias” and “Local Court warrant of execution”.</w:t>
            </w:r>
          </w:p>
          <w:p>
            <w:pPr>
              <w:pStyle w:val="yTable"/>
              <w:tabs>
                <w:tab w:val="left" w:pos="200"/>
              </w:tabs>
              <w:spacing w:before="0"/>
              <w:ind w:left="200" w:hanging="200"/>
              <w:rPr>
                <w:ins w:id="667" w:author="Master Repository Process" w:date="2021-09-25T08:36:00Z"/>
                <w:b/>
                <w:sz w:val="16"/>
              </w:rPr>
            </w:pPr>
            <w:del w:id="668" w:author="Master Repository Process" w:date="2021-09-25T08:36:00Z">
              <w:r>
                <w:rPr>
                  <w:b/>
                  <w:sz w:val="16"/>
                </w:rPr>
                <w:delText>2</w:delText>
              </w:r>
            </w:del>
            <w:ins w:id="669" w:author="Master Repository Process" w:date="2021-09-25T08:36:00Z">
              <w:r>
                <w:rPr>
                  <w:b/>
                  <w:sz w:val="16"/>
                </w:rPr>
                <w:t>2.</w:t>
              </w:r>
              <w:r>
                <w:rPr>
                  <w:b/>
                  <w:sz w:val="16"/>
                </w:rPr>
                <w:tab/>
                <w:t>PROPERTY (SEIZURE &amp; SALE) ORDER NUMBER</w:t>
              </w:r>
            </w:ins>
          </w:p>
          <w:p>
            <w:pPr>
              <w:pStyle w:val="yTable"/>
              <w:tabs>
                <w:tab w:val="left" w:pos="200"/>
              </w:tabs>
              <w:spacing w:before="0"/>
              <w:ind w:left="200" w:hanging="200"/>
              <w:rPr>
                <w:ins w:id="670" w:author="Master Repository Process" w:date="2021-09-25T08:36:00Z"/>
                <w:bCs/>
                <w:sz w:val="16"/>
              </w:rPr>
            </w:pPr>
            <w:ins w:id="671" w:author="Master Repository Process" w:date="2021-09-25T08:36:00Z">
              <w:r>
                <w:rPr>
                  <w:bCs/>
                  <w:sz w:val="16"/>
                </w:rPr>
                <w:tab/>
                <w:t>Show the document number of the property (seizure &amp; sale) order.</w:t>
              </w:r>
            </w:ins>
          </w:p>
          <w:p>
            <w:pPr>
              <w:pStyle w:val="yTable"/>
              <w:tabs>
                <w:tab w:val="left" w:pos="200"/>
              </w:tabs>
              <w:spacing w:before="0"/>
              <w:ind w:left="200" w:hanging="200"/>
              <w:rPr>
                <w:b/>
                <w:sz w:val="16"/>
              </w:rPr>
            </w:pPr>
            <w:ins w:id="672" w:author="Master Repository Process" w:date="2021-09-25T08:36:00Z">
              <w:r>
                <w:rPr>
                  <w:b/>
                  <w:sz w:val="16"/>
                </w:rPr>
                <w:t>3</w:t>
              </w:r>
            </w:ins>
            <w:r>
              <w:rPr>
                <w:b/>
                <w:sz w:val="16"/>
              </w:rPr>
              <w:t>.</w:t>
            </w:r>
            <w:r>
              <w:rPr>
                <w:b/>
                <w:sz w:val="16"/>
              </w:rPr>
              <w:tab/>
              <w:t>DESCRIPTION OF LAND</w:t>
            </w:r>
          </w:p>
          <w:p>
            <w:pPr>
              <w:pStyle w:val="yTable"/>
              <w:tabs>
                <w:tab w:val="left" w:pos="200"/>
              </w:tabs>
              <w:spacing w:before="0"/>
              <w:ind w:left="198" w:hanging="198"/>
              <w:rPr>
                <w:del w:id="673" w:author="Master Repository Process" w:date="2021-09-25T08:36:00Z"/>
                <w:sz w:val="16"/>
              </w:rPr>
            </w:pPr>
            <w:r>
              <w:rPr>
                <w:bCs/>
                <w:sz w:val="16"/>
              </w:rPr>
              <w:tab/>
              <w:t>Lot and Diagram/Plan/Strata/Survey</w:t>
            </w:r>
            <w:r>
              <w:rPr>
                <w:bCs/>
                <w:sz w:val="16"/>
              </w:rPr>
              <w:noBreakHyphen/>
              <w:t>Strata Plan number or Location name and number to be stated.</w:t>
            </w:r>
          </w:p>
          <w:p>
            <w:pPr>
              <w:pStyle w:val="yTable"/>
              <w:tabs>
                <w:tab w:val="left" w:pos="200"/>
              </w:tabs>
              <w:spacing w:before="0"/>
              <w:ind w:left="198" w:hanging="198"/>
              <w:rPr>
                <w:del w:id="674" w:author="Master Repository Process" w:date="2021-09-25T08:36:00Z"/>
                <w:sz w:val="16"/>
              </w:rPr>
            </w:pPr>
            <w:del w:id="675" w:author="Master Repository Process" w:date="2021-09-25T08:36:00Z">
              <w:r>
                <w:rPr>
                  <w:sz w:val="16"/>
                </w:rPr>
                <w:tab/>
                <w:delText xml:space="preserve">Extent </w:delText>
              </w:r>
              <w:r>
                <w:rPr>
                  <w:sz w:val="16"/>
                </w:rPr>
                <w:noBreakHyphen/>
                <w:delText xml:space="preserve"> Whole, part or balance of the land comprised in the Certificate of Title to be stated. </w:delText>
              </w:r>
            </w:del>
          </w:p>
          <w:p>
            <w:pPr>
              <w:pStyle w:val="yTable"/>
              <w:tabs>
                <w:tab w:val="left" w:pos="200"/>
              </w:tabs>
              <w:spacing w:before="0"/>
              <w:ind w:left="200" w:hanging="200"/>
              <w:rPr>
                <w:sz w:val="16"/>
              </w:rPr>
            </w:pPr>
            <w:del w:id="676" w:author="Master Repository Process" w:date="2021-09-25T08:36:00Z">
              <w:r>
                <w:rPr>
                  <w:sz w:val="16"/>
                </w:rPr>
                <w:tab/>
                <w:delText>The Volume and Folio or Crown Lease number to be stated.</w:delText>
              </w:r>
            </w:del>
          </w:p>
        </w:tc>
        <w:tc>
          <w:tcPr>
            <w:tcW w:w="329" w:type="dxa"/>
            <w:tcBorders>
              <w:top w:val="nil"/>
              <w:left w:val="single" w:sz="4" w:space="0" w:color="auto"/>
              <w:bottom w:val="nil"/>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p>
            <w:pPr>
              <w:pStyle w:val="yTable"/>
              <w:spacing w:before="0"/>
              <w:rPr>
                <w:sz w:val="16"/>
              </w:rPr>
            </w:pPr>
          </w:p>
          <w:p>
            <w:pPr>
              <w:pStyle w:val="yTable"/>
              <w:rPr>
                <w:sz w:val="16"/>
              </w:rPr>
            </w:pPr>
            <w:r>
              <w:rPr>
                <w:sz w:val="16"/>
              </w:rPr>
              <w:t>REFERENCE No.</w:t>
            </w:r>
          </w:p>
          <w:p>
            <w:pPr>
              <w:pStyle w:val="yTable"/>
              <w:spacing w:before="0"/>
              <w:rPr>
                <w:sz w:val="16"/>
              </w:rPr>
            </w:pPr>
          </w:p>
          <w:p>
            <w:pPr>
              <w:pStyle w:val="yTable"/>
              <w:rPr>
                <w:sz w:val="16"/>
              </w:rPr>
            </w:pPr>
            <w:r>
              <w:rPr>
                <w:sz w:val="16"/>
              </w:rPr>
              <w:t>ISSUING BOX No.</w:t>
            </w:r>
            <w:del w:id="677" w:author="Master Repository Process" w:date="2021-09-25T08:36:00Z">
              <w:r>
                <w:rPr>
                  <w:sz w:val="16"/>
                </w:rPr>
                <w:tab/>
                <w:delText>FAX No.</w:delText>
              </w:r>
            </w:del>
          </w:p>
        </w:tc>
      </w:tr>
      <w:tr>
        <w:trPr>
          <w:cantSplit/>
          <w:ins w:id="678" w:author="Master Repository Process" w:date="2021-09-25T08:36:00Z"/>
        </w:trPr>
        <w:tc>
          <w:tcPr>
            <w:tcW w:w="3449" w:type="dxa"/>
            <w:vMerge w:val="restart"/>
            <w:tcBorders>
              <w:top w:val="nil"/>
              <w:left w:val="single" w:sz="4" w:space="0" w:color="auto"/>
              <w:bottom w:val="nil"/>
              <w:right w:val="single" w:sz="4" w:space="0" w:color="auto"/>
            </w:tcBorders>
          </w:tcPr>
          <w:p>
            <w:pPr>
              <w:pStyle w:val="yTable"/>
              <w:tabs>
                <w:tab w:val="left" w:pos="200"/>
              </w:tabs>
              <w:spacing w:before="0"/>
              <w:ind w:left="198" w:hanging="198"/>
              <w:rPr>
                <w:ins w:id="679" w:author="Master Repository Process" w:date="2021-09-25T08:36:00Z"/>
                <w:sz w:val="16"/>
              </w:rPr>
            </w:pPr>
            <w:ins w:id="680" w:author="Master Repository Process" w:date="2021-09-25T08:36:00Z">
              <w:r>
                <w:rPr>
                  <w:sz w:val="16"/>
                </w:rPr>
                <w:tab/>
                <w:t xml:space="preserve">Extent </w:t>
              </w:r>
              <w:r>
                <w:rPr>
                  <w:sz w:val="16"/>
                </w:rPr>
                <w:noBreakHyphen/>
                <w:t xml:space="preserve"> Whole, part or balance of the land comprised in the Certificate of Title to be stated. </w:t>
              </w:r>
            </w:ins>
          </w:p>
          <w:p>
            <w:pPr>
              <w:pStyle w:val="yTable"/>
              <w:tabs>
                <w:tab w:val="left" w:pos="200"/>
              </w:tabs>
              <w:spacing w:before="0"/>
              <w:ind w:left="198" w:hanging="198"/>
              <w:rPr>
                <w:ins w:id="681" w:author="Master Repository Process" w:date="2021-09-25T08:36:00Z"/>
                <w:sz w:val="16"/>
              </w:rPr>
            </w:pPr>
            <w:ins w:id="682" w:author="Master Repository Process" w:date="2021-09-25T08:36:00Z">
              <w:r>
                <w:rPr>
                  <w:sz w:val="16"/>
                </w:rPr>
                <w:tab/>
                <w:t>The Volume and Folio or Crown Lease number to be stated.</w:t>
              </w:r>
            </w:ins>
          </w:p>
          <w:p>
            <w:pPr>
              <w:pStyle w:val="yTable"/>
              <w:pageBreakBefore/>
              <w:tabs>
                <w:tab w:val="left" w:pos="200"/>
              </w:tabs>
              <w:spacing w:before="0"/>
              <w:ind w:left="198" w:hanging="198"/>
              <w:rPr>
                <w:ins w:id="683" w:author="Master Repository Process" w:date="2021-09-25T08:36:00Z"/>
                <w:b/>
                <w:sz w:val="16"/>
              </w:rPr>
            </w:pPr>
            <w:ins w:id="684" w:author="Master Repository Process" w:date="2021-09-25T08:36:00Z">
              <w:r>
                <w:rPr>
                  <w:b/>
                  <w:sz w:val="16"/>
                </w:rPr>
                <w:t>4.</w:t>
              </w:r>
              <w:r>
                <w:rPr>
                  <w:b/>
                  <w:sz w:val="16"/>
                </w:rPr>
                <w:tab/>
                <w:t>APPLICANT</w:t>
              </w:r>
            </w:ins>
          </w:p>
          <w:p>
            <w:pPr>
              <w:pStyle w:val="yTable"/>
              <w:tabs>
                <w:tab w:val="left" w:pos="200"/>
              </w:tabs>
              <w:spacing w:before="0"/>
              <w:ind w:left="234" w:hanging="234"/>
              <w:rPr>
                <w:ins w:id="685" w:author="Master Repository Process" w:date="2021-09-25T08:36:00Z"/>
                <w:sz w:val="16"/>
              </w:rPr>
            </w:pPr>
            <w:ins w:id="686" w:author="Master Repository Process" w:date="2021-09-25T08:36:00Z">
              <w:r>
                <w:rPr>
                  <w:sz w:val="16"/>
                </w:rPr>
                <w:tab/>
                <w:t>State the full name of the judgment creditor as shown in the property (seizure and sale) order and the address to which future Notices can be sent.</w:t>
              </w:r>
            </w:ins>
          </w:p>
        </w:tc>
        <w:tc>
          <w:tcPr>
            <w:tcW w:w="329" w:type="dxa"/>
            <w:tcBorders>
              <w:top w:val="nil"/>
              <w:left w:val="single" w:sz="4" w:space="0" w:color="auto"/>
              <w:bottom w:val="nil"/>
            </w:tcBorders>
          </w:tcPr>
          <w:p>
            <w:pPr>
              <w:pStyle w:val="yTable"/>
              <w:rPr>
                <w:ins w:id="687" w:author="Master Repository Process" w:date="2021-09-25T08:36:00Z"/>
                <w:sz w:val="16"/>
              </w:rPr>
            </w:pPr>
          </w:p>
        </w:tc>
        <w:tc>
          <w:tcPr>
            <w:tcW w:w="3165" w:type="dxa"/>
            <w:tcBorders>
              <w:top w:val="single" w:sz="4" w:space="0" w:color="auto"/>
              <w:bottom w:val="single" w:sz="4" w:space="0" w:color="auto"/>
              <w:right w:val="nil"/>
            </w:tcBorders>
          </w:tcPr>
          <w:p>
            <w:pPr>
              <w:pStyle w:val="yTable"/>
              <w:rPr>
                <w:ins w:id="688" w:author="Master Repository Process" w:date="2021-09-25T08:36:00Z"/>
                <w:sz w:val="16"/>
              </w:rPr>
            </w:pPr>
          </w:p>
        </w:tc>
      </w:tr>
      <w:tr>
        <w:trPr>
          <w:cantSplit/>
          <w:ins w:id="689" w:author="Master Repository Process" w:date="2021-09-25T08:36:00Z"/>
        </w:trPr>
        <w:tc>
          <w:tcPr>
            <w:tcW w:w="3449" w:type="dxa"/>
            <w:vMerge/>
            <w:tcBorders>
              <w:top w:val="nil"/>
              <w:left w:val="single" w:sz="4" w:space="0" w:color="auto"/>
              <w:bottom w:val="nil"/>
              <w:right w:val="single" w:sz="4" w:space="0" w:color="auto"/>
            </w:tcBorders>
          </w:tcPr>
          <w:p>
            <w:pPr>
              <w:pStyle w:val="yTable"/>
              <w:spacing w:before="0"/>
              <w:rPr>
                <w:ins w:id="690" w:author="Master Repository Process" w:date="2021-09-25T08:36:00Z"/>
                <w:sz w:val="16"/>
              </w:rPr>
            </w:pPr>
          </w:p>
        </w:tc>
        <w:tc>
          <w:tcPr>
            <w:tcW w:w="329" w:type="dxa"/>
            <w:tcBorders>
              <w:top w:val="nil"/>
              <w:left w:val="single" w:sz="4" w:space="0" w:color="auto"/>
              <w:right w:val="single" w:sz="4" w:space="0" w:color="auto"/>
            </w:tcBorders>
          </w:tcPr>
          <w:p>
            <w:pPr>
              <w:pStyle w:val="yTable"/>
              <w:rPr>
                <w:ins w:id="691" w:author="Master Repository Process" w:date="2021-09-25T08:36:00Z"/>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ins w:id="692" w:author="Master Repository Process" w:date="2021-09-25T08:36:00Z"/>
                <w:sz w:val="16"/>
              </w:rPr>
            </w:pPr>
            <w:ins w:id="693" w:author="Master Repository Process" w:date="2021-09-25T08:36:00Z">
              <w:r>
                <w:rPr>
                  <w:sz w:val="16"/>
                </w:rPr>
                <w:t>PREPARED BY</w:t>
              </w:r>
            </w:ins>
          </w:p>
          <w:p>
            <w:pPr>
              <w:pStyle w:val="yTable"/>
              <w:spacing w:before="0"/>
              <w:rPr>
                <w:ins w:id="694" w:author="Master Repository Process" w:date="2021-09-25T08:36:00Z"/>
                <w:sz w:val="16"/>
              </w:rPr>
            </w:pPr>
          </w:p>
          <w:p>
            <w:pPr>
              <w:pStyle w:val="yTable"/>
              <w:rPr>
                <w:ins w:id="695" w:author="Master Repository Process" w:date="2021-09-25T08:36:00Z"/>
                <w:sz w:val="16"/>
              </w:rPr>
            </w:pPr>
            <w:ins w:id="696" w:author="Master Repository Process" w:date="2021-09-25T08:36:00Z">
              <w:r>
                <w:rPr>
                  <w:sz w:val="16"/>
                </w:rPr>
                <w:t>ADDRESS</w:t>
              </w:r>
            </w:ins>
          </w:p>
          <w:p>
            <w:pPr>
              <w:pStyle w:val="yTable"/>
              <w:spacing w:before="0"/>
              <w:rPr>
                <w:ins w:id="697" w:author="Master Repository Process" w:date="2021-09-25T08:36:00Z"/>
                <w:sz w:val="16"/>
              </w:rPr>
            </w:pPr>
          </w:p>
          <w:p>
            <w:pPr>
              <w:pStyle w:val="yTable"/>
              <w:spacing w:before="0"/>
              <w:rPr>
                <w:ins w:id="698" w:author="Master Repository Process" w:date="2021-09-25T08:36:00Z"/>
                <w:sz w:val="16"/>
              </w:rPr>
            </w:pPr>
          </w:p>
          <w:p>
            <w:pPr>
              <w:pStyle w:val="yTable"/>
              <w:rPr>
                <w:ins w:id="699" w:author="Master Repository Process" w:date="2021-09-25T08:36:00Z"/>
                <w:sz w:val="16"/>
              </w:rPr>
            </w:pPr>
            <w:ins w:id="700" w:author="Master Repository Process" w:date="2021-09-25T08:36:00Z">
              <w:r>
                <w:rPr>
                  <w:sz w:val="16"/>
                </w:rPr>
                <w:t>PHONE No.</w:t>
              </w:r>
            </w:ins>
          </w:p>
          <w:p>
            <w:pPr>
              <w:pStyle w:val="yTable"/>
              <w:rPr>
                <w:ins w:id="701" w:author="Master Repository Process" w:date="2021-09-25T08:36:00Z"/>
                <w:sz w:val="16"/>
              </w:rPr>
            </w:pPr>
            <w:ins w:id="702" w:author="Master Repository Process" w:date="2021-09-25T08:36:00Z">
              <w:r>
                <w:rPr>
                  <w:sz w:val="16"/>
                </w:rPr>
                <w:t>FAX No.</w:t>
              </w:r>
            </w:ins>
          </w:p>
        </w:tc>
      </w:tr>
      <w:tr>
        <w:trPr>
          <w:cantSplit/>
          <w:ins w:id="703" w:author="Master Repository Process" w:date="2021-09-25T08:36:00Z"/>
        </w:trPr>
        <w:tc>
          <w:tcPr>
            <w:tcW w:w="3449" w:type="dxa"/>
            <w:tcBorders>
              <w:top w:val="nil"/>
              <w:left w:val="single" w:sz="4" w:space="0" w:color="auto"/>
              <w:bottom w:val="nil"/>
              <w:right w:val="single" w:sz="4" w:space="0" w:color="auto"/>
            </w:tcBorders>
          </w:tcPr>
          <w:p>
            <w:pPr>
              <w:pStyle w:val="yTable"/>
              <w:tabs>
                <w:tab w:val="left" w:pos="200"/>
              </w:tabs>
              <w:spacing w:before="0"/>
              <w:ind w:left="200" w:hanging="200"/>
              <w:rPr>
                <w:ins w:id="704" w:author="Master Repository Process" w:date="2021-09-25T08:36:00Z"/>
                <w:b/>
                <w:sz w:val="4"/>
              </w:rPr>
            </w:pPr>
          </w:p>
        </w:tc>
        <w:tc>
          <w:tcPr>
            <w:tcW w:w="329" w:type="dxa"/>
            <w:tcBorders>
              <w:left w:val="single" w:sz="4" w:space="0" w:color="auto"/>
              <w:right w:val="nil"/>
            </w:tcBorders>
          </w:tcPr>
          <w:p>
            <w:pPr>
              <w:pStyle w:val="yTable"/>
              <w:rPr>
                <w:ins w:id="705" w:author="Master Repository Process" w:date="2021-09-25T08:36:00Z"/>
                <w:sz w:val="4"/>
              </w:rPr>
            </w:pPr>
          </w:p>
        </w:tc>
        <w:tc>
          <w:tcPr>
            <w:tcW w:w="3165" w:type="dxa"/>
            <w:tcBorders>
              <w:top w:val="single" w:sz="4" w:space="0" w:color="auto"/>
              <w:left w:val="nil"/>
              <w:bottom w:val="nil"/>
              <w:right w:val="nil"/>
            </w:tcBorders>
          </w:tcPr>
          <w:p>
            <w:pPr>
              <w:pStyle w:val="yTable"/>
              <w:rPr>
                <w:ins w:id="706" w:author="Master Repository Process" w:date="2021-09-25T08:36:00Z"/>
                <w:sz w:val="4"/>
              </w:rPr>
            </w:pPr>
          </w:p>
        </w:tc>
      </w:tr>
      <w:tr>
        <w:trPr>
          <w:cantSplit/>
          <w:ins w:id="707" w:author="Master Repository Process" w:date="2021-09-25T08:36:00Z"/>
        </w:trPr>
        <w:tc>
          <w:tcPr>
            <w:tcW w:w="3449" w:type="dxa"/>
            <w:tcBorders>
              <w:top w:val="nil"/>
              <w:left w:val="single" w:sz="4" w:space="0" w:color="auto"/>
              <w:bottom w:val="nil"/>
              <w:right w:val="single" w:sz="4" w:space="0" w:color="auto"/>
            </w:tcBorders>
          </w:tcPr>
          <w:p>
            <w:pPr>
              <w:pStyle w:val="yTable"/>
              <w:keepNext/>
              <w:tabs>
                <w:tab w:val="left" w:pos="200"/>
              </w:tabs>
              <w:spacing w:before="0"/>
              <w:ind w:left="200" w:hanging="200"/>
              <w:rPr>
                <w:ins w:id="708" w:author="Master Repository Process" w:date="2021-09-25T08:36:00Z"/>
                <w:b/>
                <w:sz w:val="4"/>
              </w:rPr>
            </w:pPr>
          </w:p>
        </w:tc>
        <w:tc>
          <w:tcPr>
            <w:tcW w:w="329" w:type="dxa"/>
            <w:tcBorders>
              <w:left w:val="single" w:sz="4" w:space="0" w:color="auto"/>
              <w:right w:val="nil"/>
            </w:tcBorders>
          </w:tcPr>
          <w:p>
            <w:pPr>
              <w:pStyle w:val="yTable"/>
              <w:keepNext/>
              <w:rPr>
                <w:ins w:id="709" w:author="Master Repository Process" w:date="2021-09-25T08:36:00Z"/>
                <w:sz w:val="4"/>
              </w:rPr>
            </w:pPr>
          </w:p>
        </w:tc>
        <w:tc>
          <w:tcPr>
            <w:tcW w:w="3165" w:type="dxa"/>
            <w:tcBorders>
              <w:top w:val="nil"/>
              <w:left w:val="nil"/>
              <w:bottom w:val="nil"/>
              <w:right w:val="nil"/>
            </w:tcBorders>
          </w:tcPr>
          <w:p>
            <w:pPr>
              <w:pStyle w:val="yTable"/>
              <w:keepNext/>
              <w:rPr>
                <w:ins w:id="710" w:author="Master Repository Process" w:date="2021-09-25T08:36:00Z"/>
                <w:sz w:val="4"/>
              </w:rPr>
            </w:pPr>
          </w:p>
        </w:tc>
      </w:tr>
      <w:tr>
        <w:trPr>
          <w:cantSplit/>
          <w:ins w:id="711" w:author="Master Repository Process" w:date="2021-09-25T08:36:00Z"/>
        </w:trPr>
        <w:tc>
          <w:tcPr>
            <w:tcW w:w="3449" w:type="dxa"/>
            <w:tcBorders>
              <w:top w:val="nil"/>
              <w:left w:val="single" w:sz="4" w:space="0" w:color="auto"/>
              <w:bottom w:val="nil"/>
              <w:right w:val="single" w:sz="4" w:space="0" w:color="auto"/>
            </w:tcBorders>
          </w:tcPr>
          <w:p>
            <w:pPr>
              <w:pStyle w:val="yTable"/>
              <w:keepNext/>
              <w:tabs>
                <w:tab w:val="left" w:pos="200"/>
              </w:tabs>
              <w:spacing w:before="0"/>
              <w:ind w:left="200" w:hanging="200"/>
              <w:rPr>
                <w:ins w:id="712" w:author="Master Repository Process" w:date="2021-09-25T08:36:00Z"/>
                <w:b/>
                <w:sz w:val="16"/>
              </w:rPr>
            </w:pPr>
            <w:ins w:id="713" w:author="Master Repository Process" w:date="2021-09-25T08:36:00Z">
              <w:r>
                <w:rPr>
                  <w:b/>
                  <w:sz w:val="16"/>
                </w:rPr>
                <w:t>5.</w:t>
              </w:r>
              <w:r>
                <w:rPr>
                  <w:b/>
                  <w:sz w:val="16"/>
                </w:rPr>
                <w:tab/>
                <w:t>JUDGMENT DEBTOR</w:t>
              </w:r>
            </w:ins>
          </w:p>
          <w:p>
            <w:pPr>
              <w:pStyle w:val="yTable"/>
              <w:keepNext/>
              <w:tabs>
                <w:tab w:val="left" w:pos="200"/>
              </w:tabs>
              <w:spacing w:before="0"/>
              <w:ind w:left="198" w:hanging="198"/>
              <w:rPr>
                <w:ins w:id="714" w:author="Master Repository Process" w:date="2021-09-25T08:36:00Z"/>
                <w:b/>
                <w:sz w:val="16"/>
              </w:rPr>
            </w:pPr>
            <w:ins w:id="715" w:author="Master Repository Process" w:date="2021-09-25T08:36:00Z">
              <w:r>
                <w:rPr>
                  <w:sz w:val="16"/>
                </w:rPr>
                <w:tab/>
                <w:t>State full name of the judgment debtor as shown on the property (seizure and sale) order.</w:t>
              </w:r>
            </w:ins>
          </w:p>
        </w:tc>
        <w:tc>
          <w:tcPr>
            <w:tcW w:w="329" w:type="dxa"/>
            <w:tcBorders>
              <w:left w:val="single" w:sz="4" w:space="0" w:color="auto"/>
              <w:right w:val="nil"/>
            </w:tcBorders>
          </w:tcPr>
          <w:p>
            <w:pPr>
              <w:pStyle w:val="yTable"/>
              <w:keepNext/>
              <w:rPr>
                <w:ins w:id="716" w:author="Master Repository Process" w:date="2021-09-25T08:36:00Z"/>
                <w:sz w:val="16"/>
              </w:rPr>
            </w:pPr>
          </w:p>
        </w:tc>
        <w:tc>
          <w:tcPr>
            <w:tcW w:w="3165" w:type="dxa"/>
            <w:tcBorders>
              <w:top w:val="nil"/>
              <w:left w:val="nil"/>
              <w:bottom w:val="single" w:sz="4" w:space="0" w:color="auto"/>
              <w:right w:val="nil"/>
            </w:tcBorders>
          </w:tcPr>
          <w:p>
            <w:pPr>
              <w:pStyle w:val="yTable"/>
              <w:keepNext/>
              <w:rPr>
                <w:ins w:id="717" w:author="Master Repository Process" w:date="2021-09-25T08:36:00Z"/>
                <w:sz w:val="16"/>
              </w:rPr>
            </w:pPr>
            <w:ins w:id="718" w:author="Master Repository Process" w:date="2021-09-25T08:36:00Z">
              <w:r>
                <w:rPr>
                  <w:sz w:val="16"/>
                </w:rPr>
                <w:t>INSTRUCT IF ANY DOCUMENTS ARE TO ISSUE TO OTHER THAN LODGING PARTY</w:t>
              </w:r>
            </w:ins>
          </w:p>
        </w:tc>
      </w:tr>
      <w:tr>
        <w:trPr>
          <w:cantSplit/>
          <w:ins w:id="719" w:author="Master Repository Process" w:date="2021-09-25T08:36:00Z"/>
        </w:trPr>
        <w:tc>
          <w:tcPr>
            <w:tcW w:w="3449"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ins w:id="720" w:author="Master Repository Process" w:date="2021-09-25T08:36:00Z"/>
                <w:b/>
                <w:sz w:val="16"/>
              </w:rPr>
            </w:pPr>
            <w:ins w:id="721" w:author="Master Repository Process" w:date="2021-09-25T08:36:00Z">
              <w:r>
                <w:rPr>
                  <w:b/>
                  <w:sz w:val="16"/>
                </w:rPr>
                <w:t>6.</w:t>
              </w:r>
              <w:r>
                <w:rPr>
                  <w:b/>
                  <w:sz w:val="16"/>
                </w:rPr>
                <w:tab/>
                <w:t>REGISTERED PROPRIETOR OF THE SALEABLE INTEREST</w:t>
              </w:r>
            </w:ins>
          </w:p>
          <w:p>
            <w:pPr>
              <w:pStyle w:val="yTable"/>
              <w:tabs>
                <w:tab w:val="left" w:pos="200"/>
              </w:tabs>
              <w:spacing w:before="0"/>
              <w:ind w:left="198" w:hanging="198"/>
              <w:rPr>
                <w:ins w:id="722" w:author="Master Repository Process" w:date="2021-09-25T08:36:00Z"/>
                <w:sz w:val="16"/>
              </w:rPr>
            </w:pPr>
            <w:ins w:id="723" w:author="Master Repository Process" w:date="2021-09-25T08:36:00Z">
              <w:r>
                <w:rPr>
                  <w:b/>
                  <w:sz w:val="16"/>
                </w:rPr>
                <w:tab/>
              </w:r>
              <w:r>
                <w:rPr>
                  <w:sz w:val="16"/>
                </w:rPr>
                <w:t>State full name and address of the judgment debtor as shown on the certificate of title.</w:t>
              </w:r>
            </w:ins>
          </w:p>
          <w:p>
            <w:pPr>
              <w:pStyle w:val="yTable"/>
              <w:tabs>
                <w:tab w:val="left" w:pos="200"/>
              </w:tabs>
              <w:spacing w:before="0"/>
              <w:ind w:left="200" w:hanging="200"/>
              <w:rPr>
                <w:ins w:id="724" w:author="Master Repository Process" w:date="2021-09-25T08:36:00Z"/>
                <w:b/>
                <w:sz w:val="16"/>
              </w:rPr>
            </w:pPr>
            <w:ins w:id="725" w:author="Master Repository Process" w:date="2021-09-25T08:36:00Z">
              <w:r>
                <w:rPr>
                  <w:b/>
                  <w:sz w:val="16"/>
                </w:rPr>
                <w:t>7.</w:t>
              </w:r>
              <w:r>
                <w:rPr>
                  <w:b/>
                  <w:sz w:val="16"/>
                </w:rPr>
                <w:tab/>
                <w:t>PERIOD OF EXTENSION</w:t>
              </w:r>
            </w:ins>
          </w:p>
          <w:p>
            <w:pPr>
              <w:pStyle w:val="yTable"/>
              <w:tabs>
                <w:tab w:val="left" w:pos="200"/>
              </w:tabs>
              <w:spacing w:before="0"/>
              <w:ind w:left="198" w:hanging="198"/>
              <w:rPr>
                <w:ins w:id="726" w:author="Master Repository Process" w:date="2021-09-25T08:36:00Z"/>
                <w:sz w:val="16"/>
              </w:rPr>
            </w:pPr>
            <w:ins w:id="727" w:author="Master Repository Process" w:date="2021-09-25T08:36:00Z">
              <w:r>
                <w:rPr>
                  <w:sz w:val="16"/>
                </w:rPr>
                <w:tab/>
                <w:t xml:space="preserve">Show in months and days (if applicable) the length of time that the property (seizure and sale) order has been extended. </w:t>
              </w:r>
            </w:ins>
          </w:p>
          <w:p>
            <w:pPr>
              <w:pStyle w:val="yTable"/>
              <w:tabs>
                <w:tab w:val="left" w:pos="200"/>
              </w:tabs>
              <w:spacing w:before="0"/>
              <w:ind w:left="200" w:hanging="200"/>
              <w:rPr>
                <w:ins w:id="728" w:author="Master Repository Process" w:date="2021-09-25T08:36:00Z"/>
                <w:b/>
                <w:sz w:val="16"/>
              </w:rPr>
            </w:pPr>
            <w:ins w:id="729" w:author="Master Repository Process" w:date="2021-09-25T08:36:00Z">
              <w:r>
                <w:rPr>
                  <w:b/>
                  <w:sz w:val="16"/>
                </w:rPr>
                <w:t>8.</w:t>
              </w:r>
              <w:r>
                <w:rPr>
                  <w:b/>
                  <w:sz w:val="16"/>
                </w:rPr>
                <w:tab/>
                <w:t>APPLICANTS EXECUTION</w:t>
              </w:r>
            </w:ins>
          </w:p>
          <w:p>
            <w:pPr>
              <w:pStyle w:val="yTable"/>
              <w:tabs>
                <w:tab w:val="left" w:pos="200"/>
              </w:tabs>
              <w:spacing w:before="0"/>
              <w:ind w:left="198" w:hanging="198"/>
              <w:rPr>
                <w:ins w:id="730" w:author="Master Repository Process" w:date="2021-09-25T08:36:00Z"/>
                <w:sz w:val="16"/>
              </w:rPr>
            </w:pPr>
            <w:ins w:id="731" w:author="Master Repository Process" w:date="2021-09-25T08:36:00Z">
              <w:r>
                <w:rPr>
                  <w:sz w:val="16"/>
                </w:rPr>
                <w:tab/>
                <w:t>A separate attestation is required for every person signing this document. Each signature should be separately witnessed by an adult person.  The address and occupation of the witness must be stated.</w:t>
              </w:r>
            </w:ins>
          </w:p>
        </w:tc>
        <w:tc>
          <w:tcPr>
            <w:tcW w:w="329" w:type="dxa"/>
            <w:tcBorders>
              <w:left w:val="single" w:sz="4" w:space="0" w:color="auto"/>
              <w:right w:val="single" w:sz="4" w:space="0" w:color="auto"/>
            </w:tcBorders>
          </w:tcPr>
          <w:p>
            <w:pPr>
              <w:pStyle w:val="yTable"/>
              <w:rPr>
                <w:ins w:id="732" w:author="Master Repository Process" w:date="2021-09-25T08:36:00Z"/>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ins w:id="733" w:author="Master Repository Process" w:date="2021-09-25T08:36:00Z"/>
                <w:sz w:val="16"/>
              </w:rPr>
            </w:pPr>
          </w:p>
          <w:p>
            <w:pPr>
              <w:pStyle w:val="yTable"/>
              <w:rPr>
                <w:ins w:id="734" w:author="Master Repository Process" w:date="2021-09-25T08:36:00Z"/>
                <w:sz w:val="16"/>
              </w:rPr>
            </w:pPr>
          </w:p>
          <w:p>
            <w:pPr>
              <w:pStyle w:val="yTable"/>
              <w:rPr>
                <w:ins w:id="735" w:author="Master Repository Process" w:date="2021-09-25T08:36:00Z"/>
                <w:sz w:val="16"/>
              </w:rPr>
            </w:pPr>
          </w:p>
          <w:p>
            <w:pPr>
              <w:pStyle w:val="yTable"/>
              <w:rPr>
                <w:ins w:id="736" w:author="Master Repository Process" w:date="2021-09-25T08:36:00Z"/>
                <w:sz w:val="16"/>
              </w:rPr>
            </w:pPr>
          </w:p>
        </w:tc>
      </w:tr>
    </w:tbl>
    <w:p>
      <w:pPr>
        <w:rPr>
          <w:del w:id="737" w:author="Master Repository Process" w:date="2021-09-25T08:36:00Z"/>
          <w:sz w:val="16"/>
        </w:rPr>
      </w:pPr>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49"/>
        <w:gridCol w:w="329"/>
        <w:gridCol w:w="3165"/>
      </w:tblGrid>
      <w:tr>
        <w:trPr>
          <w:cantSplit/>
          <w:del w:id="738" w:author="Master Repository Process" w:date="2021-09-25T08:36:00Z"/>
        </w:trPr>
        <w:tc>
          <w:tcPr>
            <w:tcW w:w="3449" w:type="dxa"/>
            <w:vMerge w:val="restart"/>
            <w:tcBorders>
              <w:top w:val="single" w:sz="4" w:space="0" w:color="auto"/>
              <w:left w:val="single" w:sz="4" w:space="0" w:color="auto"/>
              <w:bottom w:val="nil"/>
              <w:right w:val="single" w:sz="4" w:space="0" w:color="auto"/>
            </w:tcBorders>
          </w:tcPr>
          <w:p>
            <w:pPr>
              <w:pStyle w:val="yTable"/>
              <w:pageBreakBefore/>
              <w:tabs>
                <w:tab w:val="left" w:pos="200"/>
              </w:tabs>
              <w:ind w:left="198" w:hanging="198"/>
              <w:rPr>
                <w:del w:id="739" w:author="Master Repository Process" w:date="2021-09-25T08:36:00Z"/>
                <w:b/>
                <w:sz w:val="16"/>
              </w:rPr>
            </w:pPr>
            <w:del w:id="740" w:author="Master Repository Process" w:date="2021-09-25T08:36:00Z">
              <w:r>
                <w:rPr>
                  <w:b/>
                  <w:sz w:val="16"/>
                </w:rPr>
                <w:delText>3.</w:delText>
              </w:r>
              <w:r>
                <w:rPr>
                  <w:b/>
                  <w:sz w:val="16"/>
                </w:rPr>
                <w:tab/>
                <w:delText>APPLICANT</w:delText>
              </w:r>
            </w:del>
          </w:p>
          <w:p>
            <w:pPr>
              <w:pStyle w:val="yTable"/>
              <w:tabs>
                <w:tab w:val="left" w:pos="200"/>
              </w:tabs>
              <w:spacing w:before="0"/>
              <w:ind w:left="198" w:hanging="198"/>
              <w:rPr>
                <w:del w:id="741" w:author="Master Repository Process" w:date="2021-09-25T08:36:00Z"/>
                <w:sz w:val="16"/>
              </w:rPr>
            </w:pPr>
            <w:del w:id="742" w:author="Master Repository Process" w:date="2021-09-25T08:36:00Z">
              <w:r>
                <w:rPr>
                  <w:sz w:val="16"/>
                </w:rPr>
                <w:tab/>
                <w:delText>State the full name of the judgment creditor as shown in the property (seizure and sale) order and the address to which future Notices can be sent.</w:delText>
              </w:r>
            </w:del>
          </w:p>
          <w:p>
            <w:pPr>
              <w:pStyle w:val="yTable"/>
              <w:tabs>
                <w:tab w:val="left" w:pos="200"/>
              </w:tabs>
              <w:ind w:left="200" w:hanging="200"/>
              <w:rPr>
                <w:del w:id="743" w:author="Master Repository Process" w:date="2021-09-25T08:36:00Z"/>
                <w:b/>
                <w:sz w:val="16"/>
              </w:rPr>
            </w:pPr>
            <w:del w:id="744" w:author="Master Repository Process" w:date="2021-09-25T08:36:00Z">
              <w:r>
                <w:rPr>
                  <w:b/>
                  <w:sz w:val="16"/>
                </w:rPr>
                <w:delText>4.</w:delText>
              </w:r>
              <w:r>
                <w:rPr>
                  <w:b/>
                  <w:sz w:val="16"/>
                </w:rPr>
                <w:tab/>
                <w:delText>JUDGMENT DEBTOR</w:delText>
              </w:r>
            </w:del>
          </w:p>
          <w:p>
            <w:pPr>
              <w:pStyle w:val="yTable"/>
              <w:tabs>
                <w:tab w:val="left" w:pos="200"/>
              </w:tabs>
              <w:spacing w:before="0"/>
              <w:ind w:left="198" w:hanging="198"/>
              <w:rPr>
                <w:del w:id="745" w:author="Master Repository Process" w:date="2021-09-25T08:36:00Z"/>
                <w:sz w:val="16"/>
              </w:rPr>
            </w:pPr>
            <w:del w:id="746" w:author="Master Repository Process" w:date="2021-09-25T08:36:00Z">
              <w:r>
                <w:rPr>
                  <w:sz w:val="16"/>
                </w:rPr>
                <w:tab/>
                <w:delText>State full name and address of the judgment debtor as shown on the property (seizure and sale) order.</w:delText>
              </w:r>
            </w:del>
          </w:p>
          <w:p>
            <w:pPr>
              <w:pStyle w:val="yTable"/>
              <w:tabs>
                <w:tab w:val="left" w:pos="200"/>
              </w:tabs>
              <w:spacing w:before="0"/>
              <w:ind w:left="198" w:hanging="198"/>
              <w:rPr>
                <w:del w:id="747" w:author="Master Repository Process" w:date="2021-09-25T08:36:00Z"/>
                <w:sz w:val="16"/>
              </w:rPr>
            </w:pPr>
            <w:del w:id="748" w:author="Master Repository Process" w:date="2021-09-25T08:36:00Z">
              <w:r>
                <w:rPr>
                  <w:b/>
                  <w:sz w:val="16"/>
                </w:rPr>
                <w:delText>5.</w:delText>
              </w:r>
              <w:r>
                <w:rPr>
                  <w:b/>
                  <w:sz w:val="16"/>
                </w:rPr>
                <w:tab/>
                <w:delText>REGISTERED PROPRIETOR OF THE SALEABLE INTEREST</w:delText>
              </w:r>
            </w:del>
          </w:p>
        </w:tc>
        <w:tc>
          <w:tcPr>
            <w:tcW w:w="329" w:type="dxa"/>
            <w:tcBorders>
              <w:top w:val="nil"/>
              <w:left w:val="single" w:sz="4" w:space="0" w:color="auto"/>
              <w:bottom w:val="nil"/>
            </w:tcBorders>
          </w:tcPr>
          <w:p>
            <w:pPr>
              <w:pStyle w:val="yTable"/>
              <w:rPr>
                <w:del w:id="749" w:author="Master Repository Process" w:date="2021-09-25T08:36:00Z"/>
                <w:sz w:val="16"/>
              </w:rPr>
            </w:pPr>
          </w:p>
        </w:tc>
        <w:tc>
          <w:tcPr>
            <w:tcW w:w="3165" w:type="dxa"/>
            <w:tcBorders>
              <w:top w:val="nil"/>
              <w:bottom w:val="single" w:sz="4" w:space="0" w:color="auto"/>
              <w:right w:val="nil"/>
            </w:tcBorders>
          </w:tcPr>
          <w:p>
            <w:pPr>
              <w:pStyle w:val="yTable"/>
              <w:rPr>
                <w:del w:id="750" w:author="Master Repository Process" w:date="2021-09-25T08:36:00Z"/>
                <w:sz w:val="16"/>
              </w:rPr>
            </w:pPr>
          </w:p>
        </w:tc>
      </w:tr>
      <w:tr>
        <w:trPr>
          <w:cantSplit/>
          <w:del w:id="751" w:author="Master Repository Process" w:date="2021-09-25T08:36:00Z"/>
        </w:trPr>
        <w:tc>
          <w:tcPr>
            <w:tcW w:w="3449" w:type="dxa"/>
            <w:vMerge/>
            <w:tcBorders>
              <w:top w:val="nil"/>
              <w:left w:val="single" w:sz="4" w:space="0" w:color="auto"/>
              <w:bottom w:val="nil"/>
              <w:right w:val="single" w:sz="4" w:space="0" w:color="auto"/>
            </w:tcBorders>
          </w:tcPr>
          <w:p>
            <w:pPr>
              <w:pStyle w:val="yTable"/>
              <w:rPr>
                <w:del w:id="752" w:author="Master Repository Process" w:date="2021-09-25T08:36:00Z"/>
                <w:sz w:val="16"/>
              </w:rPr>
            </w:pPr>
          </w:p>
        </w:tc>
        <w:tc>
          <w:tcPr>
            <w:tcW w:w="329" w:type="dxa"/>
            <w:tcBorders>
              <w:top w:val="nil"/>
              <w:left w:val="single" w:sz="4" w:space="0" w:color="auto"/>
              <w:right w:val="single" w:sz="4" w:space="0" w:color="auto"/>
            </w:tcBorders>
          </w:tcPr>
          <w:p>
            <w:pPr>
              <w:pStyle w:val="yTable"/>
              <w:rPr>
                <w:del w:id="753" w:author="Master Repository Process" w:date="2021-09-25T08:36:00Z"/>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del w:id="754" w:author="Master Repository Process" w:date="2021-09-25T08:36:00Z"/>
                <w:sz w:val="16"/>
              </w:rPr>
            </w:pPr>
            <w:del w:id="755" w:author="Master Repository Process" w:date="2021-09-25T08:36:00Z">
              <w:r>
                <w:rPr>
                  <w:sz w:val="16"/>
                </w:rPr>
                <w:delText>PREPARED BY</w:delText>
              </w:r>
            </w:del>
          </w:p>
          <w:p>
            <w:pPr>
              <w:pStyle w:val="yTable"/>
              <w:spacing w:before="0"/>
              <w:rPr>
                <w:del w:id="756" w:author="Master Repository Process" w:date="2021-09-25T08:36:00Z"/>
                <w:sz w:val="16"/>
              </w:rPr>
            </w:pPr>
          </w:p>
          <w:p>
            <w:pPr>
              <w:pStyle w:val="yTable"/>
              <w:rPr>
                <w:del w:id="757" w:author="Master Repository Process" w:date="2021-09-25T08:36:00Z"/>
                <w:sz w:val="16"/>
              </w:rPr>
            </w:pPr>
            <w:del w:id="758" w:author="Master Repository Process" w:date="2021-09-25T08:36:00Z">
              <w:r>
                <w:rPr>
                  <w:sz w:val="16"/>
                </w:rPr>
                <w:delText>ADDRESS</w:delText>
              </w:r>
            </w:del>
          </w:p>
          <w:p>
            <w:pPr>
              <w:pStyle w:val="yTable"/>
              <w:spacing w:before="0"/>
              <w:rPr>
                <w:del w:id="759" w:author="Master Repository Process" w:date="2021-09-25T08:36:00Z"/>
                <w:sz w:val="16"/>
              </w:rPr>
            </w:pPr>
          </w:p>
          <w:p>
            <w:pPr>
              <w:pStyle w:val="yTable"/>
              <w:spacing w:before="0"/>
              <w:rPr>
                <w:del w:id="760" w:author="Master Repository Process" w:date="2021-09-25T08:36:00Z"/>
                <w:sz w:val="16"/>
              </w:rPr>
            </w:pPr>
          </w:p>
          <w:p>
            <w:pPr>
              <w:pStyle w:val="yTable"/>
              <w:rPr>
                <w:del w:id="761" w:author="Master Repository Process" w:date="2021-09-25T08:36:00Z"/>
                <w:sz w:val="16"/>
              </w:rPr>
            </w:pPr>
            <w:del w:id="762" w:author="Master Repository Process" w:date="2021-09-25T08:36:00Z">
              <w:r>
                <w:rPr>
                  <w:sz w:val="16"/>
                </w:rPr>
                <w:delText>PHONE No.</w:delText>
              </w:r>
              <w:r>
                <w:rPr>
                  <w:sz w:val="16"/>
                </w:rPr>
                <w:tab/>
                <w:delText>FAX No.</w:delText>
              </w:r>
            </w:del>
          </w:p>
        </w:tc>
      </w:tr>
      <w:tr>
        <w:trPr>
          <w:cantSplit/>
          <w:del w:id="763" w:author="Master Repository Process" w:date="2021-09-25T08:36:00Z"/>
        </w:trPr>
        <w:tc>
          <w:tcPr>
            <w:tcW w:w="3449" w:type="dxa"/>
            <w:vMerge/>
            <w:tcBorders>
              <w:top w:val="nil"/>
              <w:left w:val="single" w:sz="4" w:space="0" w:color="auto"/>
              <w:bottom w:val="nil"/>
              <w:right w:val="single" w:sz="4" w:space="0" w:color="auto"/>
            </w:tcBorders>
          </w:tcPr>
          <w:p>
            <w:pPr>
              <w:pStyle w:val="yTable"/>
              <w:rPr>
                <w:del w:id="764" w:author="Master Repository Process" w:date="2021-09-25T08:36:00Z"/>
                <w:sz w:val="16"/>
              </w:rPr>
            </w:pPr>
          </w:p>
        </w:tc>
        <w:tc>
          <w:tcPr>
            <w:tcW w:w="329" w:type="dxa"/>
            <w:tcBorders>
              <w:left w:val="single" w:sz="4" w:space="0" w:color="auto"/>
            </w:tcBorders>
          </w:tcPr>
          <w:p>
            <w:pPr>
              <w:pStyle w:val="yTable"/>
              <w:rPr>
                <w:del w:id="765" w:author="Master Repository Process" w:date="2021-09-25T08:36:00Z"/>
                <w:sz w:val="16"/>
              </w:rPr>
            </w:pPr>
          </w:p>
        </w:tc>
        <w:tc>
          <w:tcPr>
            <w:tcW w:w="3165" w:type="dxa"/>
            <w:tcBorders>
              <w:top w:val="single" w:sz="4" w:space="0" w:color="auto"/>
              <w:bottom w:val="single" w:sz="4" w:space="0" w:color="auto"/>
              <w:right w:val="nil"/>
            </w:tcBorders>
          </w:tcPr>
          <w:p>
            <w:pPr>
              <w:pStyle w:val="yTable"/>
              <w:rPr>
                <w:del w:id="766" w:author="Master Repository Process" w:date="2021-09-25T08:36:00Z"/>
                <w:sz w:val="16"/>
              </w:rPr>
            </w:pPr>
            <w:del w:id="767" w:author="Master Repository Process" w:date="2021-09-25T08:36:00Z">
              <w:r>
                <w:rPr>
                  <w:sz w:val="16"/>
                </w:rPr>
                <w:delText>INSTRUCT IF ANY DOCUMENTS ARE TO ISSUE TO OTHER THAN LODGING PARTY</w:delText>
              </w:r>
            </w:del>
          </w:p>
        </w:tc>
      </w:tr>
      <w:tr>
        <w:trPr>
          <w:cantSplit/>
          <w:del w:id="768" w:author="Master Repository Process" w:date="2021-09-25T08:36:00Z"/>
        </w:trPr>
        <w:tc>
          <w:tcPr>
            <w:tcW w:w="3449"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del w:id="769" w:author="Master Repository Process" w:date="2021-09-25T08:36:00Z"/>
                <w:sz w:val="16"/>
              </w:rPr>
            </w:pPr>
            <w:del w:id="770" w:author="Master Repository Process" w:date="2021-09-25T08:36:00Z">
              <w:r>
                <w:rPr>
                  <w:sz w:val="16"/>
                </w:rPr>
                <w:tab/>
                <w:delText>State full name and address of the judgment debtor as shown on the certificate of title.</w:delText>
              </w:r>
            </w:del>
          </w:p>
          <w:p>
            <w:pPr>
              <w:pStyle w:val="yTable"/>
              <w:tabs>
                <w:tab w:val="left" w:pos="200"/>
              </w:tabs>
              <w:ind w:left="200" w:hanging="200"/>
              <w:rPr>
                <w:del w:id="771" w:author="Master Repository Process" w:date="2021-09-25T08:36:00Z"/>
                <w:b/>
                <w:sz w:val="16"/>
              </w:rPr>
            </w:pPr>
            <w:del w:id="772" w:author="Master Repository Process" w:date="2021-09-25T08:36:00Z">
              <w:r>
                <w:rPr>
                  <w:b/>
                  <w:sz w:val="16"/>
                </w:rPr>
                <w:delText>6.</w:delText>
              </w:r>
              <w:r>
                <w:rPr>
                  <w:b/>
                  <w:sz w:val="16"/>
                </w:rPr>
                <w:tab/>
                <w:delText>PERIOD OF EXTENSION</w:delText>
              </w:r>
            </w:del>
          </w:p>
          <w:p>
            <w:pPr>
              <w:pStyle w:val="yTable"/>
              <w:tabs>
                <w:tab w:val="left" w:pos="200"/>
              </w:tabs>
              <w:spacing w:before="0"/>
              <w:ind w:left="198" w:hanging="198"/>
              <w:rPr>
                <w:del w:id="773" w:author="Master Repository Process" w:date="2021-09-25T08:36:00Z"/>
                <w:sz w:val="16"/>
              </w:rPr>
            </w:pPr>
            <w:del w:id="774" w:author="Master Repository Process" w:date="2021-09-25T08:36:00Z">
              <w:r>
                <w:rPr>
                  <w:sz w:val="16"/>
                </w:rPr>
                <w:tab/>
                <w:delText xml:space="preserve">Show in months and days (if applicable ) the length of time that the property (seizure and sale) order has been extended. </w:delText>
              </w:r>
            </w:del>
          </w:p>
          <w:p>
            <w:pPr>
              <w:pStyle w:val="yTable"/>
              <w:tabs>
                <w:tab w:val="left" w:pos="200"/>
              </w:tabs>
              <w:ind w:left="200" w:hanging="200"/>
              <w:rPr>
                <w:del w:id="775" w:author="Master Repository Process" w:date="2021-09-25T08:36:00Z"/>
                <w:b/>
                <w:sz w:val="16"/>
              </w:rPr>
            </w:pPr>
            <w:del w:id="776" w:author="Master Repository Process" w:date="2021-09-25T08:36:00Z">
              <w:r>
                <w:rPr>
                  <w:b/>
                  <w:sz w:val="16"/>
                </w:rPr>
                <w:delText>7.</w:delText>
              </w:r>
              <w:r>
                <w:rPr>
                  <w:b/>
                  <w:sz w:val="16"/>
                </w:rPr>
                <w:tab/>
                <w:delText>APPLICANTS EXECUTION</w:delText>
              </w:r>
            </w:del>
          </w:p>
          <w:p>
            <w:pPr>
              <w:pStyle w:val="yTable"/>
              <w:tabs>
                <w:tab w:val="left" w:pos="200"/>
              </w:tabs>
              <w:spacing w:before="0"/>
              <w:ind w:left="198" w:hanging="198"/>
              <w:rPr>
                <w:del w:id="777" w:author="Master Repository Process" w:date="2021-09-25T08:36:00Z"/>
                <w:sz w:val="16"/>
              </w:rPr>
            </w:pPr>
            <w:del w:id="778" w:author="Master Repository Process" w:date="2021-09-25T08:36:00Z">
              <w:r>
                <w:rPr>
                  <w:sz w:val="16"/>
                </w:rPr>
                <w:tab/>
                <w:delText>A separate attestation is required for every person signing this document. Each signature should be separately witnessed by an Adult Person.  The address and occupation of the witness must be stated.</w:delText>
              </w:r>
            </w:del>
          </w:p>
        </w:tc>
        <w:tc>
          <w:tcPr>
            <w:tcW w:w="329" w:type="dxa"/>
            <w:tcBorders>
              <w:left w:val="single" w:sz="4" w:space="0" w:color="auto"/>
              <w:right w:val="single" w:sz="4" w:space="0" w:color="auto"/>
            </w:tcBorders>
          </w:tcPr>
          <w:p>
            <w:pPr>
              <w:pStyle w:val="yTable"/>
              <w:rPr>
                <w:del w:id="779" w:author="Master Repository Process" w:date="2021-09-25T08:36:00Z"/>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del w:id="780" w:author="Master Repository Process" w:date="2021-09-25T08:36:00Z"/>
                <w:sz w:val="16"/>
              </w:rPr>
            </w:pPr>
          </w:p>
          <w:p>
            <w:pPr>
              <w:pStyle w:val="yTable"/>
              <w:rPr>
                <w:del w:id="781" w:author="Master Repository Process" w:date="2021-09-25T08:36:00Z"/>
                <w:sz w:val="16"/>
              </w:rPr>
            </w:pPr>
          </w:p>
          <w:p>
            <w:pPr>
              <w:pStyle w:val="yTable"/>
              <w:rPr>
                <w:del w:id="782" w:author="Master Repository Process" w:date="2021-09-25T08:36:00Z"/>
                <w:sz w:val="16"/>
              </w:rPr>
            </w:pPr>
          </w:p>
          <w:p>
            <w:pPr>
              <w:pStyle w:val="yTable"/>
              <w:rPr>
                <w:del w:id="783" w:author="Master Repository Process" w:date="2021-09-25T08:36:00Z"/>
                <w:sz w:val="16"/>
              </w:rPr>
            </w:pPr>
          </w:p>
          <w:p>
            <w:pPr>
              <w:pStyle w:val="yTable"/>
              <w:rPr>
                <w:del w:id="784" w:author="Master Repository Process" w:date="2021-09-25T08:36:00Z"/>
                <w:sz w:val="16"/>
              </w:rPr>
            </w:pPr>
          </w:p>
        </w:tc>
      </w:tr>
      <w:tr>
        <w:trPr>
          <w:cantSplit/>
        </w:trPr>
        <w:tc>
          <w:tcPr>
            <w:tcW w:w="3449"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65" w:type="dxa"/>
            <w:tcBorders>
              <w:top w:val="single" w:sz="4" w:space="0" w:color="auto"/>
              <w:bottom w:val="single" w:sz="4" w:space="0" w:color="auto"/>
              <w:right w:val="nil"/>
            </w:tcBorders>
          </w:tcPr>
          <w:p>
            <w:pPr>
              <w:pStyle w:val="yTable"/>
              <w:rPr>
                <w:sz w:val="16"/>
              </w:rPr>
            </w:pPr>
            <w:r>
              <w:rPr>
                <w:sz w:val="16"/>
              </w:rPr>
              <w:t>TITLES, LEASES, DECLARATIONS ETC. LODGED HEREWITH</w:t>
            </w:r>
          </w:p>
        </w:tc>
      </w:tr>
      <w:tr>
        <w:trPr>
          <w:cantSplit/>
        </w:trPr>
        <w:tc>
          <w:tcPr>
            <w:tcW w:w="3449"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329" w:type="dxa"/>
            <w:tcBorders>
              <w:left w:val="single" w:sz="4" w:space="0" w:color="auto"/>
              <w:bottom w:val="nil"/>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0"/>
              <w:rPr>
                <w:sz w:val="16"/>
              </w:rPr>
            </w:pPr>
            <w:r>
              <w:rPr>
                <w:sz w:val="16"/>
              </w:rPr>
              <w:t>1.</w:t>
            </w:r>
            <w:r>
              <w:rPr>
                <w:sz w:val="16"/>
              </w:rPr>
              <w:tab/>
              <w:t>__________________</w:t>
            </w:r>
            <w:r>
              <w:rPr>
                <w:sz w:val="16"/>
              </w:rPr>
              <w:tab/>
              <w:t>Received Items</w:t>
            </w:r>
          </w:p>
          <w:p>
            <w:pPr>
              <w:pStyle w:val="yTable"/>
              <w:tabs>
                <w:tab w:val="left" w:pos="283"/>
                <w:tab w:val="left" w:pos="1842"/>
              </w:tabs>
              <w:spacing w:before="0"/>
              <w:rPr>
                <w:sz w:val="16"/>
              </w:rPr>
            </w:pPr>
          </w:p>
          <w:p>
            <w:pPr>
              <w:pStyle w:val="yTable"/>
              <w:tabs>
                <w:tab w:val="left" w:pos="283"/>
                <w:tab w:val="left" w:pos="1842"/>
              </w:tabs>
              <w:spacing w:before="0"/>
              <w:rPr>
                <w:sz w:val="16"/>
              </w:rPr>
            </w:pPr>
            <w:r>
              <w:rPr>
                <w:sz w:val="16"/>
              </w:rPr>
              <w:t>2.</w:t>
            </w:r>
            <w:r>
              <w:rPr>
                <w:sz w:val="16"/>
              </w:rPr>
              <w:tab/>
              <w:t>__________________</w:t>
            </w:r>
            <w:r>
              <w:rPr>
                <w:sz w:val="16"/>
              </w:rPr>
              <w:tab/>
            </w:r>
          </w:p>
          <w:p>
            <w:pPr>
              <w:pStyle w:val="yTable"/>
              <w:spacing w:before="0"/>
              <w:rPr>
                <w:sz w:val="16"/>
              </w:rPr>
            </w:pPr>
          </w:p>
          <w:p>
            <w:pPr>
              <w:pStyle w:val="yTable"/>
              <w:tabs>
                <w:tab w:val="left" w:pos="283"/>
                <w:tab w:val="left" w:pos="1842"/>
              </w:tabs>
              <w:spacing w:before="0"/>
              <w:rPr>
                <w:sz w:val="16"/>
              </w:rPr>
            </w:pPr>
            <w:r>
              <w:rPr>
                <w:sz w:val="16"/>
              </w:rPr>
              <w:t>3.</w:t>
            </w:r>
            <w:r>
              <w:rPr>
                <w:sz w:val="16"/>
              </w:rPr>
              <w:tab/>
              <w:t>__________________</w:t>
            </w:r>
            <w:r>
              <w:rPr>
                <w:sz w:val="16"/>
              </w:rPr>
              <w:tab/>
              <w:t>Nos.</w:t>
            </w:r>
          </w:p>
          <w:p>
            <w:pPr>
              <w:pStyle w:val="yTable"/>
              <w:spacing w:before="0"/>
              <w:rPr>
                <w:sz w:val="16"/>
              </w:rPr>
            </w:pPr>
          </w:p>
          <w:p>
            <w:pPr>
              <w:pStyle w:val="yTable"/>
              <w:tabs>
                <w:tab w:val="left" w:pos="283"/>
                <w:tab w:val="left" w:pos="1842"/>
              </w:tabs>
              <w:spacing w:before="0"/>
              <w:rPr>
                <w:sz w:val="16"/>
              </w:rPr>
            </w:pPr>
            <w:r>
              <w:rPr>
                <w:sz w:val="16"/>
              </w:rPr>
              <w:t>4.</w:t>
            </w:r>
            <w:r>
              <w:rPr>
                <w:sz w:val="16"/>
              </w:rPr>
              <w:tab/>
              <w:t>__________________</w:t>
            </w:r>
            <w:r>
              <w:rPr>
                <w:sz w:val="16"/>
              </w:rPr>
              <w:tab/>
            </w:r>
          </w:p>
          <w:p>
            <w:pPr>
              <w:pStyle w:val="yTable"/>
              <w:spacing w:before="0"/>
              <w:rPr>
                <w:sz w:val="16"/>
              </w:rPr>
            </w:pPr>
          </w:p>
          <w:p>
            <w:pPr>
              <w:pStyle w:val="yTable"/>
              <w:tabs>
                <w:tab w:val="left" w:pos="283"/>
                <w:tab w:val="left" w:pos="1842"/>
              </w:tabs>
              <w:spacing w:before="0"/>
              <w:rPr>
                <w:sz w:val="16"/>
              </w:rPr>
            </w:pPr>
            <w:r>
              <w:rPr>
                <w:sz w:val="16"/>
              </w:rPr>
              <w:t>5.</w:t>
            </w:r>
            <w:r>
              <w:rPr>
                <w:sz w:val="16"/>
              </w:rPr>
              <w:tab/>
              <w:t>__________________</w:t>
            </w:r>
            <w:r>
              <w:rPr>
                <w:sz w:val="16"/>
              </w:rPr>
              <w:tab/>
              <w:t>Receiving Clerk</w:t>
            </w:r>
          </w:p>
          <w:p>
            <w:pPr>
              <w:pStyle w:val="yTable"/>
              <w:spacing w:before="0"/>
              <w:rPr>
                <w:sz w:val="16"/>
              </w:rPr>
            </w:pPr>
          </w:p>
          <w:p>
            <w:pPr>
              <w:pStyle w:val="yTable"/>
              <w:tabs>
                <w:tab w:val="left" w:pos="283"/>
                <w:tab w:val="left" w:pos="1842"/>
              </w:tabs>
              <w:spacing w:before="0"/>
              <w:rPr>
                <w:sz w:val="16"/>
              </w:rPr>
            </w:pPr>
            <w:r>
              <w:rPr>
                <w:sz w:val="16"/>
              </w:rPr>
              <w:t>6.</w:t>
            </w:r>
            <w:r>
              <w:rPr>
                <w:sz w:val="16"/>
              </w:rPr>
              <w:tab/>
              <w:t>__________________</w:t>
            </w:r>
            <w:r>
              <w:rPr>
                <w:sz w:val="16"/>
              </w:rPr>
              <w:tab/>
            </w:r>
          </w:p>
          <w:p>
            <w:pPr>
              <w:pStyle w:val="yTable"/>
              <w:spacing w:before="0"/>
              <w:rPr>
                <w:sz w:val="16"/>
              </w:rPr>
            </w:pPr>
          </w:p>
        </w:tc>
      </w:tr>
      <w:tr>
        <w:trPr>
          <w:cantSplit/>
        </w:trPr>
        <w:tc>
          <w:tcPr>
            <w:tcW w:w="3449" w:type="dxa"/>
            <w:tcBorders>
              <w:top w:val="single" w:sz="4" w:space="0" w:color="auto"/>
              <w:left w:val="nil"/>
              <w:bottom w:val="single" w:sz="4" w:space="0" w:color="auto"/>
            </w:tcBorders>
          </w:tcPr>
          <w:p>
            <w:pPr>
              <w:pStyle w:val="yTable"/>
              <w:rPr>
                <w:sz w:val="16"/>
              </w:rPr>
            </w:pPr>
          </w:p>
        </w:tc>
        <w:tc>
          <w:tcPr>
            <w:tcW w:w="329" w:type="dxa"/>
            <w:tcBorders>
              <w:top w:val="nil"/>
              <w:bottom w:val="nil"/>
            </w:tcBorders>
          </w:tcPr>
          <w:p>
            <w:pPr>
              <w:pStyle w:val="yTable"/>
              <w:rPr>
                <w:sz w:val="16"/>
              </w:rPr>
            </w:pPr>
          </w:p>
        </w:tc>
        <w:tc>
          <w:tcPr>
            <w:tcW w:w="3165" w:type="dxa"/>
            <w:tcBorders>
              <w:top w:val="single" w:sz="4" w:space="0" w:color="auto"/>
              <w:right w:val="nil"/>
            </w:tcBorders>
            <w:cellMerge w:id="785" w:author="Master Repository Process" w:date="2021-09-25T08:36:00Z" w:vMerge="rest"/>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rPr>
                <w:del w:id="786" w:author="Master Repository Process" w:date="2021-09-25T08:36:00Z"/>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tcBorders>
              <w:bottom w:val="nil"/>
              <w:right w:val="nil"/>
            </w:tcBorders>
            <w:cellMerge w:id="787" w:author="Master Repository Process" w:date="2021-09-25T08:36:00Z" w:vMerge="cont"/>
          </w:tcPr>
          <w:p>
            <w:pPr>
              <w:pStyle w:val="yTable"/>
              <w:spacing w:before="0"/>
              <w:rPr>
                <w:sz w:val="16"/>
              </w:rPr>
            </w:pPr>
          </w:p>
        </w:tc>
      </w:tr>
    </w:tbl>
    <w:p>
      <w:pPr>
        <w:pStyle w:val="yFootnotesection"/>
        <w:rPr>
          <w:ins w:id="788" w:author="Master Repository Process" w:date="2021-09-25T08:36:00Z"/>
          <w:rStyle w:val="CharSClsNo"/>
        </w:rPr>
      </w:pPr>
      <w:ins w:id="789" w:author="Master Repository Process" w:date="2021-09-25T08:36:00Z">
        <w:r>
          <w:rPr>
            <w:rStyle w:val="CharSClsNo"/>
          </w:rPr>
          <w:tab/>
          <w:t>[Form 2 inserted in Gazette 7 Jul 2006 p. 2507</w:t>
        </w:r>
        <w:r>
          <w:rPr>
            <w:rStyle w:val="CharSClsNo"/>
          </w:rPr>
          <w:noBreakHyphen/>
          <w:t>9.]</w:t>
        </w:r>
      </w:ins>
    </w:p>
    <w:p>
      <w:pPr>
        <w:pStyle w:val="yHeading5"/>
      </w:pPr>
      <w:bookmarkStart w:id="790" w:name="_Toc140301913"/>
      <w:bookmarkStart w:id="791" w:name="_Toc109199292"/>
      <w:r>
        <w:rPr>
          <w:rStyle w:val="CharSClsNo"/>
        </w:rPr>
        <w:t>3</w:t>
      </w:r>
      <w:r>
        <w:t>.</w:t>
      </w:r>
      <w:r>
        <w:tab/>
        <w:t>Application to register a discharge of a property (seizure and sale) order</w:t>
      </w:r>
      <w:bookmarkEnd w:id="790"/>
      <w:bookmarkEnd w:id="791"/>
    </w:p>
    <w:p>
      <w:pPr>
        <w:pStyle w:val="yTable"/>
        <w:spacing w:before="120"/>
        <w:ind w:left="85"/>
        <w:rPr>
          <w:del w:id="792" w:author="Master Repository Process" w:date="2021-09-25T08:36:00Z"/>
          <w:sz w:val="16"/>
        </w:rPr>
      </w:pPr>
      <w:del w:id="793" w:author="Master Repository Process" w:date="2021-09-25T08:36:00Z">
        <w:r>
          <w:rPr>
            <w:sz w:val="16"/>
          </w:rPr>
          <w:delText>FORM A12</w:delText>
        </w:r>
      </w:del>
    </w:p>
    <w:p>
      <w:pPr>
        <w:pStyle w:val="yTable"/>
        <w:spacing w:before="120"/>
        <w:ind w:left="84"/>
        <w:rPr>
          <w:del w:id="794" w:author="Master Repository Process" w:date="2021-09-25T08:36:00Z"/>
          <w:sz w:val="16"/>
        </w:rPr>
      </w:pPr>
      <w:del w:id="795" w:author="Master Repository Process" w:date="2021-09-25T08:36:00Z">
        <w:r>
          <w:rPr>
            <w:sz w:val="16"/>
          </w:rPr>
          <w:delText>WESTERN AUSTRALIA</w:delText>
        </w:r>
      </w:del>
    </w:p>
    <w:p>
      <w:pPr>
        <w:pStyle w:val="yTable"/>
        <w:ind w:left="84"/>
        <w:rPr>
          <w:del w:id="796" w:author="Master Repository Process" w:date="2021-09-25T08:36:00Z"/>
          <w:sz w:val="16"/>
        </w:rPr>
      </w:pPr>
      <w:del w:id="797" w:author="Master Repository Process" w:date="2021-09-25T08:36:00Z">
        <w:r>
          <w:rPr>
            <w:sz w:val="16"/>
          </w:rPr>
          <w:delText>TRANSFER OF LAND ACT 1893 AS AMENDED.</w:delText>
        </w:r>
      </w:del>
    </w:p>
    <w:p>
      <w:pPr>
        <w:pStyle w:val="yMiscellaneousHeading"/>
        <w:spacing w:after="240"/>
        <w:ind w:left="84"/>
        <w:jc w:val="left"/>
        <w:rPr>
          <w:del w:id="798" w:author="Master Repository Process" w:date="2021-09-25T08:36:00Z"/>
        </w:rPr>
      </w:pPr>
      <w:del w:id="799" w:author="Master Repository Process" w:date="2021-09-25T08:36:00Z">
        <w:r>
          <w:rPr>
            <w:b/>
            <w:bCs/>
          </w:rPr>
          <w:delText xml:space="preserve">APPLICATION TO REGISTER A DISCHARGE OF A PROPERTY (SEIZURE AND SALE) ORDER  </w:delText>
        </w:r>
        <w:r>
          <w:delText>(Note 1)</w:delText>
        </w:r>
      </w:del>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2552"/>
        <w:gridCol w:w="141"/>
        <w:gridCol w:w="851"/>
        <w:gridCol w:w="142"/>
        <w:gridCol w:w="708"/>
        <w:gridCol w:w="142"/>
        <w:gridCol w:w="567"/>
      </w:tblGrid>
      <w:tr>
        <w:trPr>
          <w:ins w:id="800" w:author="Master Repository Process" w:date="2021-09-25T08:36:00Z"/>
        </w:trPr>
        <w:tc>
          <w:tcPr>
            <w:tcW w:w="6804" w:type="dxa"/>
            <w:gridSpan w:val="9"/>
            <w:tcBorders>
              <w:top w:val="nil"/>
              <w:left w:val="nil"/>
              <w:bottom w:val="nil"/>
              <w:right w:val="nil"/>
            </w:tcBorders>
          </w:tcPr>
          <w:p>
            <w:pPr>
              <w:pStyle w:val="yTable"/>
              <w:spacing w:before="120"/>
              <w:ind w:left="85"/>
              <w:rPr>
                <w:ins w:id="801" w:author="Master Repository Process" w:date="2021-09-25T08:36:00Z"/>
                <w:sz w:val="16"/>
              </w:rPr>
            </w:pPr>
            <w:ins w:id="802" w:author="Master Repository Process" w:date="2021-09-25T08:36:00Z">
              <w:r>
                <w:rPr>
                  <w:sz w:val="16"/>
                </w:rPr>
                <w:t>FORM A12</w:t>
              </w:r>
            </w:ins>
          </w:p>
          <w:p>
            <w:pPr>
              <w:pStyle w:val="yTable"/>
              <w:spacing w:before="120"/>
              <w:ind w:left="84"/>
              <w:rPr>
                <w:ins w:id="803" w:author="Master Repository Process" w:date="2021-09-25T08:36:00Z"/>
                <w:sz w:val="16"/>
              </w:rPr>
            </w:pPr>
            <w:ins w:id="804" w:author="Master Repository Process" w:date="2021-09-25T08:36:00Z">
              <w:r>
                <w:rPr>
                  <w:sz w:val="16"/>
                </w:rPr>
                <w:t>WESTERN AUSTRALIA</w:t>
              </w:r>
            </w:ins>
          </w:p>
          <w:p>
            <w:pPr>
              <w:pStyle w:val="yTable"/>
              <w:ind w:left="84"/>
              <w:rPr>
                <w:ins w:id="805" w:author="Master Repository Process" w:date="2021-09-25T08:36:00Z"/>
                <w:sz w:val="16"/>
              </w:rPr>
            </w:pPr>
            <w:ins w:id="806" w:author="Master Repository Process" w:date="2021-09-25T08:36:00Z">
              <w:r>
                <w:rPr>
                  <w:sz w:val="16"/>
                </w:rPr>
                <w:t>TRANSFER OF LAND ACT 1893 AS AMENDED.</w:t>
              </w:r>
            </w:ins>
          </w:p>
          <w:p>
            <w:pPr>
              <w:pStyle w:val="yMiscellaneousHeading"/>
              <w:spacing w:after="240"/>
              <w:ind w:left="84"/>
              <w:jc w:val="left"/>
              <w:rPr>
                <w:ins w:id="807" w:author="Master Repository Process" w:date="2021-09-25T08:36:00Z"/>
                <w:sz w:val="16"/>
                <w:szCs w:val="18"/>
              </w:rPr>
            </w:pPr>
            <w:ins w:id="808" w:author="Master Repository Process" w:date="2021-09-25T08:36:00Z">
              <w:r>
                <w:rPr>
                  <w:b/>
                  <w:bCs/>
                </w:rPr>
                <w:t xml:space="preserve">APPLICATION TO REGISTER A DISCHARGE OF A PROPERTY (SEIZURE AND SALE) ORDER  </w:t>
              </w:r>
              <w:r>
                <w:t>(Note 1)</w:t>
              </w:r>
            </w:ins>
          </w:p>
        </w:tc>
      </w:tr>
      <w:tr>
        <w:tblPrEx>
          <w:tblCellMar>
            <w:left w:w="0" w:type="dxa"/>
            <w:right w:w="0" w:type="dxa"/>
          </w:tblCellMar>
        </w:tblPrEx>
        <w:tc>
          <w:tcPr>
            <w:tcW w:w="1701" w:type="dxa"/>
            <w:gridSpan w:val="2"/>
            <w:tcBorders>
              <w:top w:val="nil"/>
              <w:left w:val="nil"/>
            </w:tcBorders>
          </w:tcPr>
          <w:p>
            <w:pPr>
              <w:pStyle w:val="yTable"/>
              <w:rPr>
                <w:sz w:val="16"/>
              </w:rPr>
            </w:pPr>
            <w:r>
              <w:rPr>
                <w:sz w:val="16"/>
              </w:rPr>
              <w:t>PROPERTY (SEIZURE AND SALE) ORDER NUMBER</w:t>
            </w:r>
            <w:ins w:id="809" w:author="Master Repository Process" w:date="2021-09-25T08:36:00Z">
              <w:r>
                <w:rPr>
                  <w:sz w:val="16"/>
                </w:rPr>
                <w:t xml:space="preserve"> (Note 2)</w:t>
              </w:r>
            </w:ins>
          </w:p>
        </w:tc>
        <w:tc>
          <w:tcPr>
            <w:tcW w:w="2552" w:type="dxa"/>
            <w:tcBorders>
              <w:top w:val="nil"/>
              <w:bottom w:val="single" w:sz="4" w:space="0" w:color="auto"/>
            </w:tcBorders>
          </w:tcPr>
          <w:p>
            <w:pPr>
              <w:pStyle w:val="yTable"/>
              <w:rPr>
                <w:sz w:val="16"/>
              </w:rPr>
            </w:pPr>
            <w:r>
              <w:rPr>
                <w:sz w:val="16"/>
              </w:rPr>
              <w:br/>
            </w:r>
            <w:r>
              <w:rPr>
                <w:sz w:val="16"/>
              </w:rPr>
              <w:br/>
              <w:t xml:space="preserve">DESCRIPTION OF LAND  (Note </w:t>
            </w:r>
            <w:del w:id="810" w:author="Master Repository Process" w:date="2021-09-25T08:36:00Z">
              <w:r>
                <w:rPr>
                  <w:sz w:val="16"/>
                </w:rPr>
                <w:delText>2</w:delText>
              </w:r>
            </w:del>
            <w:ins w:id="811" w:author="Master Repository Process" w:date="2021-09-25T08:36:00Z">
              <w:r>
                <w:rPr>
                  <w:sz w:val="16"/>
                </w:rPr>
                <w:t>3</w:t>
              </w:r>
            </w:ins>
            <w:r>
              <w:rPr>
                <w:sz w:val="16"/>
              </w:rPr>
              <w:t>)</w:t>
            </w:r>
          </w:p>
        </w:tc>
        <w:tc>
          <w:tcPr>
            <w:tcW w:w="141" w:type="dxa"/>
            <w:tcBorders>
              <w:top w:val="nil"/>
            </w:tcBorders>
          </w:tcPr>
          <w:p>
            <w:pPr>
              <w:pStyle w:val="yTable"/>
              <w:rPr>
                <w:sz w:val="16"/>
              </w:rPr>
            </w:pPr>
          </w:p>
        </w:tc>
        <w:tc>
          <w:tcPr>
            <w:tcW w:w="851" w:type="dxa"/>
            <w:tcBorders>
              <w:top w:val="nil"/>
              <w:bottom w:val="single" w:sz="4" w:space="0" w:color="auto"/>
            </w:tcBorders>
          </w:tcPr>
          <w:p>
            <w:pPr>
              <w:pStyle w:val="yTable"/>
              <w:jc w:val="center"/>
              <w:rPr>
                <w:sz w:val="16"/>
              </w:rPr>
            </w:pPr>
            <w:r>
              <w:rPr>
                <w:sz w:val="16"/>
              </w:rPr>
              <w:br/>
            </w:r>
            <w:r>
              <w:rPr>
                <w:sz w:val="16"/>
              </w:rPr>
              <w:br/>
              <w:t>EXTENT</w:t>
            </w:r>
          </w:p>
        </w:tc>
        <w:tc>
          <w:tcPr>
            <w:tcW w:w="142" w:type="dxa"/>
            <w:tcBorders>
              <w:top w:val="nil"/>
            </w:tcBorders>
          </w:tcPr>
          <w:p>
            <w:pPr>
              <w:pStyle w:val="yTable"/>
              <w:rPr>
                <w:sz w:val="16"/>
              </w:rPr>
            </w:pPr>
          </w:p>
        </w:tc>
        <w:tc>
          <w:tcPr>
            <w:tcW w:w="708" w:type="dxa"/>
            <w:tcBorders>
              <w:top w:val="nil"/>
              <w:bottom w:val="single" w:sz="4" w:space="0" w:color="auto"/>
            </w:tcBorders>
          </w:tcPr>
          <w:p>
            <w:pPr>
              <w:pStyle w:val="yTable"/>
              <w:jc w:val="center"/>
              <w:rPr>
                <w:sz w:val="16"/>
              </w:rPr>
            </w:pPr>
            <w:r>
              <w:rPr>
                <w:sz w:val="16"/>
              </w:rPr>
              <w:br/>
            </w:r>
            <w:r>
              <w:rPr>
                <w:sz w:val="16"/>
              </w:rPr>
              <w:br/>
              <w:t>VOLUME</w:t>
            </w:r>
          </w:p>
        </w:tc>
        <w:tc>
          <w:tcPr>
            <w:tcW w:w="142" w:type="dxa"/>
            <w:tcBorders>
              <w:top w:val="nil"/>
            </w:tcBorders>
          </w:tcPr>
          <w:p>
            <w:pPr>
              <w:pStyle w:val="yTable"/>
              <w:rPr>
                <w:sz w:val="16"/>
              </w:rPr>
            </w:pPr>
          </w:p>
        </w:tc>
        <w:tc>
          <w:tcPr>
            <w:tcW w:w="567" w:type="dxa"/>
            <w:tcBorders>
              <w:top w:val="nil"/>
              <w:bottom w:val="single" w:sz="4" w:space="0" w:color="auto"/>
              <w:right w:val="nil"/>
            </w:tcBorders>
          </w:tcPr>
          <w:p>
            <w:pPr>
              <w:pStyle w:val="yTable"/>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spacing w:before="0"/>
              <w:rPr>
                <w:del w:id="812" w:author="Master Repository Process" w:date="2021-09-25T08:36:00Z"/>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c>
          <w:tcPr>
            <w:tcW w:w="110" w:type="dxa"/>
            <w:tcBorders>
              <w:left w:val="single" w:sz="4" w:space="0" w:color="auto"/>
              <w:right w:val="single" w:sz="4" w:space="0" w:color="auto"/>
            </w:tcBorders>
          </w:tcPr>
          <w:p>
            <w:pPr>
              <w:pStyle w:val="yTable"/>
              <w:rPr>
                <w:sz w:val="16"/>
              </w:rPr>
            </w:pPr>
          </w:p>
        </w:tc>
        <w:tc>
          <w:tcPr>
            <w:tcW w:w="255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1" w:type="dxa"/>
            <w:tcBorders>
              <w:left w:val="single" w:sz="4" w:space="0" w:color="auto"/>
              <w:right w:val="single" w:sz="4" w:space="0" w:color="auto"/>
            </w:tcBorders>
          </w:tcPr>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right w:val="single" w:sz="4" w:space="0" w:color="auto"/>
            </w:tcBorders>
          </w:tcPr>
          <w:p>
            <w:pPr>
              <w:pStyle w:val="yTable"/>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right w:val="single" w:sz="4" w:space="0" w:color="auto"/>
            </w:tcBorders>
          </w:tcPr>
          <w:p>
            <w:pPr>
              <w:pStyle w:val="yTable"/>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ins w:id="813" w:author="Master Repository Process" w:date="2021-09-25T08:36:00Z"/>
        </w:trPr>
        <w:tc>
          <w:tcPr>
            <w:tcW w:w="6804" w:type="dxa"/>
            <w:gridSpan w:val="9"/>
          </w:tcPr>
          <w:p>
            <w:pPr>
              <w:pStyle w:val="yTable"/>
              <w:keepNext/>
              <w:spacing w:before="0"/>
              <w:ind w:firstLine="6"/>
              <w:rPr>
                <w:ins w:id="814" w:author="Master Repository Process" w:date="2021-09-25T08:36:00Z"/>
                <w:sz w:val="16"/>
              </w:rPr>
            </w:pPr>
            <w:ins w:id="815" w:author="Master Repository Process" w:date="2021-09-25T08:36:00Z">
              <w:r>
                <w:rPr>
                  <w:sz w:val="16"/>
                </w:rPr>
                <w:t>APPLICANT  (Note 4)</w:t>
              </w:r>
            </w:ins>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ins w:id="816" w:author="Master Repository Process" w:date="2021-09-25T08:36:00Z"/>
        </w:trPr>
        <w:tc>
          <w:tcPr>
            <w:tcW w:w="6804" w:type="dxa"/>
            <w:gridSpan w:val="9"/>
            <w:tcBorders>
              <w:top w:val="single" w:sz="6" w:space="0" w:color="auto"/>
              <w:left w:val="single" w:sz="6" w:space="0" w:color="auto"/>
              <w:bottom w:val="single" w:sz="6" w:space="0" w:color="auto"/>
              <w:right w:val="single" w:sz="6" w:space="0" w:color="auto"/>
            </w:tcBorders>
          </w:tcPr>
          <w:p>
            <w:pPr>
              <w:pStyle w:val="yTable"/>
              <w:spacing w:before="0"/>
              <w:rPr>
                <w:ins w:id="817" w:author="Master Repository Process" w:date="2021-09-25T08:36:00Z"/>
                <w:sz w:val="16"/>
              </w:rPr>
            </w:pPr>
          </w:p>
          <w:p>
            <w:pPr>
              <w:pStyle w:val="yTable"/>
              <w:spacing w:before="0"/>
              <w:rPr>
                <w:ins w:id="818" w:author="Master Repository Process" w:date="2021-09-25T08:36:00Z"/>
                <w:sz w:val="16"/>
              </w:rPr>
            </w:pPr>
          </w:p>
          <w:p>
            <w:pPr>
              <w:pStyle w:val="yTable"/>
              <w:spacing w:before="0"/>
              <w:rPr>
                <w:ins w:id="819" w:author="Master Repository Process" w:date="2021-09-25T08:36:00Z"/>
                <w:sz w:val="16"/>
              </w:rPr>
            </w:pPr>
          </w:p>
          <w:p>
            <w:pPr>
              <w:pStyle w:val="yTable"/>
              <w:spacing w:before="0"/>
              <w:rPr>
                <w:ins w:id="820" w:author="Master Repository Process" w:date="2021-09-25T08:3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ins w:id="821" w:author="Master Repository Process" w:date="2021-09-25T08:36:00Z"/>
        </w:trPr>
        <w:tc>
          <w:tcPr>
            <w:tcW w:w="6804" w:type="dxa"/>
            <w:gridSpan w:val="9"/>
          </w:tcPr>
          <w:p>
            <w:pPr>
              <w:pStyle w:val="yTable"/>
              <w:ind w:left="84"/>
              <w:rPr>
                <w:ins w:id="822" w:author="Master Repository Process" w:date="2021-09-25T08:36:00Z"/>
                <w:sz w:val="16"/>
              </w:rPr>
            </w:pPr>
            <w:ins w:id="823" w:author="Master Repository Process" w:date="2021-09-25T08:36:00Z">
              <w:r>
                <w:rPr>
                  <w:sz w:val="16"/>
                </w:rPr>
                <w:t>The Applicant hereby applies for a discharge of the above order to be registered in accordance with section 133(12) of the Transfer of Land Act 1893 for the following reason:  (Note 5)</w:t>
              </w:r>
            </w:ins>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ins w:id="824" w:author="Master Repository Process" w:date="2021-09-25T08:36:00Z"/>
        </w:trPr>
        <w:tc>
          <w:tcPr>
            <w:tcW w:w="6804" w:type="dxa"/>
            <w:gridSpan w:val="9"/>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ins w:id="825" w:author="Master Repository Process" w:date="2021-09-25T08:36:00Z"/>
                <w:sz w:val="16"/>
                <w:szCs w:val="18"/>
              </w:rPr>
            </w:pPr>
            <w:ins w:id="826" w:author="Master Repository Process" w:date="2021-09-25T08:36:00Z">
              <w:r>
                <w:rPr>
                  <w:sz w:val="16"/>
                  <w:szCs w:val="18"/>
                </w:rPr>
                <w:t>1.</w:t>
              </w:r>
              <w:r>
                <w:rPr>
                  <w:sz w:val="16"/>
                  <w:szCs w:val="18"/>
                </w:rPr>
                <w:tab/>
                <w:t>the applicant is the judgment creditor;</w:t>
              </w:r>
            </w:ins>
          </w:p>
          <w:p>
            <w:pPr>
              <w:pStyle w:val="yTable"/>
              <w:tabs>
                <w:tab w:val="left" w:pos="415"/>
              </w:tabs>
              <w:spacing w:before="120"/>
              <w:rPr>
                <w:ins w:id="827" w:author="Master Repository Process" w:date="2021-09-25T08:36:00Z"/>
                <w:sz w:val="16"/>
                <w:szCs w:val="18"/>
              </w:rPr>
            </w:pPr>
            <w:ins w:id="828" w:author="Master Repository Process" w:date="2021-09-25T08:36:00Z">
              <w:r>
                <w:rPr>
                  <w:sz w:val="16"/>
                  <w:szCs w:val="18"/>
                </w:rPr>
                <w:t>2.</w:t>
              </w:r>
              <w:r>
                <w:rPr>
                  <w:sz w:val="16"/>
                  <w:szCs w:val="18"/>
                </w:rPr>
                <w:tab/>
                <w:t>the judgment to which the order relates has been satisfied;</w:t>
              </w:r>
            </w:ins>
          </w:p>
          <w:p>
            <w:pPr>
              <w:pStyle w:val="yTable"/>
              <w:tabs>
                <w:tab w:val="left" w:pos="415"/>
              </w:tabs>
              <w:spacing w:before="120"/>
              <w:rPr>
                <w:ins w:id="829" w:author="Master Repository Process" w:date="2021-09-25T08:36:00Z"/>
                <w:sz w:val="16"/>
                <w:szCs w:val="18"/>
              </w:rPr>
            </w:pPr>
            <w:ins w:id="830" w:author="Master Repository Process" w:date="2021-09-25T08:36:00Z">
              <w:r>
                <w:rPr>
                  <w:sz w:val="16"/>
                  <w:szCs w:val="18"/>
                </w:rPr>
                <w:t>3.</w:t>
              </w:r>
              <w:r>
                <w:rPr>
                  <w:sz w:val="16"/>
                  <w:szCs w:val="18"/>
                </w:rPr>
                <w:tab/>
                <w:t>the order has been cancelled by the court that issued it;</w:t>
              </w:r>
            </w:ins>
          </w:p>
          <w:p>
            <w:pPr>
              <w:pStyle w:val="yTable"/>
              <w:tabs>
                <w:tab w:val="left" w:pos="415"/>
              </w:tabs>
              <w:spacing w:before="120"/>
              <w:rPr>
                <w:ins w:id="831" w:author="Master Repository Process" w:date="2021-09-25T08:36:00Z"/>
                <w:sz w:val="16"/>
                <w:szCs w:val="18"/>
              </w:rPr>
            </w:pPr>
            <w:ins w:id="832" w:author="Master Repository Process" w:date="2021-09-25T08:36:00Z">
              <w:r>
                <w:rPr>
                  <w:sz w:val="16"/>
                  <w:szCs w:val="18"/>
                </w:rPr>
                <w:t>4.</w:t>
              </w:r>
              <w:r>
                <w:rPr>
                  <w:sz w:val="16"/>
                  <w:szCs w:val="18"/>
                </w:rPr>
                <w:tab/>
                <w:t>the sale period has expired.</w:t>
              </w:r>
            </w:ins>
          </w:p>
          <w:p>
            <w:pPr>
              <w:pStyle w:val="yTable"/>
              <w:spacing w:before="0"/>
              <w:rPr>
                <w:ins w:id="833" w:author="Master Repository Process" w:date="2021-09-25T08:36:00Z"/>
                <w:sz w:val="16"/>
              </w:rPr>
            </w:pPr>
          </w:p>
          <w:p>
            <w:pPr>
              <w:pStyle w:val="yTable"/>
              <w:rPr>
                <w:ins w:id="834" w:author="Master Repository Process" w:date="2021-09-25T08:36:00Z"/>
                <w:sz w:val="16"/>
              </w:rPr>
            </w:pPr>
            <w:ins w:id="835" w:author="Master Repository Process" w:date="2021-09-25T08:36:00Z">
              <w:r>
                <w:rPr>
                  <w:b/>
                  <w:i/>
                  <w:sz w:val="16"/>
                  <w:szCs w:val="18"/>
                </w:rPr>
                <w:t>(Select one of the above options. All others to be deleted – see Instructions 2 to 4.)</w:t>
              </w:r>
            </w:ins>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ins w:id="836" w:author="Master Repository Process" w:date="2021-09-25T08:36:00Z"/>
        </w:trPr>
        <w:tc>
          <w:tcPr>
            <w:tcW w:w="6804" w:type="dxa"/>
            <w:gridSpan w:val="9"/>
          </w:tcPr>
          <w:p>
            <w:pPr>
              <w:pStyle w:val="yTable"/>
              <w:spacing w:before="0"/>
              <w:ind w:firstLine="6"/>
              <w:rPr>
                <w:ins w:id="837" w:author="Master Repository Process" w:date="2021-09-25T08:36:00Z"/>
                <w:sz w:val="16"/>
              </w:rPr>
            </w:pPr>
          </w:p>
        </w:tc>
      </w:tr>
    </w:tbl>
    <w:p>
      <w:pPr>
        <w:pStyle w:val="yTable"/>
        <w:ind w:firstLine="84"/>
        <w:rPr>
          <w:del w:id="838" w:author="Master Repository Process" w:date="2021-09-25T08:36:00Z"/>
          <w:sz w:val="16"/>
        </w:rPr>
      </w:pPr>
      <w:del w:id="839" w:author="Master Repository Process" w:date="2021-09-25T08:36:00Z">
        <w:r>
          <w:rPr>
            <w:sz w:val="16"/>
          </w:rPr>
          <w:delText>APPLICANT  (Note 3)</w:delText>
        </w:r>
      </w:del>
    </w:p>
    <w:tbl>
      <w:tblPr>
        <w:tblW w:w="6957" w:type="dxa"/>
        <w:tblInd w:w="180" w:type="dxa"/>
        <w:tblLayout w:type="fixed"/>
        <w:tblCellMar>
          <w:left w:w="96" w:type="dxa"/>
          <w:right w:w="96" w:type="dxa"/>
        </w:tblCellMar>
        <w:tblLook w:val="0000" w:firstRow="0" w:lastRow="0" w:firstColumn="0" w:lastColumn="0" w:noHBand="0" w:noVBand="0"/>
      </w:tblPr>
      <w:tblGrid>
        <w:gridCol w:w="6957"/>
      </w:tblGrid>
      <w:tr>
        <w:trPr>
          <w:cantSplit/>
          <w:trHeight w:val="402"/>
          <w:del w:id="840" w:author="Master Repository Process" w:date="2021-09-25T08:36:00Z"/>
        </w:trPr>
        <w:tc>
          <w:tcPr>
            <w:tcW w:w="6957" w:type="dxa"/>
            <w:tcBorders>
              <w:top w:val="single" w:sz="6" w:space="0" w:color="auto"/>
              <w:left w:val="single" w:sz="6" w:space="0" w:color="auto"/>
              <w:bottom w:val="single" w:sz="6" w:space="0" w:color="auto"/>
              <w:right w:val="single" w:sz="6" w:space="0" w:color="auto"/>
            </w:tcBorders>
          </w:tcPr>
          <w:p>
            <w:pPr>
              <w:pStyle w:val="yTable"/>
              <w:spacing w:before="0"/>
              <w:rPr>
                <w:del w:id="841" w:author="Master Repository Process" w:date="2021-09-25T08:36:00Z"/>
                <w:sz w:val="16"/>
              </w:rPr>
            </w:pPr>
          </w:p>
          <w:p>
            <w:pPr>
              <w:pStyle w:val="yTable"/>
              <w:spacing w:before="0"/>
              <w:rPr>
                <w:del w:id="842" w:author="Master Repository Process" w:date="2021-09-25T08:36:00Z"/>
                <w:sz w:val="16"/>
              </w:rPr>
            </w:pPr>
          </w:p>
          <w:p>
            <w:pPr>
              <w:pStyle w:val="yTable"/>
              <w:spacing w:before="0"/>
              <w:rPr>
                <w:del w:id="843" w:author="Master Repository Process" w:date="2021-09-25T08:36:00Z"/>
                <w:sz w:val="16"/>
              </w:rPr>
            </w:pPr>
          </w:p>
          <w:p>
            <w:pPr>
              <w:pStyle w:val="yTable"/>
              <w:spacing w:before="0"/>
              <w:rPr>
                <w:del w:id="844" w:author="Master Repository Process" w:date="2021-09-25T08:36:00Z"/>
                <w:sz w:val="16"/>
              </w:rPr>
            </w:pPr>
          </w:p>
        </w:tc>
      </w:tr>
    </w:tbl>
    <w:p>
      <w:pPr>
        <w:pStyle w:val="yTable"/>
        <w:ind w:left="84"/>
        <w:rPr>
          <w:del w:id="845" w:author="Master Repository Process" w:date="2021-09-25T08:36:00Z"/>
          <w:sz w:val="16"/>
        </w:rPr>
      </w:pPr>
      <w:del w:id="846" w:author="Master Repository Process" w:date="2021-09-25T08:36:00Z">
        <w:r>
          <w:rPr>
            <w:sz w:val="16"/>
          </w:rPr>
          <w:delText>The Applicant hereby applies for a discharge of the above order to be registered in accordance with section 133(12) of the Transfer of Land Act 1893 for the following reason:  (Note 4)</w:delText>
        </w:r>
      </w:del>
    </w:p>
    <w:tbl>
      <w:tblPr>
        <w:tblW w:w="6985" w:type="dxa"/>
        <w:tblInd w:w="152" w:type="dxa"/>
        <w:tblLayout w:type="fixed"/>
        <w:tblCellMar>
          <w:left w:w="96" w:type="dxa"/>
          <w:right w:w="96" w:type="dxa"/>
        </w:tblCellMar>
        <w:tblLook w:val="0000" w:firstRow="0" w:lastRow="0" w:firstColumn="0" w:lastColumn="0" w:noHBand="0" w:noVBand="0"/>
      </w:tblPr>
      <w:tblGrid>
        <w:gridCol w:w="6985"/>
      </w:tblGrid>
      <w:tr>
        <w:trPr>
          <w:cantSplit/>
          <w:trHeight w:val="402"/>
          <w:del w:id="847" w:author="Master Repository Process" w:date="2021-09-25T08:36:00Z"/>
        </w:trPr>
        <w:tc>
          <w:tcPr>
            <w:tcW w:w="6985" w:type="dxa"/>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del w:id="848" w:author="Master Repository Process" w:date="2021-09-25T08:36:00Z"/>
                <w:sz w:val="16"/>
                <w:szCs w:val="18"/>
              </w:rPr>
            </w:pPr>
            <w:del w:id="849" w:author="Master Repository Process" w:date="2021-09-25T08:36:00Z">
              <w:r>
                <w:rPr>
                  <w:sz w:val="16"/>
                  <w:szCs w:val="18"/>
                </w:rPr>
                <w:delText>1.</w:delText>
              </w:r>
              <w:r>
                <w:rPr>
                  <w:sz w:val="16"/>
                  <w:szCs w:val="18"/>
                </w:rPr>
                <w:tab/>
                <w:delText>the applicant is the judgment creditor;</w:delText>
              </w:r>
            </w:del>
          </w:p>
          <w:p>
            <w:pPr>
              <w:pStyle w:val="yTable"/>
              <w:tabs>
                <w:tab w:val="left" w:pos="415"/>
              </w:tabs>
              <w:spacing w:before="120"/>
              <w:rPr>
                <w:del w:id="850" w:author="Master Repository Process" w:date="2021-09-25T08:36:00Z"/>
                <w:sz w:val="16"/>
                <w:szCs w:val="18"/>
              </w:rPr>
            </w:pPr>
            <w:del w:id="851" w:author="Master Repository Process" w:date="2021-09-25T08:36:00Z">
              <w:r>
                <w:rPr>
                  <w:sz w:val="16"/>
                  <w:szCs w:val="18"/>
                </w:rPr>
                <w:delText>2.</w:delText>
              </w:r>
              <w:r>
                <w:rPr>
                  <w:sz w:val="16"/>
                  <w:szCs w:val="18"/>
                </w:rPr>
                <w:tab/>
                <w:delText>the judgment to which the order relates has been satisfied;</w:delText>
              </w:r>
            </w:del>
          </w:p>
          <w:p>
            <w:pPr>
              <w:pStyle w:val="yTable"/>
              <w:tabs>
                <w:tab w:val="left" w:pos="415"/>
              </w:tabs>
              <w:spacing w:before="120"/>
              <w:rPr>
                <w:del w:id="852" w:author="Master Repository Process" w:date="2021-09-25T08:36:00Z"/>
                <w:sz w:val="16"/>
                <w:szCs w:val="18"/>
              </w:rPr>
            </w:pPr>
            <w:del w:id="853" w:author="Master Repository Process" w:date="2021-09-25T08:36:00Z">
              <w:r>
                <w:rPr>
                  <w:sz w:val="16"/>
                  <w:szCs w:val="18"/>
                </w:rPr>
                <w:delText>3.</w:delText>
              </w:r>
              <w:r>
                <w:rPr>
                  <w:sz w:val="16"/>
                  <w:szCs w:val="18"/>
                </w:rPr>
                <w:tab/>
                <w:delText>the order has been cancelled by the court that issued it;</w:delText>
              </w:r>
            </w:del>
          </w:p>
          <w:p>
            <w:pPr>
              <w:pStyle w:val="yTable"/>
              <w:tabs>
                <w:tab w:val="left" w:pos="415"/>
              </w:tabs>
              <w:spacing w:before="120"/>
              <w:rPr>
                <w:del w:id="854" w:author="Master Repository Process" w:date="2021-09-25T08:36:00Z"/>
                <w:sz w:val="16"/>
                <w:szCs w:val="18"/>
              </w:rPr>
            </w:pPr>
            <w:del w:id="855" w:author="Master Repository Process" w:date="2021-09-25T08:36:00Z">
              <w:r>
                <w:rPr>
                  <w:sz w:val="16"/>
                  <w:szCs w:val="18"/>
                </w:rPr>
                <w:delText>4.</w:delText>
              </w:r>
              <w:r>
                <w:rPr>
                  <w:sz w:val="16"/>
                  <w:szCs w:val="18"/>
                </w:rPr>
                <w:tab/>
                <w:delText>the sale period has expired.</w:delText>
              </w:r>
            </w:del>
          </w:p>
          <w:p>
            <w:pPr>
              <w:pStyle w:val="yTable"/>
              <w:spacing w:before="0"/>
              <w:rPr>
                <w:del w:id="856" w:author="Master Repository Process" w:date="2021-09-25T08:36:00Z"/>
                <w:sz w:val="16"/>
              </w:rPr>
            </w:pPr>
          </w:p>
          <w:p>
            <w:pPr>
              <w:pStyle w:val="yTable"/>
              <w:rPr>
                <w:del w:id="857" w:author="Master Repository Process" w:date="2021-09-25T08:36:00Z"/>
                <w:b/>
                <w:i/>
                <w:sz w:val="16"/>
                <w:szCs w:val="18"/>
              </w:rPr>
            </w:pPr>
            <w:del w:id="858" w:author="Master Repository Process" w:date="2021-09-25T08:36:00Z">
              <w:r>
                <w:rPr>
                  <w:b/>
                  <w:i/>
                  <w:sz w:val="16"/>
                  <w:szCs w:val="18"/>
                </w:rPr>
                <w:delText>(Select one of the above options. All others to be deleted – see Instructions 2 to 4)</w:delText>
              </w:r>
            </w:del>
          </w:p>
          <w:p>
            <w:pPr>
              <w:pStyle w:val="yTable"/>
              <w:spacing w:before="0"/>
              <w:rPr>
                <w:del w:id="859" w:author="Master Repository Process" w:date="2021-09-25T08:36:00Z"/>
                <w:sz w:val="16"/>
              </w:rPr>
            </w:pPr>
          </w:p>
          <w:p>
            <w:pPr>
              <w:pStyle w:val="yTable"/>
              <w:rPr>
                <w:del w:id="860" w:author="Master Repository Process" w:date="2021-09-25T08:36:00Z"/>
                <w:sz w:val="16"/>
              </w:rPr>
            </w:pPr>
          </w:p>
        </w:tc>
      </w:tr>
    </w:tbl>
    <w:p>
      <w:pPr>
        <w:pStyle w:val="yTable"/>
        <w:spacing w:before="0"/>
        <w:rPr>
          <w:del w:id="861" w:author="Master Repository Process" w:date="2021-09-25T08:36:00Z"/>
          <w:sz w:val="16"/>
        </w:rPr>
      </w:pPr>
    </w:p>
    <w:tbl>
      <w:tblPr>
        <w:tblW w:w="6804" w:type="dxa"/>
        <w:tblInd w:w="250" w:type="dxa"/>
        <w:tblLayout w:type="fixed"/>
        <w:tblCellMar>
          <w:left w:w="96" w:type="dxa"/>
          <w:right w:w="96" w:type="dxa"/>
        </w:tblCellMar>
        <w:tblLook w:val="0000" w:firstRow="0" w:lastRow="0" w:firstColumn="0" w:lastColumn="0" w:noHBand="0" w:noVBand="0"/>
      </w:tblPr>
      <w:tblGrid>
        <w:gridCol w:w="3402"/>
        <w:gridCol w:w="284"/>
        <w:gridCol w:w="3118"/>
      </w:tblGrid>
      <w:tr>
        <w:trPr>
          <w:cantSplit/>
          <w:trHeight w:val="402"/>
        </w:trPr>
        <w:tc>
          <w:tcPr>
            <w:tcW w:w="6804" w:type="dxa"/>
            <w:gridSpan w:val="3"/>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rPr>
          <w:cantSplit/>
          <w:trHeight w:val="284"/>
        </w:trPr>
        <w:tc>
          <w:tcPr>
            <w:tcW w:w="6804" w:type="dxa"/>
            <w:gridSpan w:val="3"/>
            <w:tcBorders>
              <w:top w:val="single" w:sz="6" w:space="0" w:color="auto"/>
              <w:bottom w:val="single" w:sz="6" w:space="0" w:color="auto"/>
            </w:tcBorders>
          </w:tcPr>
          <w:p>
            <w:pPr>
              <w:pStyle w:val="yTable"/>
              <w:ind w:hanging="96"/>
              <w:rPr>
                <w:sz w:val="16"/>
              </w:rPr>
            </w:pPr>
            <w:r>
              <w:rPr>
                <w:sz w:val="16"/>
              </w:rPr>
              <w:t xml:space="preserve">EXECUTION BY APPLICANT  (Note </w:t>
            </w:r>
            <w:del w:id="862" w:author="Master Repository Process" w:date="2021-09-25T08:36:00Z">
              <w:r>
                <w:rPr>
                  <w:sz w:val="16"/>
                </w:rPr>
                <w:delText>5</w:delText>
              </w:r>
            </w:del>
            <w:ins w:id="863" w:author="Master Repository Process" w:date="2021-09-25T08:36:00Z">
              <w:r>
                <w:rPr>
                  <w:sz w:val="16"/>
                </w:rPr>
                <w:t>6</w:t>
              </w:r>
            </w:ins>
            <w:r>
              <w:rPr>
                <w:sz w:val="16"/>
              </w:rPr>
              <w:t>)</w:t>
            </w:r>
          </w:p>
        </w:tc>
      </w:tr>
      <w:tr>
        <w:trPr>
          <w:cantSplit/>
          <w:trHeight w:val="402"/>
        </w:trPr>
        <w:tc>
          <w:tcPr>
            <w:tcW w:w="6804" w:type="dxa"/>
            <w:gridSpan w:val="3"/>
            <w:tcBorders>
              <w:top w:val="single" w:sz="6" w:space="0" w:color="auto"/>
              <w:left w:val="single" w:sz="6" w:space="0" w:color="auto"/>
              <w:bottom w:val="single" w:sz="6" w:space="0" w:color="auto"/>
              <w:right w:val="single" w:sz="6" w:space="0" w:color="auto"/>
            </w:tcBorders>
          </w:tcPr>
          <w:p>
            <w:pPr>
              <w:pStyle w:val="yTable"/>
              <w:spacing w:before="0"/>
              <w:rPr>
                <w:del w:id="864" w:author="Master Repository Process" w:date="2021-09-25T08:36:00Z"/>
                <w:sz w:val="16"/>
              </w:rPr>
            </w:pPr>
          </w:p>
          <w:p>
            <w:pPr>
              <w:pStyle w:val="yTable"/>
              <w:spacing w:before="0"/>
              <w:rPr>
                <w:sz w:val="16"/>
              </w:rPr>
            </w:pPr>
          </w:p>
          <w:p>
            <w:pPr>
              <w:pStyle w:val="yTable"/>
              <w:spacing w:before="0"/>
              <w:rPr>
                <w:sz w:val="16"/>
              </w:rPr>
            </w:pPr>
          </w:p>
          <w:p>
            <w:pPr>
              <w:pStyle w:val="yTable"/>
              <w:rPr>
                <w:sz w:val="16"/>
              </w:rPr>
            </w:pPr>
          </w:p>
        </w:tc>
      </w:tr>
      <w:tr>
        <w:trPr>
          <w:cantSplit/>
          <w:ins w:id="865" w:author="Master Repository Process" w:date="2021-09-25T08:36:00Z"/>
        </w:trPr>
        <w:tc>
          <w:tcPr>
            <w:tcW w:w="6804" w:type="dxa"/>
            <w:gridSpan w:val="3"/>
          </w:tcPr>
          <w:p>
            <w:pPr>
              <w:pStyle w:val="yTable"/>
              <w:spacing w:before="0"/>
              <w:ind w:firstLine="6"/>
              <w:rPr>
                <w:ins w:id="866" w:author="Master Repository Process" w:date="2021-09-25T08:3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34"/>
          <w:ins w:id="867" w:author="Master Repository Process" w:date="2021-09-25T08:36:00Z"/>
        </w:trPr>
        <w:tc>
          <w:tcPr>
            <w:tcW w:w="3402" w:type="dxa"/>
            <w:tcBorders>
              <w:bottom w:val="nil"/>
            </w:tcBorders>
          </w:tcPr>
          <w:p>
            <w:pPr>
              <w:pStyle w:val="yTable"/>
              <w:tabs>
                <w:tab w:val="left" w:pos="200"/>
              </w:tabs>
              <w:ind w:left="200" w:hanging="200"/>
              <w:rPr>
                <w:ins w:id="868" w:author="Master Repository Process" w:date="2021-09-25T08:36:00Z"/>
                <w:sz w:val="16"/>
                <w:u w:val="single"/>
              </w:rPr>
            </w:pPr>
            <w:ins w:id="869" w:author="Master Repository Process" w:date="2021-09-25T08:36:00Z">
              <w:r>
                <w:rPr>
                  <w:b/>
                  <w:sz w:val="16"/>
                  <w:u w:val="single"/>
                </w:rPr>
                <w:t>INSTRUCTIONS</w:t>
              </w:r>
            </w:ins>
          </w:p>
          <w:p>
            <w:pPr>
              <w:pStyle w:val="yTable"/>
              <w:tabs>
                <w:tab w:val="left" w:pos="200"/>
              </w:tabs>
              <w:ind w:left="200" w:hanging="200"/>
              <w:rPr>
                <w:ins w:id="870" w:author="Master Repository Process" w:date="2021-09-25T08:36:00Z"/>
                <w:sz w:val="16"/>
              </w:rPr>
            </w:pPr>
            <w:ins w:id="871" w:author="Master Repository Process" w:date="2021-09-25T08:36:00Z">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ins>
          </w:p>
          <w:p>
            <w:pPr>
              <w:pStyle w:val="yTable"/>
              <w:tabs>
                <w:tab w:val="left" w:pos="200"/>
              </w:tabs>
              <w:spacing w:before="0"/>
              <w:ind w:left="198" w:hanging="198"/>
              <w:rPr>
                <w:ins w:id="872" w:author="Master Repository Process" w:date="2021-09-25T08:36:00Z"/>
                <w:sz w:val="16"/>
              </w:rPr>
            </w:pPr>
            <w:ins w:id="873" w:author="Master Repository Process" w:date="2021-09-25T08:36:00Z">
              <w:r>
                <w:rPr>
                  <w:sz w:val="16"/>
                </w:rPr>
                <w:t>2.</w:t>
              </w:r>
              <w:r>
                <w:rPr>
                  <w:sz w:val="16"/>
                </w:rPr>
                <w:tab/>
                <w:t>In the case of options 2 and 3 of the Reason for Application, evidence of satisfaction / cancellation of the judgment supported by statutory declaration is to be lodged with the application.</w:t>
              </w:r>
            </w:ins>
          </w:p>
        </w:tc>
        <w:tc>
          <w:tcPr>
            <w:tcW w:w="284" w:type="dxa"/>
            <w:tcBorders>
              <w:top w:val="nil"/>
              <w:bottom w:val="nil"/>
            </w:tcBorders>
          </w:tcPr>
          <w:p>
            <w:pPr>
              <w:pStyle w:val="yTable"/>
              <w:rPr>
                <w:ins w:id="874" w:author="Master Repository Process" w:date="2021-09-25T08:36:00Z"/>
                <w:sz w:val="16"/>
              </w:rPr>
            </w:pPr>
          </w:p>
        </w:tc>
        <w:tc>
          <w:tcPr>
            <w:tcW w:w="3118" w:type="dxa"/>
            <w:tcBorders>
              <w:bottom w:val="single" w:sz="4" w:space="0" w:color="auto"/>
            </w:tcBorders>
          </w:tcPr>
          <w:p>
            <w:pPr>
              <w:pStyle w:val="yTable"/>
              <w:rPr>
                <w:ins w:id="875" w:author="Master Repository Process" w:date="2021-09-25T08:36:00Z"/>
                <w:sz w:val="16"/>
              </w:rPr>
            </w:pPr>
            <w:ins w:id="876" w:author="Master Repository Process" w:date="2021-09-25T08:36:00Z">
              <w:r>
                <w:rPr>
                  <w:sz w:val="16"/>
                </w:rPr>
                <w:t>OFFICE USE ONLY</w:t>
              </w:r>
            </w:ins>
          </w:p>
          <w:p>
            <w:pPr>
              <w:pStyle w:val="yTable"/>
              <w:spacing w:before="0"/>
              <w:rPr>
                <w:ins w:id="877" w:author="Master Repository Process" w:date="2021-09-25T08:3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4"/>
          <w:ins w:id="878" w:author="Master Repository Process" w:date="2021-09-25T08:36:00Z"/>
        </w:trPr>
        <w:tc>
          <w:tcPr>
            <w:tcW w:w="3402" w:type="dxa"/>
            <w:tcBorders>
              <w:top w:val="nil"/>
              <w:bottom w:val="nil"/>
            </w:tcBorders>
          </w:tcPr>
          <w:p>
            <w:pPr>
              <w:pStyle w:val="yTable"/>
              <w:tabs>
                <w:tab w:val="left" w:pos="200"/>
              </w:tabs>
              <w:spacing w:before="0"/>
              <w:ind w:left="198" w:hanging="198"/>
              <w:rPr>
                <w:ins w:id="879" w:author="Master Repository Process" w:date="2021-09-25T08:36:00Z"/>
                <w:b/>
                <w:sz w:val="16"/>
                <w:u w:val="single"/>
              </w:rPr>
            </w:pPr>
            <w:ins w:id="880" w:author="Master Repository Process" w:date="2021-09-25T08:36:00Z">
              <w:r>
                <w:rPr>
                  <w:sz w:val="16"/>
                </w:rPr>
                <w:t>3.</w:t>
              </w:r>
              <w:r>
                <w:rPr>
                  <w:sz w:val="16"/>
                </w:rPr>
                <w:tab/>
                <w:t>In the case of option 1, the application is to be signed by all judgment creditors.</w:t>
              </w:r>
            </w:ins>
          </w:p>
        </w:tc>
        <w:tc>
          <w:tcPr>
            <w:tcW w:w="284" w:type="dxa"/>
            <w:tcBorders>
              <w:top w:val="nil"/>
              <w:bottom w:val="nil"/>
              <w:right w:val="nil"/>
            </w:tcBorders>
          </w:tcPr>
          <w:p>
            <w:pPr>
              <w:pStyle w:val="yTable"/>
              <w:rPr>
                <w:ins w:id="881" w:author="Master Repository Process" w:date="2021-09-25T08:36:00Z"/>
                <w:sz w:val="16"/>
              </w:rPr>
            </w:pPr>
          </w:p>
        </w:tc>
        <w:tc>
          <w:tcPr>
            <w:tcW w:w="3118" w:type="dxa"/>
            <w:tcBorders>
              <w:left w:val="nil"/>
              <w:bottom w:val="single" w:sz="4" w:space="0" w:color="auto"/>
              <w:right w:val="nil"/>
            </w:tcBorders>
          </w:tcPr>
          <w:p>
            <w:pPr>
              <w:pStyle w:val="yTable"/>
              <w:spacing w:before="120"/>
              <w:jc w:val="center"/>
              <w:rPr>
                <w:ins w:id="882" w:author="Master Repository Process" w:date="2021-09-25T08:36:00Z"/>
                <w:b/>
                <w:bCs/>
                <w:sz w:val="20"/>
              </w:rPr>
            </w:pPr>
            <w:ins w:id="883" w:author="Master Repository Process" w:date="2021-09-25T08:36:00Z">
              <w:r>
                <w:rPr>
                  <w:b/>
                  <w:bCs/>
                  <w:sz w:val="20"/>
                </w:rPr>
                <w:t>APPLICATION</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4"/>
          <w:ins w:id="884" w:author="Master Repository Process" w:date="2021-09-25T08:36:00Z"/>
        </w:trPr>
        <w:tc>
          <w:tcPr>
            <w:tcW w:w="3402" w:type="dxa"/>
            <w:tcBorders>
              <w:top w:val="nil"/>
              <w:bottom w:val="nil"/>
            </w:tcBorders>
          </w:tcPr>
          <w:p>
            <w:pPr>
              <w:pStyle w:val="yTable"/>
              <w:spacing w:before="0"/>
              <w:ind w:left="176" w:hanging="176"/>
              <w:rPr>
                <w:ins w:id="885" w:author="Master Repository Process" w:date="2021-09-25T08:36:00Z"/>
                <w:b/>
                <w:sz w:val="16"/>
                <w:u w:val="single"/>
              </w:rPr>
            </w:pPr>
            <w:ins w:id="886" w:author="Master Repository Process" w:date="2021-09-25T08:36:00Z">
              <w:r>
                <w:rPr>
                  <w:sz w:val="16"/>
                </w:rPr>
                <w:t>4.</w:t>
              </w:r>
              <w:r>
                <w:rPr>
                  <w:sz w:val="16"/>
                </w:rPr>
                <w:tab/>
                <w:t>In the case of options 2, 3 and 4, the application can be made by any person.</w:t>
              </w:r>
            </w:ins>
          </w:p>
          <w:p>
            <w:pPr>
              <w:pStyle w:val="yTable"/>
              <w:spacing w:before="0"/>
              <w:rPr>
                <w:ins w:id="887" w:author="Master Repository Process" w:date="2021-09-25T08:36:00Z"/>
                <w:b/>
                <w:sz w:val="16"/>
                <w:u w:val="single"/>
              </w:rPr>
            </w:pPr>
          </w:p>
          <w:p>
            <w:pPr>
              <w:pStyle w:val="yTable"/>
              <w:spacing w:before="0"/>
              <w:rPr>
                <w:ins w:id="888" w:author="Master Repository Process" w:date="2021-09-25T08:36:00Z"/>
                <w:sz w:val="16"/>
              </w:rPr>
            </w:pPr>
            <w:ins w:id="889" w:author="Master Repository Process" w:date="2021-09-25T08:36:00Z">
              <w:r>
                <w:rPr>
                  <w:b/>
                  <w:sz w:val="16"/>
                  <w:u w:val="single"/>
                </w:rPr>
                <w:t>NOTES</w:t>
              </w:r>
            </w:ins>
          </w:p>
          <w:p>
            <w:pPr>
              <w:pStyle w:val="yTable"/>
              <w:tabs>
                <w:tab w:val="left" w:pos="200"/>
              </w:tabs>
              <w:spacing w:before="0"/>
              <w:ind w:left="200" w:hanging="200"/>
              <w:rPr>
                <w:ins w:id="890" w:author="Master Repository Process" w:date="2021-09-25T08:36:00Z"/>
                <w:sz w:val="16"/>
              </w:rPr>
            </w:pPr>
            <w:ins w:id="891" w:author="Master Repository Process" w:date="2021-09-25T08:36:00Z">
              <w:r>
                <w:rPr>
                  <w:b/>
                  <w:sz w:val="16"/>
                </w:rPr>
                <w:t>1.</w:t>
              </w:r>
              <w:r>
                <w:rPr>
                  <w:b/>
                  <w:sz w:val="16"/>
                </w:rPr>
                <w:tab/>
                <w:t>PROPERTY (SEIZURE AND SALE) ORDER</w:t>
              </w:r>
            </w:ins>
          </w:p>
          <w:p>
            <w:pPr>
              <w:pStyle w:val="yTable"/>
              <w:tabs>
                <w:tab w:val="left" w:pos="200"/>
              </w:tabs>
              <w:spacing w:before="0"/>
              <w:ind w:left="198" w:hanging="198"/>
              <w:rPr>
                <w:ins w:id="892" w:author="Master Repository Process" w:date="2021-09-25T08:36:00Z"/>
                <w:sz w:val="16"/>
              </w:rPr>
            </w:pPr>
            <w:ins w:id="893" w:author="Master Repository Process" w:date="2021-09-25T08:36:00Z">
              <w:r>
                <w:rPr>
                  <w:sz w:val="16"/>
                </w:rPr>
                <w:tab/>
                <w:t>In this form the above term includes “Writ of Fieri Facias” and “Local Court warrant of execution”.</w:t>
              </w:r>
            </w:ins>
          </w:p>
          <w:p>
            <w:pPr>
              <w:pStyle w:val="yTable"/>
              <w:tabs>
                <w:tab w:val="left" w:pos="200"/>
              </w:tabs>
              <w:spacing w:before="0"/>
              <w:ind w:left="200" w:hanging="200"/>
              <w:rPr>
                <w:ins w:id="894" w:author="Master Repository Process" w:date="2021-09-25T08:36:00Z"/>
                <w:b/>
                <w:sz w:val="16"/>
              </w:rPr>
            </w:pPr>
            <w:ins w:id="895" w:author="Master Repository Process" w:date="2021-09-25T08:36:00Z">
              <w:r>
                <w:rPr>
                  <w:b/>
                  <w:sz w:val="16"/>
                </w:rPr>
                <w:t>2.</w:t>
              </w:r>
              <w:r>
                <w:rPr>
                  <w:b/>
                  <w:sz w:val="16"/>
                </w:rPr>
                <w:tab/>
                <w:t>PROPERTY (SEIZURE &amp; SALE) ORDER NUMBER</w:t>
              </w:r>
            </w:ins>
          </w:p>
          <w:p>
            <w:pPr>
              <w:pStyle w:val="yTable"/>
              <w:tabs>
                <w:tab w:val="left" w:pos="200"/>
              </w:tabs>
              <w:spacing w:before="0"/>
              <w:ind w:left="200" w:hanging="200"/>
              <w:rPr>
                <w:ins w:id="896" w:author="Master Repository Process" w:date="2021-09-25T08:36:00Z"/>
                <w:b/>
                <w:sz w:val="16"/>
                <w:u w:val="single"/>
              </w:rPr>
            </w:pPr>
            <w:ins w:id="897" w:author="Master Repository Process" w:date="2021-09-25T08:36:00Z">
              <w:r>
                <w:rPr>
                  <w:bCs/>
                  <w:sz w:val="16"/>
                </w:rPr>
                <w:tab/>
                <w:t>Show the document number of the property (seizure &amp; sale) order.</w:t>
              </w:r>
            </w:ins>
          </w:p>
        </w:tc>
        <w:tc>
          <w:tcPr>
            <w:tcW w:w="284" w:type="dxa"/>
            <w:tcBorders>
              <w:top w:val="nil"/>
              <w:bottom w:val="nil"/>
              <w:right w:val="single" w:sz="4" w:space="0" w:color="auto"/>
            </w:tcBorders>
          </w:tcPr>
          <w:p>
            <w:pPr>
              <w:pStyle w:val="yTable"/>
              <w:rPr>
                <w:ins w:id="898" w:author="Master Repository Process" w:date="2021-09-25T08:36:00Z"/>
                <w:sz w:val="16"/>
              </w:rPr>
            </w:pPr>
          </w:p>
        </w:tc>
        <w:tc>
          <w:tcPr>
            <w:tcW w:w="3118" w:type="dxa"/>
            <w:tcBorders>
              <w:left w:val="single" w:sz="4" w:space="0" w:color="auto"/>
              <w:bottom w:val="single" w:sz="4" w:space="0" w:color="auto"/>
              <w:right w:val="single" w:sz="4" w:space="0" w:color="auto"/>
            </w:tcBorders>
          </w:tcPr>
          <w:p>
            <w:pPr>
              <w:pStyle w:val="yTable"/>
              <w:rPr>
                <w:ins w:id="899" w:author="Master Repository Process" w:date="2021-09-25T08:36:00Z"/>
                <w:sz w:val="16"/>
              </w:rPr>
            </w:pPr>
            <w:ins w:id="900" w:author="Master Repository Process" w:date="2021-09-25T08:36:00Z">
              <w:r>
                <w:rPr>
                  <w:sz w:val="16"/>
                </w:rPr>
                <w:t>LODGED BY</w:t>
              </w:r>
            </w:ins>
          </w:p>
          <w:p>
            <w:pPr>
              <w:pStyle w:val="yTable"/>
              <w:spacing w:before="0"/>
              <w:rPr>
                <w:ins w:id="901" w:author="Master Repository Process" w:date="2021-09-25T08:36:00Z"/>
                <w:sz w:val="16"/>
              </w:rPr>
            </w:pPr>
          </w:p>
          <w:p>
            <w:pPr>
              <w:pStyle w:val="yTable"/>
              <w:rPr>
                <w:ins w:id="902" w:author="Master Repository Process" w:date="2021-09-25T08:36:00Z"/>
                <w:sz w:val="16"/>
              </w:rPr>
            </w:pPr>
            <w:ins w:id="903" w:author="Master Repository Process" w:date="2021-09-25T08:36:00Z">
              <w:r>
                <w:rPr>
                  <w:sz w:val="16"/>
                </w:rPr>
                <w:t>ADDRESS</w:t>
              </w:r>
            </w:ins>
          </w:p>
          <w:p>
            <w:pPr>
              <w:pStyle w:val="yTable"/>
              <w:spacing w:before="0"/>
              <w:rPr>
                <w:ins w:id="904" w:author="Master Repository Process" w:date="2021-09-25T08:36:00Z"/>
                <w:sz w:val="16"/>
              </w:rPr>
            </w:pPr>
          </w:p>
          <w:p>
            <w:pPr>
              <w:pStyle w:val="yTable"/>
              <w:spacing w:before="0"/>
              <w:rPr>
                <w:ins w:id="905" w:author="Master Repository Process" w:date="2021-09-25T08:36:00Z"/>
                <w:sz w:val="16"/>
              </w:rPr>
            </w:pPr>
          </w:p>
          <w:p>
            <w:pPr>
              <w:pStyle w:val="yTable"/>
              <w:rPr>
                <w:ins w:id="906" w:author="Master Repository Process" w:date="2021-09-25T08:36:00Z"/>
                <w:sz w:val="16"/>
              </w:rPr>
            </w:pPr>
            <w:ins w:id="907" w:author="Master Repository Process" w:date="2021-09-25T08:36:00Z">
              <w:r>
                <w:rPr>
                  <w:sz w:val="16"/>
                </w:rPr>
                <w:t>PHONE No.</w:t>
              </w:r>
            </w:ins>
          </w:p>
          <w:p>
            <w:pPr>
              <w:pStyle w:val="yTable"/>
              <w:rPr>
                <w:ins w:id="908" w:author="Master Repository Process" w:date="2021-09-25T08:36:00Z"/>
                <w:sz w:val="16"/>
              </w:rPr>
            </w:pPr>
            <w:ins w:id="909" w:author="Master Repository Process" w:date="2021-09-25T08:36:00Z">
              <w:r>
                <w:rPr>
                  <w:sz w:val="16"/>
                </w:rPr>
                <w:t>FAX No.</w:t>
              </w:r>
            </w:ins>
          </w:p>
          <w:p>
            <w:pPr>
              <w:pStyle w:val="yTable"/>
              <w:spacing w:before="0"/>
              <w:rPr>
                <w:ins w:id="910" w:author="Master Repository Process" w:date="2021-09-25T08:36:00Z"/>
                <w:sz w:val="16"/>
              </w:rPr>
            </w:pPr>
          </w:p>
          <w:p>
            <w:pPr>
              <w:pStyle w:val="yTable"/>
              <w:rPr>
                <w:ins w:id="911" w:author="Master Repository Process" w:date="2021-09-25T08:36:00Z"/>
                <w:sz w:val="16"/>
              </w:rPr>
            </w:pPr>
            <w:ins w:id="912" w:author="Master Repository Process" w:date="2021-09-25T08:36:00Z">
              <w:r>
                <w:rPr>
                  <w:sz w:val="16"/>
                </w:rPr>
                <w:t>REFERENCE No.</w:t>
              </w:r>
            </w:ins>
          </w:p>
          <w:p>
            <w:pPr>
              <w:pStyle w:val="yTable"/>
              <w:spacing w:before="0"/>
              <w:rPr>
                <w:ins w:id="913" w:author="Master Repository Process" w:date="2021-09-25T08:36:00Z"/>
                <w:sz w:val="16"/>
              </w:rPr>
            </w:pPr>
          </w:p>
          <w:p>
            <w:pPr>
              <w:pStyle w:val="yTable"/>
              <w:rPr>
                <w:ins w:id="914" w:author="Master Repository Process" w:date="2021-09-25T08:36:00Z"/>
                <w:sz w:val="16"/>
              </w:rPr>
            </w:pPr>
            <w:ins w:id="915" w:author="Master Repository Process" w:date="2021-09-25T08:36:00Z">
              <w:r>
                <w:rPr>
                  <w:sz w:val="16"/>
                </w:rPr>
                <w:t>ISSUING BOX No.</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43"/>
          <w:ins w:id="916" w:author="Master Repository Process" w:date="2021-09-25T08:36:00Z"/>
        </w:trPr>
        <w:tc>
          <w:tcPr>
            <w:tcW w:w="3402" w:type="dxa"/>
            <w:tcBorders>
              <w:top w:val="nil"/>
              <w:bottom w:val="nil"/>
              <w:right w:val="single" w:sz="4" w:space="0" w:color="auto"/>
            </w:tcBorders>
          </w:tcPr>
          <w:p>
            <w:pPr>
              <w:pStyle w:val="yTable"/>
              <w:rPr>
                <w:ins w:id="917" w:author="Master Repository Process" w:date="2021-09-25T08:36:00Z"/>
                <w:sz w:val="4"/>
              </w:rPr>
            </w:pPr>
          </w:p>
        </w:tc>
        <w:tc>
          <w:tcPr>
            <w:tcW w:w="284" w:type="dxa"/>
            <w:tcBorders>
              <w:top w:val="nil"/>
              <w:bottom w:val="nil"/>
              <w:right w:val="nil"/>
            </w:tcBorders>
          </w:tcPr>
          <w:p>
            <w:pPr>
              <w:pStyle w:val="yTable"/>
              <w:rPr>
                <w:ins w:id="918" w:author="Master Repository Process" w:date="2021-09-25T08:36:00Z"/>
                <w:sz w:val="4"/>
              </w:rPr>
            </w:pPr>
          </w:p>
        </w:tc>
        <w:tc>
          <w:tcPr>
            <w:tcW w:w="3118" w:type="dxa"/>
            <w:tcBorders>
              <w:top w:val="single" w:sz="4" w:space="0" w:color="auto"/>
              <w:left w:val="nil"/>
              <w:bottom w:val="nil"/>
              <w:right w:val="nil"/>
            </w:tcBorders>
          </w:tcPr>
          <w:p>
            <w:pPr>
              <w:pStyle w:val="yTable"/>
              <w:rPr>
                <w:ins w:id="919" w:author="Master Repository Process" w:date="2021-09-25T08:36:00Z"/>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42"/>
          <w:ins w:id="920" w:author="Master Repository Process" w:date="2021-09-25T08:36:00Z"/>
        </w:trPr>
        <w:tc>
          <w:tcPr>
            <w:tcW w:w="3402" w:type="dxa"/>
            <w:tcBorders>
              <w:top w:val="nil"/>
              <w:bottom w:val="nil"/>
              <w:right w:val="single" w:sz="4" w:space="0" w:color="auto"/>
            </w:tcBorders>
          </w:tcPr>
          <w:p>
            <w:pPr>
              <w:pStyle w:val="yTable"/>
              <w:keepNext/>
              <w:rPr>
                <w:ins w:id="921" w:author="Master Repository Process" w:date="2021-09-25T08:36:00Z"/>
                <w:sz w:val="4"/>
              </w:rPr>
            </w:pPr>
          </w:p>
        </w:tc>
        <w:tc>
          <w:tcPr>
            <w:tcW w:w="284" w:type="dxa"/>
            <w:tcBorders>
              <w:top w:val="nil"/>
              <w:bottom w:val="nil"/>
              <w:right w:val="nil"/>
            </w:tcBorders>
          </w:tcPr>
          <w:p>
            <w:pPr>
              <w:pStyle w:val="yTable"/>
              <w:keepNext/>
              <w:rPr>
                <w:ins w:id="922" w:author="Master Repository Process" w:date="2021-09-25T08:36:00Z"/>
                <w:sz w:val="4"/>
              </w:rPr>
            </w:pPr>
          </w:p>
        </w:tc>
        <w:tc>
          <w:tcPr>
            <w:tcW w:w="3118" w:type="dxa"/>
            <w:tcBorders>
              <w:top w:val="nil"/>
              <w:left w:val="nil"/>
              <w:bottom w:val="single" w:sz="4" w:space="0" w:color="auto"/>
              <w:right w:val="nil"/>
            </w:tcBorders>
          </w:tcPr>
          <w:p>
            <w:pPr>
              <w:pStyle w:val="yTable"/>
              <w:keepNext/>
              <w:rPr>
                <w:ins w:id="923" w:author="Master Repository Process" w:date="2021-09-25T08:36:00Z"/>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ins w:id="924" w:author="Master Repository Process" w:date="2021-09-25T08:36:00Z"/>
        </w:trPr>
        <w:tc>
          <w:tcPr>
            <w:tcW w:w="3402" w:type="dxa"/>
            <w:tcBorders>
              <w:top w:val="nil"/>
              <w:bottom w:val="nil"/>
            </w:tcBorders>
          </w:tcPr>
          <w:p>
            <w:pPr>
              <w:pStyle w:val="yTable"/>
              <w:tabs>
                <w:tab w:val="left" w:pos="200"/>
              </w:tabs>
              <w:spacing w:before="0"/>
              <w:ind w:left="198" w:hanging="198"/>
              <w:rPr>
                <w:ins w:id="925" w:author="Master Repository Process" w:date="2021-09-25T08:36:00Z"/>
                <w:b/>
                <w:sz w:val="16"/>
              </w:rPr>
            </w:pPr>
            <w:ins w:id="926" w:author="Master Repository Process" w:date="2021-09-25T08:36:00Z">
              <w:r>
                <w:rPr>
                  <w:b/>
                  <w:sz w:val="16"/>
                </w:rPr>
                <w:t>3.</w:t>
              </w:r>
              <w:r>
                <w:rPr>
                  <w:b/>
                  <w:sz w:val="16"/>
                </w:rPr>
                <w:tab/>
                <w:t>DESCRIPTION OF LAND</w:t>
              </w:r>
            </w:ins>
          </w:p>
          <w:p>
            <w:pPr>
              <w:pStyle w:val="yTable"/>
              <w:tabs>
                <w:tab w:val="left" w:pos="200"/>
              </w:tabs>
              <w:spacing w:before="0"/>
              <w:ind w:left="198" w:hanging="198"/>
              <w:rPr>
                <w:ins w:id="927" w:author="Master Repository Process" w:date="2021-09-25T08:36:00Z"/>
                <w:sz w:val="16"/>
              </w:rPr>
            </w:pPr>
            <w:ins w:id="928" w:author="Master Repository Process" w:date="2021-09-25T08:36:00Z">
              <w:r>
                <w:rPr>
                  <w:sz w:val="16"/>
                </w:rPr>
                <w:tab/>
                <w:t>Lot and Diagram/Plan/Strata/Survey</w:t>
              </w:r>
              <w:r>
                <w:rPr>
                  <w:sz w:val="16"/>
                </w:rPr>
                <w:noBreakHyphen/>
                <w:t>Strata Plan number or Location name and number to be stated.</w:t>
              </w:r>
            </w:ins>
          </w:p>
          <w:p>
            <w:pPr>
              <w:pStyle w:val="yTable"/>
              <w:tabs>
                <w:tab w:val="left" w:pos="200"/>
              </w:tabs>
              <w:spacing w:before="0"/>
              <w:ind w:left="198" w:hanging="198"/>
              <w:rPr>
                <w:ins w:id="929" w:author="Master Repository Process" w:date="2021-09-25T08:36:00Z"/>
                <w:sz w:val="16"/>
              </w:rPr>
            </w:pPr>
            <w:ins w:id="930" w:author="Master Repository Process" w:date="2021-09-25T08:36:00Z">
              <w:r>
                <w:rPr>
                  <w:sz w:val="16"/>
                </w:rPr>
                <w:tab/>
                <w:t xml:space="preserve">Extent </w:t>
              </w:r>
              <w:r>
                <w:rPr>
                  <w:sz w:val="16"/>
                </w:rPr>
                <w:noBreakHyphen/>
                <w:t xml:space="preserve"> Whole, part or balance of the land comprised in the Certificate of Title to be stated.</w:t>
              </w:r>
            </w:ins>
          </w:p>
          <w:p>
            <w:pPr>
              <w:pStyle w:val="yTable"/>
              <w:tabs>
                <w:tab w:val="left" w:pos="200"/>
              </w:tabs>
              <w:spacing w:before="0"/>
              <w:ind w:left="198" w:hanging="198"/>
              <w:rPr>
                <w:ins w:id="931" w:author="Master Repository Process" w:date="2021-09-25T08:36:00Z"/>
                <w:sz w:val="16"/>
              </w:rPr>
            </w:pPr>
            <w:ins w:id="932" w:author="Master Repository Process" w:date="2021-09-25T08:36:00Z">
              <w:r>
                <w:rPr>
                  <w:sz w:val="16"/>
                </w:rPr>
                <w:tab/>
                <w:t>The Volume and Folio or Crown Lease number to be stated.</w:t>
              </w:r>
            </w:ins>
          </w:p>
          <w:p>
            <w:pPr>
              <w:pStyle w:val="yTable"/>
              <w:tabs>
                <w:tab w:val="left" w:pos="200"/>
              </w:tabs>
              <w:spacing w:before="0"/>
              <w:ind w:left="198" w:hanging="198"/>
              <w:rPr>
                <w:ins w:id="933" w:author="Master Repository Process" w:date="2021-09-25T08:36:00Z"/>
                <w:b/>
                <w:sz w:val="16"/>
                <w:u w:val="single"/>
              </w:rPr>
            </w:pPr>
          </w:p>
        </w:tc>
        <w:tc>
          <w:tcPr>
            <w:tcW w:w="284" w:type="dxa"/>
            <w:tcBorders>
              <w:top w:val="nil"/>
              <w:bottom w:val="nil"/>
            </w:tcBorders>
          </w:tcPr>
          <w:p>
            <w:pPr>
              <w:pStyle w:val="yTable"/>
              <w:rPr>
                <w:ins w:id="934" w:author="Master Repository Process" w:date="2021-09-25T08:36:00Z"/>
                <w:sz w:val="16"/>
              </w:rPr>
            </w:pPr>
          </w:p>
        </w:tc>
        <w:tc>
          <w:tcPr>
            <w:tcW w:w="3118" w:type="dxa"/>
            <w:tcBorders>
              <w:top w:val="single" w:sz="4" w:space="0" w:color="auto"/>
              <w:bottom w:val="single" w:sz="4" w:space="0" w:color="auto"/>
            </w:tcBorders>
          </w:tcPr>
          <w:p>
            <w:pPr>
              <w:pStyle w:val="yTable"/>
              <w:rPr>
                <w:ins w:id="935" w:author="Master Repository Process" w:date="2021-09-25T08:36:00Z"/>
                <w:sz w:val="16"/>
              </w:rPr>
            </w:pPr>
            <w:ins w:id="936" w:author="Master Repository Process" w:date="2021-09-25T08:36:00Z">
              <w:r>
                <w:rPr>
                  <w:sz w:val="16"/>
                </w:rPr>
                <w:t>PREPARED BY</w:t>
              </w:r>
            </w:ins>
          </w:p>
          <w:p>
            <w:pPr>
              <w:pStyle w:val="yTable"/>
              <w:spacing w:before="0"/>
              <w:rPr>
                <w:ins w:id="937" w:author="Master Repository Process" w:date="2021-09-25T08:36:00Z"/>
                <w:sz w:val="16"/>
              </w:rPr>
            </w:pPr>
          </w:p>
          <w:p>
            <w:pPr>
              <w:pStyle w:val="yTable"/>
              <w:spacing w:before="0"/>
              <w:rPr>
                <w:ins w:id="938" w:author="Master Repository Process" w:date="2021-09-25T08:36:00Z"/>
                <w:sz w:val="16"/>
              </w:rPr>
            </w:pPr>
          </w:p>
          <w:p>
            <w:pPr>
              <w:pStyle w:val="yTable"/>
              <w:rPr>
                <w:ins w:id="939" w:author="Master Repository Process" w:date="2021-09-25T08:36:00Z"/>
                <w:sz w:val="16"/>
              </w:rPr>
            </w:pPr>
            <w:ins w:id="940" w:author="Master Repository Process" w:date="2021-09-25T08:36:00Z">
              <w:r>
                <w:rPr>
                  <w:sz w:val="16"/>
                </w:rPr>
                <w:t>ADDRESS</w:t>
              </w:r>
            </w:ins>
          </w:p>
          <w:p>
            <w:pPr>
              <w:pStyle w:val="yTable"/>
              <w:spacing w:before="0"/>
              <w:rPr>
                <w:ins w:id="941" w:author="Master Repository Process" w:date="2021-09-25T08:36:00Z"/>
                <w:sz w:val="16"/>
              </w:rPr>
            </w:pPr>
          </w:p>
          <w:p>
            <w:pPr>
              <w:pStyle w:val="yTable"/>
              <w:spacing w:before="0"/>
              <w:rPr>
                <w:ins w:id="942" w:author="Master Repository Process" w:date="2021-09-25T08:36:00Z"/>
                <w:sz w:val="16"/>
              </w:rPr>
            </w:pPr>
          </w:p>
          <w:p>
            <w:pPr>
              <w:pStyle w:val="yTable"/>
              <w:rPr>
                <w:ins w:id="943" w:author="Master Repository Process" w:date="2021-09-25T08:36:00Z"/>
                <w:sz w:val="16"/>
              </w:rPr>
            </w:pPr>
            <w:ins w:id="944" w:author="Master Repository Process" w:date="2021-09-25T08:36:00Z">
              <w:r>
                <w:rPr>
                  <w:sz w:val="16"/>
                </w:rPr>
                <w:t>PHONE No.</w:t>
              </w:r>
            </w:ins>
          </w:p>
          <w:p>
            <w:pPr>
              <w:pStyle w:val="yTable"/>
              <w:rPr>
                <w:ins w:id="945" w:author="Master Repository Process" w:date="2021-09-25T08:36:00Z"/>
                <w:sz w:val="16"/>
              </w:rPr>
            </w:pPr>
            <w:ins w:id="946" w:author="Master Repository Process" w:date="2021-09-25T08:36:00Z">
              <w:r>
                <w:rPr>
                  <w:sz w:val="16"/>
                </w:rPr>
                <w:t>FAX No.</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7"/>
          <w:ins w:id="947" w:author="Master Repository Process" w:date="2021-09-25T08:36:00Z"/>
        </w:trPr>
        <w:tc>
          <w:tcPr>
            <w:tcW w:w="3402" w:type="dxa"/>
            <w:tcBorders>
              <w:top w:val="nil"/>
              <w:left w:val="single" w:sz="4" w:space="0" w:color="auto"/>
              <w:bottom w:val="nil"/>
              <w:right w:val="single" w:sz="4" w:space="0" w:color="auto"/>
            </w:tcBorders>
          </w:tcPr>
          <w:p>
            <w:pPr>
              <w:pStyle w:val="yTable"/>
              <w:tabs>
                <w:tab w:val="left" w:pos="200"/>
              </w:tabs>
              <w:spacing w:before="0"/>
              <w:ind w:left="198" w:hanging="198"/>
              <w:rPr>
                <w:ins w:id="948" w:author="Master Repository Process" w:date="2021-09-25T08:36:00Z"/>
                <w:sz w:val="16"/>
              </w:rPr>
            </w:pPr>
            <w:ins w:id="949" w:author="Master Repository Process" w:date="2021-09-25T08:36:00Z">
              <w:r>
                <w:rPr>
                  <w:b/>
                  <w:sz w:val="16"/>
                </w:rPr>
                <w:t>4.</w:t>
              </w:r>
              <w:r>
                <w:rPr>
                  <w:b/>
                  <w:sz w:val="16"/>
                </w:rPr>
                <w:tab/>
                <w:t>APPLICANT</w:t>
              </w:r>
            </w:ins>
          </w:p>
          <w:p>
            <w:pPr>
              <w:pStyle w:val="yTable"/>
              <w:tabs>
                <w:tab w:val="left" w:pos="200"/>
              </w:tabs>
              <w:spacing w:before="0"/>
              <w:ind w:left="198" w:hanging="198"/>
              <w:rPr>
                <w:ins w:id="950" w:author="Master Repository Process" w:date="2021-09-25T08:36:00Z"/>
                <w:b/>
                <w:sz w:val="16"/>
                <w:u w:val="single"/>
              </w:rPr>
            </w:pPr>
            <w:ins w:id="951" w:author="Master Repository Process" w:date="2021-09-25T08:36:00Z">
              <w:r>
                <w:rPr>
                  <w:sz w:val="16"/>
                </w:rPr>
                <w:tab/>
                <w:t xml:space="preserve">State the full name of the Applicant and the address to which future Notices can be sent. </w:t>
              </w:r>
            </w:ins>
          </w:p>
        </w:tc>
        <w:tc>
          <w:tcPr>
            <w:tcW w:w="284" w:type="dxa"/>
            <w:tcBorders>
              <w:top w:val="nil"/>
              <w:left w:val="single" w:sz="4" w:space="0" w:color="auto"/>
              <w:bottom w:val="nil"/>
              <w:right w:val="nil"/>
            </w:tcBorders>
          </w:tcPr>
          <w:p>
            <w:pPr>
              <w:pStyle w:val="yTable"/>
              <w:rPr>
                <w:ins w:id="952" w:author="Master Repository Process" w:date="2021-09-25T08:36:00Z"/>
                <w:sz w:val="16"/>
              </w:rPr>
            </w:pPr>
          </w:p>
        </w:tc>
        <w:tc>
          <w:tcPr>
            <w:tcW w:w="3118" w:type="dxa"/>
            <w:tcBorders>
              <w:top w:val="nil"/>
              <w:left w:val="nil"/>
              <w:bottom w:val="nil"/>
              <w:right w:val="nil"/>
            </w:tcBorders>
          </w:tcPr>
          <w:p>
            <w:pPr>
              <w:pStyle w:val="yTable"/>
              <w:rPr>
                <w:ins w:id="953" w:author="Master Repository Process" w:date="2021-09-25T08:36:00Z"/>
                <w:sz w:val="16"/>
              </w:rPr>
            </w:pPr>
            <w:ins w:id="954" w:author="Master Repository Process" w:date="2021-09-25T08:36:00Z">
              <w:r>
                <w:rPr>
                  <w:sz w:val="16"/>
                </w:rPr>
                <w:t>INSTRUCT IF ANY DOCUMENTS ARE TO ISSUE TO OTHER THAN LODGING PARTY</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1"/>
          <w:ins w:id="955" w:author="Master Repository Process" w:date="2021-09-25T08:36:00Z"/>
        </w:trPr>
        <w:tc>
          <w:tcPr>
            <w:tcW w:w="3402" w:type="dxa"/>
            <w:tcBorders>
              <w:top w:val="nil"/>
              <w:left w:val="single" w:sz="4" w:space="0" w:color="auto"/>
              <w:bottom w:val="nil"/>
              <w:right w:val="single" w:sz="4" w:space="0" w:color="auto"/>
            </w:tcBorders>
          </w:tcPr>
          <w:p>
            <w:pPr>
              <w:pStyle w:val="yTable"/>
              <w:tabs>
                <w:tab w:val="left" w:pos="200"/>
              </w:tabs>
              <w:spacing w:before="0"/>
              <w:ind w:left="200" w:hanging="200"/>
              <w:rPr>
                <w:ins w:id="956" w:author="Master Repository Process" w:date="2021-09-25T08:36:00Z"/>
                <w:b/>
                <w:sz w:val="16"/>
              </w:rPr>
            </w:pPr>
            <w:ins w:id="957" w:author="Master Repository Process" w:date="2021-09-25T08:36:00Z">
              <w:r>
                <w:rPr>
                  <w:b/>
                  <w:sz w:val="16"/>
                </w:rPr>
                <w:t>5.</w:t>
              </w:r>
              <w:r>
                <w:rPr>
                  <w:b/>
                  <w:sz w:val="16"/>
                </w:rPr>
                <w:tab/>
                <w:t>REASON FOR APPLICATION</w:t>
              </w:r>
            </w:ins>
          </w:p>
          <w:p>
            <w:pPr>
              <w:pStyle w:val="yTable"/>
              <w:tabs>
                <w:tab w:val="left" w:pos="200"/>
              </w:tabs>
              <w:spacing w:before="0"/>
              <w:ind w:left="198" w:hanging="198"/>
              <w:rPr>
                <w:ins w:id="958" w:author="Master Repository Process" w:date="2021-09-25T08:36:00Z"/>
                <w:b/>
                <w:sz w:val="16"/>
                <w:u w:val="single"/>
              </w:rPr>
            </w:pPr>
            <w:ins w:id="959" w:author="Master Repository Process" w:date="2021-09-25T08:36:00Z">
              <w:r>
                <w:rPr>
                  <w:sz w:val="16"/>
                </w:rPr>
                <w:tab/>
                <w:t>Select the appropriate option and delete the other three options by putting a single line through each of them.</w:t>
              </w:r>
            </w:ins>
          </w:p>
        </w:tc>
        <w:tc>
          <w:tcPr>
            <w:tcW w:w="284" w:type="dxa"/>
            <w:tcBorders>
              <w:top w:val="nil"/>
              <w:left w:val="single" w:sz="4" w:space="0" w:color="auto"/>
              <w:bottom w:val="nil"/>
            </w:tcBorders>
          </w:tcPr>
          <w:p>
            <w:pPr>
              <w:pStyle w:val="yTable"/>
              <w:rPr>
                <w:ins w:id="960" w:author="Master Repository Process" w:date="2021-09-25T08:36:00Z"/>
                <w:sz w:val="16"/>
              </w:rPr>
            </w:pPr>
          </w:p>
        </w:tc>
        <w:tc>
          <w:tcPr>
            <w:tcW w:w="3118" w:type="dxa"/>
            <w:tcBorders>
              <w:bottom w:val="single" w:sz="4" w:space="0" w:color="auto"/>
            </w:tcBorders>
          </w:tcPr>
          <w:p>
            <w:pPr>
              <w:pStyle w:val="yTable"/>
              <w:rPr>
                <w:ins w:id="961" w:author="Master Repository Process" w:date="2021-09-25T08:3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ins w:id="962" w:author="Master Repository Process" w:date="2021-09-25T08:36:00Z"/>
        </w:trPr>
        <w:tc>
          <w:tcPr>
            <w:tcW w:w="3402" w:type="dxa"/>
            <w:vMerge w:val="restart"/>
            <w:tcBorders>
              <w:top w:val="nil"/>
              <w:left w:val="single" w:sz="4" w:space="0" w:color="auto"/>
              <w:right w:val="single" w:sz="4" w:space="0" w:color="auto"/>
            </w:tcBorders>
          </w:tcPr>
          <w:p>
            <w:pPr>
              <w:pStyle w:val="yTable"/>
              <w:tabs>
                <w:tab w:val="left" w:pos="200"/>
              </w:tabs>
              <w:spacing w:before="0"/>
              <w:ind w:left="198" w:hanging="198"/>
              <w:rPr>
                <w:ins w:id="963" w:author="Master Repository Process" w:date="2021-09-25T08:36:00Z"/>
                <w:sz w:val="16"/>
              </w:rPr>
            </w:pPr>
            <w:ins w:id="964" w:author="Master Repository Process" w:date="2021-09-25T08:36:00Z">
              <w:r>
                <w:rPr>
                  <w:b/>
                  <w:sz w:val="16"/>
                </w:rPr>
                <w:t>6.</w:t>
              </w:r>
              <w:r>
                <w:rPr>
                  <w:b/>
                  <w:sz w:val="16"/>
                </w:rPr>
                <w:tab/>
                <w:t>APPLICANT’S EXECUTION</w:t>
              </w:r>
            </w:ins>
          </w:p>
          <w:p>
            <w:pPr>
              <w:pStyle w:val="yTable"/>
              <w:tabs>
                <w:tab w:val="left" w:pos="200"/>
              </w:tabs>
              <w:spacing w:before="0"/>
              <w:ind w:left="200" w:hanging="24"/>
              <w:rPr>
                <w:ins w:id="965" w:author="Master Repository Process" w:date="2021-09-25T08:36:00Z"/>
                <w:b/>
                <w:sz w:val="16"/>
                <w:u w:val="single"/>
              </w:rPr>
            </w:pPr>
            <w:ins w:id="966" w:author="Master Repository Process" w:date="2021-09-25T08:36:00Z">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ins>
          </w:p>
        </w:tc>
        <w:tc>
          <w:tcPr>
            <w:tcW w:w="284" w:type="dxa"/>
            <w:vMerge w:val="restart"/>
            <w:tcBorders>
              <w:top w:val="nil"/>
              <w:left w:val="single" w:sz="4" w:space="0" w:color="auto"/>
              <w:bottom w:val="nil"/>
              <w:right w:val="nil"/>
            </w:tcBorders>
          </w:tcPr>
          <w:p>
            <w:pPr>
              <w:pStyle w:val="yTable"/>
              <w:rPr>
                <w:ins w:id="967" w:author="Master Repository Process" w:date="2021-09-25T08:36:00Z"/>
                <w:sz w:val="16"/>
              </w:rPr>
            </w:pPr>
          </w:p>
        </w:tc>
        <w:tc>
          <w:tcPr>
            <w:tcW w:w="3118" w:type="dxa"/>
            <w:tcBorders>
              <w:top w:val="nil"/>
              <w:left w:val="nil"/>
              <w:right w:val="nil"/>
            </w:tcBorders>
          </w:tcPr>
          <w:p>
            <w:pPr>
              <w:pStyle w:val="yTable"/>
              <w:rPr>
                <w:ins w:id="968" w:author="Master Repository Process" w:date="2021-09-25T08:36:00Z"/>
                <w:sz w:val="16"/>
              </w:rPr>
            </w:pPr>
            <w:ins w:id="969" w:author="Master Repository Process" w:date="2021-09-25T08:36:00Z">
              <w:r>
                <w:rPr>
                  <w:sz w:val="16"/>
                </w:rPr>
                <w:t>TITLES, LEASES, DECLARATIONS ETC. LODGED HEREWITH</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30"/>
          <w:ins w:id="970" w:author="Master Repository Process" w:date="2021-09-25T08:36:00Z"/>
        </w:trPr>
        <w:tc>
          <w:tcPr>
            <w:tcW w:w="3402" w:type="dxa"/>
            <w:vMerge/>
            <w:tcBorders>
              <w:left w:val="single" w:sz="4" w:space="0" w:color="auto"/>
              <w:bottom w:val="single" w:sz="4" w:space="0" w:color="auto"/>
              <w:right w:val="single" w:sz="4" w:space="0" w:color="auto"/>
            </w:tcBorders>
          </w:tcPr>
          <w:p>
            <w:pPr>
              <w:pStyle w:val="yTable"/>
              <w:spacing w:before="0"/>
              <w:ind w:left="198" w:hanging="22"/>
              <w:rPr>
                <w:ins w:id="971" w:author="Master Repository Process" w:date="2021-09-25T08:36:00Z"/>
                <w:b/>
                <w:sz w:val="16"/>
                <w:u w:val="single"/>
              </w:rPr>
            </w:pPr>
          </w:p>
        </w:tc>
        <w:tc>
          <w:tcPr>
            <w:tcW w:w="284" w:type="dxa"/>
            <w:vMerge/>
            <w:tcBorders>
              <w:top w:val="nil"/>
              <w:left w:val="single" w:sz="4" w:space="0" w:color="auto"/>
              <w:bottom w:val="nil"/>
            </w:tcBorders>
          </w:tcPr>
          <w:p>
            <w:pPr>
              <w:pStyle w:val="yTable"/>
              <w:rPr>
                <w:ins w:id="972" w:author="Master Repository Process" w:date="2021-09-25T08:36:00Z"/>
                <w:sz w:val="16"/>
              </w:rPr>
            </w:pPr>
          </w:p>
        </w:tc>
        <w:tc>
          <w:tcPr>
            <w:tcW w:w="3118" w:type="dxa"/>
            <w:tcBorders>
              <w:bottom w:val="single" w:sz="4" w:space="0" w:color="auto"/>
            </w:tcBorders>
          </w:tcPr>
          <w:p>
            <w:pPr>
              <w:pStyle w:val="yTable"/>
              <w:tabs>
                <w:tab w:val="left" w:pos="283"/>
                <w:tab w:val="left" w:pos="1842"/>
              </w:tabs>
              <w:spacing w:before="0"/>
              <w:rPr>
                <w:ins w:id="973" w:author="Master Repository Process" w:date="2021-09-25T08:36:00Z"/>
                <w:sz w:val="16"/>
              </w:rPr>
            </w:pPr>
            <w:ins w:id="974" w:author="Master Repository Process" w:date="2021-09-25T08:36:00Z">
              <w:r>
                <w:rPr>
                  <w:sz w:val="16"/>
                </w:rPr>
                <w:t>1.</w:t>
              </w:r>
              <w:r>
                <w:rPr>
                  <w:sz w:val="16"/>
                </w:rPr>
                <w:tab/>
                <w:t>__________________</w:t>
              </w:r>
              <w:r>
                <w:rPr>
                  <w:sz w:val="16"/>
                </w:rPr>
                <w:tab/>
                <w:t>Received Items</w:t>
              </w:r>
            </w:ins>
          </w:p>
          <w:p>
            <w:pPr>
              <w:pStyle w:val="yTable"/>
              <w:spacing w:before="0"/>
              <w:rPr>
                <w:ins w:id="975" w:author="Master Repository Process" w:date="2021-09-25T08:36:00Z"/>
                <w:sz w:val="16"/>
              </w:rPr>
            </w:pPr>
          </w:p>
          <w:p>
            <w:pPr>
              <w:pStyle w:val="yTable"/>
              <w:tabs>
                <w:tab w:val="left" w:pos="283"/>
                <w:tab w:val="left" w:pos="1842"/>
              </w:tabs>
              <w:spacing w:before="0"/>
              <w:rPr>
                <w:ins w:id="976" w:author="Master Repository Process" w:date="2021-09-25T08:36:00Z"/>
                <w:sz w:val="16"/>
              </w:rPr>
            </w:pPr>
            <w:ins w:id="977" w:author="Master Repository Process" w:date="2021-09-25T08:36:00Z">
              <w:r>
                <w:rPr>
                  <w:sz w:val="16"/>
                </w:rPr>
                <w:t>2.</w:t>
              </w:r>
              <w:r>
                <w:rPr>
                  <w:sz w:val="16"/>
                </w:rPr>
                <w:tab/>
                <w:t>__________________</w:t>
              </w:r>
              <w:r>
                <w:rPr>
                  <w:sz w:val="16"/>
                </w:rPr>
                <w:tab/>
              </w:r>
            </w:ins>
          </w:p>
          <w:p>
            <w:pPr>
              <w:pStyle w:val="yTable"/>
              <w:spacing w:before="0"/>
              <w:rPr>
                <w:ins w:id="978" w:author="Master Repository Process" w:date="2021-09-25T08:36:00Z"/>
                <w:sz w:val="16"/>
              </w:rPr>
            </w:pPr>
          </w:p>
          <w:p>
            <w:pPr>
              <w:pStyle w:val="yTable"/>
              <w:tabs>
                <w:tab w:val="left" w:pos="283"/>
                <w:tab w:val="left" w:pos="1842"/>
              </w:tabs>
              <w:spacing w:before="0"/>
              <w:rPr>
                <w:ins w:id="979" w:author="Master Repository Process" w:date="2021-09-25T08:36:00Z"/>
                <w:sz w:val="16"/>
              </w:rPr>
            </w:pPr>
            <w:ins w:id="980" w:author="Master Repository Process" w:date="2021-09-25T08:36:00Z">
              <w:r>
                <w:rPr>
                  <w:sz w:val="16"/>
                </w:rPr>
                <w:t>3.</w:t>
              </w:r>
              <w:r>
                <w:rPr>
                  <w:sz w:val="16"/>
                </w:rPr>
                <w:tab/>
                <w:t>__________________</w:t>
              </w:r>
              <w:r>
                <w:rPr>
                  <w:sz w:val="16"/>
                </w:rPr>
                <w:tab/>
                <w:t>Nos.</w:t>
              </w:r>
            </w:ins>
          </w:p>
          <w:p>
            <w:pPr>
              <w:pStyle w:val="yTable"/>
              <w:spacing w:before="0"/>
              <w:rPr>
                <w:ins w:id="981" w:author="Master Repository Process" w:date="2021-09-25T08:36:00Z"/>
                <w:sz w:val="16"/>
              </w:rPr>
            </w:pPr>
          </w:p>
          <w:p>
            <w:pPr>
              <w:pStyle w:val="yTable"/>
              <w:tabs>
                <w:tab w:val="left" w:pos="283"/>
                <w:tab w:val="left" w:pos="1842"/>
              </w:tabs>
              <w:spacing w:before="0"/>
              <w:rPr>
                <w:ins w:id="982" w:author="Master Repository Process" w:date="2021-09-25T08:36:00Z"/>
                <w:sz w:val="16"/>
              </w:rPr>
            </w:pPr>
            <w:ins w:id="983" w:author="Master Repository Process" w:date="2021-09-25T08:36:00Z">
              <w:r>
                <w:rPr>
                  <w:sz w:val="16"/>
                </w:rPr>
                <w:t>4.</w:t>
              </w:r>
              <w:r>
                <w:rPr>
                  <w:sz w:val="16"/>
                </w:rPr>
                <w:tab/>
                <w:t>__________________</w:t>
              </w:r>
              <w:r>
                <w:rPr>
                  <w:sz w:val="16"/>
                </w:rPr>
                <w:tab/>
              </w:r>
            </w:ins>
          </w:p>
          <w:p>
            <w:pPr>
              <w:pStyle w:val="yTable"/>
              <w:spacing w:before="0"/>
              <w:rPr>
                <w:ins w:id="984" w:author="Master Repository Process" w:date="2021-09-25T08:36:00Z"/>
                <w:sz w:val="16"/>
              </w:rPr>
            </w:pPr>
          </w:p>
          <w:p>
            <w:pPr>
              <w:pStyle w:val="yTable"/>
              <w:tabs>
                <w:tab w:val="left" w:pos="283"/>
                <w:tab w:val="left" w:pos="1842"/>
              </w:tabs>
              <w:spacing w:before="0"/>
              <w:rPr>
                <w:ins w:id="985" w:author="Master Repository Process" w:date="2021-09-25T08:36:00Z"/>
                <w:sz w:val="16"/>
              </w:rPr>
            </w:pPr>
            <w:ins w:id="986" w:author="Master Repository Process" w:date="2021-09-25T08:36:00Z">
              <w:r>
                <w:rPr>
                  <w:sz w:val="16"/>
                </w:rPr>
                <w:t>5.</w:t>
              </w:r>
              <w:r>
                <w:rPr>
                  <w:sz w:val="16"/>
                </w:rPr>
                <w:tab/>
                <w:t>__________________</w:t>
              </w:r>
              <w:r>
                <w:rPr>
                  <w:sz w:val="16"/>
                </w:rPr>
                <w:tab/>
                <w:t>Receiving Clerk</w:t>
              </w:r>
            </w:ins>
          </w:p>
          <w:p>
            <w:pPr>
              <w:pStyle w:val="yTable"/>
              <w:spacing w:before="0"/>
              <w:rPr>
                <w:ins w:id="987" w:author="Master Repository Process" w:date="2021-09-25T08:36:00Z"/>
                <w:sz w:val="16"/>
              </w:rPr>
            </w:pPr>
          </w:p>
          <w:p>
            <w:pPr>
              <w:pStyle w:val="yTable"/>
              <w:tabs>
                <w:tab w:val="left" w:pos="283"/>
                <w:tab w:val="left" w:pos="1842"/>
              </w:tabs>
              <w:spacing w:before="0"/>
              <w:rPr>
                <w:ins w:id="988" w:author="Master Repository Process" w:date="2021-09-25T08:36:00Z"/>
                <w:sz w:val="16"/>
              </w:rPr>
            </w:pPr>
            <w:ins w:id="989" w:author="Master Repository Process" w:date="2021-09-25T08:36:00Z">
              <w:r>
                <w:rPr>
                  <w:sz w:val="16"/>
                </w:rPr>
                <w:t>6.</w:t>
              </w:r>
              <w:r>
                <w:rPr>
                  <w:sz w:val="16"/>
                </w:rPr>
                <w:tab/>
                <w:t>__________________</w:t>
              </w:r>
              <w:r>
                <w:rPr>
                  <w:sz w:val="16"/>
                </w:rPr>
                <w:tab/>
              </w:r>
            </w:ins>
          </w:p>
          <w:p>
            <w:pPr>
              <w:pStyle w:val="yTable"/>
              <w:spacing w:before="0"/>
              <w:rPr>
                <w:ins w:id="990" w:author="Master Repository Process" w:date="2021-09-25T08:3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ins w:id="991" w:author="Master Repository Process" w:date="2021-09-25T08:36:00Z"/>
        </w:trPr>
        <w:tc>
          <w:tcPr>
            <w:tcW w:w="3402" w:type="dxa"/>
            <w:tcBorders>
              <w:top w:val="single" w:sz="4" w:space="0" w:color="auto"/>
              <w:left w:val="nil"/>
              <w:right w:val="nil"/>
            </w:tcBorders>
          </w:tcPr>
          <w:p>
            <w:pPr>
              <w:pStyle w:val="yTable"/>
              <w:rPr>
                <w:ins w:id="992" w:author="Master Repository Process" w:date="2021-09-25T08:36:00Z"/>
                <w:sz w:val="16"/>
              </w:rPr>
            </w:pPr>
          </w:p>
        </w:tc>
        <w:tc>
          <w:tcPr>
            <w:tcW w:w="284" w:type="dxa"/>
            <w:tcBorders>
              <w:top w:val="nil"/>
              <w:left w:val="nil"/>
              <w:bottom w:val="nil"/>
              <w:right w:val="nil"/>
            </w:tcBorders>
          </w:tcPr>
          <w:p>
            <w:pPr>
              <w:pStyle w:val="yTable"/>
              <w:rPr>
                <w:ins w:id="993" w:author="Master Repository Process" w:date="2021-09-25T08:36:00Z"/>
                <w:sz w:val="16"/>
              </w:rPr>
            </w:pPr>
          </w:p>
        </w:tc>
        <w:tc>
          <w:tcPr>
            <w:tcW w:w="3118" w:type="dxa"/>
            <w:vMerge w:val="restart"/>
            <w:tcBorders>
              <w:left w:val="nil"/>
              <w:right w:val="nil"/>
            </w:tcBorders>
          </w:tcPr>
          <w:p>
            <w:pPr>
              <w:pStyle w:val="yTable"/>
              <w:rPr>
                <w:ins w:id="994" w:author="Master Repository Process" w:date="2021-09-25T08:36:00Z"/>
                <w:sz w:val="16"/>
              </w:rPr>
            </w:pPr>
            <w:ins w:id="995" w:author="Master Repository Process" w:date="2021-09-25T08:36:00Z">
              <w:r>
                <w:rPr>
                  <w:sz w:val="16"/>
                </w:rPr>
                <w:t>Registered pursuant to the provisions of the TRANSFER OF LAND ACT 1893 as amended on the day and time shown above and particulars entered in the Register.</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ins w:id="996" w:author="Master Repository Process" w:date="2021-09-25T08:36:00Z"/>
        </w:trPr>
        <w:tc>
          <w:tcPr>
            <w:tcW w:w="3402" w:type="dxa"/>
          </w:tcPr>
          <w:p>
            <w:pPr>
              <w:pStyle w:val="yTable"/>
              <w:rPr>
                <w:ins w:id="997" w:author="Master Repository Process" w:date="2021-09-25T08:36:00Z"/>
                <w:sz w:val="16"/>
              </w:rPr>
            </w:pPr>
            <w:ins w:id="998" w:author="Master Repository Process" w:date="2021-09-25T08:36:00Z">
              <w:r>
                <w:rPr>
                  <w:sz w:val="16"/>
                </w:rPr>
                <w:t>EXAMINED</w:t>
              </w:r>
            </w:ins>
          </w:p>
          <w:p>
            <w:pPr>
              <w:pStyle w:val="yTable"/>
              <w:spacing w:before="0"/>
              <w:rPr>
                <w:ins w:id="999" w:author="Master Repository Process" w:date="2021-09-25T08:36:00Z"/>
                <w:sz w:val="16"/>
              </w:rPr>
            </w:pPr>
          </w:p>
          <w:p>
            <w:pPr>
              <w:pStyle w:val="yTable"/>
              <w:spacing w:before="0"/>
              <w:rPr>
                <w:ins w:id="1000" w:author="Master Repository Process" w:date="2021-09-25T08:36:00Z"/>
                <w:sz w:val="16"/>
              </w:rPr>
            </w:pPr>
          </w:p>
          <w:p>
            <w:pPr>
              <w:pStyle w:val="yTable"/>
              <w:rPr>
                <w:ins w:id="1001" w:author="Master Repository Process" w:date="2021-09-25T08:36:00Z"/>
                <w:sz w:val="16"/>
              </w:rPr>
            </w:pPr>
          </w:p>
        </w:tc>
        <w:tc>
          <w:tcPr>
            <w:tcW w:w="284" w:type="dxa"/>
            <w:tcBorders>
              <w:top w:val="nil"/>
              <w:bottom w:val="nil"/>
              <w:right w:val="nil"/>
            </w:tcBorders>
          </w:tcPr>
          <w:p>
            <w:pPr>
              <w:pStyle w:val="yTable"/>
              <w:rPr>
                <w:ins w:id="1002" w:author="Master Repository Process" w:date="2021-09-25T08:36:00Z"/>
                <w:sz w:val="16"/>
              </w:rPr>
            </w:pPr>
          </w:p>
        </w:tc>
        <w:tc>
          <w:tcPr>
            <w:tcW w:w="3118" w:type="dxa"/>
            <w:vMerge/>
            <w:tcBorders>
              <w:left w:val="nil"/>
              <w:bottom w:val="nil"/>
              <w:right w:val="nil"/>
            </w:tcBorders>
          </w:tcPr>
          <w:p>
            <w:pPr>
              <w:pStyle w:val="yTable"/>
              <w:rPr>
                <w:ins w:id="1003" w:author="Master Repository Process" w:date="2021-09-25T08:36:00Z"/>
                <w:sz w:val="16"/>
              </w:rPr>
            </w:pPr>
          </w:p>
        </w:tc>
      </w:tr>
    </w:tbl>
    <w:p>
      <w:pPr>
        <w:pStyle w:val="yTable"/>
        <w:spacing w:before="0"/>
        <w:rPr>
          <w:del w:id="1004" w:author="Master Repository Process" w:date="2021-09-25T08:36:00Z"/>
          <w:sz w:val="16"/>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284"/>
        <w:gridCol w:w="3199"/>
      </w:tblGrid>
      <w:tr>
        <w:trPr>
          <w:cantSplit/>
          <w:trHeight w:val="1134"/>
          <w:del w:id="1005" w:author="Master Repository Process" w:date="2021-09-25T08:36:00Z"/>
        </w:trPr>
        <w:tc>
          <w:tcPr>
            <w:tcW w:w="3502" w:type="dxa"/>
            <w:tcBorders>
              <w:bottom w:val="nil"/>
            </w:tcBorders>
          </w:tcPr>
          <w:p>
            <w:pPr>
              <w:pStyle w:val="yTable"/>
              <w:tabs>
                <w:tab w:val="left" w:pos="200"/>
              </w:tabs>
              <w:ind w:left="200" w:hanging="200"/>
              <w:rPr>
                <w:del w:id="1006" w:author="Master Repository Process" w:date="2021-09-25T08:36:00Z"/>
                <w:sz w:val="16"/>
                <w:u w:val="single"/>
              </w:rPr>
            </w:pPr>
            <w:del w:id="1007" w:author="Master Repository Process" w:date="2021-09-25T08:36:00Z">
              <w:r>
                <w:rPr>
                  <w:b/>
                  <w:sz w:val="16"/>
                  <w:u w:val="single"/>
                </w:rPr>
                <w:delText>INSTRUCTIONS</w:delText>
              </w:r>
            </w:del>
          </w:p>
          <w:p>
            <w:pPr>
              <w:pStyle w:val="yTable"/>
              <w:tabs>
                <w:tab w:val="left" w:pos="200"/>
              </w:tabs>
              <w:ind w:left="200" w:hanging="200"/>
              <w:rPr>
                <w:del w:id="1008" w:author="Master Repository Process" w:date="2021-09-25T08:36:00Z"/>
                <w:sz w:val="16"/>
              </w:rPr>
            </w:pPr>
            <w:del w:id="1009" w:author="Master Repository Process" w:date="2021-09-25T08:36:00Z">
              <w:r>
                <w:rPr>
                  <w:sz w:val="16"/>
                </w:rPr>
                <w:delText>1.</w:delText>
              </w:r>
              <w:r>
                <w:rPr>
                  <w:sz w:val="16"/>
                </w:rPr>
                <w:tab/>
                <w:delText>No alteration should be made by erasure.  The words rejected should be scored through and those substituted typed or written above them, the alteration being initialed by the persons signing this document and their witnesses.</w:delText>
              </w:r>
            </w:del>
          </w:p>
          <w:p>
            <w:pPr>
              <w:pStyle w:val="yTable"/>
              <w:tabs>
                <w:tab w:val="left" w:pos="200"/>
              </w:tabs>
              <w:spacing w:before="0"/>
              <w:ind w:left="198" w:hanging="198"/>
              <w:rPr>
                <w:del w:id="1010" w:author="Master Repository Process" w:date="2021-09-25T08:36:00Z"/>
                <w:sz w:val="16"/>
              </w:rPr>
            </w:pPr>
            <w:del w:id="1011" w:author="Master Repository Process" w:date="2021-09-25T08:36:00Z">
              <w:r>
                <w:rPr>
                  <w:sz w:val="16"/>
                </w:rPr>
                <w:delText>2.</w:delText>
              </w:r>
              <w:r>
                <w:rPr>
                  <w:sz w:val="16"/>
                </w:rPr>
                <w:tab/>
                <w:delText>In the case of options 2 and 3 of the Reason for Application, evidence of satisfaction / cancellation of the judgment supported by statutory declaration is to be lodged with the application.</w:delText>
              </w:r>
            </w:del>
          </w:p>
          <w:p>
            <w:pPr>
              <w:pStyle w:val="yTable"/>
              <w:tabs>
                <w:tab w:val="left" w:pos="200"/>
              </w:tabs>
              <w:spacing w:before="0"/>
              <w:ind w:left="198" w:hanging="198"/>
              <w:rPr>
                <w:del w:id="1012" w:author="Master Repository Process" w:date="2021-09-25T08:36:00Z"/>
                <w:sz w:val="16"/>
              </w:rPr>
            </w:pPr>
            <w:del w:id="1013" w:author="Master Repository Process" w:date="2021-09-25T08:36:00Z">
              <w:r>
                <w:rPr>
                  <w:sz w:val="16"/>
                </w:rPr>
                <w:delText>3.</w:delText>
              </w:r>
              <w:r>
                <w:rPr>
                  <w:sz w:val="16"/>
                </w:rPr>
                <w:tab/>
                <w:delText>In the case of option 1, the application is to be signed by all judgment creditors.</w:delText>
              </w:r>
            </w:del>
          </w:p>
        </w:tc>
        <w:tc>
          <w:tcPr>
            <w:tcW w:w="284" w:type="dxa"/>
            <w:vMerge w:val="restart"/>
            <w:tcBorders>
              <w:top w:val="nil"/>
              <w:bottom w:val="nil"/>
            </w:tcBorders>
          </w:tcPr>
          <w:p>
            <w:pPr>
              <w:pStyle w:val="yTable"/>
              <w:rPr>
                <w:del w:id="1014" w:author="Master Repository Process" w:date="2021-09-25T08:36:00Z"/>
                <w:sz w:val="16"/>
              </w:rPr>
            </w:pPr>
          </w:p>
        </w:tc>
        <w:tc>
          <w:tcPr>
            <w:tcW w:w="3199" w:type="dxa"/>
            <w:tcBorders>
              <w:bottom w:val="single" w:sz="4" w:space="0" w:color="auto"/>
            </w:tcBorders>
          </w:tcPr>
          <w:p>
            <w:pPr>
              <w:pStyle w:val="yTable"/>
              <w:rPr>
                <w:del w:id="1015" w:author="Master Repository Process" w:date="2021-09-25T08:36:00Z"/>
                <w:sz w:val="16"/>
              </w:rPr>
            </w:pPr>
            <w:del w:id="1016" w:author="Master Repository Process" w:date="2021-09-25T08:36:00Z">
              <w:r>
                <w:rPr>
                  <w:sz w:val="16"/>
                </w:rPr>
                <w:delText>OFFICE USE ONLY</w:delText>
              </w:r>
            </w:del>
          </w:p>
          <w:p>
            <w:pPr>
              <w:pStyle w:val="yTable"/>
              <w:spacing w:before="0"/>
              <w:rPr>
                <w:del w:id="1017" w:author="Master Repository Process" w:date="2021-09-25T08:36:00Z"/>
                <w:sz w:val="16"/>
              </w:rPr>
            </w:pPr>
          </w:p>
          <w:p>
            <w:pPr>
              <w:pStyle w:val="yTable"/>
              <w:spacing w:before="0"/>
              <w:rPr>
                <w:del w:id="1018" w:author="Master Repository Process" w:date="2021-09-25T08:36:00Z"/>
                <w:sz w:val="16"/>
              </w:rPr>
            </w:pPr>
          </w:p>
        </w:tc>
      </w:tr>
      <w:tr>
        <w:trPr>
          <w:cantSplit/>
          <w:trHeight w:val="284"/>
          <w:del w:id="1019" w:author="Master Repository Process" w:date="2021-09-25T08:36:00Z"/>
        </w:trPr>
        <w:tc>
          <w:tcPr>
            <w:tcW w:w="3502" w:type="dxa"/>
            <w:tcBorders>
              <w:top w:val="nil"/>
              <w:bottom w:val="nil"/>
            </w:tcBorders>
          </w:tcPr>
          <w:p>
            <w:pPr>
              <w:pStyle w:val="yTable"/>
              <w:tabs>
                <w:tab w:val="left" w:pos="200"/>
              </w:tabs>
              <w:spacing w:before="0"/>
              <w:ind w:left="198" w:hanging="198"/>
              <w:rPr>
                <w:del w:id="1020" w:author="Master Repository Process" w:date="2021-09-25T08:36:00Z"/>
                <w:b/>
                <w:sz w:val="16"/>
                <w:u w:val="single"/>
              </w:rPr>
            </w:pPr>
            <w:del w:id="1021" w:author="Master Repository Process" w:date="2021-09-25T08:36:00Z">
              <w:r>
                <w:rPr>
                  <w:sz w:val="16"/>
                </w:rPr>
                <w:delText>4.</w:delText>
              </w:r>
              <w:r>
                <w:rPr>
                  <w:sz w:val="16"/>
                </w:rPr>
                <w:tab/>
                <w:delText>In the case of options 2, 3 and 4, the application can be made by any person.</w:delText>
              </w:r>
            </w:del>
          </w:p>
        </w:tc>
        <w:tc>
          <w:tcPr>
            <w:tcW w:w="284" w:type="dxa"/>
            <w:vMerge/>
            <w:tcBorders>
              <w:top w:val="single" w:sz="4" w:space="0" w:color="auto"/>
              <w:bottom w:val="nil"/>
              <w:right w:val="nil"/>
            </w:tcBorders>
          </w:tcPr>
          <w:p>
            <w:pPr>
              <w:pStyle w:val="yTable"/>
              <w:rPr>
                <w:del w:id="1022" w:author="Master Repository Process" w:date="2021-09-25T08:36:00Z"/>
                <w:sz w:val="16"/>
              </w:rPr>
            </w:pPr>
          </w:p>
        </w:tc>
        <w:tc>
          <w:tcPr>
            <w:tcW w:w="3199" w:type="dxa"/>
            <w:tcBorders>
              <w:left w:val="nil"/>
              <w:right w:val="nil"/>
            </w:tcBorders>
          </w:tcPr>
          <w:p>
            <w:pPr>
              <w:pStyle w:val="yTable"/>
              <w:spacing w:before="120"/>
              <w:jc w:val="center"/>
              <w:rPr>
                <w:del w:id="1023" w:author="Master Repository Process" w:date="2021-09-25T08:36:00Z"/>
                <w:b/>
                <w:bCs/>
                <w:sz w:val="20"/>
              </w:rPr>
            </w:pPr>
            <w:del w:id="1024" w:author="Master Repository Process" w:date="2021-09-25T08:36:00Z">
              <w:r>
                <w:rPr>
                  <w:b/>
                  <w:bCs/>
                  <w:sz w:val="20"/>
                </w:rPr>
                <w:delText>APPLICATION</w:delText>
              </w:r>
            </w:del>
          </w:p>
        </w:tc>
      </w:tr>
      <w:tr>
        <w:trPr>
          <w:cantSplit/>
          <w:trHeight w:val="2424"/>
          <w:del w:id="1025" w:author="Master Repository Process" w:date="2021-09-25T08:36:00Z"/>
        </w:trPr>
        <w:tc>
          <w:tcPr>
            <w:tcW w:w="3502" w:type="dxa"/>
            <w:tcBorders>
              <w:top w:val="nil"/>
              <w:bottom w:val="nil"/>
            </w:tcBorders>
          </w:tcPr>
          <w:p>
            <w:pPr>
              <w:pStyle w:val="yTable"/>
              <w:rPr>
                <w:del w:id="1026" w:author="Master Repository Process" w:date="2021-09-25T08:36:00Z"/>
                <w:sz w:val="16"/>
              </w:rPr>
            </w:pPr>
            <w:del w:id="1027" w:author="Master Repository Process" w:date="2021-09-25T08:36:00Z">
              <w:r>
                <w:rPr>
                  <w:b/>
                  <w:sz w:val="16"/>
                  <w:u w:val="single"/>
                </w:rPr>
                <w:delText>NOTES</w:delText>
              </w:r>
            </w:del>
          </w:p>
          <w:p>
            <w:pPr>
              <w:pStyle w:val="yTable"/>
              <w:tabs>
                <w:tab w:val="left" w:pos="200"/>
              </w:tabs>
              <w:ind w:left="200" w:hanging="200"/>
              <w:rPr>
                <w:del w:id="1028" w:author="Master Repository Process" w:date="2021-09-25T08:36:00Z"/>
                <w:sz w:val="16"/>
              </w:rPr>
            </w:pPr>
            <w:del w:id="1029" w:author="Master Repository Process" w:date="2021-09-25T08:36:00Z">
              <w:r>
                <w:rPr>
                  <w:b/>
                  <w:sz w:val="16"/>
                </w:rPr>
                <w:delText>1.</w:delText>
              </w:r>
              <w:r>
                <w:rPr>
                  <w:b/>
                  <w:sz w:val="16"/>
                </w:rPr>
                <w:tab/>
                <w:delText>PROPERTY (SEIZURE AND SALE) ORDER</w:delText>
              </w:r>
            </w:del>
          </w:p>
          <w:p>
            <w:pPr>
              <w:pStyle w:val="yTable"/>
              <w:tabs>
                <w:tab w:val="left" w:pos="200"/>
              </w:tabs>
              <w:spacing w:before="0"/>
              <w:ind w:left="198" w:hanging="198"/>
              <w:rPr>
                <w:del w:id="1030" w:author="Master Repository Process" w:date="2021-09-25T08:36:00Z"/>
                <w:sz w:val="16"/>
              </w:rPr>
            </w:pPr>
            <w:del w:id="1031" w:author="Master Repository Process" w:date="2021-09-25T08:36:00Z">
              <w:r>
                <w:rPr>
                  <w:sz w:val="16"/>
                </w:rPr>
                <w:tab/>
                <w:delText>In this form the above term includes “Writ of Fieri Facias” and “Local Court warrant of execution”.</w:delText>
              </w:r>
            </w:del>
          </w:p>
          <w:p>
            <w:pPr>
              <w:pStyle w:val="yTable"/>
              <w:tabs>
                <w:tab w:val="left" w:pos="200"/>
              </w:tabs>
              <w:ind w:left="200" w:hanging="200"/>
              <w:rPr>
                <w:del w:id="1032" w:author="Master Repository Process" w:date="2021-09-25T08:36:00Z"/>
                <w:sz w:val="16"/>
              </w:rPr>
            </w:pPr>
            <w:del w:id="1033" w:author="Master Repository Process" w:date="2021-09-25T08:36:00Z">
              <w:r>
                <w:rPr>
                  <w:b/>
                  <w:sz w:val="16"/>
                </w:rPr>
                <w:delText>2.</w:delText>
              </w:r>
              <w:r>
                <w:rPr>
                  <w:b/>
                  <w:sz w:val="16"/>
                </w:rPr>
                <w:tab/>
                <w:delText>DESCRIPTION OF LAND</w:delText>
              </w:r>
            </w:del>
          </w:p>
          <w:p>
            <w:pPr>
              <w:pStyle w:val="yTable"/>
              <w:tabs>
                <w:tab w:val="left" w:pos="200"/>
              </w:tabs>
              <w:spacing w:before="0"/>
              <w:ind w:left="198" w:hanging="198"/>
              <w:rPr>
                <w:del w:id="1034" w:author="Master Repository Process" w:date="2021-09-25T08:36:00Z"/>
                <w:sz w:val="16"/>
              </w:rPr>
            </w:pPr>
            <w:del w:id="1035" w:author="Master Repository Process" w:date="2021-09-25T08:36:00Z">
              <w:r>
                <w:rPr>
                  <w:sz w:val="16"/>
                </w:rPr>
                <w:tab/>
                <w:delText>Lot and Diagram/Plan/Strata/Survey-Strata Plan number or Location name and number to be stated.</w:delText>
              </w:r>
            </w:del>
          </w:p>
          <w:p>
            <w:pPr>
              <w:pStyle w:val="yTable"/>
              <w:tabs>
                <w:tab w:val="left" w:pos="200"/>
              </w:tabs>
              <w:spacing w:before="0"/>
              <w:ind w:left="198" w:hanging="198"/>
              <w:rPr>
                <w:del w:id="1036" w:author="Master Repository Process" w:date="2021-09-25T08:36:00Z"/>
                <w:sz w:val="16"/>
              </w:rPr>
            </w:pPr>
            <w:del w:id="1037" w:author="Master Repository Process" w:date="2021-09-25T08:36:00Z">
              <w:r>
                <w:rPr>
                  <w:sz w:val="16"/>
                </w:rPr>
                <w:tab/>
                <w:delText xml:space="preserve">Extent - Whole, part or balance of the land comprised in the Certificate of Title to be stated. </w:delText>
              </w:r>
            </w:del>
          </w:p>
          <w:p>
            <w:pPr>
              <w:pStyle w:val="yTable"/>
              <w:tabs>
                <w:tab w:val="left" w:pos="200"/>
              </w:tabs>
              <w:spacing w:before="0"/>
              <w:ind w:left="198" w:hanging="198"/>
              <w:rPr>
                <w:del w:id="1038" w:author="Master Repository Process" w:date="2021-09-25T08:36:00Z"/>
                <w:b/>
                <w:sz w:val="16"/>
                <w:u w:val="single"/>
              </w:rPr>
            </w:pPr>
            <w:del w:id="1039" w:author="Master Repository Process" w:date="2021-09-25T08:36:00Z">
              <w:r>
                <w:rPr>
                  <w:sz w:val="16"/>
                </w:rPr>
                <w:tab/>
                <w:delText>The Volume and Folio or Crown Lease number to be stated.</w:delText>
              </w:r>
            </w:del>
          </w:p>
        </w:tc>
        <w:tc>
          <w:tcPr>
            <w:tcW w:w="284" w:type="dxa"/>
            <w:vMerge/>
            <w:tcBorders>
              <w:top w:val="single" w:sz="4" w:space="0" w:color="auto"/>
              <w:bottom w:val="nil"/>
            </w:tcBorders>
          </w:tcPr>
          <w:p>
            <w:pPr>
              <w:pStyle w:val="yTable"/>
              <w:rPr>
                <w:del w:id="1040" w:author="Master Repository Process" w:date="2021-09-25T08:36:00Z"/>
                <w:sz w:val="16"/>
              </w:rPr>
            </w:pPr>
          </w:p>
        </w:tc>
        <w:tc>
          <w:tcPr>
            <w:tcW w:w="3199" w:type="dxa"/>
            <w:tcBorders>
              <w:bottom w:val="single" w:sz="4" w:space="0" w:color="auto"/>
            </w:tcBorders>
          </w:tcPr>
          <w:p>
            <w:pPr>
              <w:pStyle w:val="yTable"/>
              <w:rPr>
                <w:del w:id="1041" w:author="Master Repository Process" w:date="2021-09-25T08:36:00Z"/>
                <w:sz w:val="16"/>
              </w:rPr>
            </w:pPr>
            <w:del w:id="1042" w:author="Master Repository Process" w:date="2021-09-25T08:36:00Z">
              <w:r>
                <w:rPr>
                  <w:sz w:val="16"/>
                </w:rPr>
                <w:delText>LODGED BY</w:delText>
              </w:r>
            </w:del>
          </w:p>
          <w:p>
            <w:pPr>
              <w:pStyle w:val="yTable"/>
              <w:spacing w:before="0"/>
              <w:rPr>
                <w:del w:id="1043" w:author="Master Repository Process" w:date="2021-09-25T08:36:00Z"/>
                <w:sz w:val="16"/>
              </w:rPr>
            </w:pPr>
          </w:p>
          <w:p>
            <w:pPr>
              <w:pStyle w:val="yTable"/>
              <w:rPr>
                <w:del w:id="1044" w:author="Master Repository Process" w:date="2021-09-25T08:36:00Z"/>
                <w:sz w:val="16"/>
              </w:rPr>
            </w:pPr>
            <w:del w:id="1045" w:author="Master Repository Process" w:date="2021-09-25T08:36:00Z">
              <w:r>
                <w:rPr>
                  <w:sz w:val="16"/>
                </w:rPr>
                <w:delText>ADDRESS</w:delText>
              </w:r>
            </w:del>
          </w:p>
          <w:p>
            <w:pPr>
              <w:pStyle w:val="yTable"/>
              <w:spacing w:before="0"/>
              <w:rPr>
                <w:del w:id="1046" w:author="Master Repository Process" w:date="2021-09-25T08:36:00Z"/>
                <w:sz w:val="16"/>
              </w:rPr>
            </w:pPr>
          </w:p>
          <w:p>
            <w:pPr>
              <w:pStyle w:val="yTable"/>
              <w:spacing w:before="0"/>
              <w:rPr>
                <w:del w:id="1047" w:author="Master Repository Process" w:date="2021-09-25T08:36:00Z"/>
                <w:sz w:val="16"/>
              </w:rPr>
            </w:pPr>
          </w:p>
          <w:p>
            <w:pPr>
              <w:pStyle w:val="yTable"/>
              <w:rPr>
                <w:del w:id="1048" w:author="Master Repository Process" w:date="2021-09-25T08:36:00Z"/>
                <w:sz w:val="16"/>
              </w:rPr>
            </w:pPr>
            <w:del w:id="1049" w:author="Master Repository Process" w:date="2021-09-25T08:36:00Z">
              <w:r>
                <w:rPr>
                  <w:sz w:val="16"/>
                </w:rPr>
                <w:delText>PHONE No.</w:delText>
              </w:r>
            </w:del>
          </w:p>
          <w:p>
            <w:pPr>
              <w:pStyle w:val="yTable"/>
              <w:rPr>
                <w:del w:id="1050" w:author="Master Repository Process" w:date="2021-09-25T08:36:00Z"/>
                <w:sz w:val="16"/>
              </w:rPr>
            </w:pPr>
            <w:del w:id="1051" w:author="Master Repository Process" w:date="2021-09-25T08:36:00Z">
              <w:r>
                <w:rPr>
                  <w:sz w:val="16"/>
                </w:rPr>
                <w:delText>FAX No.</w:delText>
              </w:r>
            </w:del>
          </w:p>
          <w:p>
            <w:pPr>
              <w:pStyle w:val="yTable"/>
              <w:spacing w:before="0"/>
              <w:rPr>
                <w:del w:id="1052" w:author="Master Repository Process" w:date="2021-09-25T08:36:00Z"/>
                <w:sz w:val="16"/>
              </w:rPr>
            </w:pPr>
          </w:p>
          <w:p>
            <w:pPr>
              <w:pStyle w:val="yTable"/>
              <w:rPr>
                <w:del w:id="1053" w:author="Master Repository Process" w:date="2021-09-25T08:36:00Z"/>
                <w:sz w:val="16"/>
              </w:rPr>
            </w:pPr>
            <w:del w:id="1054" w:author="Master Repository Process" w:date="2021-09-25T08:36:00Z">
              <w:r>
                <w:rPr>
                  <w:sz w:val="16"/>
                </w:rPr>
                <w:delText>REFERENCE No.</w:delText>
              </w:r>
            </w:del>
          </w:p>
          <w:p>
            <w:pPr>
              <w:pStyle w:val="yTable"/>
              <w:spacing w:before="0"/>
              <w:rPr>
                <w:del w:id="1055" w:author="Master Repository Process" w:date="2021-09-25T08:36:00Z"/>
                <w:sz w:val="16"/>
              </w:rPr>
            </w:pPr>
          </w:p>
          <w:p>
            <w:pPr>
              <w:pStyle w:val="yTable"/>
              <w:rPr>
                <w:del w:id="1056" w:author="Master Repository Process" w:date="2021-09-25T08:36:00Z"/>
                <w:sz w:val="16"/>
              </w:rPr>
            </w:pPr>
            <w:del w:id="1057" w:author="Master Repository Process" w:date="2021-09-25T08:36:00Z">
              <w:r>
                <w:rPr>
                  <w:sz w:val="16"/>
                </w:rPr>
                <w:delText>ISSUING BOX No.</w:delText>
              </w:r>
            </w:del>
          </w:p>
          <w:p>
            <w:pPr>
              <w:pStyle w:val="yTable"/>
              <w:rPr>
                <w:del w:id="1058" w:author="Master Repository Process" w:date="2021-09-25T08:36:00Z"/>
                <w:sz w:val="16"/>
              </w:rPr>
            </w:pPr>
            <w:del w:id="1059" w:author="Master Repository Process" w:date="2021-09-25T08:36:00Z">
              <w:r>
                <w:rPr>
                  <w:sz w:val="16"/>
                </w:rPr>
                <w:delText>FAX No.</w:delText>
              </w:r>
            </w:del>
          </w:p>
        </w:tc>
      </w:tr>
      <w:tr>
        <w:trPr>
          <w:cantSplit/>
          <w:trHeight w:val="284"/>
          <w:del w:id="1060" w:author="Master Repository Process" w:date="2021-09-25T08:36:00Z"/>
        </w:trPr>
        <w:tc>
          <w:tcPr>
            <w:tcW w:w="3502" w:type="dxa"/>
            <w:tcBorders>
              <w:top w:val="nil"/>
              <w:bottom w:val="nil"/>
            </w:tcBorders>
          </w:tcPr>
          <w:p>
            <w:pPr>
              <w:pStyle w:val="yTable"/>
              <w:tabs>
                <w:tab w:val="left" w:pos="200"/>
              </w:tabs>
              <w:spacing w:before="120"/>
              <w:ind w:left="198" w:hanging="198"/>
              <w:rPr>
                <w:del w:id="1061" w:author="Master Repository Process" w:date="2021-09-25T08:36:00Z"/>
                <w:b/>
                <w:sz w:val="16"/>
                <w:u w:val="single"/>
              </w:rPr>
            </w:pPr>
            <w:del w:id="1062" w:author="Master Repository Process" w:date="2021-09-25T08:36:00Z">
              <w:r>
                <w:rPr>
                  <w:b/>
                  <w:sz w:val="16"/>
                </w:rPr>
                <w:delText>3.</w:delText>
              </w:r>
              <w:r>
                <w:rPr>
                  <w:b/>
                  <w:sz w:val="16"/>
                </w:rPr>
                <w:tab/>
                <w:delText>APPLICANT</w:delText>
              </w:r>
            </w:del>
          </w:p>
        </w:tc>
        <w:tc>
          <w:tcPr>
            <w:tcW w:w="284" w:type="dxa"/>
            <w:vMerge/>
            <w:tcBorders>
              <w:top w:val="single" w:sz="4" w:space="0" w:color="auto"/>
              <w:bottom w:val="nil"/>
              <w:right w:val="nil"/>
            </w:tcBorders>
          </w:tcPr>
          <w:p>
            <w:pPr>
              <w:pStyle w:val="yTable"/>
              <w:rPr>
                <w:del w:id="1063" w:author="Master Repository Process" w:date="2021-09-25T08:36:00Z"/>
                <w:sz w:val="16"/>
              </w:rPr>
            </w:pPr>
          </w:p>
        </w:tc>
        <w:tc>
          <w:tcPr>
            <w:tcW w:w="3199" w:type="dxa"/>
            <w:tcBorders>
              <w:left w:val="nil"/>
              <w:right w:val="nil"/>
            </w:tcBorders>
          </w:tcPr>
          <w:p>
            <w:pPr>
              <w:pStyle w:val="yTable"/>
              <w:rPr>
                <w:del w:id="1064" w:author="Master Repository Process" w:date="2021-09-25T08:36:00Z"/>
                <w:sz w:val="16"/>
              </w:rPr>
            </w:pPr>
          </w:p>
        </w:tc>
      </w:tr>
      <w:tr>
        <w:trPr>
          <w:cantSplit/>
          <w:trHeight w:val="2198"/>
          <w:del w:id="1065" w:author="Master Repository Process" w:date="2021-09-25T08:36:00Z"/>
        </w:trPr>
        <w:tc>
          <w:tcPr>
            <w:tcW w:w="3502" w:type="dxa"/>
            <w:tcBorders>
              <w:top w:val="nil"/>
              <w:bottom w:val="single" w:sz="4" w:space="0" w:color="auto"/>
            </w:tcBorders>
          </w:tcPr>
          <w:p>
            <w:pPr>
              <w:pStyle w:val="yTable"/>
              <w:tabs>
                <w:tab w:val="left" w:pos="200"/>
              </w:tabs>
              <w:spacing w:before="0"/>
              <w:ind w:left="198" w:hanging="198"/>
              <w:rPr>
                <w:del w:id="1066" w:author="Master Repository Process" w:date="2021-09-25T08:36:00Z"/>
                <w:sz w:val="16"/>
              </w:rPr>
            </w:pPr>
            <w:del w:id="1067" w:author="Master Repository Process" w:date="2021-09-25T08:36:00Z">
              <w:r>
                <w:rPr>
                  <w:sz w:val="16"/>
                </w:rPr>
                <w:tab/>
                <w:delText xml:space="preserve">State the full name of the Applicant and the address to which future Notices can be sent. </w:delText>
              </w:r>
            </w:del>
          </w:p>
          <w:p>
            <w:pPr>
              <w:pStyle w:val="yTable"/>
              <w:tabs>
                <w:tab w:val="left" w:pos="200"/>
              </w:tabs>
              <w:ind w:left="200" w:hanging="200"/>
              <w:rPr>
                <w:del w:id="1068" w:author="Master Repository Process" w:date="2021-09-25T08:36:00Z"/>
                <w:b/>
                <w:sz w:val="16"/>
              </w:rPr>
            </w:pPr>
            <w:del w:id="1069" w:author="Master Repository Process" w:date="2021-09-25T08:36:00Z">
              <w:r>
                <w:rPr>
                  <w:b/>
                  <w:sz w:val="16"/>
                </w:rPr>
                <w:delText>4.</w:delText>
              </w:r>
              <w:r>
                <w:rPr>
                  <w:b/>
                  <w:sz w:val="16"/>
                </w:rPr>
                <w:tab/>
                <w:delText>REASON FOR APPLICATION</w:delText>
              </w:r>
            </w:del>
          </w:p>
          <w:p>
            <w:pPr>
              <w:pStyle w:val="yTable"/>
              <w:tabs>
                <w:tab w:val="left" w:pos="200"/>
              </w:tabs>
              <w:spacing w:before="0"/>
              <w:ind w:left="198" w:hanging="198"/>
              <w:rPr>
                <w:del w:id="1070" w:author="Master Repository Process" w:date="2021-09-25T08:36:00Z"/>
                <w:sz w:val="16"/>
              </w:rPr>
            </w:pPr>
            <w:del w:id="1071" w:author="Master Repository Process" w:date="2021-09-25T08:36:00Z">
              <w:r>
                <w:rPr>
                  <w:sz w:val="16"/>
                </w:rPr>
                <w:tab/>
                <w:delText>Select the appropriate option and delete the other three options by putting a single line through each of them.</w:delText>
              </w:r>
            </w:del>
          </w:p>
          <w:p>
            <w:pPr>
              <w:pStyle w:val="yTable"/>
              <w:tabs>
                <w:tab w:val="left" w:pos="200"/>
              </w:tabs>
              <w:ind w:left="200" w:hanging="200"/>
              <w:rPr>
                <w:del w:id="1072" w:author="Master Repository Process" w:date="2021-09-25T08:36:00Z"/>
                <w:b/>
                <w:sz w:val="16"/>
              </w:rPr>
            </w:pPr>
            <w:del w:id="1073" w:author="Master Repository Process" w:date="2021-09-25T08:36:00Z">
              <w:r>
                <w:rPr>
                  <w:b/>
                  <w:sz w:val="16"/>
                </w:rPr>
                <w:delText>5.</w:delText>
              </w:r>
              <w:r>
                <w:rPr>
                  <w:b/>
                  <w:sz w:val="16"/>
                </w:rPr>
                <w:tab/>
                <w:delText>APPLICANTS EXECUTION</w:delText>
              </w:r>
            </w:del>
          </w:p>
          <w:p>
            <w:pPr>
              <w:pStyle w:val="yTable"/>
              <w:tabs>
                <w:tab w:val="left" w:pos="200"/>
              </w:tabs>
              <w:spacing w:before="0"/>
              <w:ind w:left="198" w:hanging="198"/>
              <w:rPr>
                <w:del w:id="1074" w:author="Master Repository Process" w:date="2021-09-25T08:36:00Z"/>
                <w:b/>
                <w:sz w:val="16"/>
                <w:u w:val="single"/>
              </w:rPr>
            </w:pPr>
            <w:del w:id="1075" w:author="Master Repository Process" w:date="2021-09-25T08:36:00Z">
              <w:r>
                <w:rPr>
                  <w:sz w:val="16"/>
                </w:rPr>
                <w:tab/>
                <w:delText xml:space="preserve">A separate attestation is required for every person signing this document. Each signature should be separately witnessed by an </w:delText>
              </w:r>
              <w:r>
                <w:rPr>
                  <w:sz w:val="16"/>
                  <w:u w:val="single"/>
                </w:rPr>
                <w:delText>Adult Person</w:delText>
              </w:r>
              <w:r>
                <w:rPr>
                  <w:sz w:val="16"/>
                </w:rPr>
                <w:delText xml:space="preserve">.  The full name, address and occupation of the witness </w:delText>
              </w:r>
              <w:r>
                <w:rPr>
                  <w:sz w:val="16"/>
                  <w:u w:val="single"/>
                </w:rPr>
                <w:delText>must</w:delText>
              </w:r>
              <w:r>
                <w:rPr>
                  <w:sz w:val="16"/>
                </w:rPr>
                <w:delText xml:space="preserve"> be stated.</w:delText>
              </w:r>
            </w:del>
          </w:p>
        </w:tc>
        <w:tc>
          <w:tcPr>
            <w:tcW w:w="284" w:type="dxa"/>
            <w:vMerge/>
            <w:tcBorders>
              <w:top w:val="single" w:sz="4" w:space="0" w:color="auto"/>
              <w:bottom w:val="nil"/>
            </w:tcBorders>
          </w:tcPr>
          <w:p>
            <w:pPr>
              <w:pStyle w:val="yTable"/>
              <w:rPr>
                <w:del w:id="1076" w:author="Master Repository Process" w:date="2021-09-25T08:36:00Z"/>
                <w:sz w:val="16"/>
              </w:rPr>
            </w:pPr>
          </w:p>
        </w:tc>
        <w:tc>
          <w:tcPr>
            <w:tcW w:w="3199" w:type="dxa"/>
            <w:tcBorders>
              <w:bottom w:val="single" w:sz="4" w:space="0" w:color="auto"/>
            </w:tcBorders>
          </w:tcPr>
          <w:p>
            <w:pPr>
              <w:pStyle w:val="yTable"/>
              <w:rPr>
                <w:del w:id="1077" w:author="Master Repository Process" w:date="2021-09-25T08:36:00Z"/>
                <w:sz w:val="16"/>
              </w:rPr>
            </w:pPr>
            <w:del w:id="1078" w:author="Master Repository Process" w:date="2021-09-25T08:36:00Z">
              <w:r>
                <w:rPr>
                  <w:sz w:val="16"/>
                </w:rPr>
                <w:delText>PREPARED BY</w:delText>
              </w:r>
            </w:del>
          </w:p>
          <w:p>
            <w:pPr>
              <w:pStyle w:val="yTable"/>
              <w:spacing w:before="0"/>
              <w:rPr>
                <w:del w:id="1079" w:author="Master Repository Process" w:date="2021-09-25T08:36:00Z"/>
                <w:sz w:val="16"/>
              </w:rPr>
            </w:pPr>
          </w:p>
          <w:p>
            <w:pPr>
              <w:pStyle w:val="yTable"/>
              <w:spacing w:before="0"/>
              <w:rPr>
                <w:del w:id="1080" w:author="Master Repository Process" w:date="2021-09-25T08:36:00Z"/>
                <w:sz w:val="16"/>
              </w:rPr>
            </w:pPr>
          </w:p>
          <w:p>
            <w:pPr>
              <w:pStyle w:val="yTable"/>
              <w:rPr>
                <w:del w:id="1081" w:author="Master Repository Process" w:date="2021-09-25T08:36:00Z"/>
                <w:sz w:val="16"/>
              </w:rPr>
            </w:pPr>
            <w:del w:id="1082" w:author="Master Repository Process" w:date="2021-09-25T08:36:00Z">
              <w:r>
                <w:rPr>
                  <w:sz w:val="16"/>
                </w:rPr>
                <w:delText>ADDRESS</w:delText>
              </w:r>
            </w:del>
          </w:p>
          <w:p>
            <w:pPr>
              <w:pStyle w:val="yTable"/>
              <w:spacing w:before="0"/>
              <w:rPr>
                <w:del w:id="1083" w:author="Master Repository Process" w:date="2021-09-25T08:36:00Z"/>
                <w:sz w:val="16"/>
              </w:rPr>
            </w:pPr>
          </w:p>
          <w:p>
            <w:pPr>
              <w:pStyle w:val="yTable"/>
              <w:spacing w:before="0"/>
              <w:rPr>
                <w:del w:id="1084" w:author="Master Repository Process" w:date="2021-09-25T08:36:00Z"/>
                <w:sz w:val="16"/>
              </w:rPr>
            </w:pPr>
          </w:p>
          <w:p>
            <w:pPr>
              <w:pStyle w:val="yTable"/>
              <w:rPr>
                <w:del w:id="1085" w:author="Master Repository Process" w:date="2021-09-25T08:36:00Z"/>
                <w:sz w:val="16"/>
              </w:rPr>
            </w:pPr>
            <w:del w:id="1086" w:author="Master Repository Process" w:date="2021-09-25T08:36:00Z">
              <w:r>
                <w:rPr>
                  <w:sz w:val="16"/>
                </w:rPr>
                <w:delText>PHONE No.</w:delText>
              </w:r>
            </w:del>
          </w:p>
          <w:p>
            <w:pPr>
              <w:pStyle w:val="yTable"/>
              <w:rPr>
                <w:del w:id="1087" w:author="Master Repository Process" w:date="2021-09-25T08:36:00Z"/>
                <w:sz w:val="16"/>
              </w:rPr>
            </w:pPr>
            <w:del w:id="1088" w:author="Master Repository Process" w:date="2021-09-25T08:36:00Z">
              <w:r>
                <w:rPr>
                  <w:sz w:val="16"/>
                </w:rPr>
                <w:delText>FAX No.</w:delText>
              </w:r>
            </w:del>
          </w:p>
          <w:p>
            <w:pPr>
              <w:pStyle w:val="yTable"/>
              <w:spacing w:before="0"/>
              <w:rPr>
                <w:del w:id="1089" w:author="Master Repository Process" w:date="2021-09-25T08:36:00Z"/>
                <w:sz w:val="16"/>
              </w:rPr>
            </w:pPr>
          </w:p>
        </w:tc>
      </w:tr>
      <w:tr>
        <w:trPr>
          <w:cantSplit/>
          <w:trHeight w:val="567"/>
          <w:del w:id="1090" w:author="Master Repository Process" w:date="2021-09-25T08:36:00Z"/>
        </w:trPr>
        <w:tc>
          <w:tcPr>
            <w:tcW w:w="3502" w:type="dxa"/>
            <w:tcBorders>
              <w:top w:val="nil"/>
              <w:left w:val="nil"/>
              <w:bottom w:val="nil"/>
              <w:right w:val="nil"/>
            </w:tcBorders>
          </w:tcPr>
          <w:p>
            <w:pPr>
              <w:pStyle w:val="yTable"/>
              <w:rPr>
                <w:del w:id="1091" w:author="Master Repository Process" w:date="2021-09-25T08:36:00Z"/>
                <w:b/>
                <w:sz w:val="16"/>
                <w:u w:val="single"/>
              </w:rPr>
            </w:pPr>
          </w:p>
        </w:tc>
        <w:tc>
          <w:tcPr>
            <w:tcW w:w="284" w:type="dxa"/>
            <w:tcBorders>
              <w:top w:val="nil"/>
              <w:left w:val="nil"/>
              <w:bottom w:val="nil"/>
              <w:right w:val="nil"/>
            </w:tcBorders>
          </w:tcPr>
          <w:p>
            <w:pPr>
              <w:pStyle w:val="yTable"/>
              <w:rPr>
                <w:del w:id="1092" w:author="Master Repository Process" w:date="2021-09-25T08:36:00Z"/>
                <w:sz w:val="16"/>
              </w:rPr>
            </w:pPr>
          </w:p>
        </w:tc>
        <w:tc>
          <w:tcPr>
            <w:tcW w:w="3199" w:type="dxa"/>
            <w:tcBorders>
              <w:top w:val="nil"/>
              <w:left w:val="nil"/>
              <w:bottom w:val="nil"/>
              <w:right w:val="nil"/>
            </w:tcBorders>
          </w:tcPr>
          <w:p>
            <w:pPr>
              <w:pStyle w:val="yTable"/>
              <w:rPr>
                <w:del w:id="1093" w:author="Master Repository Process" w:date="2021-09-25T08:36:00Z"/>
                <w:sz w:val="16"/>
              </w:rPr>
            </w:pPr>
            <w:del w:id="1094" w:author="Master Repository Process" w:date="2021-09-25T08:36:00Z">
              <w:r>
                <w:rPr>
                  <w:sz w:val="16"/>
                </w:rPr>
                <w:delText>INSTRUCT IF ANY DOCUMENTS ARE TO ISSUE TO OTHER THAN LODGING PARTY.</w:delText>
              </w:r>
            </w:del>
          </w:p>
        </w:tc>
      </w:tr>
      <w:tr>
        <w:trPr>
          <w:cantSplit/>
          <w:trHeight w:val="851"/>
          <w:del w:id="1095" w:author="Master Repository Process" w:date="2021-09-25T08:36:00Z"/>
        </w:trPr>
        <w:tc>
          <w:tcPr>
            <w:tcW w:w="3502" w:type="dxa"/>
            <w:tcBorders>
              <w:top w:val="nil"/>
              <w:left w:val="nil"/>
              <w:bottom w:val="nil"/>
              <w:right w:val="nil"/>
            </w:tcBorders>
          </w:tcPr>
          <w:p>
            <w:pPr>
              <w:pStyle w:val="yTable"/>
              <w:rPr>
                <w:del w:id="1096" w:author="Master Repository Process" w:date="2021-09-25T08:36:00Z"/>
                <w:b/>
                <w:sz w:val="16"/>
                <w:u w:val="single"/>
              </w:rPr>
            </w:pPr>
          </w:p>
        </w:tc>
        <w:tc>
          <w:tcPr>
            <w:tcW w:w="284" w:type="dxa"/>
            <w:tcBorders>
              <w:top w:val="nil"/>
              <w:left w:val="nil"/>
              <w:bottom w:val="nil"/>
            </w:tcBorders>
          </w:tcPr>
          <w:p>
            <w:pPr>
              <w:pStyle w:val="yTable"/>
              <w:rPr>
                <w:del w:id="1097" w:author="Master Repository Process" w:date="2021-09-25T08:36:00Z"/>
                <w:sz w:val="16"/>
              </w:rPr>
            </w:pPr>
          </w:p>
        </w:tc>
        <w:tc>
          <w:tcPr>
            <w:tcW w:w="3199" w:type="dxa"/>
            <w:tcBorders>
              <w:bottom w:val="single" w:sz="4" w:space="0" w:color="auto"/>
            </w:tcBorders>
          </w:tcPr>
          <w:p>
            <w:pPr>
              <w:pStyle w:val="yTable"/>
              <w:rPr>
                <w:del w:id="1098" w:author="Master Repository Process" w:date="2021-09-25T08:36:00Z"/>
                <w:sz w:val="16"/>
              </w:rPr>
            </w:pPr>
          </w:p>
        </w:tc>
      </w:tr>
    </w:tbl>
    <w:p>
      <w:pPr>
        <w:rPr>
          <w:del w:id="1099" w:author="Master Repository Process" w:date="2021-09-25T08:36:00Z"/>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284"/>
        <w:gridCol w:w="3199"/>
      </w:tblGrid>
      <w:tr>
        <w:trPr>
          <w:cantSplit/>
          <w:trHeight w:val="397"/>
          <w:del w:id="1100" w:author="Master Repository Process" w:date="2021-09-25T08:36:00Z"/>
        </w:trPr>
        <w:tc>
          <w:tcPr>
            <w:tcW w:w="3502" w:type="dxa"/>
            <w:tcBorders>
              <w:top w:val="nil"/>
              <w:left w:val="nil"/>
              <w:bottom w:val="nil"/>
              <w:right w:val="nil"/>
            </w:tcBorders>
          </w:tcPr>
          <w:p>
            <w:pPr>
              <w:pStyle w:val="yTable"/>
              <w:rPr>
                <w:del w:id="1101" w:author="Master Repository Process" w:date="2021-09-25T08:36:00Z"/>
                <w:b/>
                <w:sz w:val="16"/>
                <w:u w:val="single"/>
              </w:rPr>
            </w:pPr>
          </w:p>
        </w:tc>
        <w:tc>
          <w:tcPr>
            <w:tcW w:w="284" w:type="dxa"/>
            <w:vMerge w:val="restart"/>
            <w:tcBorders>
              <w:top w:val="nil"/>
              <w:left w:val="nil"/>
              <w:bottom w:val="nil"/>
              <w:right w:val="nil"/>
            </w:tcBorders>
          </w:tcPr>
          <w:p>
            <w:pPr>
              <w:pStyle w:val="yTable"/>
              <w:rPr>
                <w:del w:id="1102" w:author="Master Repository Process" w:date="2021-09-25T08:36:00Z"/>
                <w:sz w:val="16"/>
              </w:rPr>
            </w:pPr>
          </w:p>
        </w:tc>
        <w:tc>
          <w:tcPr>
            <w:tcW w:w="3199" w:type="dxa"/>
            <w:tcBorders>
              <w:top w:val="nil"/>
              <w:left w:val="nil"/>
              <w:right w:val="nil"/>
            </w:tcBorders>
          </w:tcPr>
          <w:p>
            <w:pPr>
              <w:pStyle w:val="yTable"/>
              <w:rPr>
                <w:del w:id="1103" w:author="Master Repository Process" w:date="2021-09-25T08:36:00Z"/>
                <w:sz w:val="16"/>
              </w:rPr>
            </w:pPr>
            <w:del w:id="1104" w:author="Master Repository Process" w:date="2021-09-25T08:36:00Z">
              <w:r>
                <w:rPr>
                  <w:sz w:val="16"/>
                </w:rPr>
                <w:delText>TITLES, LEASES, DECLARATIONS ETC. LODGED HEREWITH</w:delText>
              </w:r>
            </w:del>
          </w:p>
        </w:tc>
      </w:tr>
      <w:tr>
        <w:trPr>
          <w:cantSplit/>
          <w:trHeight w:val="1230"/>
          <w:del w:id="1105" w:author="Master Repository Process" w:date="2021-09-25T08:36:00Z"/>
        </w:trPr>
        <w:tc>
          <w:tcPr>
            <w:tcW w:w="3502" w:type="dxa"/>
            <w:tcBorders>
              <w:top w:val="nil"/>
              <w:left w:val="nil"/>
              <w:bottom w:val="nil"/>
              <w:right w:val="nil"/>
            </w:tcBorders>
          </w:tcPr>
          <w:p>
            <w:pPr>
              <w:pStyle w:val="yTable"/>
              <w:rPr>
                <w:del w:id="1106" w:author="Master Repository Process" w:date="2021-09-25T08:36:00Z"/>
                <w:b/>
                <w:sz w:val="16"/>
                <w:u w:val="single"/>
              </w:rPr>
            </w:pPr>
          </w:p>
        </w:tc>
        <w:tc>
          <w:tcPr>
            <w:tcW w:w="284" w:type="dxa"/>
            <w:vMerge/>
            <w:tcBorders>
              <w:top w:val="nil"/>
              <w:left w:val="nil"/>
              <w:bottom w:val="nil"/>
            </w:tcBorders>
          </w:tcPr>
          <w:p>
            <w:pPr>
              <w:pStyle w:val="yTable"/>
              <w:rPr>
                <w:del w:id="1107" w:author="Master Repository Process" w:date="2021-09-25T08:36:00Z"/>
                <w:sz w:val="16"/>
              </w:rPr>
            </w:pPr>
          </w:p>
        </w:tc>
        <w:tc>
          <w:tcPr>
            <w:tcW w:w="3199" w:type="dxa"/>
            <w:tcBorders>
              <w:bottom w:val="single" w:sz="4" w:space="0" w:color="auto"/>
            </w:tcBorders>
          </w:tcPr>
          <w:p>
            <w:pPr>
              <w:pStyle w:val="yTable"/>
              <w:tabs>
                <w:tab w:val="left" w:pos="283"/>
                <w:tab w:val="left" w:pos="1842"/>
              </w:tabs>
              <w:rPr>
                <w:del w:id="1108" w:author="Master Repository Process" w:date="2021-09-25T08:36:00Z"/>
                <w:sz w:val="16"/>
              </w:rPr>
            </w:pPr>
            <w:del w:id="1109" w:author="Master Repository Process" w:date="2021-09-25T08:36:00Z">
              <w:r>
                <w:rPr>
                  <w:sz w:val="16"/>
                </w:rPr>
                <w:delText>1.</w:delText>
              </w:r>
              <w:r>
                <w:rPr>
                  <w:sz w:val="16"/>
                </w:rPr>
                <w:tab/>
                <w:delText>__________________</w:delText>
              </w:r>
              <w:r>
                <w:rPr>
                  <w:sz w:val="16"/>
                </w:rPr>
                <w:tab/>
                <w:delText>Received Items</w:delText>
              </w:r>
            </w:del>
          </w:p>
          <w:p>
            <w:pPr>
              <w:pStyle w:val="yTable"/>
              <w:spacing w:before="0"/>
              <w:rPr>
                <w:del w:id="1110" w:author="Master Repository Process" w:date="2021-09-25T08:36:00Z"/>
                <w:sz w:val="16"/>
              </w:rPr>
            </w:pPr>
          </w:p>
          <w:p>
            <w:pPr>
              <w:pStyle w:val="yTable"/>
              <w:tabs>
                <w:tab w:val="left" w:pos="283"/>
                <w:tab w:val="left" w:pos="1842"/>
              </w:tabs>
              <w:rPr>
                <w:del w:id="1111" w:author="Master Repository Process" w:date="2021-09-25T08:36:00Z"/>
                <w:sz w:val="16"/>
              </w:rPr>
            </w:pPr>
            <w:del w:id="1112" w:author="Master Repository Process" w:date="2021-09-25T08:36:00Z">
              <w:r>
                <w:rPr>
                  <w:sz w:val="16"/>
                </w:rPr>
                <w:delText>2.</w:delText>
              </w:r>
              <w:r>
                <w:rPr>
                  <w:sz w:val="16"/>
                </w:rPr>
                <w:tab/>
                <w:delText>__________________</w:delText>
              </w:r>
              <w:r>
                <w:rPr>
                  <w:sz w:val="16"/>
                </w:rPr>
                <w:tab/>
              </w:r>
            </w:del>
          </w:p>
          <w:p>
            <w:pPr>
              <w:pStyle w:val="yTable"/>
              <w:spacing w:before="0"/>
              <w:rPr>
                <w:del w:id="1113" w:author="Master Repository Process" w:date="2021-09-25T08:36:00Z"/>
                <w:sz w:val="16"/>
              </w:rPr>
            </w:pPr>
          </w:p>
          <w:p>
            <w:pPr>
              <w:pStyle w:val="yTable"/>
              <w:tabs>
                <w:tab w:val="left" w:pos="283"/>
                <w:tab w:val="left" w:pos="1842"/>
              </w:tabs>
              <w:rPr>
                <w:del w:id="1114" w:author="Master Repository Process" w:date="2021-09-25T08:36:00Z"/>
                <w:sz w:val="16"/>
              </w:rPr>
            </w:pPr>
            <w:del w:id="1115" w:author="Master Repository Process" w:date="2021-09-25T08:36:00Z">
              <w:r>
                <w:rPr>
                  <w:sz w:val="16"/>
                </w:rPr>
                <w:delText>3.</w:delText>
              </w:r>
              <w:r>
                <w:rPr>
                  <w:sz w:val="16"/>
                </w:rPr>
                <w:tab/>
                <w:delText>__________________</w:delText>
              </w:r>
              <w:r>
                <w:rPr>
                  <w:sz w:val="16"/>
                </w:rPr>
                <w:tab/>
                <w:delText>Nos.</w:delText>
              </w:r>
            </w:del>
          </w:p>
          <w:p>
            <w:pPr>
              <w:pStyle w:val="yTable"/>
              <w:spacing w:before="0"/>
              <w:rPr>
                <w:del w:id="1116" w:author="Master Repository Process" w:date="2021-09-25T08:36:00Z"/>
                <w:sz w:val="16"/>
              </w:rPr>
            </w:pPr>
          </w:p>
          <w:p>
            <w:pPr>
              <w:pStyle w:val="yTable"/>
              <w:tabs>
                <w:tab w:val="left" w:pos="283"/>
                <w:tab w:val="left" w:pos="1842"/>
              </w:tabs>
              <w:rPr>
                <w:del w:id="1117" w:author="Master Repository Process" w:date="2021-09-25T08:36:00Z"/>
                <w:sz w:val="16"/>
              </w:rPr>
            </w:pPr>
            <w:del w:id="1118" w:author="Master Repository Process" w:date="2021-09-25T08:36:00Z">
              <w:r>
                <w:rPr>
                  <w:sz w:val="16"/>
                </w:rPr>
                <w:delText>4.</w:delText>
              </w:r>
              <w:r>
                <w:rPr>
                  <w:sz w:val="16"/>
                </w:rPr>
                <w:tab/>
                <w:delText>__________________</w:delText>
              </w:r>
              <w:r>
                <w:rPr>
                  <w:sz w:val="16"/>
                </w:rPr>
                <w:tab/>
              </w:r>
            </w:del>
          </w:p>
          <w:p>
            <w:pPr>
              <w:pStyle w:val="yTable"/>
              <w:spacing w:before="0"/>
              <w:rPr>
                <w:del w:id="1119" w:author="Master Repository Process" w:date="2021-09-25T08:36:00Z"/>
                <w:sz w:val="16"/>
              </w:rPr>
            </w:pPr>
          </w:p>
          <w:p>
            <w:pPr>
              <w:pStyle w:val="yTable"/>
              <w:tabs>
                <w:tab w:val="left" w:pos="283"/>
                <w:tab w:val="left" w:pos="1842"/>
              </w:tabs>
              <w:rPr>
                <w:del w:id="1120" w:author="Master Repository Process" w:date="2021-09-25T08:36:00Z"/>
                <w:sz w:val="16"/>
              </w:rPr>
            </w:pPr>
            <w:del w:id="1121" w:author="Master Repository Process" w:date="2021-09-25T08:36:00Z">
              <w:r>
                <w:rPr>
                  <w:sz w:val="16"/>
                </w:rPr>
                <w:delText>5.</w:delText>
              </w:r>
              <w:r>
                <w:rPr>
                  <w:sz w:val="16"/>
                </w:rPr>
                <w:tab/>
                <w:delText>__________________</w:delText>
              </w:r>
              <w:r>
                <w:rPr>
                  <w:sz w:val="16"/>
                </w:rPr>
                <w:tab/>
                <w:delText>Receiving Clerk</w:delText>
              </w:r>
            </w:del>
          </w:p>
          <w:p>
            <w:pPr>
              <w:pStyle w:val="yTable"/>
              <w:spacing w:before="0"/>
              <w:rPr>
                <w:del w:id="1122" w:author="Master Repository Process" w:date="2021-09-25T08:36:00Z"/>
                <w:sz w:val="16"/>
              </w:rPr>
            </w:pPr>
          </w:p>
          <w:p>
            <w:pPr>
              <w:pStyle w:val="yTable"/>
              <w:tabs>
                <w:tab w:val="left" w:pos="283"/>
                <w:tab w:val="left" w:pos="1842"/>
              </w:tabs>
              <w:rPr>
                <w:del w:id="1123" w:author="Master Repository Process" w:date="2021-09-25T08:36:00Z"/>
                <w:sz w:val="16"/>
              </w:rPr>
            </w:pPr>
            <w:del w:id="1124" w:author="Master Repository Process" w:date="2021-09-25T08:36:00Z">
              <w:r>
                <w:rPr>
                  <w:sz w:val="16"/>
                </w:rPr>
                <w:delText>6.</w:delText>
              </w:r>
              <w:r>
                <w:rPr>
                  <w:sz w:val="16"/>
                </w:rPr>
                <w:tab/>
                <w:delText>__________________</w:delText>
              </w:r>
              <w:r>
                <w:rPr>
                  <w:sz w:val="16"/>
                </w:rPr>
                <w:tab/>
              </w:r>
            </w:del>
          </w:p>
          <w:p>
            <w:pPr>
              <w:pStyle w:val="yTable"/>
              <w:rPr>
                <w:del w:id="1125" w:author="Master Repository Process" w:date="2021-09-25T08:36:00Z"/>
                <w:sz w:val="16"/>
              </w:rPr>
            </w:pPr>
          </w:p>
        </w:tc>
      </w:tr>
      <w:tr>
        <w:trPr>
          <w:cantSplit/>
          <w:del w:id="1126" w:author="Master Repository Process" w:date="2021-09-25T08:36:00Z"/>
        </w:trPr>
        <w:tc>
          <w:tcPr>
            <w:tcW w:w="3502" w:type="dxa"/>
            <w:tcBorders>
              <w:top w:val="nil"/>
              <w:left w:val="nil"/>
              <w:right w:val="nil"/>
            </w:tcBorders>
          </w:tcPr>
          <w:p>
            <w:pPr>
              <w:pStyle w:val="yTable"/>
              <w:rPr>
                <w:del w:id="1127" w:author="Master Repository Process" w:date="2021-09-25T08:36:00Z"/>
                <w:sz w:val="16"/>
              </w:rPr>
            </w:pPr>
          </w:p>
        </w:tc>
        <w:tc>
          <w:tcPr>
            <w:tcW w:w="284" w:type="dxa"/>
            <w:tcBorders>
              <w:top w:val="nil"/>
              <w:left w:val="nil"/>
              <w:bottom w:val="nil"/>
              <w:right w:val="nil"/>
            </w:tcBorders>
          </w:tcPr>
          <w:p>
            <w:pPr>
              <w:pStyle w:val="yTable"/>
              <w:rPr>
                <w:del w:id="1128" w:author="Master Repository Process" w:date="2021-09-25T08:36:00Z"/>
                <w:sz w:val="16"/>
              </w:rPr>
            </w:pPr>
          </w:p>
        </w:tc>
        <w:tc>
          <w:tcPr>
            <w:tcW w:w="3199" w:type="dxa"/>
            <w:tcBorders>
              <w:left w:val="nil"/>
              <w:bottom w:val="nil"/>
              <w:right w:val="nil"/>
            </w:tcBorders>
          </w:tcPr>
          <w:p>
            <w:pPr>
              <w:pStyle w:val="yTable"/>
              <w:rPr>
                <w:del w:id="1129" w:author="Master Repository Process" w:date="2021-09-25T08:36:00Z"/>
                <w:sz w:val="16"/>
              </w:rPr>
            </w:pPr>
            <w:del w:id="1130" w:author="Master Repository Process" w:date="2021-09-25T08:36:00Z">
              <w:r>
                <w:rPr>
                  <w:sz w:val="16"/>
                </w:rPr>
                <w:delText>Registered pursuant to the provisions of the TRANSFER OF LAND ACT 1893 as amended on the day and time shown above and particulars entered in the Register.</w:delText>
              </w:r>
            </w:del>
          </w:p>
        </w:tc>
      </w:tr>
      <w:tr>
        <w:trPr>
          <w:cantSplit/>
          <w:del w:id="1131" w:author="Master Repository Process" w:date="2021-09-25T08:36:00Z"/>
        </w:trPr>
        <w:tc>
          <w:tcPr>
            <w:tcW w:w="3502" w:type="dxa"/>
          </w:tcPr>
          <w:p>
            <w:pPr>
              <w:pStyle w:val="yTable"/>
              <w:rPr>
                <w:del w:id="1132" w:author="Master Repository Process" w:date="2021-09-25T08:36:00Z"/>
                <w:sz w:val="16"/>
              </w:rPr>
            </w:pPr>
            <w:del w:id="1133" w:author="Master Repository Process" w:date="2021-09-25T08:36:00Z">
              <w:r>
                <w:rPr>
                  <w:sz w:val="16"/>
                </w:rPr>
                <w:delText>EXAMINED</w:delText>
              </w:r>
            </w:del>
          </w:p>
          <w:p>
            <w:pPr>
              <w:pStyle w:val="yTable"/>
              <w:spacing w:before="0"/>
              <w:rPr>
                <w:del w:id="1134" w:author="Master Repository Process" w:date="2021-09-25T08:36:00Z"/>
                <w:sz w:val="16"/>
              </w:rPr>
            </w:pPr>
          </w:p>
          <w:p>
            <w:pPr>
              <w:pStyle w:val="yTable"/>
              <w:spacing w:before="0"/>
              <w:rPr>
                <w:del w:id="1135" w:author="Master Repository Process" w:date="2021-09-25T08:36:00Z"/>
                <w:sz w:val="16"/>
              </w:rPr>
            </w:pPr>
          </w:p>
          <w:p>
            <w:pPr>
              <w:pStyle w:val="yTable"/>
              <w:rPr>
                <w:del w:id="1136" w:author="Master Repository Process" w:date="2021-09-25T08:36:00Z"/>
                <w:sz w:val="16"/>
              </w:rPr>
            </w:pPr>
          </w:p>
        </w:tc>
        <w:tc>
          <w:tcPr>
            <w:tcW w:w="284" w:type="dxa"/>
            <w:tcBorders>
              <w:top w:val="nil"/>
              <w:bottom w:val="nil"/>
              <w:right w:val="nil"/>
            </w:tcBorders>
          </w:tcPr>
          <w:p>
            <w:pPr>
              <w:pStyle w:val="yTable"/>
              <w:rPr>
                <w:del w:id="1137" w:author="Master Repository Process" w:date="2021-09-25T08:36:00Z"/>
                <w:sz w:val="16"/>
              </w:rPr>
            </w:pPr>
          </w:p>
        </w:tc>
        <w:tc>
          <w:tcPr>
            <w:tcW w:w="3199" w:type="dxa"/>
            <w:tcBorders>
              <w:top w:val="nil"/>
              <w:left w:val="nil"/>
              <w:bottom w:val="nil"/>
              <w:right w:val="nil"/>
            </w:tcBorders>
          </w:tcPr>
          <w:p>
            <w:pPr>
              <w:pStyle w:val="yTable"/>
              <w:rPr>
                <w:del w:id="1138" w:author="Master Repository Process" w:date="2021-09-25T08:36:00Z"/>
                <w:sz w:val="16"/>
              </w:rPr>
            </w:pPr>
          </w:p>
        </w:tc>
      </w:tr>
    </w:tbl>
    <w:p>
      <w:pPr>
        <w:pStyle w:val="yFootnotesection"/>
        <w:rPr>
          <w:ins w:id="1139" w:author="Master Repository Process" w:date="2021-09-25T08:36:00Z"/>
          <w:rStyle w:val="CharSClsNo"/>
        </w:rPr>
      </w:pPr>
      <w:ins w:id="1140" w:author="Master Repository Process" w:date="2021-09-25T08:36:00Z">
        <w:r>
          <w:rPr>
            <w:rStyle w:val="CharSClsNo"/>
          </w:rPr>
          <w:tab/>
          <w:t>[Form 3 inserted in Gazette 7 Jul 2006 p. 2509</w:t>
        </w:r>
        <w:r>
          <w:rPr>
            <w:rStyle w:val="CharSClsNo"/>
          </w:rPr>
          <w:noBreakHyphen/>
          <w:t>10.]</w:t>
        </w:r>
      </w:ins>
    </w:p>
    <w:p>
      <w:pPr>
        <w:pStyle w:val="yHeading5"/>
      </w:pPr>
      <w:bookmarkStart w:id="1141" w:name="_Toc140301914"/>
      <w:r>
        <w:rPr>
          <w:rStyle w:val="CharSClsNo"/>
        </w:rPr>
        <w:t>4</w:t>
      </w:r>
      <w:r>
        <w:t>.</w:t>
      </w:r>
      <w:r>
        <w:tab/>
        <w:t>Transfer of land under a property (seizure and sale) order</w:t>
      </w:r>
      <w:bookmarkEnd w:id="341"/>
      <w:bookmarkEnd w:id="1141"/>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rPr>
                <w:sz w:val="16"/>
              </w:rPr>
            </w:pPr>
            <w:r>
              <w:rPr>
                <w:sz w:val="16"/>
              </w:rPr>
              <w:t>FORM T7</w:t>
            </w:r>
          </w:p>
          <w:p>
            <w:pPr>
              <w:pStyle w:val="yTable"/>
              <w:spacing w:before="120"/>
              <w:rPr>
                <w:sz w:val="16"/>
              </w:rPr>
            </w:pPr>
            <w:r>
              <w:rPr>
                <w:sz w:val="16"/>
              </w:rPr>
              <w:t>WESTERN AUSTRALIA</w:t>
            </w:r>
          </w:p>
          <w:p>
            <w:pPr>
              <w:pStyle w:val="yTable"/>
              <w:rPr>
                <w:sz w:val="16"/>
              </w:rPr>
            </w:pPr>
            <w:r>
              <w:rPr>
                <w:sz w:val="16"/>
              </w:rPr>
              <w:t>TRANSFER OF LAND ACT 1893 AS AMENDED.</w:t>
            </w:r>
          </w:p>
          <w:p>
            <w:pPr>
              <w:pStyle w:val="yMiscellaneousHeading"/>
              <w:jc w:val="left"/>
              <w:rPr>
                <w:b/>
                <w:bCs/>
                <w:kern w:val="28"/>
              </w:rPr>
            </w:pPr>
            <w:r>
              <w:rPr>
                <w:b/>
                <w:bCs/>
                <w:kern w:val="28"/>
              </w:rPr>
              <w:t xml:space="preserve">TRANSFER OF LAND UNDER PROPERTY (SEIZURE AND SALE) ORDER  </w:t>
            </w:r>
            <w:r>
              <w:rPr>
                <w:kern w:val="28"/>
              </w:rPr>
              <w:t>(Note 1)</w:t>
            </w:r>
          </w:p>
          <w:p>
            <w:pPr>
              <w:pStyle w:val="yTable"/>
              <w:rPr>
                <w:sz w:val="16"/>
                <w:szCs w:val="18"/>
              </w:rPr>
            </w:pPr>
          </w:p>
        </w:tc>
      </w:tr>
      <w:tr>
        <w:tblPrEx>
          <w:tblCellMar>
            <w:left w:w="0" w:type="dxa"/>
            <w:right w:w="0" w:type="dxa"/>
          </w:tblCellMar>
        </w:tblPrEx>
        <w:tc>
          <w:tcPr>
            <w:tcW w:w="1775" w:type="dxa"/>
            <w:gridSpan w:val="2"/>
            <w:tcBorders>
              <w:top w:val="nil"/>
              <w:left w:val="nil"/>
            </w:tcBorders>
          </w:tcPr>
          <w:p>
            <w:pPr>
              <w:pStyle w:val="yTable"/>
              <w:rPr>
                <w:sz w:val="16"/>
              </w:rPr>
            </w:pPr>
            <w:r>
              <w:rPr>
                <w:sz w:val="16"/>
              </w:rPr>
              <w:t>PROPERTY (SEIZURE AND SALE) ORDER NUMBER (Note 2</w:t>
            </w:r>
          </w:p>
        </w:tc>
        <w:tc>
          <w:tcPr>
            <w:tcW w:w="2742" w:type="dxa"/>
            <w:tcBorders>
              <w:top w:val="nil"/>
              <w:bottom w:val="single" w:sz="4" w:space="0" w:color="auto"/>
            </w:tcBorders>
          </w:tcPr>
          <w:p>
            <w:pPr>
              <w:pStyle w:val="yTable"/>
              <w:rPr>
                <w:sz w:val="16"/>
              </w:rPr>
            </w:pPr>
            <w:r>
              <w:rPr>
                <w:sz w:val="16"/>
              </w:rPr>
              <w:br/>
            </w:r>
            <w:r>
              <w:rPr>
                <w:sz w:val="16"/>
              </w:rPr>
              <w:br/>
              <w:t>DESCRIPTION OF LAND  (Note 3)</w:t>
            </w:r>
          </w:p>
        </w:tc>
        <w:tc>
          <w:tcPr>
            <w:tcW w:w="119" w:type="dxa"/>
            <w:tcBorders>
              <w:top w:val="nil"/>
            </w:tcBorders>
          </w:tcPr>
          <w:p>
            <w:pPr>
              <w:pStyle w:val="yTable"/>
              <w:rPr>
                <w:sz w:val="16"/>
              </w:rPr>
            </w:pPr>
          </w:p>
        </w:tc>
        <w:tc>
          <w:tcPr>
            <w:tcW w:w="709" w:type="dxa"/>
            <w:tcBorders>
              <w:top w:val="nil"/>
              <w:bottom w:val="single" w:sz="4" w:space="0" w:color="auto"/>
            </w:tcBorders>
          </w:tcPr>
          <w:p>
            <w:pPr>
              <w:pStyle w:val="yTable"/>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rPr>
                <w:sz w:val="16"/>
              </w:rPr>
            </w:pPr>
            <w:r>
              <w:rPr>
                <w:sz w:val="16"/>
              </w:rPr>
              <w:br/>
            </w:r>
            <w:r>
              <w:rPr>
                <w:sz w:val="16"/>
              </w:rPr>
              <w:br/>
              <w:t>VOLUME</w:t>
            </w:r>
          </w:p>
        </w:tc>
        <w:tc>
          <w:tcPr>
            <w:tcW w:w="132" w:type="dxa"/>
            <w:tcBorders>
              <w:top w:val="nil"/>
            </w:tcBorders>
          </w:tcPr>
          <w:p>
            <w:pPr>
              <w:pStyle w:val="yTable"/>
              <w:rPr>
                <w:sz w:val="16"/>
              </w:rPr>
            </w:pPr>
          </w:p>
        </w:tc>
        <w:tc>
          <w:tcPr>
            <w:tcW w:w="634" w:type="dxa"/>
            <w:tcBorders>
              <w:top w:val="nil"/>
              <w:bottom w:val="single" w:sz="4" w:space="0" w:color="auto"/>
              <w:right w:val="nil"/>
            </w:tcBorders>
          </w:tcPr>
          <w:p>
            <w:pPr>
              <w:pStyle w:val="yTable"/>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c>
          <w:tcPr>
            <w:tcW w:w="192" w:type="dxa"/>
            <w:tcBorders>
              <w:left w:val="single" w:sz="4" w:space="0" w:color="auto"/>
              <w:bottom w:val="nil"/>
              <w:right w:val="single" w:sz="4" w:space="0" w:color="auto"/>
            </w:tcBorders>
          </w:tcPr>
          <w:p>
            <w:pPr>
              <w:pStyle w:val="yTable"/>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19" w:type="dxa"/>
            <w:tcBorders>
              <w:left w:val="single" w:sz="4" w:space="0" w:color="auto"/>
              <w:bottom w:val="nil"/>
              <w:right w:val="single" w:sz="4" w:space="0" w:color="auto"/>
            </w:tcBorders>
          </w:tcPr>
          <w:p>
            <w:pPr>
              <w:pStyle w:val="yTable"/>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bottom w:val="nil"/>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32" w:type="dxa"/>
            <w:tcBorders>
              <w:left w:val="single" w:sz="4" w:space="0" w:color="auto"/>
              <w:bottom w:val="nil"/>
              <w:right w:val="single" w:sz="4" w:space="0" w:color="auto"/>
            </w:tcBorders>
          </w:tcPr>
          <w:p>
            <w:pPr>
              <w:pStyle w:val="yTable"/>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ind w:hanging="11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bl>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ind w:hanging="110"/>
              <w:rPr>
                <w:sz w:val="16"/>
              </w:rPr>
            </w:pPr>
            <w:r>
              <w:rPr>
                <w:sz w:val="16"/>
              </w:rPr>
              <w:t>LIMITATIONS, INTERESTS, ENCUMBRANCES and NOTIFICATIONS  (Note 5)</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TRANSFEROR  (Note 6)</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CONSIDERATION  (Note 7)</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TRANSFEREE  (Note 8)</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spacing w:before="120"/>
              <w:ind w:hanging="108"/>
              <w:rPr>
                <w:sz w:val="16"/>
              </w:rPr>
            </w:pPr>
            <w:r>
              <w:rPr>
                <w:sz w:val="16"/>
              </w:rPr>
              <w:t>PAGE 2</w:t>
            </w:r>
          </w:p>
          <w:p>
            <w:pPr>
              <w:pStyle w:val="yTable"/>
              <w:ind w:left="-11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120"/>
              <w:ind w:hanging="108"/>
              <w:rPr>
                <w:sz w:val="16"/>
              </w:rPr>
            </w:pPr>
            <w:r>
              <w:rPr>
                <w:sz w:val="16"/>
              </w:rPr>
              <w:t>PAGE 3</w:t>
            </w:r>
          </w:p>
          <w:p>
            <w:pPr>
              <w:pStyle w:val="yTable"/>
              <w:ind w:hanging="11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422"/>
                <w:tab w:val="left" w:pos="3264"/>
              </w:tabs>
              <w:rPr>
                <w:sz w:val="16"/>
              </w:rPr>
            </w:pPr>
            <w:r>
              <w:rPr>
                <w:sz w:val="16"/>
              </w:rPr>
              <w:t>Dated this</w:t>
            </w:r>
            <w:r>
              <w:rPr>
                <w:sz w:val="16"/>
              </w:rPr>
              <w:tab/>
              <w:t>day of</w:t>
            </w:r>
            <w:r>
              <w:rPr>
                <w:sz w:val="16"/>
              </w:rPr>
              <w:tab/>
              <w:t>Year</w:t>
            </w:r>
          </w:p>
          <w:p>
            <w:pPr>
              <w:pStyle w:val="yTable"/>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1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1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u w:val="single"/>
              </w:rPr>
              <w:t xml:space="preserve"> </w:t>
            </w:r>
            <w:r>
              <w:rPr>
                <w:b/>
                <w:sz w:val="16"/>
              </w:rPr>
              <w:t xml:space="preserve">OF A DUPLICATE CERTIFICATE(S) OF TITLE FOR THE LAND ABOVE DESCRIBED. </w:t>
            </w: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08"/>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rPr>
                <w:b/>
                <w:sz w:val="16"/>
                <w:u w:val="single"/>
              </w:rPr>
            </w:pPr>
            <w:r>
              <w:rPr>
                <w:b/>
                <w:sz w:val="16"/>
                <w:u w:val="single"/>
              </w:rPr>
              <w:t>INSTRUCTIONS</w:t>
            </w:r>
          </w:p>
          <w:p>
            <w:pPr>
              <w:pStyle w:val="yTable"/>
              <w:tabs>
                <w:tab w:val="left" w:pos="200"/>
              </w:tabs>
              <w:spacing w:before="8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8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top w:val="nil"/>
              <w:left w:val="single" w:sz="4" w:space="0" w:color="auto"/>
              <w:bottom w:val="nil"/>
            </w:tcBorders>
          </w:tcPr>
          <w:p>
            <w:pPr>
              <w:pStyle w:val="yTable"/>
              <w:rPr>
                <w:sz w:val="16"/>
              </w:rPr>
            </w:pPr>
          </w:p>
        </w:tc>
        <w:tc>
          <w:tcPr>
            <w:tcW w:w="3151" w:type="dxa"/>
            <w:tcBorders>
              <w:top w:val="single" w:sz="4" w:space="0" w:color="auto"/>
              <w:bottom w:val="nil"/>
              <w:right w:val="nil"/>
            </w:tcBorders>
          </w:tcPr>
          <w:p>
            <w:pPr>
              <w:pStyle w:val="yTable"/>
              <w:spacing w:before="80"/>
              <w:rPr>
                <w:b/>
                <w:sz w:val="16"/>
              </w:rPr>
            </w:pPr>
            <w:r>
              <w:rPr>
                <w:b/>
                <w:sz w:val="16"/>
              </w:rPr>
              <w:t>TRANSFER</w:t>
            </w:r>
          </w:p>
          <w:p>
            <w:pPr>
              <w:pStyle w:val="yTable"/>
              <w:spacing w:before="0"/>
              <w:rPr>
                <w:bCs/>
                <w:sz w:val="16"/>
              </w:rPr>
            </w:pPr>
            <w:r>
              <w:rPr>
                <w:bCs/>
                <w:sz w:val="16"/>
              </w:rPr>
              <w:t>(UNDER PROPERTY (SEIZURE AND SALE) ORDER)</w:t>
            </w: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nil"/>
              <w:right w:val="single" w:sz="4" w:space="0" w:color="auto"/>
            </w:tcBorders>
          </w:tcPr>
          <w:p>
            <w:pPr>
              <w:pStyle w:val="yTable"/>
              <w:pageBreakBefore/>
              <w:tabs>
                <w:tab w:val="left" w:pos="200"/>
              </w:tabs>
              <w:spacing w:before="8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Subsection"/>
              <w:tabs>
                <w:tab w:val="clear" w:pos="879"/>
                <w:tab w:val="left" w:pos="200"/>
              </w:tabs>
              <w:spacing w:before="6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60"/>
              <w:ind w:left="198" w:hanging="198"/>
              <w:rPr>
                <w:b/>
                <w:bCs/>
                <w:sz w:val="16"/>
                <w:u w:val="single"/>
              </w:rPr>
            </w:pPr>
            <w:r>
              <w:rPr>
                <w:b/>
                <w:bCs/>
                <w:sz w:val="16"/>
                <w:u w:val="single"/>
              </w:rPr>
              <w:t>NOTES</w:t>
            </w:r>
          </w:p>
          <w:p>
            <w:pPr>
              <w:pStyle w:val="ySubsection"/>
              <w:tabs>
                <w:tab w:val="clear" w:pos="879"/>
                <w:tab w:val="left" w:pos="200"/>
              </w:tabs>
              <w:spacing w:before="60"/>
              <w:ind w:left="198" w:hanging="198"/>
              <w:rPr>
                <w:sz w:val="16"/>
              </w:rPr>
            </w:pPr>
            <w:r>
              <w:rPr>
                <w:b/>
                <w:bCs/>
                <w:sz w:val="16"/>
              </w:rPr>
              <w:t>1.</w:t>
            </w:r>
            <w:r>
              <w:rPr>
                <w:b/>
                <w:bCs/>
                <w:sz w:val="16"/>
              </w:rPr>
              <w:tab/>
              <w:t>PROPERTY (SEIZURE AND SALE) ORDER</w:t>
            </w:r>
          </w:p>
        </w:tc>
        <w:tc>
          <w:tcPr>
            <w:tcW w:w="329" w:type="dxa"/>
            <w:tcBorders>
              <w:top w:val="nil"/>
              <w:left w:val="single" w:sz="4" w:space="0" w:color="auto"/>
              <w:bottom w:val="nil"/>
              <w:right w:val="single" w:sz="4" w:space="0" w:color="auto"/>
            </w:tcBorders>
          </w:tcPr>
          <w:p>
            <w:pPr>
              <w:pStyle w:val="yTable"/>
              <w:pageBreakBefor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pPr>
            <w:r>
              <w:rPr>
                <w:sz w:val="16"/>
              </w:rPr>
              <w:t>LODGED BY</w:t>
            </w:r>
          </w:p>
          <w:p>
            <w:pPr>
              <w:pStyle w:val="yTable"/>
            </w:pPr>
          </w:p>
          <w:p>
            <w:pPr>
              <w:pStyle w:val="yTable"/>
              <w:pageBreakBefore/>
              <w:rPr>
                <w:del w:id="1142" w:author="Master Repository Process" w:date="2021-09-25T08:36:00Z"/>
                <w:sz w:val="16"/>
              </w:rPr>
            </w:pPr>
          </w:p>
          <w:p>
            <w:pPr>
              <w:pStyle w:val="yTable"/>
              <w:pageBreakBefore/>
              <w:rPr>
                <w:del w:id="1143" w:author="Master Repository Process" w:date="2021-09-25T08:36:00Z"/>
                <w:sz w:val="16"/>
              </w:rPr>
            </w:pPr>
          </w:p>
          <w:p>
            <w:pPr>
              <w:pStyle w:val="yTable"/>
              <w:pageBreakBefore/>
              <w:rPr>
                <w:del w:id="1144" w:author="Master Repository Process" w:date="2021-09-25T08:36:00Z"/>
                <w:sz w:val="16"/>
              </w:rPr>
            </w:pPr>
          </w:p>
          <w:p>
            <w:pPr>
              <w:pStyle w:val="yTable"/>
              <w:pageBreakBefore/>
              <w:rPr>
                <w:del w:id="1145" w:author="Master Repository Process" w:date="2021-09-25T08:36:00Z"/>
                <w:sz w:val="16"/>
              </w:rPr>
            </w:pPr>
          </w:p>
          <w:p>
            <w:pPr>
              <w:pStyle w:val="yTable"/>
              <w:pageBreakBefore/>
              <w:rPr>
                <w:del w:id="1146" w:author="Master Repository Process" w:date="2021-09-25T08:36:00Z"/>
                <w:sz w:val="16"/>
              </w:rPr>
            </w:pPr>
          </w:p>
          <w:p>
            <w:pPr>
              <w:pStyle w:val="yTable"/>
              <w:pageBreakBefore/>
              <w:rPr>
                <w:del w:id="1147" w:author="Master Repository Process" w:date="2021-09-25T08:36:00Z"/>
                <w:sz w:val="16"/>
              </w:rPr>
            </w:pPr>
          </w:p>
          <w:p>
            <w:pPr>
              <w:pStyle w:val="yTable"/>
              <w:pageBreakBefore/>
              <w:rPr>
                <w:del w:id="1148" w:author="Master Repository Process" w:date="2021-09-25T08:36:00Z"/>
                <w:sz w:val="16"/>
              </w:rPr>
            </w:pPr>
          </w:p>
          <w:p>
            <w:pPr>
              <w:pStyle w:val="yTable"/>
              <w:pageBreakBefore/>
              <w:rPr>
                <w:del w:id="1149" w:author="Master Repository Process" w:date="2021-09-25T08:36:00Z"/>
                <w:sz w:val="16"/>
              </w:rPr>
            </w:pPr>
          </w:p>
          <w:p>
            <w:pPr>
              <w:pStyle w:val="yTable"/>
              <w:rPr>
                <w:ins w:id="1150" w:author="Master Repository Process" w:date="2021-09-25T08:36:00Z"/>
              </w:rPr>
            </w:pPr>
            <w:ins w:id="1151" w:author="Master Repository Process" w:date="2021-09-25T08:36:00Z">
              <w:r>
                <w:t>ADDRESS</w:t>
              </w:r>
            </w:ins>
          </w:p>
          <w:p>
            <w:pPr>
              <w:pStyle w:val="yTable"/>
              <w:rPr>
                <w:ins w:id="1152" w:author="Master Repository Process" w:date="2021-09-25T08:36:00Z"/>
              </w:rPr>
            </w:pPr>
          </w:p>
          <w:p>
            <w:pPr>
              <w:pStyle w:val="yTable"/>
              <w:rPr>
                <w:ins w:id="1153" w:author="Master Repository Process" w:date="2021-09-25T08:36:00Z"/>
              </w:rPr>
            </w:pPr>
          </w:p>
          <w:p>
            <w:pPr>
              <w:pStyle w:val="yTable"/>
              <w:rPr>
                <w:ins w:id="1154" w:author="Master Repository Process" w:date="2021-09-25T08:36:00Z"/>
              </w:rPr>
            </w:pPr>
          </w:p>
          <w:p>
            <w:pPr>
              <w:pStyle w:val="yTable"/>
              <w:rPr>
                <w:ins w:id="1155" w:author="Master Repository Process" w:date="2021-09-25T08:36:00Z"/>
              </w:rPr>
            </w:pPr>
            <w:ins w:id="1156" w:author="Master Repository Process" w:date="2021-09-25T08:36:00Z">
              <w:r>
                <w:t>PHONE No.</w:t>
              </w:r>
            </w:ins>
          </w:p>
          <w:p>
            <w:pPr>
              <w:pStyle w:val="yTable"/>
              <w:rPr>
                <w:ins w:id="1157" w:author="Master Repository Process" w:date="2021-09-25T08:36:00Z"/>
              </w:rPr>
            </w:pPr>
          </w:p>
          <w:p>
            <w:pPr>
              <w:pStyle w:val="yTable"/>
              <w:rPr>
                <w:ins w:id="1158" w:author="Master Repository Process" w:date="2021-09-25T08:36:00Z"/>
              </w:rPr>
            </w:pPr>
            <w:ins w:id="1159" w:author="Master Repository Process" w:date="2021-09-25T08:36:00Z">
              <w:r>
                <w:t>FAX No.</w:t>
              </w:r>
            </w:ins>
          </w:p>
          <w:p>
            <w:pPr>
              <w:pStyle w:val="yTable"/>
              <w:rPr>
                <w:ins w:id="1160" w:author="Master Repository Process" w:date="2021-09-25T08:36:00Z"/>
              </w:rPr>
            </w:pPr>
          </w:p>
          <w:p>
            <w:pPr>
              <w:pStyle w:val="yTable"/>
              <w:rPr>
                <w:ins w:id="1161" w:author="Master Repository Process" w:date="2021-09-25T08:36:00Z"/>
              </w:rPr>
            </w:pPr>
            <w:ins w:id="1162" w:author="Master Repository Process" w:date="2021-09-25T08:36:00Z">
              <w:r>
                <w:t>REFERENCE No.</w:t>
              </w:r>
            </w:ins>
          </w:p>
          <w:p>
            <w:pPr>
              <w:pStyle w:val="yTable"/>
              <w:rPr>
                <w:ins w:id="1163" w:author="Master Repository Process" w:date="2021-09-25T08:36:00Z"/>
              </w:rPr>
            </w:pPr>
          </w:p>
          <w:p>
            <w:pPr>
              <w:pStyle w:val="yTable"/>
              <w:rPr>
                <w:ins w:id="1164" w:author="Master Repository Process" w:date="2021-09-25T08:36:00Z"/>
              </w:rPr>
            </w:pPr>
            <w:ins w:id="1165" w:author="Master Repository Process" w:date="2021-09-25T08:36:00Z">
              <w:r>
                <w:t>ISSUING BOX No.</w:t>
              </w:r>
            </w:ins>
          </w:p>
          <w:p>
            <w:pPr>
              <w:pStyle w:val="yTable"/>
              <w:pageBreakBefore/>
              <w:rPr>
                <w:sz w:val="16"/>
              </w:rPr>
            </w:pPr>
          </w:p>
        </w:tc>
      </w:tr>
      <w:tr>
        <w:trPr>
          <w:cantSplit/>
          <w:trHeight w:val="125"/>
        </w:trPr>
        <w:tc>
          <w:tcPr>
            <w:tcW w:w="3491" w:type="dxa"/>
            <w:vMerge/>
            <w:tcBorders>
              <w:top w:val="nil"/>
              <w:left w:val="single" w:sz="4" w:space="0" w:color="auto"/>
              <w:bottom w:val="nil"/>
              <w:right w:val="single" w:sz="4" w:space="0" w:color="auto"/>
            </w:tcBorders>
          </w:tcPr>
          <w:p>
            <w:pPr>
              <w:pStyle w:val="yTable"/>
              <w:rPr>
                <w:sz w:val="16"/>
              </w:rPr>
            </w:pPr>
          </w:p>
        </w:tc>
        <w:tc>
          <w:tcPr>
            <w:tcW w:w="3480" w:type="dxa"/>
            <w:gridSpan w:val="2"/>
            <w:tcBorders>
              <w:top w:val="nil"/>
              <w:left w:val="single" w:sz="4" w:space="0" w:color="auto"/>
              <w:bottom w:val="nil"/>
              <w:right w:val="nil"/>
            </w:tcBorders>
          </w:tcPr>
          <w:p>
            <w:pPr>
              <w:pStyle w:val="yTable"/>
              <w:rPr>
                <w:sz w:val="16"/>
              </w:rPr>
            </w:pP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 Fieri Facias” and “Local Court warrant of execution”.</w:t>
            </w:r>
          </w:p>
          <w:p>
            <w:pPr>
              <w:pStyle w:val="yTable"/>
              <w:tabs>
                <w:tab w:val="left" w:pos="200"/>
              </w:tabs>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200" w:hanging="200"/>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w:t>
            </w:r>
          </w:p>
          <w:p>
            <w:pPr>
              <w:pStyle w:val="yTable"/>
              <w:tabs>
                <w:tab w:val="left" w:pos="200"/>
              </w:tabs>
              <w:spacing w:before="0"/>
              <w:ind w:left="198" w:hanging="198"/>
              <w:rPr>
                <w:sz w:val="16"/>
              </w:rPr>
            </w:pPr>
            <w:r>
              <w:rPr>
                <w:sz w:val="16"/>
              </w:rPr>
              <w:tab/>
              <w:t xml:space="preserve">be stated.  </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PREPARED BY</w:t>
            </w:r>
          </w:p>
          <w:p>
            <w:pPr>
              <w:pStyle w:val="yTable"/>
              <w:spacing w:before="0"/>
              <w:rPr>
                <w:sz w:val="16"/>
              </w:rPr>
            </w:pP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r>
              <w:rPr>
                <w:sz w:val="16"/>
              </w:rPr>
              <w:t>FAX No.</w:t>
            </w:r>
          </w:p>
        </w:tc>
      </w:tr>
      <w:tr>
        <w:trPr>
          <w:cantSplit/>
        </w:trPr>
        <w:tc>
          <w:tcPr>
            <w:tcW w:w="3491" w:type="dxa"/>
            <w:vMerge/>
            <w:tcBorders>
              <w:left w:val="single" w:sz="4" w:space="0" w:color="auto"/>
              <w:right w:val="single" w:sz="4" w:space="0" w:color="auto"/>
            </w:tcBorders>
          </w:tcPr>
          <w:p>
            <w:pPr>
              <w:pStyle w:val="yTable"/>
              <w:rPr>
                <w:sz w:val="16"/>
              </w:rPr>
            </w:pPr>
          </w:p>
        </w:tc>
        <w:tc>
          <w:tcPr>
            <w:tcW w:w="329" w:type="dxa"/>
            <w:tcBorders>
              <w:top w:val="nil"/>
              <w:left w:val="single" w:sz="4" w:space="0" w:color="auto"/>
              <w:bottom w:val="nil"/>
            </w:tcBorders>
          </w:tcPr>
          <w:p>
            <w:pPr>
              <w:pStyle w:val="yTable"/>
              <w:rPr>
                <w:sz w:val="16"/>
              </w:rPr>
            </w:pPr>
          </w:p>
        </w:tc>
        <w:tc>
          <w:tcPr>
            <w:tcW w:w="3151"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491"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 xml:space="preserve">Extent – Whole, part or balance of the land comprised in the Certificate of Title to be stated. </w:t>
            </w:r>
          </w:p>
          <w:p>
            <w:pPr>
              <w:pStyle w:val="yTable"/>
              <w:tabs>
                <w:tab w:val="left" w:pos="200"/>
              </w:tabs>
              <w:ind w:left="200" w:hanging="200"/>
              <w:rPr>
                <w:sz w:val="16"/>
              </w:rPr>
            </w:pPr>
            <w:r>
              <w:rPr>
                <w:sz w:val="16"/>
              </w:rPr>
              <w:tab/>
              <w:t>The Volume and Folio or Crown Lease number to be stated.</w:t>
            </w:r>
          </w:p>
          <w:p>
            <w:pPr>
              <w:pStyle w:val="yTable"/>
              <w:tabs>
                <w:tab w:val="left" w:pos="200"/>
              </w:tabs>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0"/>
              <w:ind w:left="198" w:hanging="198"/>
              <w:rPr>
                <w:sz w:val="16"/>
              </w:rPr>
            </w:pPr>
            <w:r>
              <w:rPr>
                <w:sz w:val="16"/>
              </w:rPr>
              <w:tab/>
              <w:t xml:space="preserve">State whether Fee Simple, Leasehold or as the </w:t>
            </w:r>
            <w:r>
              <w:rPr>
                <w:sz w:val="16"/>
              </w:rPr>
              <w:tab/>
              <w:t>case may be in the land being transferred.  If</w:t>
            </w:r>
          </w:p>
        </w:tc>
        <w:tc>
          <w:tcPr>
            <w:tcW w:w="329" w:type="dxa"/>
            <w:tcBorders>
              <w:top w:val="nil"/>
              <w:left w:val="single" w:sz="4" w:space="0" w:color="auto"/>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491"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bottom w:val="nil"/>
            </w:tcBorders>
          </w:tcPr>
          <w:p>
            <w:pPr>
              <w:pStyle w:val="yTable"/>
              <w:rPr>
                <w:sz w:val="16"/>
              </w:rPr>
            </w:pPr>
          </w:p>
        </w:tc>
        <w:tc>
          <w:tcPr>
            <w:tcW w:w="3151" w:type="dxa"/>
            <w:tcBorders>
              <w:top w:val="single" w:sz="4" w:space="0" w:color="auto"/>
              <w:bottom w:val="single" w:sz="4" w:space="0" w:color="auto"/>
              <w:right w:val="nil"/>
            </w:tcBorders>
          </w:tcPr>
          <w:p>
            <w:pPr>
              <w:pStyle w:val="yTable"/>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 xml:space="preserve">share only, specify.  </w:t>
            </w:r>
          </w:p>
          <w:p>
            <w:pPr>
              <w:pStyle w:val="yTable"/>
              <w:tabs>
                <w:tab w:val="left" w:pos="200"/>
              </w:tabs>
              <w:ind w:left="200" w:hanging="200"/>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0"/>
              <w:ind w:left="198" w:hanging="198"/>
              <w:rPr>
                <w:sz w:val="16"/>
              </w:rPr>
            </w:pPr>
            <w:r>
              <w:rPr>
                <w:sz w:val="16"/>
              </w:rPr>
              <w:tab/>
              <w:t>In this panel show (subject to the next paragraph) those limitations, interests, encumbrances and notifications affecting the land being transferred that are recorded on the certificate(s) of title:</w:t>
            </w:r>
          </w:p>
          <w:p>
            <w:pPr>
              <w:pStyle w:val="yTable"/>
              <w:tabs>
                <w:tab w:val="left" w:pos="417"/>
              </w:tabs>
              <w:spacing w:before="0"/>
              <w:ind w:left="701" w:hanging="701"/>
              <w:rPr>
                <w:sz w:val="16"/>
              </w:rPr>
            </w:pPr>
            <w:r>
              <w:rPr>
                <w:sz w:val="16"/>
              </w:rPr>
              <w:tab/>
              <w:t>a)</w:t>
            </w:r>
            <w:r>
              <w:rPr>
                <w:sz w:val="16"/>
              </w:rPr>
              <w:tab/>
              <w:t>In the Second Schedule;</w:t>
            </w:r>
          </w:p>
          <w:p>
            <w:pPr>
              <w:pStyle w:val="yTable"/>
              <w:tabs>
                <w:tab w:val="left" w:pos="417"/>
              </w:tabs>
              <w:spacing w:before="0"/>
              <w:ind w:left="701" w:hanging="701"/>
              <w:rPr>
                <w:sz w:val="16"/>
              </w:rPr>
            </w:pPr>
            <w:r>
              <w:rPr>
                <w:sz w:val="16"/>
              </w:rPr>
              <w:tab/>
              <w:t>b)</w:t>
            </w:r>
            <w:r>
              <w:rPr>
                <w:sz w:val="16"/>
              </w:rPr>
              <w:tab/>
              <w:t>If no Second Schedule, that are encumbrances.</w:t>
            </w:r>
          </w:p>
          <w:p>
            <w:pPr>
              <w:pStyle w:val="yTable"/>
              <w:tabs>
                <w:tab w:val="left" w:pos="417"/>
              </w:tabs>
              <w:spacing w:before="0"/>
              <w:ind w:left="701" w:hanging="701"/>
              <w:rPr>
                <w:sz w:val="16"/>
              </w:rPr>
            </w:pPr>
            <w:r>
              <w:rPr>
                <w:sz w:val="16"/>
              </w:rPr>
              <w:tab/>
              <w:t xml:space="preserve">(Unless to be removed by action or document before registration hereof) </w:t>
            </w:r>
          </w:p>
          <w:p>
            <w:pPr>
              <w:pStyle w:val="yTable"/>
              <w:tabs>
                <w:tab w:val="left" w:pos="200"/>
              </w:tabs>
              <w:spacing w:before="0"/>
              <w:ind w:left="198" w:hanging="198"/>
              <w:rPr>
                <w:sz w:val="16"/>
              </w:rPr>
            </w:pPr>
            <w:r>
              <w:rPr>
                <w:sz w:val="16"/>
              </w:rPr>
              <w:tab/>
              <w:t>Do not show any:</w:t>
            </w:r>
          </w:p>
          <w:p>
            <w:pPr>
              <w:pStyle w:val="yTable"/>
              <w:tabs>
                <w:tab w:val="left" w:pos="417"/>
              </w:tabs>
              <w:spacing w:before="0"/>
              <w:ind w:left="701" w:hanging="701"/>
              <w:rPr>
                <w:sz w:val="16"/>
              </w:rPr>
            </w:pPr>
            <w:r>
              <w:rPr>
                <w:sz w:val="16"/>
              </w:rPr>
              <w:tab/>
              <w:t>a)</w:t>
            </w:r>
            <w:r>
              <w:rPr>
                <w:sz w:val="16"/>
              </w:rPr>
              <w:tab/>
              <w:t>Easement Benefits or Restrictive/Covenant Benefits; or</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spacing w:before="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top w:val="nil"/>
              <w:left w:val="single" w:sz="4" w:space="0" w:color="auto"/>
              <w:bottom w:val="nil"/>
              <w:right w:val="nil"/>
            </w:tcBorders>
          </w:tcPr>
          <w:p>
            <w:pPr>
              <w:pStyle w:val="yTable"/>
              <w:rPr>
                <w:sz w:val="16"/>
              </w:rPr>
            </w:pPr>
          </w:p>
        </w:tc>
        <w:tc>
          <w:tcPr>
            <w:tcW w:w="3151"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417"/>
              </w:tabs>
              <w:spacing w:before="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0"/>
              <w:ind w:left="198" w:hanging="198"/>
              <w:rPr>
                <w:sz w:val="16"/>
              </w:rPr>
            </w:pPr>
            <w:r>
              <w:rPr>
                <w:sz w:val="16"/>
              </w:rPr>
              <w:tab/>
              <w:t>The documents shown are to be identified by 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tabs>
                <w:tab w:val="left" w:pos="200"/>
              </w:tabs>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200" w:hanging="200"/>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rPr>
          <w:ins w:id="1166" w:author="Master Repository Process" w:date="2021-09-25T08:36:00Z"/>
          <w:rStyle w:val="CharSClsNo"/>
        </w:rPr>
      </w:pPr>
      <w:bookmarkStart w:id="1167" w:name="_Toc109199294"/>
      <w:ins w:id="1168" w:author="Master Repository Process" w:date="2021-09-25T08:36:00Z">
        <w:r>
          <w:rPr>
            <w:rStyle w:val="CharSClsNo"/>
          </w:rPr>
          <w:tab/>
          <w:t>[Form 4 amended in Gazette 7 Jul 2006 p. 2511.]</w:t>
        </w:r>
      </w:ins>
    </w:p>
    <w:p>
      <w:pPr>
        <w:pStyle w:val="yHeading5"/>
      </w:pPr>
      <w:bookmarkStart w:id="1169" w:name="_Toc140301915"/>
      <w:r>
        <w:rPr>
          <w:rStyle w:val="CharSClsNo"/>
        </w:rPr>
        <w:t>5</w:t>
      </w:r>
      <w:r>
        <w:t>.</w:t>
      </w:r>
      <w:r>
        <w:tab/>
        <w:t>Transfer of mortgage, charge, lease etc under a property (seizure and sale) order</w:t>
      </w:r>
      <w:bookmarkEnd w:id="1167"/>
      <w:bookmarkEnd w:id="1169"/>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spacing w:before="120"/>
              <w:rPr>
                <w:sz w:val="16"/>
              </w:rPr>
            </w:pPr>
            <w:r>
              <w:rPr>
                <w:sz w:val="16"/>
              </w:rPr>
              <w:t>FORM T8</w:t>
            </w:r>
          </w:p>
          <w:p>
            <w:pPr>
              <w:pStyle w:val="yTable"/>
              <w:spacing w:before="120"/>
              <w:rPr>
                <w:sz w:val="16"/>
              </w:rPr>
            </w:pPr>
            <w:r>
              <w:rPr>
                <w:sz w:val="16"/>
              </w:rPr>
              <w:t>WESTERN AUSTRALIA</w:t>
            </w:r>
          </w:p>
          <w:p>
            <w:pPr>
              <w:pStyle w:val="yTable"/>
              <w:rPr>
                <w:sz w:val="16"/>
              </w:rPr>
            </w:pPr>
            <w:r>
              <w:rPr>
                <w:sz w:val="16"/>
              </w:rPr>
              <w:t>TRANSFER OF LAND ACT 1893 AS AMENDED.</w:t>
            </w:r>
          </w:p>
          <w:p>
            <w:pPr>
              <w:pStyle w:val="yMiscellaneousHeading"/>
              <w:spacing w:before="120"/>
              <w:jc w:val="left"/>
              <w:rPr>
                <w:b/>
                <w:bCs/>
                <w:sz w:val="24"/>
              </w:rPr>
            </w:pPr>
            <w:r>
              <w:rPr>
                <w:b/>
                <w:bCs/>
                <w:sz w:val="24"/>
              </w:rPr>
              <w:t xml:space="preserve">TRANSFER OF MORTGAGE, CHARGE, LEASE ETC UNDER PROPERTY (SEIZURE AND SALE) ORDER  </w:t>
            </w:r>
            <w:r>
              <w:rPr>
                <w:sz w:val="24"/>
              </w:rPr>
              <w:t>(Note1)</w:t>
            </w:r>
          </w:p>
          <w:p>
            <w:pPr>
              <w:pStyle w:val="yTable"/>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ind w:hanging="96"/>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bl>
    <w:p>
      <w:pPr>
        <w:rPr>
          <w:sz w:val="16"/>
        </w:rPr>
      </w:pPr>
    </w:p>
    <w:tbl>
      <w:tblPr>
        <w:tblW w:w="6971" w:type="dxa"/>
        <w:tblInd w:w="124"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ind w:hanging="96"/>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PAGE 2</w:t>
            </w:r>
          </w:p>
          <w:p>
            <w:pPr>
              <w:pStyle w:val="yTable"/>
              <w:spacing w:before="0"/>
              <w:ind w:left="-85" w:hanging="11"/>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PAGE 3</w:t>
            </w:r>
          </w:p>
          <w:p>
            <w:pPr>
              <w:pStyle w:val="yTable"/>
              <w:ind w:hanging="96"/>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 DELETE AS REQUIRED)</w:t>
            </w:r>
            <w:r>
              <w:rPr>
                <w:b/>
                <w:sz w:val="16"/>
                <w:u w:val="single"/>
              </w:rPr>
              <w:t xml:space="preserve"> </w:t>
            </w:r>
            <w:r>
              <w:rPr>
                <w:b/>
                <w:sz w:val="16"/>
              </w:rPr>
              <w:t xml:space="preserve">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rPr>
                <w:b/>
                <w:sz w:val="16"/>
                <w:u w:val="single"/>
              </w:rPr>
            </w:pPr>
            <w:r>
              <w:rPr>
                <w:b/>
                <w:sz w:val="16"/>
                <w:u w:val="single"/>
              </w:rPr>
              <w:t>INSTRUCTIONS</w:t>
            </w:r>
          </w:p>
          <w:p>
            <w:pPr>
              <w:pStyle w:val="yTable"/>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top w:val="nil"/>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b/>
                <w:sz w:val="16"/>
              </w:rPr>
            </w:pPr>
            <w:r>
              <w:rPr>
                <w:b/>
                <w:sz w:val="16"/>
              </w:rPr>
              <w:t>TRANSFER</w:t>
            </w:r>
          </w:p>
          <w:p>
            <w:pPr>
              <w:pStyle w:val="yTable"/>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staples along the left margin prior to execution by the parties.</w:t>
            </w:r>
          </w:p>
          <w:p>
            <w:pPr>
              <w:pStyle w:val="yTable"/>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tabs>
                <w:tab w:val="left" w:pos="200"/>
              </w:tabs>
              <w:spacing w:before="0"/>
              <w:ind w:left="198" w:hanging="198"/>
              <w:rPr>
                <w:b/>
                <w:sz w:val="16"/>
                <w:u w:val="single"/>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u w:val="single"/>
              </w:rPr>
              <w:t>.</w:t>
            </w:r>
          </w:p>
          <w:p>
            <w:pPr>
              <w:pStyle w:val="yTable"/>
              <w:rPr>
                <w:b/>
                <w:sz w:val="16"/>
                <w:u w:val="single"/>
              </w:rPr>
            </w:pPr>
            <w:r>
              <w:rPr>
                <w:b/>
                <w:sz w:val="16"/>
                <w:u w:val="single"/>
              </w:rPr>
              <w:t>NOTES</w:t>
            </w:r>
          </w:p>
          <w:p>
            <w:pPr>
              <w:pStyle w:val="yTable"/>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p>
            <w:pPr>
              <w:pStyle w:val="yTable"/>
              <w:spacing w:before="0"/>
              <w:rPr>
                <w:sz w:val="16"/>
              </w:rPr>
            </w:pPr>
          </w:p>
          <w:p>
            <w:pPr>
              <w:pStyle w:val="yTable"/>
              <w:spacing w:before="0"/>
              <w:rPr>
                <w:sz w:val="16"/>
              </w:rPr>
            </w:pPr>
            <w:r>
              <w:rPr>
                <w:sz w:val="16"/>
              </w:rPr>
              <w:t>REFERENCE No.</w:t>
            </w:r>
          </w:p>
          <w:p>
            <w:pPr>
              <w:pStyle w:val="yTable"/>
              <w:spacing w:before="0"/>
              <w:rPr>
                <w:sz w:val="16"/>
              </w:rPr>
            </w:pPr>
          </w:p>
          <w:p>
            <w:pPr>
              <w:pStyle w:val="yTable"/>
              <w:spacing w:before="0"/>
              <w:rPr>
                <w:sz w:val="16"/>
              </w:rPr>
            </w:pPr>
            <w:r>
              <w:rPr>
                <w:sz w:val="16"/>
              </w:rPr>
              <w:t>ISSUING BOX No.</w:t>
            </w:r>
          </w:p>
          <w:p>
            <w:pPr>
              <w:pStyle w:val="yTable"/>
              <w:spacing w:before="0"/>
              <w:rPr>
                <w:sz w:val="16"/>
              </w:rPr>
            </w:pPr>
            <w:del w:id="1170" w:author="Master Repository Process" w:date="2021-09-25T08:36:00Z">
              <w:r>
                <w:rPr>
                  <w:sz w:val="16"/>
                </w:rPr>
                <w:delText>FAX No.</w:delText>
              </w:r>
            </w:del>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200" w:hanging="200"/>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pageBreakBefore/>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0"/>
              <w:ind w:left="198" w:hanging="198"/>
              <w:rPr>
                <w:sz w:val="16"/>
              </w:rPr>
            </w:pPr>
            <w:r>
              <w:rPr>
                <w:sz w:val="16"/>
              </w:rPr>
              <w:tab/>
              <w:t>State whether Fee Simple, or as the 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nil"/>
              <w:bottom w:val="single" w:sz="4" w:space="0" w:color="auto"/>
              <w:right w:val="nil"/>
            </w:tcBorders>
          </w:tcPr>
          <w:p>
            <w:pPr>
              <w:pStyle w:val="yTable"/>
              <w:rPr>
                <w:sz w:val="16"/>
              </w:rPr>
            </w:pPr>
            <w:r>
              <w:rPr>
                <w:sz w:val="16"/>
              </w:rPr>
              <w:br/>
            </w:r>
            <w:r>
              <w:rPr>
                <w:sz w:val="16"/>
              </w:rPr>
              <w:br/>
              <w:t>TITLES, LEASES, DECLARATIONS ETC. LODGED HEREWITH</w:t>
            </w:r>
          </w:p>
        </w:tc>
      </w:tr>
      <w:tr>
        <w:trPr>
          <w:cantSplit/>
          <w:trHeight w:val="920"/>
        </w:trPr>
        <w:tc>
          <w:tcPr>
            <w:tcW w:w="3505" w:type="dxa"/>
            <w:vMerge w:val="restart"/>
            <w:tcBorders>
              <w:top w:val="nil"/>
              <w:left w:val="single" w:sz="4" w:space="0" w:color="auto"/>
              <w:right w:val="single" w:sz="4" w:space="0" w:color="auto"/>
            </w:tcBorders>
          </w:tcPr>
          <w:p>
            <w:pPr>
              <w:pStyle w:val="yTable"/>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p>
            <w:pPr>
              <w:pStyle w:val="yTable"/>
              <w:tabs>
                <w:tab w:val="left" w:pos="200"/>
              </w:tabs>
              <w:spacing w:before="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tabs>
                <w:tab w:val="left" w:pos="200"/>
                <w:tab w:val="left" w:pos="573"/>
              </w:tabs>
              <w:spacing w:before="0"/>
              <w:ind w:left="573" w:hanging="573"/>
              <w:rPr>
                <w:sz w:val="16"/>
              </w:rPr>
            </w:pPr>
            <w:r>
              <w:rPr>
                <w:sz w:val="16"/>
              </w:rPr>
              <w:tab/>
              <w:t>a)</w:t>
            </w:r>
            <w:r>
              <w:rPr>
                <w:sz w:val="16"/>
              </w:rPr>
              <w:tab/>
              <w:t>In the Second Schedule;</w:t>
            </w:r>
          </w:p>
          <w:p>
            <w:pPr>
              <w:pStyle w:val="yTable"/>
              <w:tabs>
                <w:tab w:val="left" w:pos="200"/>
                <w:tab w:val="left" w:pos="573"/>
              </w:tabs>
              <w:spacing w:before="0"/>
              <w:ind w:left="573" w:hanging="573"/>
              <w:rPr>
                <w:sz w:val="16"/>
              </w:rPr>
            </w:pPr>
            <w:r>
              <w:rPr>
                <w:sz w:val="16"/>
              </w:rPr>
              <w:tab/>
              <w:t>b)</w:t>
            </w:r>
            <w:r>
              <w:rPr>
                <w:sz w:val="16"/>
              </w:rPr>
              <w:tab/>
              <w:t>If no Second Schedule, that are encumbrances.</w:t>
            </w:r>
          </w:p>
          <w:p>
            <w:pPr>
              <w:pStyle w:val="yTable"/>
              <w:tabs>
                <w:tab w:val="left" w:pos="200"/>
              </w:tabs>
              <w:spacing w:before="0"/>
              <w:ind w:left="198" w:hanging="198"/>
              <w:rPr>
                <w:sz w:val="16"/>
              </w:rPr>
            </w:pPr>
            <w:r>
              <w:rPr>
                <w:sz w:val="16"/>
              </w:rPr>
              <w:tab/>
              <w:t>(Unless to be removed by action or document before registration hereof)</w:t>
            </w:r>
          </w:p>
          <w:p>
            <w:pPr>
              <w:pStyle w:val="yTable"/>
              <w:tabs>
                <w:tab w:val="left" w:pos="200"/>
              </w:tabs>
              <w:spacing w:before="0"/>
              <w:ind w:left="198" w:hanging="198"/>
              <w:rPr>
                <w:sz w:val="16"/>
              </w:rPr>
            </w:pPr>
            <w:r>
              <w:rPr>
                <w:sz w:val="16"/>
              </w:rPr>
              <w:tab/>
              <w:t>Do not show any:</w:t>
            </w:r>
          </w:p>
          <w:p>
            <w:pPr>
              <w:pStyle w:val="yTable"/>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rPr>
                <w:sz w:val="16"/>
              </w:rPr>
            </w:pP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tabs>
                <w:tab w:val="left" w:pos="200"/>
              </w:tabs>
              <w:ind w:left="200" w:hanging="200"/>
              <w:rPr>
                <w:b/>
                <w:sz w:val="16"/>
                <w:szCs w:val="14"/>
              </w:rPr>
            </w:pPr>
            <w:r>
              <w:rPr>
                <w:b/>
                <w:sz w:val="16"/>
              </w:rPr>
              <w:t>6.TRANSFEROR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200" w:hanging="200"/>
              <w:rPr>
                <w:b/>
                <w:sz w:val="16"/>
                <w:szCs w:val="14"/>
              </w:rPr>
            </w:pPr>
            <w:r>
              <w:rPr>
                <w:b/>
                <w:sz w:val="16"/>
              </w:rPr>
              <w:t>7.</w:t>
            </w:r>
            <w:r>
              <w:rPr>
                <w:b/>
                <w:sz w:val="16"/>
              </w:rPr>
              <w:tab/>
              <w:t>CONSIDERATION</w:t>
            </w:r>
          </w:p>
          <w:p>
            <w:pPr>
              <w:pStyle w:val="yTable"/>
              <w:tabs>
                <w:tab w:val="left" w:pos="200"/>
              </w:tabs>
              <w:ind w:left="200" w:hanging="200"/>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bl>
    <w:p>
      <w:pPr>
        <w:pageBreakBefore/>
        <w:rPr>
          <w:sz w:val="16"/>
        </w:rPr>
      </w:pPr>
    </w:p>
    <w:tbl>
      <w:tblPr>
        <w:tblW w:w="6971" w:type="dxa"/>
        <w:tblInd w:w="136" w:type="dxa"/>
        <w:tblLayout w:type="fixed"/>
        <w:tblLook w:val="0000" w:firstRow="0" w:lastRow="0" w:firstColumn="0" w:lastColumn="0" w:noHBand="0" w:noVBand="0"/>
      </w:tblPr>
      <w:tblGrid>
        <w:gridCol w:w="3505"/>
        <w:gridCol w:w="329"/>
        <w:gridCol w:w="3137"/>
      </w:tblGrid>
      <w:tr>
        <w:trPr>
          <w:cantSplit/>
          <w:trHeight w:val="701"/>
        </w:trPr>
        <w:tc>
          <w:tcPr>
            <w:tcW w:w="3505" w:type="dxa"/>
            <w:vMerge w:val="restart"/>
            <w:tcBorders>
              <w:top w:val="single" w:sz="4" w:space="0" w:color="auto"/>
              <w:left w:val="single" w:sz="4" w:space="0" w:color="auto"/>
              <w:right w:val="single" w:sz="4" w:space="0" w:color="auto"/>
            </w:tcBorders>
          </w:tcPr>
          <w:p>
            <w:pPr>
              <w:pStyle w:val="yTable"/>
              <w:tabs>
                <w:tab w:val="left" w:pos="200"/>
              </w:tabs>
              <w:spacing w:before="0"/>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rPr>
          <w:ins w:id="1171" w:author="Master Repository Process" w:date="2021-09-25T08:36:00Z"/>
          <w:rStyle w:val="CharSClsNo"/>
        </w:rPr>
      </w:pPr>
      <w:ins w:id="1172" w:author="Master Repository Process" w:date="2021-09-25T08:36:00Z">
        <w:r>
          <w:rPr>
            <w:rStyle w:val="CharSClsNo"/>
          </w:rPr>
          <w:tab/>
          <w:t>[Form 5 amended in Gazette 7 Jul 2006 p. 2511.]</w:t>
        </w:r>
      </w:ins>
    </w:p>
    <w:p>
      <w:pPr>
        <w:pStyle w:val="yFootnotesection"/>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r>
        <w:tab/>
        <w:t>[Schedule 3 inserted in Gazette 15 Jul 2005 p. 3284</w:t>
      </w:r>
      <w:r>
        <w:noBreakHyphen/>
        <w:t>302</w:t>
      </w:r>
      <w:ins w:id="1173" w:author="Master Repository Process" w:date="2021-09-25T08:36:00Z">
        <w:r>
          <w:t>; amended in Gazette 7 Jul 2006 p. 2505</w:t>
        </w:r>
        <w:r>
          <w:noBreakHyphen/>
          <w:t>11</w:t>
        </w:r>
      </w:ins>
      <w:r>
        <w:t>.]</w:t>
      </w:r>
    </w:p>
    <w:p>
      <w:pPr>
        <w:pStyle w:val="nHeading2"/>
      </w:pPr>
      <w:bookmarkStart w:id="1174" w:name="_Toc82229010"/>
      <w:bookmarkStart w:id="1175" w:name="_Toc82229152"/>
      <w:bookmarkStart w:id="1176" w:name="_Toc82246577"/>
      <w:bookmarkStart w:id="1177" w:name="_Toc104953264"/>
      <w:bookmarkStart w:id="1178" w:name="_Toc108231116"/>
      <w:bookmarkStart w:id="1179" w:name="_Toc109123494"/>
      <w:bookmarkStart w:id="1180" w:name="_Toc109198544"/>
      <w:bookmarkStart w:id="1181" w:name="_Toc109199295"/>
      <w:bookmarkStart w:id="1182" w:name="_Toc140296834"/>
      <w:bookmarkStart w:id="1183" w:name="_Toc140301916"/>
      <w:r>
        <w:t>Notes</w:t>
      </w:r>
      <w:bookmarkEnd w:id="337"/>
      <w:bookmarkEnd w:id="338"/>
      <w:bookmarkEnd w:id="1174"/>
      <w:bookmarkEnd w:id="1175"/>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w:t>
      </w:r>
      <w:del w:id="1184" w:author="Master Repository Process" w:date="2021-09-25T08:36:00Z">
        <w:r>
          <w:rPr>
            <w:i/>
            <w:noProof/>
            <w:snapToGrid w:val="0"/>
          </w:rPr>
          <w:delText xml:space="preserve"> </w:delText>
        </w:r>
      </w:del>
      <w:ins w:id="1185" w:author="Master Repository Process" w:date="2021-09-25T08:36:00Z">
        <w:r>
          <w:rPr>
            <w:i/>
            <w:noProof/>
            <w:snapToGrid w:val="0"/>
          </w:rPr>
          <w:t> </w:t>
        </w:r>
      </w:ins>
      <w:r>
        <w:rPr>
          <w:i/>
          <w:noProof/>
          <w:snapToGrid w:val="0"/>
        </w:rPr>
        <w:t>2004</w:t>
      </w:r>
      <w:bookmarkStart w:id="1186" w:name="_Toc46123027"/>
      <w:r>
        <w:rPr>
          <w:i/>
          <w:noProof/>
          <w:snapToGrid w:val="0"/>
        </w:rPr>
        <w:t xml:space="preserve"> </w:t>
      </w:r>
      <w:r>
        <w:rPr>
          <w:snapToGrid w:val="0"/>
        </w:rPr>
        <w:t>and includes the amendments made by the other written laws referred to in the following table.</w:t>
      </w:r>
    </w:p>
    <w:p>
      <w:pPr>
        <w:pStyle w:val="nHeading3"/>
        <w:rPr>
          <w:snapToGrid w:val="0"/>
        </w:rPr>
      </w:pPr>
      <w:bookmarkStart w:id="1187" w:name="UpToHere"/>
      <w:bookmarkStart w:id="1188" w:name="_Toc82228023"/>
      <w:bookmarkStart w:id="1189" w:name="_Toc109199296"/>
      <w:bookmarkStart w:id="1190" w:name="_Toc140301917"/>
      <w:bookmarkEnd w:id="1187"/>
      <w:r>
        <w:rPr>
          <w:snapToGrid w:val="0"/>
        </w:rPr>
        <w:t>Compilation table</w:t>
      </w:r>
      <w:bookmarkEnd w:id="1186"/>
      <w:bookmarkEnd w:id="1188"/>
      <w:bookmarkEnd w:id="1189"/>
      <w:bookmarkEnd w:id="11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Transfer of Land Regulations 2004</w:t>
            </w:r>
          </w:p>
        </w:tc>
        <w:tc>
          <w:tcPr>
            <w:tcW w:w="1276" w:type="dxa"/>
            <w:tcBorders>
              <w:top w:val="single" w:sz="8" w:space="0" w:color="auto"/>
            </w:tcBorders>
          </w:tcPr>
          <w:p>
            <w:pPr>
              <w:pStyle w:val="nTable"/>
              <w:rPr>
                <w:sz w:val="19"/>
              </w:rPr>
            </w:pPr>
            <w:r>
              <w:rPr>
                <w:sz w:val="19"/>
              </w:rPr>
              <w:t>2 Sep 2004 p. 3829-46</w:t>
            </w:r>
          </w:p>
        </w:tc>
        <w:tc>
          <w:tcPr>
            <w:tcW w:w="2693" w:type="dxa"/>
            <w:tcBorders>
              <w:top w:val="single" w:sz="8" w:space="0" w:color="auto"/>
            </w:tcBorders>
          </w:tcPr>
          <w:p>
            <w:pPr>
              <w:pStyle w:val="nTable"/>
              <w:rPr>
                <w:sz w:val="19"/>
              </w:rPr>
            </w:pPr>
            <w:r>
              <w:rPr>
                <w:sz w:val="19"/>
              </w:rPr>
              <w:t>6 Sep 2004 (see r. 2)</w:t>
            </w:r>
          </w:p>
        </w:tc>
      </w:tr>
      <w:tr>
        <w:tc>
          <w:tcPr>
            <w:tcW w:w="3118" w:type="dxa"/>
          </w:tcPr>
          <w:p>
            <w:pPr>
              <w:pStyle w:val="nTable"/>
              <w:rPr>
                <w:i/>
                <w:sz w:val="19"/>
              </w:rPr>
            </w:pPr>
            <w:r>
              <w:rPr>
                <w:i/>
                <w:sz w:val="19"/>
              </w:rPr>
              <w:t>Transfer of Land Amendment Regulations 2005</w:t>
            </w:r>
          </w:p>
        </w:tc>
        <w:tc>
          <w:tcPr>
            <w:tcW w:w="1276" w:type="dxa"/>
          </w:tcPr>
          <w:p>
            <w:pPr>
              <w:pStyle w:val="nTable"/>
              <w:rPr>
                <w:sz w:val="19"/>
              </w:rPr>
            </w:pPr>
            <w:r>
              <w:rPr>
                <w:sz w:val="19"/>
              </w:rPr>
              <w:t>27 May 2005 p. 2293-5</w:t>
            </w:r>
          </w:p>
        </w:tc>
        <w:tc>
          <w:tcPr>
            <w:tcW w:w="2693" w:type="dxa"/>
          </w:tcPr>
          <w:p>
            <w:pPr>
              <w:pStyle w:val="nTable"/>
              <w:rPr>
                <w:sz w:val="19"/>
              </w:rPr>
            </w:pPr>
            <w:r>
              <w:rPr>
                <w:sz w:val="19"/>
              </w:rPr>
              <w:t>27 May 2005</w:t>
            </w:r>
          </w:p>
        </w:tc>
      </w:tr>
      <w:tr>
        <w:tc>
          <w:tcPr>
            <w:tcW w:w="3118" w:type="dxa"/>
          </w:tcPr>
          <w:p>
            <w:pPr>
              <w:pStyle w:val="nTable"/>
              <w:rPr>
                <w:i/>
                <w:sz w:val="19"/>
              </w:rPr>
            </w:pPr>
            <w:r>
              <w:rPr>
                <w:i/>
                <w:sz w:val="19"/>
              </w:rPr>
              <w:t>Transfer of Land Amendment Regulations (No. 3) 2005</w:t>
            </w:r>
          </w:p>
        </w:tc>
        <w:tc>
          <w:tcPr>
            <w:tcW w:w="1276" w:type="dxa"/>
          </w:tcPr>
          <w:p>
            <w:pPr>
              <w:pStyle w:val="nTable"/>
              <w:rPr>
                <w:sz w:val="19"/>
              </w:rPr>
            </w:pPr>
            <w:r>
              <w:rPr>
                <w:sz w:val="19"/>
              </w:rPr>
              <w:t>24 Jun 2005 p. 2761-4</w:t>
            </w:r>
          </w:p>
        </w:tc>
        <w:tc>
          <w:tcPr>
            <w:tcW w:w="2693" w:type="dxa"/>
          </w:tcPr>
          <w:p>
            <w:pPr>
              <w:pStyle w:val="nTable"/>
              <w:rPr>
                <w:sz w:val="19"/>
              </w:rPr>
            </w:pPr>
            <w:r>
              <w:rPr>
                <w:sz w:val="19"/>
              </w:rPr>
              <w:t>4 Jul 2005 (see r. 2)</w:t>
            </w:r>
          </w:p>
        </w:tc>
      </w:tr>
      <w:tr>
        <w:tc>
          <w:tcPr>
            <w:tcW w:w="3118" w:type="dxa"/>
          </w:tcPr>
          <w:p>
            <w:pPr>
              <w:pStyle w:val="nTable"/>
              <w:rPr>
                <w:i/>
                <w:sz w:val="19"/>
              </w:rPr>
            </w:pPr>
            <w:r>
              <w:rPr>
                <w:i/>
                <w:sz w:val="19"/>
              </w:rPr>
              <w:t>Transfer of Land Amendment Regulations (No. 2) 2005</w:t>
            </w:r>
          </w:p>
        </w:tc>
        <w:tc>
          <w:tcPr>
            <w:tcW w:w="1276" w:type="dxa"/>
          </w:tcPr>
          <w:p>
            <w:pPr>
              <w:pStyle w:val="nTable"/>
              <w:rPr>
                <w:sz w:val="19"/>
              </w:rPr>
            </w:pPr>
            <w:r>
              <w:rPr>
                <w:sz w:val="19"/>
              </w:rPr>
              <w:t>15 Jul 2005 p. 3283</w:t>
            </w:r>
            <w:r>
              <w:rPr>
                <w:sz w:val="19"/>
              </w:rPr>
              <w:noBreakHyphen/>
              <w:t>302</w:t>
            </w:r>
          </w:p>
        </w:tc>
        <w:tc>
          <w:tcPr>
            <w:tcW w:w="2693" w:type="dxa"/>
          </w:tcPr>
          <w:p>
            <w:pPr>
              <w:pStyle w:val="nTable"/>
              <w:rPr>
                <w:sz w:val="19"/>
              </w:rPr>
            </w:pPr>
            <w:r>
              <w:rPr>
                <w:sz w:val="19"/>
              </w:rPr>
              <w:t>15 Jul 2005</w:t>
            </w:r>
          </w:p>
        </w:tc>
      </w:tr>
      <w:tr>
        <w:trPr>
          <w:ins w:id="1191" w:author="Master Repository Process" w:date="2021-09-25T08:36:00Z"/>
        </w:trPr>
        <w:tc>
          <w:tcPr>
            <w:tcW w:w="3118" w:type="dxa"/>
            <w:tcBorders>
              <w:bottom w:val="single" w:sz="4" w:space="0" w:color="auto"/>
            </w:tcBorders>
          </w:tcPr>
          <w:p>
            <w:pPr>
              <w:pStyle w:val="nTable"/>
              <w:rPr>
                <w:ins w:id="1192" w:author="Master Repository Process" w:date="2021-09-25T08:36:00Z"/>
                <w:i/>
                <w:sz w:val="19"/>
              </w:rPr>
            </w:pPr>
            <w:ins w:id="1193" w:author="Master Repository Process" w:date="2021-09-25T08:36:00Z">
              <w:r>
                <w:rPr>
                  <w:i/>
                  <w:sz w:val="19"/>
                </w:rPr>
                <w:t xml:space="preserve">Transfer of Land Amendment Regulations 2006 </w:t>
              </w:r>
            </w:ins>
          </w:p>
        </w:tc>
        <w:tc>
          <w:tcPr>
            <w:tcW w:w="1276" w:type="dxa"/>
            <w:tcBorders>
              <w:bottom w:val="single" w:sz="4" w:space="0" w:color="auto"/>
            </w:tcBorders>
          </w:tcPr>
          <w:p>
            <w:pPr>
              <w:pStyle w:val="nTable"/>
              <w:rPr>
                <w:ins w:id="1194" w:author="Master Repository Process" w:date="2021-09-25T08:36:00Z"/>
                <w:sz w:val="19"/>
              </w:rPr>
            </w:pPr>
            <w:ins w:id="1195" w:author="Master Repository Process" w:date="2021-09-25T08:36:00Z">
              <w:r>
                <w:rPr>
                  <w:sz w:val="19"/>
                </w:rPr>
                <w:t>7 Jul 2006 p. 2502</w:t>
              </w:r>
              <w:r>
                <w:rPr>
                  <w:sz w:val="19"/>
                </w:rPr>
                <w:noBreakHyphen/>
                <w:t>11</w:t>
              </w:r>
            </w:ins>
          </w:p>
        </w:tc>
        <w:tc>
          <w:tcPr>
            <w:tcW w:w="2693" w:type="dxa"/>
            <w:tcBorders>
              <w:bottom w:val="single" w:sz="4" w:space="0" w:color="auto"/>
            </w:tcBorders>
          </w:tcPr>
          <w:p>
            <w:pPr>
              <w:pStyle w:val="nTable"/>
              <w:rPr>
                <w:ins w:id="1196" w:author="Master Repository Process" w:date="2021-09-25T08:36:00Z"/>
                <w:sz w:val="19"/>
              </w:rPr>
            </w:pPr>
            <w:ins w:id="1197" w:author="Master Repository Process" w:date="2021-09-25T08:36:00Z">
              <w:r>
                <w:rPr>
                  <w:sz w:val="19"/>
                </w:rPr>
                <w:t>10 Jul 2006 (see r. 2)</w:t>
              </w:r>
            </w:ins>
          </w:p>
        </w:tc>
      </w:tr>
    </w:tbl>
    <w:p/>
    <w:p>
      <w:pPr>
        <w:sectPr>
          <w:headerReference w:type="even" r:id="rId23"/>
          <w:headerReference w:type="default" r:id="rId24"/>
          <w:headerReference w:type="first" r:id="rId25"/>
          <w:endnotePr>
            <w:numFmt w:val="decimal"/>
          </w:endnotePr>
          <w:pgSz w:w="11906" w:h="16838" w:code="9"/>
          <w:pgMar w:top="2381" w:right="2409" w:bottom="3543" w:left="2409" w:header="720" w:footer="3380" w:gutter="0"/>
          <w:cols w:space="720"/>
          <w:noEndnote/>
          <w:docGrid w:linePitch="326"/>
        </w:sectPr>
      </w:pPr>
    </w:p>
    <w:p/>
    <w:sectPr>
      <w:headerReference w:type="even" r:id="rId26"/>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EE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3096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425A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016B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F831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01C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D805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0B3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A2A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744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A6E4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4B077A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22"/>
    <w:docVar w:name="WAFER_20151210162222" w:val="RemoveTrackChanges"/>
    <w:docVar w:name="WAFER_20151210162222_GUID" w:val="bb783eb7-8ef7-4d0a-bafa-3fa164d42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6433E1-355E-4A0F-90C6-99B865DD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9920</Words>
  <Characters>52379</Characters>
  <Application>Microsoft Office Word</Application>
  <DocSecurity>0</DocSecurity>
  <Lines>2909</Lines>
  <Paragraphs>1198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 </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61101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00-c0-03 - 00-d0-03</dc:title>
  <dc:subject/>
  <dc:creator/>
  <cp:keywords/>
  <dc:description/>
  <cp:lastModifiedBy>Master Repository Process</cp:lastModifiedBy>
  <cp:revision>2</cp:revision>
  <cp:lastPrinted>2004-08-23T05:13:00Z</cp:lastPrinted>
  <dcterms:created xsi:type="dcterms:W3CDTF">2021-09-25T00:36:00Z</dcterms:created>
  <dcterms:modified xsi:type="dcterms:W3CDTF">2021-09-25T00:36:00Z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20060710</vt:lpwstr>
  </property>
  <property fmtid="{D5CDD505-2E9C-101B-9397-08002B2CF9AE}" pid="4" name="DocumentType">
    <vt:lpwstr>Reg</vt:lpwstr>
  </property>
  <property fmtid="{D5CDD505-2E9C-101B-9397-08002B2CF9AE}" pid="5" name="OwlsUID">
    <vt:i4>34034</vt:i4>
  </property>
  <property fmtid="{D5CDD505-2E9C-101B-9397-08002B2CF9AE}" pid="6" name="FromSuffix">
    <vt:lpwstr>00-c0-03</vt:lpwstr>
  </property>
  <property fmtid="{D5CDD505-2E9C-101B-9397-08002B2CF9AE}" pid="7" name="FromAsAtDate">
    <vt:lpwstr>15 Jul 2005</vt:lpwstr>
  </property>
  <property fmtid="{D5CDD505-2E9C-101B-9397-08002B2CF9AE}" pid="8" name="ToSuffix">
    <vt:lpwstr>00-d0-03</vt:lpwstr>
  </property>
  <property fmtid="{D5CDD505-2E9C-101B-9397-08002B2CF9AE}" pid="9" name="ToAsAtDate">
    <vt:lpwstr>10 Jul 2006</vt:lpwstr>
  </property>
</Properties>
</file>