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05-j0-00</w:t>
      </w:r>
      <w:r>
        <w:fldChar w:fldCharType="end"/>
      </w:r>
      <w:r>
        <w:t>] and [</w:t>
      </w:r>
      <w:r>
        <w:fldChar w:fldCharType="begin"/>
      </w:r>
      <w:r>
        <w:instrText xml:space="preserve"> DocProperty ToAsAtDate</w:instrText>
      </w:r>
      <w:r>
        <w:fldChar w:fldCharType="separate"/>
      </w:r>
      <w:r>
        <w:t>21 Oct 2022</w:t>
      </w:r>
      <w:r>
        <w:fldChar w:fldCharType="end"/>
      </w:r>
      <w:r>
        <w:t xml:space="preserve">, </w:t>
      </w:r>
      <w:r>
        <w:fldChar w:fldCharType="begin"/>
      </w:r>
      <w:r>
        <w:instrText xml:space="preserve"> DocProperty ToSuffix</w:instrText>
      </w:r>
      <w:r>
        <w:fldChar w:fldCharType="separate"/>
      </w:r>
      <w:r>
        <w:t>05-k0-00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w:t>
      </w:r>
      <w:bookmarkStart w:id="1" w:name="_GoBack"/>
      <w:bookmarkEnd w:id="1"/>
      <w:r>
        <w:rPr>
          <w:snapToGrid w:val="0"/>
        </w:rPr>
        <w:t>n Act to provide for the administration and enforcement of legislation dealing with State taxation</w:t>
      </w:r>
      <w:r>
        <w:t>.</w:t>
      </w:r>
    </w:p>
    <w:p>
      <w:pPr>
        <w:pStyle w:val="Heading2"/>
      </w:pPr>
      <w:bookmarkStart w:id="2" w:name="_Toc117262290"/>
      <w:bookmarkStart w:id="3" w:name="_Toc117263335"/>
      <w:bookmarkStart w:id="4" w:name="_Toc100302853"/>
      <w:bookmarkStart w:id="5" w:name="_Toc100303077"/>
      <w:bookmarkStart w:id="6" w:name="_Toc100564232"/>
      <w:bookmarkStart w:id="7" w:name="_Toc100564428"/>
      <w:bookmarkStart w:id="8" w:name="_Toc107314110"/>
      <w:bookmarkStart w:id="9" w:name="_Toc107484995"/>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117263336"/>
      <w:bookmarkStart w:id="11" w:name="_Toc107484996"/>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This Act may be cited as the</w:t>
      </w:r>
      <w:r>
        <w:rPr>
          <w:i/>
          <w:snapToGrid w:val="0"/>
        </w:rPr>
        <w:t xml:space="preserve"> Taxation Administration Act 2003.</w:t>
      </w:r>
    </w:p>
    <w:p>
      <w:pPr>
        <w:pStyle w:val="Heading5"/>
        <w:rPr>
          <w:snapToGrid w:val="0"/>
        </w:rPr>
      </w:pPr>
      <w:bookmarkStart w:id="12" w:name="_Toc117263337"/>
      <w:bookmarkStart w:id="13" w:name="_Toc107484997"/>
      <w:r>
        <w:rPr>
          <w:rStyle w:val="CharSectno"/>
        </w:rPr>
        <w:t>2</w:t>
      </w:r>
      <w:r>
        <w:rPr>
          <w:snapToGrid w:val="0"/>
        </w:rPr>
        <w:t>.</w:t>
      </w:r>
      <w:r>
        <w:rPr>
          <w:snapToGrid w:val="0"/>
        </w:rPr>
        <w:tab/>
        <w:t>Commencement</w:t>
      </w:r>
      <w:bookmarkEnd w:id="12"/>
      <w:bookmarkEnd w:id="13"/>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4" w:name="_Toc117263338"/>
      <w:bookmarkStart w:id="15" w:name="_Toc107484998"/>
      <w:r>
        <w:rPr>
          <w:rStyle w:val="CharSectno"/>
        </w:rPr>
        <w:t>3</w:t>
      </w:r>
      <w:r>
        <w:t xml:space="preserve">. </w:t>
      </w:r>
      <w:r>
        <w:rPr>
          <w:vertAlign w:val="superscript"/>
        </w:rPr>
        <w:t> 1M, 1MC</w:t>
      </w:r>
      <w:r>
        <w:tab/>
        <w:t>Taxation Acts</w:t>
      </w:r>
      <w:bookmarkEnd w:id="14"/>
      <w:bookmarkEnd w:id="15"/>
    </w:p>
    <w:p>
      <w:pPr>
        <w:pStyle w:val="Subsection"/>
      </w:pPr>
      <w:r>
        <w:tab/>
        <w:t>(1)</w:t>
      </w:r>
      <w:r>
        <w:tab/>
        <w:t>The following enactments are taxation Acts for the purposes of this Act — </w:t>
      </w:r>
    </w:p>
    <w:p>
      <w:pPr>
        <w:pStyle w:val="Indenta"/>
      </w:pPr>
      <w:r>
        <w:tab/>
        <w:t>(a)</w:t>
      </w:r>
      <w:r>
        <w:tab/>
        <w:t>this Act;</w:t>
      </w:r>
    </w:p>
    <w:p>
      <w:pPr>
        <w:pStyle w:val="Ednotepara"/>
        <w:tabs>
          <w:tab w:val="left" w:pos="993"/>
        </w:tabs>
        <w:spacing w:before="80"/>
      </w:pPr>
      <w:r>
        <w:tab/>
        <w:t>[(b), (c)  deleted]</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Ednotepara"/>
        <w:tabs>
          <w:tab w:val="left" w:pos="993"/>
        </w:tabs>
        <w:spacing w:before="80"/>
      </w:pPr>
      <w:r>
        <w:tab/>
        <w:t>[(g)</w:t>
      </w:r>
      <w:r>
        <w:tab/>
        <w:t>deleted]</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 Act;</w:t>
      </w:r>
    </w:p>
    <w:p>
      <w:pPr>
        <w:pStyle w:val="Indenta"/>
      </w:pPr>
      <w:r>
        <w:tab/>
        <w:t>(jaa)</w:t>
      </w:r>
      <w:r>
        <w:tab/>
        <w:t xml:space="preserve">the </w:t>
      </w:r>
      <w:r>
        <w:rPr>
          <w:i/>
        </w:rPr>
        <w:t xml:space="preserve">Transport (Road Passenger Services) Act 2018 </w:t>
      </w:r>
      <w:r>
        <w:t>Part 9 Division 2;</w:t>
      </w:r>
    </w:p>
    <w:p>
      <w:pPr>
        <w:pStyle w:val="Indenta"/>
        <w:keepNext/>
      </w:pPr>
      <w:r>
        <w:tab/>
        <w:t>(ja)</w:t>
      </w:r>
      <w:r>
        <w:tab/>
        <w:t xml:space="preserve">the </w:t>
      </w:r>
      <w:r>
        <w:rPr>
          <w:i/>
          <w:iCs/>
        </w:rPr>
        <w:t>Biosecurity and Agriculture Management Act 2007</w:t>
      </w:r>
      <w:r>
        <w:t xml:space="preserve"> Part 6 Division 1 Subdivision 2;</w:t>
      </w:r>
    </w:p>
    <w:p>
      <w:pPr>
        <w:pStyle w:val="Indenta"/>
      </w:pPr>
      <w:r>
        <w:tab/>
        <w:t>(jb)</w:t>
      </w:r>
      <w:r>
        <w:tab/>
        <w:t xml:space="preserve">the </w:t>
      </w:r>
      <w:r>
        <w:rPr>
          <w:i/>
          <w:iCs/>
        </w:rPr>
        <w:t>Biosecurity and Agriculture Management Rates and Charges Act 2007</w:t>
      </w:r>
      <w:r>
        <w:t>;</w:t>
      </w:r>
    </w:p>
    <w:p>
      <w:pPr>
        <w:pStyle w:val="Indenta"/>
      </w:pPr>
      <w:r>
        <w:tab/>
        <w:t>(jc)</w:t>
      </w:r>
      <w:r>
        <w:tab/>
        <w:t xml:space="preserve">the </w:t>
      </w:r>
      <w:r>
        <w:rPr>
          <w:i/>
        </w:rPr>
        <w:t>Betting Tax Act 2018</w:t>
      </w:r>
      <w:r>
        <w:t>;</w:t>
      </w:r>
    </w:p>
    <w:p>
      <w:pPr>
        <w:pStyle w:val="Indenta"/>
      </w:pPr>
      <w:r>
        <w:tab/>
        <w:t>(jd)</w:t>
      </w:r>
      <w:r>
        <w:tab/>
        <w:t xml:space="preserve">the </w:t>
      </w:r>
      <w:r>
        <w:rPr>
          <w:i/>
        </w:rPr>
        <w:t>Betting Tax Assessment Act 2018</w:t>
      </w:r>
      <w:r>
        <w: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No. 38 of 2005 s. 15; No. 24 of 2007 s. 94; No. 12 of 2008 s. 34; No. 17 of 2010 s. 30(2); No. 26 of 2018 s. 329; No. 37 of 2018 s. 45; No. 11 of 2019 s. 4.]</w:t>
      </w:r>
    </w:p>
    <w:p>
      <w:pPr>
        <w:pStyle w:val="yFootnotesection"/>
      </w:pPr>
      <w:r>
        <w:tab/>
        <w:t>[Modification, to section 3, to have effect under the Commonwealth Places (Mirror Taxes Administration) Act 1999 s. 7, see Commonwealth Places (Mirror Taxes Administration) Regulations 2007 r. 46 and endnote 1M.]</w:t>
      </w:r>
    </w:p>
    <w:p>
      <w:pPr>
        <w:pStyle w:val="yFootnotesection"/>
      </w:pPr>
      <w:r>
        <w:tab/>
        <w:t>[Modification, to section 3, to have effect under the Commonwealth Places (Mirror Taxes) Act 1998 (Commonwealth) s. 8, see Commonwealth Places (Mirror Taxes) (Modification of Applied Laws (WA)) Notice 2007 cl. 49 and endnote 1MC.]</w:t>
      </w:r>
    </w:p>
    <w:p>
      <w:pPr>
        <w:pStyle w:val="Heading5"/>
      </w:pPr>
      <w:bookmarkStart w:id="16" w:name="_Toc117263339"/>
      <w:bookmarkStart w:id="17" w:name="_Toc107484999"/>
      <w:r>
        <w:rPr>
          <w:rStyle w:val="CharSectno"/>
        </w:rPr>
        <w:t>4</w:t>
      </w:r>
      <w:r>
        <w:rPr>
          <w:b w:val="0"/>
        </w:rPr>
        <w:t>.</w:t>
      </w:r>
      <w:r>
        <w:rPr>
          <w:snapToGrid w:val="0"/>
        </w:rPr>
        <w:tab/>
      </w:r>
      <w:r>
        <w:t>Terms used (Glossary)</w:t>
      </w:r>
      <w:bookmarkEnd w:id="16"/>
      <w:bookmarkEnd w:id="17"/>
    </w:p>
    <w:p>
      <w:pPr>
        <w:pStyle w:val="Subsection"/>
      </w:pPr>
      <w:r>
        <w:tab/>
      </w:r>
      <w:r>
        <w:tab/>
        <w:t>The Glossary at the end of this Act defines or affects the meaning of some of the words and expressions used in this Act.</w:t>
      </w:r>
    </w:p>
    <w:p>
      <w:pPr>
        <w:pStyle w:val="Heading5"/>
      </w:pPr>
      <w:bookmarkStart w:id="18" w:name="_Toc117263340"/>
      <w:bookmarkStart w:id="19" w:name="_Toc107485000"/>
      <w:r>
        <w:rPr>
          <w:rStyle w:val="CharSectno"/>
        </w:rPr>
        <w:t>5</w:t>
      </w:r>
      <w:r>
        <w:t>.</w:t>
      </w:r>
      <w:r>
        <w:rPr>
          <w:vertAlign w:val="superscript"/>
        </w:rPr>
        <w:t> 1MC</w:t>
      </w:r>
      <w:r>
        <w:tab/>
        <w:t>Crown bound</w:t>
      </w:r>
      <w:bookmarkEnd w:id="18"/>
      <w:bookmarkEnd w:id="19"/>
    </w:p>
    <w:p>
      <w:pPr>
        <w:pStyle w:val="Subsection"/>
      </w:pPr>
      <w:r>
        <w:tab/>
      </w:r>
      <w:r>
        <w:tab/>
        <w:t>Subject to any express provision to the contrary, each taxation Act binds the Crown in right of Western Australia and, as far as the legislative power of Parliament permits, in all its other capacities.</w:t>
      </w:r>
    </w:p>
    <w:p>
      <w:pPr>
        <w:pStyle w:val="yFootnotesection"/>
      </w:pPr>
      <w:r>
        <w:tab/>
        <w:t>[Modification, to section 5, to have effect under the Commonwealth Places (Mirror Taxes) Act 1998 (Commonwealth) s. 8, see Commonwealth Places (Mirror Taxes) (Modification of Applied Laws (WA)) Notice 2007 cl. 50 and endnote 1MC.]</w:t>
      </w:r>
    </w:p>
    <w:p>
      <w:pPr>
        <w:pStyle w:val="Ednotesection"/>
        <w:tabs>
          <w:tab w:val="left" w:pos="1418"/>
        </w:tabs>
      </w:pPr>
      <w:r>
        <w:t xml:space="preserve"> [</w:t>
      </w:r>
      <w:r>
        <w:rPr>
          <w:b/>
        </w:rPr>
        <w:t>5A., 5B</w:t>
      </w:r>
      <w:r>
        <w:rPr>
          <w:b/>
          <w:bCs/>
        </w:rPr>
        <w:t>.</w:t>
      </w:r>
      <w:r>
        <w:rPr>
          <w:vertAlign w:val="superscript"/>
        </w:rPr>
        <w:t>1M</w:t>
      </w:r>
      <w:r>
        <w:tab/>
        <w:t>Modification, to insert sections 5A and 5B, to have effect under the Commonwealth Places (Mirror Taxes Administration) Act 1999 s. 7, see Commonwealth Places (Mirror Taxes Administration) Regulations 2007 r. 47 and endnote 1M.]</w:t>
      </w:r>
    </w:p>
    <w:p>
      <w:pPr>
        <w:pStyle w:val="Ednotesection"/>
      </w:pPr>
      <w:r>
        <w:t>[</w:t>
      </w:r>
      <w:r>
        <w:rPr>
          <w:b/>
        </w:rPr>
        <w:t>5A., 5B</w:t>
      </w:r>
      <w:r>
        <w:rPr>
          <w:b/>
          <w:bCs/>
        </w:rPr>
        <w:t>.</w:t>
      </w:r>
      <w:r>
        <w:rPr>
          <w:vertAlign w:val="superscript"/>
        </w:rPr>
        <w:t>1MC</w:t>
      </w:r>
      <w:r>
        <w:t xml:space="preserve"> Modification, to insert sections 5A and 5B, to have effect under the Commonwealth Places (Mirror Taxes) Act 1998 (Commonwealth) s. 8, see Commonwealth Places (Mirror Taxes) (Modification of Applied Laws (WA)) Notice 2007 cl. 51 and endnote 1MC.]</w:t>
      </w:r>
    </w:p>
    <w:p>
      <w:pPr>
        <w:pStyle w:val="Heading2"/>
      </w:pPr>
      <w:bookmarkStart w:id="20" w:name="_Toc117262296"/>
      <w:bookmarkStart w:id="21" w:name="_Toc117263341"/>
      <w:bookmarkStart w:id="22" w:name="_Toc100302859"/>
      <w:bookmarkStart w:id="23" w:name="_Toc100303083"/>
      <w:bookmarkStart w:id="24" w:name="_Toc100564238"/>
      <w:bookmarkStart w:id="25" w:name="_Toc100564434"/>
      <w:bookmarkStart w:id="26" w:name="_Toc107314116"/>
      <w:bookmarkStart w:id="27" w:name="_Toc107485001"/>
      <w:r>
        <w:rPr>
          <w:rStyle w:val="CharPartNo"/>
        </w:rPr>
        <w:t>Part 2</w:t>
      </w:r>
      <w:r>
        <w:rPr>
          <w:rStyle w:val="CharDivNo"/>
        </w:rPr>
        <w:t xml:space="preserve"> </w:t>
      </w:r>
      <w:r>
        <w:t>—</w:t>
      </w:r>
      <w:r>
        <w:rPr>
          <w:rStyle w:val="CharDivText"/>
        </w:rPr>
        <w:t xml:space="preserve"> </w:t>
      </w:r>
      <w:r>
        <w:rPr>
          <w:rStyle w:val="CharPartText"/>
        </w:rPr>
        <w:t>Tax administration generally</w:t>
      </w:r>
      <w:bookmarkEnd w:id="20"/>
      <w:bookmarkEnd w:id="21"/>
      <w:bookmarkEnd w:id="22"/>
      <w:bookmarkEnd w:id="23"/>
      <w:bookmarkEnd w:id="24"/>
      <w:bookmarkEnd w:id="25"/>
      <w:bookmarkEnd w:id="26"/>
      <w:bookmarkEnd w:id="27"/>
    </w:p>
    <w:p>
      <w:pPr>
        <w:pStyle w:val="Heading5"/>
        <w:spacing w:before="180"/>
      </w:pPr>
      <w:bookmarkStart w:id="28" w:name="_Toc117263342"/>
      <w:bookmarkStart w:id="29" w:name="_Toc107485002"/>
      <w:r>
        <w:rPr>
          <w:rStyle w:val="CharSectno"/>
        </w:rPr>
        <w:t>6</w:t>
      </w:r>
      <w:r>
        <w:t>.</w:t>
      </w:r>
      <w:r>
        <w:rPr>
          <w:vertAlign w:val="superscript"/>
        </w:rPr>
        <w:t> 1MC</w:t>
      </w:r>
      <w:r>
        <w:tab/>
        <w:t>Commissioner of State Revenue</w:t>
      </w:r>
      <w:bookmarkEnd w:id="28"/>
      <w:bookmarkEnd w:id="29"/>
    </w:p>
    <w:p>
      <w:pPr>
        <w:pStyle w:val="Subsection"/>
        <w:spacing w:before="120"/>
      </w:pPr>
      <w:r>
        <w:tab/>
      </w:r>
      <w:r>
        <w:tab/>
        <w:t xml:space="preserve">A Commissioner of State Revenue is to be appointed under Part 3 of the </w:t>
      </w:r>
      <w:r>
        <w:rPr>
          <w:i/>
        </w:rPr>
        <w:t>Public Sector Management Act 1994</w:t>
      </w:r>
      <w:r>
        <w:t>.</w:t>
      </w:r>
    </w:p>
    <w:p>
      <w:pPr>
        <w:pStyle w:val="yFootnotesection"/>
      </w:pPr>
      <w:r>
        <w:tab/>
        <w:t>[Modification, to repeal section 6, to have effect under the Commonwealth Places (Mirror Taxes) Act 1998 (Commonwealth) s. 8, see Commonwealth Places (Mirror Taxes) (Modification of Applied Laws (WA)) Notice 2007 cl. 52 and endnote 1MC.]</w:t>
      </w:r>
    </w:p>
    <w:p>
      <w:pPr>
        <w:pStyle w:val="Heading5"/>
        <w:spacing w:before="160"/>
      </w:pPr>
      <w:bookmarkStart w:id="30" w:name="_Toc117263343"/>
      <w:bookmarkStart w:id="31" w:name="_Toc107485003"/>
      <w:r>
        <w:rPr>
          <w:rStyle w:val="CharSectno"/>
        </w:rPr>
        <w:t>7</w:t>
      </w:r>
      <w:r>
        <w:t>.</w:t>
      </w:r>
      <w:r>
        <w:tab/>
        <w:t>Commissioner’s functions as to taxation Acts</w:t>
      </w:r>
      <w:bookmarkEnd w:id="30"/>
      <w:bookmarkEnd w:id="31"/>
    </w:p>
    <w:p>
      <w:pPr>
        <w:pStyle w:val="Subsection"/>
        <w:spacing w:before="120"/>
      </w:pPr>
      <w:r>
        <w:tab/>
        <w:t>(1)</w:t>
      </w:r>
      <w:r>
        <w:tab/>
        <w:t>The Commissioner has the general administration of the taxation Acts and may do anything necessary or convenient to be done for that purpose.</w:t>
      </w:r>
    </w:p>
    <w:p>
      <w:pPr>
        <w:pStyle w:val="Subsection"/>
        <w:spacing w:before="120"/>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spacing w:before="120"/>
      </w:pPr>
      <w:r>
        <w:tab/>
      </w:r>
      <w:r>
        <w:tab/>
        <w:t xml:space="preserve">that the Commissioner considers appropriate in the interests of good management. </w:t>
      </w:r>
    </w:p>
    <w:p>
      <w:pPr>
        <w:pStyle w:val="Subsection"/>
        <w:spacing w:before="120"/>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spacing w:before="80"/>
        <w:ind w:left="890" w:hanging="890"/>
      </w:pPr>
      <w:r>
        <w:tab/>
        <w:t>[Section 7 inserted: No. 31 of 2008 s. 23.]</w:t>
      </w:r>
    </w:p>
    <w:p>
      <w:pPr>
        <w:pStyle w:val="Heading5"/>
        <w:spacing w:before="160"/>
      </w:pPr>
      <w:bookmarkStart w:id="32" w:name="_Toc117263344"/>
      <w:bookmarkStart w:id="33" w:name="_Toc107485004"/>
      <w:r>
        <w:rPr>
          <w:rStyle w:val="CharSectno"/>
        </w:rPr>
        <w:t>8</w:t>
      </w:r>
      <w:r>
        <w:t>.</w:t>
      </w:r>
      <w:r>
        <w:tab/>
        <w:t>Commissioner may perform investigators’ functions</w:t>
      </w:r>
      <w:bookmarkEnd w:id="32"/>
      <w:bookmarkEnd w:id="33"/>
    </w:p>
    <w:p>
      <w:pPr>
        <w:pStyle w:val="Subsection"/>
        <w:spacing w:before="120"/>
      </w:pPr>
      <w:r>
        <w:tab/>
      </w:r>
      <w:r>
        <w:tab/>
        <w:t>In addition to performing the functions conferred on the Commissioner under a taxation Act, the Commissioner may perform any function conferred on an investigator under a taxation Act.</w:t>
      </w:r>
    </w:p>
    <w:p>
      <w:pPr>
        <w:pStyle w:val="Heading5"/>
        <w:spacing w:before="160"/>
      </w:pPr>
      <w:bookmarkStart w:id="34" w:name="_Toc117263345"/>
      <w:bookmarkStart w:id="35" w:name="_Toc107485005"/>
      <w:r>
        <w:rPr>
          <w:rStyle w:val="CharSectno"/>
        </w:rPr>
        <w:t>9</w:t>
      </w:r>
      <w:r>
        <w:t>.</w:t>
      </w:r>
      <w:r>
        <w:tab/>
        <w:t>Commissioner, judicial notice of appointment and signature</w:t>
      </w:r>
      <w:bookmarkEnd w:id="34"/>
      <w:bookmarkEnd w:id="35"/>
    </w:p>
    <w:p>
      <w:pPr>
        <w:pStyle w:val="Subsection"/>
        <w:keepNext/>
        <w:spacing w:before="120"/>
      </w:pPr>
      <w:r>
        <w:rPr>
          <w:b/>
        </w:rPr>
        <w:tab/>
      </w:r>
      <w:r>
        <w:rPr>
          <w:b/>
        </w:rPr>
        <w:tab/>
      </w:r>
      <w:r>
        <w:t>All courts and persons acting judicially are to take judicial notice — </w:t>
      </w:r>
    </w:p>
    <w:p>
      <w:pPr>
        <w:pStyle w:val="Indenta"/>
        <w:spacing w:before="60"/>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36" w:name="_Toc117263346"/>
      <w:bookmarkStart w:id="37" w:name="_Toc107485006"/>
      <w:r>
        <w:rPr>
          <w:rStyle w:val="CharSectno"/>
        </w:rPr>
        <w:t>10</w:t>
      </w:r>
      <w:r>
        <w:t>.</w:t>
      </w:r>
      <w:r>
        <w:rPr>
          <w:vertAlign w:val="superscript"/>
        </w:rPr>
        <w:t> 1M, 1MC</w:t>
      </w:r>
      <w:r>
        <w:tab/>
        <w:t>Delegation by Commissioner</w:t>
      </w:r>
      <w:bookmarkEnd w:id="36"/>
      <w:bookmarkEnd w:id="37"/>
    </w:p>
    <w:p>
      <w:pPr>
        <w:pStyle w:val="Subsection"/>
      </w:pPr>
      <w:r>
        <w:tab/>
        <w:t>(1)</w:t>
      </w:r>
      <w:r>
        <w:tab/>
        <w:t>The Commissioner may delegate any of the Commissioner’s functions under a taxation Act except —</w:t>
      </w:r>
    </w:p>
    <w:p>
      <w:pPr>
        <w:pStyle w:val="Indenta"/>
      </w:pPr>
      <w:r>
        <w:tab/>
        <w:t>(a)</w:t>
      </w:r>
      <w:r>
        <w:tab/>
        <w:t>the power to delegate under this section; and</w:t>
      </w:r>
    </w:p>
    <w:p>
      <w:pPr>
        <w:pStyle w:val="Indenta"/>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Footnotesection"/>
      </w:pPr>
      <w:r>
        <w:tab/>
        <w:t>[Modification, to section 10, to have effect under the Commonwealth Places (Mirror Taxes Administration) Act 1999 s. 7, see Commonwealth Places (Mirror Taxes Administration) Regulations 2007 r. 48 and endnote 1M.]</w:t>
      </w:r>
    </w:p>
    <w:p>
      <w:pPr>
        <w:pStyle w:val="Ednotesection"/>
      </w:pPr>
      <w:r>
        <w:t>[</w:t>
      </w:r>
      <w:r>
        <w:rPr>
          <w:b/>
        </w:rPr>
        <w:t>10</w:t>
      </w:r>
      <w:r>
        <w:rPr>
          <w:b/>
          <w:bCs/>
        </w:rPr>
        <w:t xml:space="preserve">. </w:t>
      </w:r>
      <w:r>
        <w:rPr>
          <w:vertAlign w:val="superscript"/>
        </w:rPr>
        <w:t>1MC</w:t>
      </w:r>
      <w:r>
        <w:tab/>
        <w:t>Modification, to replace section 10, to have effect under the Commonwealth Places (Mirror Taxes) Act 1998 (Commonwealth) s. 8, see Commonwealth Places (Mirror Taxes) (Modification of Applied Laws (WA)) Notice 2007 cl. 53 and endnote 1MC.]</w:t>
      </w:r>
    </w:p>
    <w:p>
      <w:pPr>
        <w:pStyle w:val="Heading5"/>
      </w:pPr>
      <w:bookmarkStart w:id="38" w:name="_Toc117263347"/>
      <w:bookmarkStart w:id="39" w:name="_Toc107485007"/>
      <w:r>
        <w:rPr>
          <w:rStyle w:val="CharSectno"/>
        </w:rPr>
        <w:t>11</w:t>
      </w:r>
      <w:r>
        <w:t>. </w:t>
      </w:r>
      <w:r>
        <w:rPr>
          <w:vertAlign w:val="superscript"/>
        </w:rPr>
        <w:t>1MC</w:t>
      </w:r>
      <w:r>
        <w:tab/>
        <w:t>Tax investigators</w:t>
      </w:r>
      <w:bookmarkEnd w:id="38"/>
      <w:bookmarkEnd w:id="39"/>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keepNext/>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Ednotesection"/>
      </w:pPr>
      <w:r>
        <w:t>[</w:t>
      </w:r>
      <w:r>
        <w:rPr>
          <w:b/>
        </w:rPr>
        <w:t>11</w:t>
      </w:r>
      <w:r>
        <w:rPr>
          <w:b/>
          <w:bCs/>
        </w:rPr>
        <w:t xml:space="preserve">. </w:t>
      </w:r>
      <w:r>
        <w:rPr>
          <w:vertAlign w:val="superscript"/>
        </w:rPr>
        <w:t>1MC</w:t>
      </w:r>
      <w:r>
        <w:tab/>
        <w:t>Modification, to replace section 11, to have effect under the Commonwealth Places (Mirror Taxes) Act 1998 (Commonwealth) s. 8, see Commonwealth Places (Mirror Taxes) (Modification of Applied Laws (WA)) Notice 2007 cl. 53 and endnote 1MC.]</w:t>
      </w:r>
    </w:p>
    <w:p>
      <w:pPr>
        <w:pStyle w:val="Heading5"/>
      </w:pPr>
      <w:bookmarkStart w:id="40" w:name="_Toc117263348"/>
      <w:bookmarkStart w:id="41" w:name="_Toc107485008"/>
      <w:r>
        <w:rPr>
          <w:rStyle w:val="CharSectno"/>
        </w:rPr>
        <w:t>12</w:t>
      </w:r>
      <w:r>
        <w:t>.</w:t>
      </w:r>
      <w:r>
        <w:tab/>
        <w:t>Appointed representatives for court proceedings</w:t>
      </w:r>
      <w:bookmarkEnd w:id="40"/>
      <w:bookmarkEnd w:id="41"/>
    </w:p>
    <w:p>
      <w:pPr>
        <w:pStyle w:val="Subsection"/>
      </w:pPr>
      <w:r>
        <w:tab/>
        <w:t>(1)</w:t>
      </w:r>
      <w:r>
        <w:tab/>
        <w:t>The Commissioner may appoint a person to represent the Commissioner — </w:t>
      </w:r>
    </w:p>
    <w:p>
      <w:pPr>
        <w:pStyle w:val="Indenta"/>
      </w:pPr>
      <w:r>
        <w:tab/>
        <w:t>(a)</w:t>
      </w:r>
      <w:r>
        <w:tab/>
        <w:t>in court proceedings for recovery of tax; or</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42" w:name="_Toc117262304"/>
      <w:bookmarkStart w:id="43" w:name="_Toc117263349"/>
      <w:bookmarkStart w:id="44" w:name="_Toc100302867"/>
      <w:bookmarkStart w:id="45" w:name="_Toc100303091"/>
      <w:bookmarkStart w:id="46" w:name="_Toc100564246"/>
      <w:bookmarkStart w:id="47" w:name="_Toc100564442"/>
      <w:bookmarkStart w:id="48" w:name="_Toc107314124"/>
      <w:bookmarkStart w:id="49" w:name="_Toc107485009"/>
      <w:r>
        <w:rPr>
          <w:rStyle w:val="CharPartNo"/>
        </w:rPr>
        <w:t>Part 3</w:t>
      </w:r>
      <w:r>
        <w:t xml:space="preserve"> — </w:t>
      </w:r>
      <w:r>
        <w:rPr>
          <w:rStyle w:val="CharPartText"/>
        </w:rPr>
        <w:t>Assessments of tax</w:t>
      </w:r>
      <w:bookmarkEnd w:id="42"/>
      <w:bookmarkEnd w:id="43"/>
      <w:bookmarkEnd w:id="44"/>
      <w:bookmarkEnd w:id="45"/>
      <w:bookmarkEnd w:id="46"/>
      <w:bookmarkEnd w:id="47"/>
      <w:bookmarkEnd w:id="48"/>
      <w:bookmarkEnd w:id="49"/>
    </w:p>
    <w:p>
      <w:pPr>
        <w:pStyle w:val="Heading3"/>
      </w:pPr>
      <w:bookmarkStart w:id="50" w:name="_Toc117262305"/>
      <w:bookmarkStart w:id="51" w:name="_Toc117263350"/>
      <w:bookmarkStart w:id="52" w:name="_Toc100302868"/>
      <w:bookmarkStart w:id="53" w:name="_Toc100303092"/>
      <w:bookmarkStart w:id="54" w:name="_Toc100564247"/>
      <w:bookmarkStart w:id="55" w:name="_Toc100564443"/>
      <w:bookmarkStart w:id="56" w:name="_Toc107314125"/>
      <w:bookmarkStart w:id="57" w:name="_Toc107485010"/>
      <w:r>
        <w:rPr>
          <w:rStyle w:val="CharDivNo"/>
        </w:rPr>
        <w:t>Division 1</w:t>
      </w:r>
      <w:r>
        <w:t xml:space="preserve"> — </w:t>
      </w:r>
      <w:r>
        <w:rPr>
          <w:rStyle w:val="CharDivText"/>
        </w:rPr>
        <w:t>Assessments</w:t>
      </w:r>
      <w:bookmarkEnd w:id="50"/>
      <w:bookmarkEnd w:id="51"/>
      <w:bookmarkEnd w:id="52"/>
      <w:bookmarkEnd w:id="53"/>
      <w:bookmarkEnd w:id="54"/>
      <w:bookmarkEnd w:id="55"/>
      <w:bookmarkEnd w:id="56"/>
      <w:bookmarkEnd w:id="57"/>
    </w:p>
    <w:p>
      <w:pPr>
        <w:pStyle w:val="Heading5"/>
      </w:pPr>
      <w:bookmarkStart w:id="58" w:name="_Toc117263351"/>
      <w:bookmarkStart w:id="59" w:name="_Toc107485011"/>
      <w:r>
        <w:rPr>
          <w:rStyle w:val="CharSectno"/>
        </w:rPr>
        <w:t>13</w:t>
      </w:r>
      <w:r>
        <w:t>.</w:t>
      </w:r>
      <w:r>
        <w:tab/>
        <w:t>Assessments</w:t>
      </w:r>
      <w:bookmarkEnd w:id="58"/>
      <w:bookmarkEnd w:id="59"/>
    </w:p>
    <w:p>
      <w:pPr>
        <w:pStyle w:val="Subsection"/>
      </w:pPr>
      <w:r>
        <w:tab/>
        <w:t>(1)</w:t>
      </w:r>
      <w:r>
        <w:tab/>
        <w:t xml:space="preserve">An assessment is a determination — </w:t>
      </w:r>
    </w:p>
    <w:p>
      <w:pPr>
        <w:pStyle w:val="Indenta"/>
      </w:pPr>
      <w:r>
        <w:tab/>
        <w:t>(a)</w:t>
      </w:r>
      <w:r>
        <w:tab/>
        <w:t>of the amount of tax payable under a taxation Act or of a portion of such an amount; or</w:t>
      </w:r>
    </w:p>
    <w:p>
      <w:pPr>
        <w:pStyle w:val="Indenta"/>
      </w:pPr>
      <w:r>
        <w:tab/>
        <w:t>(b)</w:t>
      </w:r>
      <w:r>
        <w:tab/>
        <w:t>that no tax is payable; or</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of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Footnotesection"/>
      </w:pPr>
      <w:r>
        <w:tab/>
        <w:t>[Section 13 amended: No. 10 of 2013 s. 11.]</w:t>
      </w:r>
    </w:p>
    <w:p>
      <w:pPr>
        <w:pStyle w:val="Heading5"/>
      </w:pPr>
      <w:bookmarkStart w:id="60" w:name="_Toc117263352"/>
      <w:bookmarkStart w:id="61" w:name="_Toc107485012"/>
      <w:r>
        <w:rPr>
          <w:rStyle w:val="CharSectno"/>
        </w:rPr>
        <w:t>14</w:t>
      </w:r>
      <w:r>
        <w:t>.</w:t>
      </w:r>
      <w:r>
        <w:tab/>
        <w:t>Self</w:t>
      </w:r>
      <w:r>
        <w:noBreakHyphen/>
        <w:t>assessments</w:t>
      </w:r>
      <w:bookmarkEnd w:id="60"/>
      <w:bookmarkEnd w:id="61"/>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62" w:name="_Toc117263353"/>
      <w:bookmarkStart w:id="63" w:name="_Toc107485013"/>
      <w:r>
        <w:rPr>
          <w:rStyle w:val="CharSectno"/>
        </w:rPr>
        <w:t>15</w:t>
      </w:r>
      <w:r>
        <w:t>.</w:t>
      </w:r>
      <w:r>
        <w:tab/>
        <w:t>Official assessments</w:t>
      </w:r>
      <w:bookmarkEnd w:id="62"/>
      <w:bookmarkEnd w:id="63"/>
    </w:p>
    <w:p>
      <w:pPr>
        <w:pStyle w:val="Subsection"/>
      </w:pPr>
      <w:r>
        <w:tab/>
        <w:t>(1)</w:t>
      </w:r>
      <w:r>
        <w:tab/>
        <w:t>An official assessment is an assessment made by the Commissioner.</w:t>
      </w:r>
    </w:p>
    <w:p>
      <w:pPr>
        <w:pStyle w:val="Subsection"/>
        <w:keepNext/>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pPr>
      <w:bookmarkStart w:id="64" w:name="_Toc117263354"/>
      <w:bookmarkStart w:id="65" w:name="_Toc107485014"/>
      <w:r>
        <w:rPr>
          <w:rStyle w:val="CharSectno"/>
        </w:rPr>
        <w:t>16A</w:t>
      </w:r>
      <w:r>
        <w:t>.</w:t>
      </w:r>
      <w:r>
        <w:tab/>
        <w:t>Interim assessments</w:t>
      </w:r>
      <w:bookmarkEnd w:id="64"/>
      <w:bookmarkEnd w:id="65"/>
    </w:p>
    <w:p>
      <w:pPr>
        <w:pStyle w:val="Subsection"/>
      </w:pPr>
      <w:r>
        <w:tab/>
        <w:t>(1)</w:t>
      </w:r>
      <w:r>
        <w:tab/>
        <w:t xml:space="preserve">The Commissioner may make an assessment (an </w:t>
      </w:r>
      <w:r>
        <w:rPr>
          <w:rStyle w:val="CharDefText"/>
        </w:rPr>
        <w:t>interim assessment</w:t>
      </w:r>
      <w:r>
        <w:t>) of a portion of the tax payable by a person when a taxation Act specifically authorises the Commissioner to do so.</w:t>
      </w:r>
    </w:p>
    <w:p>
      <w:pPr>
        <w:pStyle w:val="Subsection"/>
      </w:pPr>
      <w:r>
        <w:tab/>
        <w:t>(2)</w:t>
      </w:r>
      <w:r>
        <w:tab/>
        <w:t>The Commissioner can make only one interim assessment of the tax payable.</w:t>
      </w:r>
    </w:p>
    <w:p>
      <w:pPr>
        <w:pStyle w:val="Subsection"/>
      </w:pPr>
      <w:r>
        <w:tab/>
        <w:t>(3)</w:t>
      </w:r>
      <w:r>
        <w:tab/>
        <w:t xml:space="preserve">The interim assessment must be followed by a complete assessment, which the Commissioner must make when the Commissioner — </w:t>
      </w:r>
    </w:p>
    <w:p>
      <w:pPr>
        <w:pStyle w:val="Indenta"/>
      </w:pPr>
      <w:r>
        <w:tab/>
        <w:t>(a)</w:t>
      </w:r>
      <w:r>
        <w:tab/>
        <w:t>has sufficient information to make such an assessment; or</w:t>
      </w:r>
    </w:p>
    <w:p>
      <w:pPr>
        <w:pStyle w:val="Indenta"/>
      </w:pPr>
      <w:r>
        <w:tab/>
        <w:t>(b)</w:t>
      </w:r>
      <w:r>
        <w:tab/>
        <w:t>makes a compromise agreement.</w:t>
      </w:r>
    </w:p>
    <w:p>
      <w:pPr>
        <w:pStyle w:val="Subsection"/>
      </w:pPr>
      <w:r>
        <w:tab/>
        <w:t>(4)</w:t>
      </w:r>
      <w:r>
        <w:tab/>
        <w:t>An interim assessment does not bind the Commissioner in relation to an assessment made following the interim assessment.</w:t>
      </w:r>
    </w:p>
    <w:p>
      <w:pPr>
        <w:pStyle w:val="Subsection"/>
      </w:pPr>
      <w:r>
        <w:tab/>
        <w:t>(5)</w:t>
      </w:r>
      <w:r>
        <w:tab/>
        <w:t xml:space="preserve">The complete assessment following the interim assessment supersedes the interim assessment but does not affect any liability for — </w:t>
      </w:r>
    </w:p>
    <w:p>
      <w:pPr>
        <w:pStyle w:val="Indenta"/>
      </w:pPr>
      <w:r>
        <w:tab/>
        <w:t>(a)</w:t>
      </w:r>
      <w:r>
        <w:tab/>
        <w:t>penalty tax arising out of the interim assessment; or</w:t>
      </w:r>
    </w:p>
    <w:p>
      <w:pPr>
        <w:pStyle w:val="Indenta"/>
      </w:pPr>
      <w:r>
        <w:tab/>
        <w:t>(b)</w:t>
      </w:r>
      <w:r>
        <w:tab/>
        <w:t>interest payable under a tax payment arrangement.</w:t>
      </w:r>
    </w:p>
    <w:p>
      <w:pPr>
        <w:pStyle w:val="Subsection"/>
      </w:pPr>
      <w:r>
        <w:tab/>
        <w:t>(6)</w:t>
      </w:r>
      <w:r>
        <w:tab/>
        <w:t>The complete assessment following the interim assessment is not a reassessment of the interim assessment.</w:t>
      </w:r>
    </w:p>
    <w:p>
      <w:pPr>
        <w:pStyle w:val="Subsection"/>
      </w:pPr>
      <w:r>
        <w:tab/>
        <w:t>(7)</w:t>
      </w:r>
      <w:r>
        <w:tab/>
        <w:t xml:space="preserve">The Commissioner is not prevented from making or enforcing an interim assessment by — </w:t>
      </w:r>
    </w:p>
    <w:p>
      <w:pPr>
        <w:pStyle w:val="Indenta"/>
      </w:pPr>
      <w:r>
        <w:tab/>
        <w:t>(a)</w:t>
      </w:r>
      <w:r>
        <w:tab/>
        <w:t>the Commissioner having already made an assessment that is not a complete assessment, that is, an assessment that a person is liable to pay tax or that an instrument, event or transaction is liable to tax; or</w:t>
      </w:r>
    </w:p>
    <w:p>
      <w:pPr>
        <w:pStyle w:val="Indenta"/>
      </w:pPr>
      <w:r>
        <w:tab/>
        <w:t>(b)</w:t>
      </w:r>
      <w:r>
        <w:tab/>
        <w:t>a person making an objection or taking review proceedings in relation to an assessment referred to in paragraph (a).</w:t>
      </w:r>
    </w:p>
    <w:p>
      <w:pPr>
        <w:pStyle w:val="Subsection"/>
      </w:pPr>
      <w:r>
        <w:tab/>
        <w:t>(8)</w:t>
      </w:r>
      <w:r>
        <w:tab/>
        <w:t>No action can be brought in any court or tribunal to compel the Commissioner to make an interim assessment.</w:t>
      </w:r>
    </w:p>
    <w:p>
      <w:pPr>
        <w:pStyle w:val="Footnotesection"/>
      </w:pPr>
      <w:r>
        <w:tab/>
        <w:t>[Section 16A inserted: No. 10 of 2013 s. 12.]</w:t>
      </w:r>
    </w:p>
    <w:p>
      <w:pPr>
        <w:pStyle w:val="Heading5"/>
        <w:spacing w:before="240"/>
      </w:pPr>
      <w:bookmarkStart w:id="66" w:name="_Toc117263355"/>
      <w:bookmarkStart w:id="67" w:name="_Toc107485015"/>
      <w:r>
        <w:rPr>
          <w:rStyle w:val="CharSectno"/>
        </w:rPr>
        <w:t>16</w:t>
      </w:r>
      <w:r>
        <w:t>.</w:t>
      </w:r>
      <w:r>
        <w:tab/>
        <w:t>Reassessments</w:t>
      </w:r>
      <w:bookmarkEnd w:id="66"/>
      <w:bookmarkEnd w:id="67"/>
    </w:p>
    <w:p>
      <w:pPr>
        <w:pStyle w:val="Subsection"/>
        <w:spacing w:before="180"/>
      </w:pPr>
      <w:r>
        <w:tab/>
        <w:t>(1)</w:t>
      </w:r>
      <w:r>
        <w:tab/>
        <w:t>The Commissioner must make a reassessment —</w:t>
      </w:r>
    </w:p>
    <w:p>
      <w:pPr>
        <w:pStyle w:val="Indenta"/>
      </w:pPr>
      <w:r>
        <w:tab/>
        <w:t>(a)</w:t>
      </w:r>
      <w:r>
        <w:tab/>
        <w:t>if specifically required to do so under a taxation Act; or</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pPr>
      <w:r>
        <w:tab/>
        <w:t>(3A)</w:t>
      </w:r>
      <w:r>
        <w:tab/>
        <w:t>Despite subsections (1) and (2), the Commissioner cannot make a reassessment in relation to an interim assessment unless specifically required to do so by section 39(1) or a direction given in the course of review proceedings.</w:t>
      </w:r>
    </w:p>
    <w:p>
      <w:pPr>
        <w:pStyle w:val="Subsection"/>
      </w:pPr>
      <w:r>
        <w:tab/>
        <w:t>(3B)</w:t>
      </w:r>
      <w:r>
        <w:tab/>
        <w:t>A reference in this Act to an assessment following an interim assessment does not include a reference to a reassessment of an interim assessment.</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ind w:left="890" w:hanging="890"/>
      </w:pPr>
      <w:r>
        <w:tab/>
        <w:t>[Section 16 amended: No. 55 of 2004 s. 1165; No. 10 of 2013 s. 13.]</w:t>
      </w:r>
    </w:p>
    <w:p>
      <w:pPr>
        <w:pStyle w:val="Heading5"/>
      </w:pPr>
      <w:bookmarkStart w:id="68" w:name="_Toc117263356"/>
      <w:bookmarkStart w:id="69" w:name="_Toc107485016"/>
      <w:r>
        <w:rPr>
          <w:rStyle w:val="CharSectno"/>
        </w:rPr>
        <w:t>17</w:t>
      </w:r>
      <w:r>
        <w:t>.</w:t>
      </w:r>
      <w:r>
        <w:tab/>
        <w:t>Time limits on reassessments</w:t>
      </w:r>
      <w:bookmarkEnd w:id="68"/>
      <w:bookmarkEnd w:id="69"/>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or betting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No. 55 of 2004 s. 1166; No. 37 of 2018 s. 46.]</w:t>
      </w:r>
    </w:p>
    <w:p>
      <w:pPr>
        <w:pStyle w:val="Heading5"/>
      </w:pPr>
      <w:bookmarkStart w:id="70" w:name="_Toc117263357"/>
      <w:bookmarkStart w:id="71" w:name="_Toc107485017"/>
      <w:r>
        <w:rPr>
          <w:rStyle w:val="CharSectno"/>
        </w:rPr>
        <w:t>18</w:t>
      </w:r>
      <w:r>
        <w:t>.</w:t>
      </w:r>
      <w:r>
        <w:tab/>
        <w:t>Effect of reassessment</w:t>
      </w:r>
      <w:bookmarkEnd w:id="70"/>
      <w:bookmarkEnd w:id="71"/>
    </w:p>
    <w:p>
      <w:pPr>
        <w:pStyle w:val="Subsection"/>
      </w:pPr>
      <w:r>
        <w:tab/>
        <w:t>(1)</w:t>
      </w:r>
      <w:r>
        <w:tab/>
        <w:t>A reassessment of an interim assessment or an original assessment supersedes the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No. 12 of 2008 s. 35; No. 10 of 2013 s. 14.]</w:t>
      </w:r>
    </w:p>
    <w:p>
      <w:pPr>
        <w:pStyle w:val="Heading5"/>
        <w:spacing w:before="180"/>
      </w:pPr>
      <w:bookmarkStart w:id="72" w:name="_Toc117263358"/>
      <w:bookmarkStart w:id="73" w:name="_Toc107485018"/>
      <w:r>
        <w:rPr>
          <w:rStyle w:val="CharSectno"/>
        </w:rPr>
        <w:t>18A</w:t>
      </w:r>
      <w:r>
        <w:rPr>
          <w:color w:val="000000"/>
        </w:rPr>
        <w:t>.</w:t>
      </w:r>
      <w:r>
        <w:rPr>
          <w:color w:val="000000"/>
        </w:rPr>
        <w:tab/>
        <w:t>Withdrawal of assessments</w:t>
      </w:r>
      <w:bookmarkEnd w:id="72"/>
      <w:bookmarkEnd w:id="73"/>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No. 66 of 2003 s. 95(2).]</w:t>
      </w:r>
    </w:p>
    <w:p>
      <w:pPr>
        <w:pStyle w:val="Heading5"/>
        <w:spacing w:before="180"/>
      </w:pPr>
      <w:bookmarkStart w:id="74" w:name="_Toc117263359"/>
      <w:bookmarkStart w:id="75" w:name="_Toc107485019"/>
      <w:r>
        <w:rPr>
          <w:rStyle w:val="CharSectno"/>
        </w:rPr>
        <w:t>19</w:t>
      </w:r>
      <w:r>
        <w:t>.</w:t>
      </w:r>
      <w:r>
        <w:tab/>
        <w:t>Assessments based on estimated or suspected liability</w:t>
      </w:r>
      <w:bookmarkEnd w:id="74"/>
      <w:bookmarkEnd w:id="75"/>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Subsection"/>
      </w:pPr>
      <w:r>
        <w:tab/>
        <w:t>(3)</w:t>
      </w:r>
      <w:r>
        <w:tab/>
        <w:t>The Commissioner cannot make an interim assessment under this section but can make an assessment following an interim assessment under this section.</w:t>
      </w:r>
    </w:p>
    <w:p>
      <w:pPr>
        <w:pStyle w:val="Footnotesection"/>
        <w:ind w:left="890" w:hanging="890"/>
      </w:pPr>
      <w:r>
        <w:tab/>
        <w:t>[Section 19 amended: No. 10 of 2013 s. 15.]</w:t>
      </w:r>
    </w:p>
    <w:p>
      <w:pPr>
        <w:pStyle w:val="Heading5"/>
      </w:pPr>
      <w:bookmarkStart w:id="76" w:name="_Toc117263360"/>
      <w:bookmarkStart w:id="77" w:name="_Toc107485020"/>
      <w:r>
        <w:rPr>
          <w:rStyle w:val="CharSectno"/>
        </w:rPr>
        <w:t>20A</w:t>
      </w:r>
      <w:r>
        <w:t>.</w:t>
      </w:r>
      <w:r>
        <w:tab/>
        <w:t>Compromise assessments</w:t>
      </w:r>
      <w:bookmarkEnd w:id="76"/>
      <w:bookmarkEnd w:id="77"/>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(2A)</w:t>
      </w:r>
      <w:r>
        <w:tab/>
        <w:t>The Commissioner cannot make an interim assessment in accordance with a compromise agreement but can make an assessment following an interim assessment in accordance with a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keepNext/>
      </w:pPr>
      <w:r>
        <w:tab/>
        <w:t>(3A)</w:t>
      </w:r>
      <w:r>
        <w:tab/>
        <w:t xml:space="preserve">Without limiting subsection (1), a compromise agreement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spacing w:before="120"/>
      </w:pPr>
      <w:r>
        <w:tab/>
        <w:t>(4)</w:t>
      </w:r>
      <w:r>
        <w:tab/>
        <w:t>No action can be brought in any court or tribunal to compel the Commissioner to make a compromise agreement.</w:t>
      </w:r>
    </w:p>
    <w:p>
      <w:pPr>
        <w:pStyle w:val="Subsection"/>
        <w:spacing w:before="120"/>
      </w:pPr>
      <w:r>
        <w:tab/>
        <w:t>(5)</w:t>
      </w:r>
      <w:r>
        <w:tab/>
        <w:t>This section does not limit the Commissioner’s powers under section 19.</w:t>
      </w:r>
    </w:p>
    <w:p>
      <w:pPr>
        <w:pStyle w:val="Footnotesection"/>
      </w:pPr>
      <w:r>
        <w:tab/>
        <w:t>[Section 20A inserted: No. 31 of 2008 s. 29; amended: No. 17 of 2010 s. 23; No. 10 of 2013 s. 16.]</w:t>
      </w:r>
    </w:p>
    <w:p>
      <w:pPr>
        <w:pStyle w:val="Heading5"/>
        <w:spacing w:before="180"/>
      </w:pPr>
      <w:bookmarkStart w:id="78" w:name="_Toc117263361"/>
      <w:bookmarkStart w:id="79" w:name="_Toc107485021"/>
      <w:r>
        <w:rPr>
          <w:rStyle w:val="CharSectno"/>
        </w:rPr>
        <w:t>20</w:t>
      </w:r>
      <w:r>
        <w:t>.</w:t>
      </w:r>
      <w:r>
        <w:tab/>
        <w:t>Assessments when instrument misleading or unavailable</w:t>
      </w:r>
      <w:bookmarkEnd w:id="78"/>
      <w:bookmarkEnd w:id="79"/>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spacing w:before="120"/>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spacing w:before="120"/>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No. 66 of 2003 s. 95(3); No. 12 of 2008 s. 36.]</w:t>
      </w:r>
    </w:p>
    <w:p>
      <w:pPr>
        <w:pStyle w:val="Heading5"/>
        <w:spacing w:before="240"/>
      </w:pPr>
      <w:bookmarkStart w:id="80" w:name="_Toc117263362"/>
      <w:bookmarkStart w:id="81" w:name="_Toc107485022"/>
      <w:r>
        <w:rPr>
          <w:rStyle w:val="CharSectno"/>
        </w:rPr>
        <w:t>21</w:t>
      </w:r>
      <w:r>
        <w:t>.</w:t>
      </w:r>
      <w:r>
        <w:tab/>
        <w:t>Ascertaining value of property, consideration or benefit</w:t>
      </w:r>
      <w:bookmarkEnd w:id="80"/>
      <w:bookmarkEnd w:id="81"/>
    </w:p>
    <w:p>
      <w:pPr>
        <w:pStyle w:val="Subsection"/>
      </w:pPr>
      <w:r>
        <w:tab/>
        <w:t>(1)</w:t>
      </w:r>
      <w:r>
        <w:tab/>
        <w:t xml:space="preserve">If it is necessary to ascertain the value of any property, consideration or benefit for the purposes of a taxation Act, the Commissioner may require the taxpayer to provide — </w:t>
      </w:r>
    </w:p>
    <w:p>
      <w:pPr>
        <w:pStyle w:val="Indenta"/>
      </w:pPr>
      <w:r>
        <w:tab/>
        <w:t>(a)</w:t>
      </w:r>
      <w:r>
        <w:tab/>
        <w:t>a written valuation of the property, consideration or benefit by a qualified valuer; and</w:t>
      </w:r>
    </w:p>
    <w:p>
      <w:pPr>
        <w:pStyle w:val="Indenta"/>
      </w:pPr>
      <w:r>
        <w:tab/>
        <w:t>(b)</w:t>
      </w:r>
      <w:r>
        <w:tab/>
        <w:t>any document or other record in the possession or control of the taxpayer that is relevant to determining the value of the property, consideration or benefit.</w:t>
      </w:r>
    </w:p>
    <w:p>
      <w:pPr>
        <w:pStyle w:val="Subsection"/>
      </w:pPr>
      <w:r>
        <w:tab/>
        <w:t>(2A)</w:t>
      </w:r>
      <w:r>
        <w:tab/>
        <w:t xml:space="preserve">A requirement under subsection (1) may include that — </w:t>
      </w:r>
    </w:p>
    <w:p>
      <w:pPr>
        <w:pStyle w:val="Indenta"/>
      </w:pPr>
      <w:r>
        <w:tab/>
        <w:t>(a)</w:t>
      </w:r>
      <w:r>
        <w:tab/>
        <w:t>a valuation, document or other record be provided in an electronic format; and</w:t>
      </w:r>
    </w:p>
    <w:p>
      <w:pPr>
        <w:pStyle w:val="Indenta"/>
      </w:pPr>
      <w:r>
        <w:tab/>
        <w:t>(b)</w:t>
      </w:r>
      <w:r>
        <w:tab/>
        <w:t xml:space="preserve">a valuation include or be accompanied by the methods, models and assumptions (if any) used in arriving at the valuation; and </w:t>
      </w:r>
    </w:p>
    <w:p>
      <w:pPr>
        <w:pStyle w:val="Indenta"/>
      </w:pPr>
      <w:r>
        <w:tab/>
        <w:t>(c)</w:t>
      </w:r>
      <w:r>
        <w:tab/>
        <w:t>if methods, models and assumptions must be provided electronically — they be provided in a form that allows the Commissioner to examine and test them for the purposes of determining whether to adopt the valuation.</w:t>
      </w:r>
    </w:p>
    <w:p>
      <w:pPr>
        <w:pStyle w:val="Subsection"/>
      </w:pPr>
      <w:r>
        <w:tab/>
        <w:t>(2B)</w:t>
      </w:r>
      <w:r>
        <w:tab/>
        <w:t>A taxpayer may, in a particular case, comply with a requirement under subsection (1)(a) by providing other evidence as to the value of the property, consideration or benefit satisfactory to the Commissioner.</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Footnotesection"/>
        <w:ind w:left="890" w:hanging="890"/>
      </w:pPr>
      <w:r>
        <w:tab/>
        <w:t>[Section 21 amended: No. 10 of 2013 s. 29.]</w:t>
      </w:r>
    </w:p>
    <w:p>
      <w:pPr>
        <w:pStyle w:val="Heading5"/>
        <w:spacing w:before="240"/>
      </w:pPr>
      <w:bookmarkStart w:id="82" w:name="_Toc117263363"/>
      <w:bookmarkStart w:id="83" w:name="_Toc107485023"/>
      <w:r>
        <w:rPr>
          <w:rStyle w:val="CharSectno"/>
        </w:rPr>
        <w:t>22</w:t>
      </w:r>
      <w:r>
        <w:t>.</w:t>
      </w:r>
      <w:r>
        <w:tab/>
        <w:t>Commissioner’s power to have valuation made</w:t>
      </w:r>
      <w:bookmarkEnd w:id="82"/>
      <w:bookmarkEnd w:id="83"/>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5"/>
      </w:pPr>
      <w:bookmarkStart w:id="84" w:name="_Toc117263364"/>
      <w:bookmarkStart w:id="85" w:name="_Toc107485024"/>
      <w:r>
        <w:rPr>
          <w:rStyle w:val="CharSectno"/>
        </w:rPr>
        <w:t>23A</w:t>
      </w:r>
      <w:r>
        <w:t>.</w:t>
      </w:r>
      <w:r>
        <w:tab/>
        <w:t>Recovery of valuation costs</w:t>
      </w:r>
      <w:bookmarkEnd w:id="84"/>
      <w:bookmarkEnd w:id="85"/>
    </w:p>
    <w:p>
      <w:pPr>
        <w:pStyle w:val="Subsection"/>
      </w:pPr>
      <w:r>
        <w:tab/>
        <w:t>(1)</w:t>
      </w:r>
      <w:r>
        <w:tab/>
        <w:t xml:space="preserve">The Commissioner may recover from a taxpayer the costs of obtaining a valuation under section 22(1)(a) if — </w:t>
      </w:r>
    </w:p>
    <w:p>
      <w:pPr>
        <w:pStyle w:val="Indenta"/>
      </w:pPr>
      <w:r>
        <w:tab/>
        <w:t>(a)</w:t>
      </w:r>
      <w:r>
        <w:tab/>
        <w:t>the taxpayer does not comply with a requirement under section 21(1)(a); or</w:t>
      </w:r>
    </w:p>
    <w:p>
      <w:pPr>
        <w:pStyle w:val="Indenta"/>
      </w:pPr>
      <w:r>
        <w:tab/>
        <w:t>(b)</w:t>
      </w:r>
      <w:r>
        <w:tab/>
        <w:t>the Commissioner is not satisfied with a valuation provided by the taxpayer (whether or not in compliance with a requirement under section 21(1)(a)) and the value on which the taxpayer’s liability is assessed exceeds the designated valuation provided by the taxpayer by 15% or more.</w:t>
      </w:r>
    </w:p>
    <w:p>
      <w:pPr>
        <w:pStyle w:val="Subsection"/>
        <w:spacing w:before="120"/>
      </w:pPr>
      <w:r>
        <w:tab/>
        <w:t>(2)</w:t>
      </w:r>
      <w:r>
        <w:tab/>
        <w:t xml:space="preserve">However, if the validity or correctness of the assessment referred to in subsection (1)(b) is challenged by the taxpayer, the Commissioner can only recover the costs of obtaining the valuation if — </w:t>
      </w:r>
    </w:p>
    <w:p>
      <w:pPr>
        <w:pStyle w:val="Indenta"/>
      </w:pPr>
      <w:r>
        <w:tab/>
        <w:t>(a)</w:t>
      </w:r>
      <w:r>
        <w:tab/>
        <w:t>the value on which the final assessment of the taxpayer’s liability is based exceeds the designated valuation provided by the taxpayer by 15% or more; and</w:t>
      </w:r>
    </w:p>
    <w:p>
      <w:pPr>
        <w:pStyle w:val="Indenta"/>
      </w:pPr>
      <w:r>
        <w:tab/>
        <w:t>(b)</w:t>
      </w:r>
      <w:r>
        <w:tab/>
        <w:t>the value on which the taxpayer’s liability is assessed referred to in subsection (1)(b) does not vary from the value on which the final assessment of the taxpayer’s liability is based by 15% or more.</w:t>
      </w:r>
    </w:p>
    <w:p>
      <w:pPr>
        <w:pStyle w:val="Subsection"/>
        <w:spacing w:before="120"/>
      </w:pPr>
      <w:r>
        <w:tab/>
        <w:t>(3)</w:t>
      </w:r>
      <w:r>
        <w:tab/>
        <w:t xml:space="preserve">In this section and section 27A(3), a reference to the designated valuation provided by the taxpayer is a reference to — </w:t>
      </w:r>
    </w:p>
    <w:p>
      <w:pPr>
        <w:pStyle w:val="Indenta"/>
      </w:pPr>
      <w:r>
        <w:tab/>
        <w:t>(a)</w:t>
      </w:r>
      <w:r>
        <w:tab/>
        <w:t>a valuation nominated by the taxpayer for the purposes of this section; or</w:t>
      </w:r>
    </w:p>
    <w:p>
      <w:pPr>
        <w:pStyle w:val="Indenta"/>
      </w:pPr>
      <w:r>
        <w:tab/>
        <w:t>(b)</w:t>
      </w:r>
      <w:r>
        <w:tab/>
        <w:t>in the absence of a nomination — the last valuation provided by the taxpayer prior to the Commissioner seeking a valuation under section 22(1)(a); or</w:t>
      </w:r>
    </w:p>
    <w:p>
      <w:pPr>
        <w:pStyle w:val="Indenta"/>
      </w:pPr>
      <w:r>
        <w:tab/>
        <w:t>(c)</w:t>
      </w:r>
      <w:r>
        <w:tab/>
        <w:t>a valuation accepted as the designated valuation by the Commissioner under subsection (7).</w:t>
      </w:r>
    </w:p>
    <w:p>
      <w:pPr>
        <w:pStyle w:val="Subsection"/>
        <w:spacing w:before="120"/>
      </w:pPr>
      <w:r>
        <w:tab/>
        <w:t>(4)</w:t>
      </w:r>
      <w:r>
        <w:tab/>
        <w:t>If a taxpayer provides a valuation (whether or not in compliance with a requirement under section 21(1)(a)), the Commissioner may ask the taxpayer whether the taxpayer wishes to nominate that valuation for the purposes of this section.</w:t>
      </w:r>
    </w:p>
    <w:p>
      <w:pPr>
        <w:pStyle w:val="Subsection"/>
        <w:spacing w:before="120"/>
      </w:pPr>
      <w:r>
        <w:tab/>
        <w:t>(5)</w:t>
      </w:r>
      <w:r>
        <w:tab/>
        <w:t>The nomination must be in writing.</w:t>
      </w:r>
    </w:p>
    <w:p>
      <w:pPr>
        <w:pStyle w:val="Subsection"/>
        <w:spacing w:before="120"/>
      </w:pPr>
      <w:r>
        <w:tab/>
        <w:t>(6)</w:t>
      </w:r>
      <w:r>
        <w:tab/>
        <w:t>Subsection (1)(b) does not apply if the Commissioner has not sought a nomination from the taxpayer in relation to the valuation.</w:t>
      </w:r>
    </w:p>
    <w:p>
      <w:pPr>
        <w:pStyle w:val="Subsection"/>
      </w:pPr>
      <w:r>
        <w:tab/>
        <w:t>(7)</w:t>
      </w:r>
      <w:r>
        <w:tab/>
        <w:t>The Commissioner may accept a valuation, provided by the taxpayer after the taxpayer has nominated a valuation or after the Commissioner has sought a valuation, as the designated valuation for the purposes of this section but only if satisfied that it is reasonable to do so in all the circumstances.</w:t>
      </w:r>
    </w:p>
    <w:p>
      <w:pPr>
        <w:pStyle w:val="Subsection"/>
      </w:pPr>
      <w:r>
        <w:tab/>
        <w:t>(8)</w:t>
      </w:r>
      <w:r>
        <w:tab/>
        <w:t>In subsection (2), the final assessment of the taxpayer’s liability is the assessment applicable after the objection and any subsequent review proceedings are discontinued or otherwise finally determined.</w:t>
      </w:r>
    </w:p>
    <w:p>
      <w:pPr>
        <w:pStyle w:val="Subsection"/>
      </w:pPr>
      <w:r>
        <w:tab/>
        <w:t>(9)</w:t>
      </w:r>
      <w:r>
        <w:tab/>
        <w:t>A reference in this section to a valuation does not include a reference to a valuation obtained because of or in the course of an objection or review proceedings.</w:t>
      </w:r>
    </w:p>
    <w:p>
      <w:pPr>
        <w:pStyle w:val="Subsection"/>
      </w:pPr>
      <w:r>
        <w:tab/>
        <w:t>(10)</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23A inserted: No. 10 of 2013 s. 30.]</w:t>
      </w:r>
    </w:p>
    <w:p>
      <w:pPr>
        <w:pStyle w:val="Heading3"/>
        <w:spacing w:before="180"/>
      </w:pPr>
      <w:bookmarkStart w:id="86" w:name="_Toc117262320"/>
      <w:bookmarkStart w:id="87" w:name="_Toc117263365"/>
      <w:bookmarkStart w:id="88" w:name="_Toc100302883"/>
      <w:bookmarkStart w:id="89" w:name="_Toc100303107"/>
      <w:bookmarkStart w:id="90" w:name="_Toc100564262"/>
      <w:bookmarkStart w:id="91" w:name="_Toc100564458"/>
      <w:bookmarkStart w:id="92" w:name="_Toc107314140"/>
      <w:bookmarkStart w:id="93" w:name="_Toc107485025"/>
      <w:r>
        <w:rPr>
          <w:rStyle w:val="CharDivNo"/>
        </w:rPr>
        <w:t>Division 2</w:t>
      </w:r>
      <w:r>
        <w:t xml:space="preserve"> — </w:t>
      </w:r>
      <w:r>
        <w:rPr>
          <w:rStyle w:val="CharDivText"/>
        </w:rPr>
        <w:t>Assessment notices and returns</w:t>
      </w:r>
      <w:bookmarkEnd w:id="86"/>
      <w:bookmarkEnd w:id="87"/>
      <w:bookmarkEnd w:id="88"/>
      <w:bookmarkEnd w:id="89"/>
      <w:bookmarkEnd w:id="90"/>
      <w:bookmarkEnd w:id="91"/>
      <w:bookmarkEnd w:id="92"/>
      <w:bookmarkEnd w:id="93"/>
    </w:p>
    <w:p>
      <w:pPr>
        <w:pStyle w:val="Heading5"/>
        <w:spacing w:before="180"/>
      </w:pPr>
      <w:bookmarkStart w:id="94" w:name="_Toc117263366"/>
      <w:bookmarkStart w:id="95" w:name="_Toc107485026"/>
      <w:r>
        <w:rPr>
          <w:rStyle w:val="CharSectno"/>
        </w:rPr>
        <w:t>23</w:t>
      </w:r>
      <w:r>
        <w:t>.</w:t>
      </w:r>
      <w:r>
        <w:tab/>
        <w:t>Assessment notices</w:t>
      </w:r>
      <w:bookmarkEnd w:id="94"/>
      <w:bookmarkEnd w:id="95"/>
    </w:p>
    <w:p>
      <w:pPr>
        <w:pStyle w:val="Subsection"/>
        <w:spacing w:before="120"/>
      </w:pPr>
      <w:r>
        <w:tab/>
        <w:t>(1)</w:t>
      </w:r>
      <w:r>
        <w:tab/>
        <w:t>When the Commissioner makes an assessment, he or she must issue an assessment notice.</w:t>
      </w:r>
    </w:p>
    <w:p>
      <w:pPr>
        <w:pStyle w:val="Subsection"/>
        <w:spacing w:before="120"/>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if 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spacing w:before="120"/>
      </w:pPr>
      <w:r>
        <w:tab/>
        <w:t>(3)</w:t>
      </w:r>
      <w:r>
        <w:tab/>
        <w:t>When an assessment notice is issued, the Commissioner must serve it on the taxpayer.</w:t>
      </w:r>
    </w:p>
    <w:p>
      <w:pPr>
        <w:pStyle w:val="Subsection"/>
        <w:spacing w:before="120"/>
      </w:pPr>
      <w:r>
        <w:tab/>
        <w:t>(4)</w:t>
      </w:r>
      <w:r>
        <w:tab/>
        <w:t>However, liability to tax is not dependent on service of the assessment notice.</w:t>
      </w:r>
    </w:p>
    <w:p>
      <w:pPr>
        <w:pStyle w:val="Footnotesection"/>
        <w:ind w:left="890" w:hanging="890"/>
      </w:pPr>
      <w:r>
        <w:tab/>
        <w:t>[Section 23 amended: No. 66 of 2003 s. 108(2); No. 82 of 2004 s. 19; No. 13 of 2007 s. 14; No. 12 of 2008 s. 37; No. 11 of 2019 s. 5.]</w:t>
      </w:r>
    </w:p>
    <w:p>
      <w:pPr>
        <w:pStyle w:val="Heading5"/>
        <w:spacing w:before="180"/>
      </w:pPr>
      <w:bookmarkStart w:id="96" w:name="_Toc117263367"/>
      <w:bookmarkStart w:id="97" w:name="_Toc107485027"/>
      <w:r>
        <w:rPr>
          <w:rStyle w:val="CharSectno"/>
        </w:rPr>
        <w:t>24</w:t>
      </w:r>
      <w:r>
        <w:t>.</w:t>
      </w:r>
      <w:r>
        <w:tab/>
        <w:t>Form of assessment notice</w:t>
      </w:r>
      <w:bookmarkEnd w:id="96"/>
      <w:bookmarkEnd w:id="97"/>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assessment must — </w:t>
      </w:r>
    </w:p>
    <w:p>
      <w:pPr>
        <w:pStyle w:val="Indenta"/>
      </w:pPr>
      <w:r>
        <w:tab/>
        <w:t>(a)</w:t>
      </w:r>
      <w:r>
        <w:tab/>
        <w:t>state the amount of tax payable under the primary liability; and</w:t>
      </w:r>
    </w:p>
    <w:p>
      <w:pPr>
        <w:pStyle w:val="Indenta"/>
      </w:pPr>
      <w:r>
        <w:tab/>
        <w:t>(b)</w:t>
      </w:r>
      <w:r>
        <w:tab/>
        <w:t>state the amount of penalty tax payable, if any; and</w:t>
      </w:r>
    </w:p>
    <w:p>
      <w:pPr>
        <w:pStyle w:val="Indenta"/>
      </w:pPr>
      <w:r>
        <w:tab/>
        <w:t>(ca)</w:t>
      </w:r>
      <w:r>
        <w:tab/>
        <w:t>state the amount of the costs of obtaining a valuation (if any) that are recoverable under section 23A; and</w:t>
      </w:r>
    </w:p>
    <w:p>
      <w:pPr>
        <w:pStyle w:val="Indenta"/>
      </w:pPr>
      <w:r>
        <w:tab/>
        <w:t>(c)</w:t>
      </w:r>
      <w:r>
        <w:tab/>
        <w:t>indicate the due date for payment of the tax.</w:t>
      </w:r>
    </w:p>
    <w:p>
      <w:pPr>
        <w:pStyle w:val="Subsection"/>
      </w:pPr>
      <w:r>
        <w:tab/>
        <w:t>(3A)</w:t>
      </w:r>
      <w:r>
        <w:tab/>
        <w:t xml:space="preserve">An assessment notice in relation to the assessment following an interim assessment must also — </w:t>
      </w:r>
    </w:p>
    <w:p>
      <w:pPr>
        <w:pStyle w:val="Indenta"/>
      </w:pPr>
      <w:r>
        <w:tab/>
        <w:t>(a)</w:t>
      </w:r>
      <w:r>
        <w:tab/>
        <w:t>state whether the amount assessed is more or less than the amount assessed under the interim assessment; and</w:t>
      </w:r>
    </w:p>
    <w:p>
      <w:pPr>
        <w:pStyle w:val="Indenta"/>
      </w:pPr>
      <w:r>
        <w:tab/>
        <w:t>(b)</w:t>
      </w:r>
      <w:r>
        <w:tab/>
        <w:t>show a credit for any amount of tax that has been paid on the interim assessment; and</w:t>
      </w:r>
    </w:p>
    <w:p>
      <w:pPr>
        <w:pStyle w:val="Indenta"/>
      </w:pPr>
      <w:r>
        <w:tab/>
        <w:t>(c)</w:t>
      </w:r>
      <w:r>
        <w:tab/>
        <w:t>if an amount of tax has been overpaid — state whether the overpaid amount is to be refunded or credited to the taxpayer.</w:t>
      </w:r>
    </w:p>
    <w:p>
      <w:pPr>
        <w:pStyle w:val="Subsection"/>
      </w:pPr>
      <w:r>
        <w:tab/>
        <w:t>(3)</w:t>
      </w:r>
      <w:r>
        <w:tab/>
        <w:t>An assessment notice in relation to a reassessment must also —</w:t>
      </w:r>
    </w:p>
    <w:p>
      <w:pPr>
        <w:pStyle w:val="Indenta"/>
      </w:pPr>
      <w:r>
        <w:tab/>
        <w:t>(a)</w:t>
      </w:r>
      <w:r>
        <w:tab/>
        <w:t>state whether the amount payable is more or less than the amount assessed under the previous assessment; and</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spacing w:before="140"/>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spacing w:before="140"/>
      </w:pPr>
      <w:r>
        <w:tab/>
        <w:t>(5)</w:t>
      </w:r>
      <w:r>
        <w:tab/>
        <w:t>The date specified in an assessment notice in relation to an assessment other than a reassessment as the due date for payment must be at least 14 days after the date of the assessment notice.</w:t>
      </w:r>
    </w:p>
    <w:p>
      <w:pPr>
        <w:pStyle w:val="Subsection"/>
        <w:spacing w:before="140"/>
      </w:pPr>
      <w:r>
        <w:tab/>
        <w:t>(5a)</w:t>
      </w:r>
      <w:r>
        <w:tab/>
        <w:t>The date specified in an assessment notice in relation to a reassessment as the due date for payment must be at least 28 days after the date of the assessment notice.</w:t>
      </w:r>
    </w:p>
    <w:p>
      <w:pPr>
        <w:pStyle w:val="Subsection"/>
        <w:spacing w:before="140"/>
      </w:pPr>
      <w:r>
        <w:tab/>
        <w:t>(6)</w:t>
      </w:r>
      <w:r>
        <w:tab/>
        <w:t>More than one assessment of primary tax, penalty tax or costs of valuation, or any of them, may be included in an assessment notice, whether or not the assessments are made in respect of the same matter.</w:t>
      </w:r>
    </w:p>
    <w:p>
      <w:pPr>
        <w:pStyle w:val="Subsection"/>
        <w:spacing w:before="140"/>
      </w:pPr>
      <w:r>
        <w:tab/>
        <w:t>(7)</w:t>
      </w:r>
      <w:r>
        <w:tab/>
        <w:t xml:space="preserve">In subsection (6) — </w:t>
      </w:r>
    </w:p>
    <w:p>
      <w:pPr>
        <w:pStyle w:val="Defstart"/>
      </w:pPr>
      <w:r>
        <w:tab/>
      </w:r>
      <w:r>
        <w:rPr>
          <w:rStyle w:val="CharDefText"/>
        </w:rPr>
        <w:t>costs of valuation</w:t>
      </w:r>
      <w:r>
        <w:t xml:space="preserve"> means the costs of obtaining a valuation that are recoverable under section 23A.</w:t>
      </w:r>
    </w:p>
    <w:p>
      <w:pPr>
        <w:pStyle w:val="Footnotesection"/>
        <w:spacing w:before="80"/>
        <w:ind w:left="890" w:hanging="890"/>
      </w:pPr>
      <w:r>
        <w:tab/>
        <w:t>[Section 24 amended: No. 12 of 2004 s. 9; No. 12 of 2008 s. 38; No. 10 of 2013 s. 17 and 31.]</w:t>
      </w:r>
    </w:p>
    <w:p>
      <w:pPr>
        <w:pStyle w:val="Heading5"/>
      </w:pPr>
      <w:bookmarkStart w:id="98" w:name="_Toc117263368"/>
      <w:bookmarkStart w:id="99" w:name="_Toc107485028"/>
      <w:r>
        <w:rPr>
          <w:rStyle w:val="CharSectno"/>
        </w:rPr>
        <w:t>25</w:t>
      </w:r>
      <w:r>
        <w:t>.</w:t>
      </w:r>
      <w:r>
        <w:tab/>
        <w:t>Statement of grounds of assessment</w:t>
      </w:r>
      <w:bookmarkEnd w:id="98"/>
      <w:bookmarkEnd w:id="99"/>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other than an interim assessment,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interim assessment, an assessment of penalty tax or an assessment of the costs of obtaining a valuation that are recoverable under section 23A, does not include a statement of the grounds on which the assessment is made, the Commissioner must serve on the taxpayer a separate statement of the grounds.</w:t>
      </w:r>
    </w:p>
    <w:p>
      <w:pPr>
        <w:pStyle w:val="Subsection"/>
      </w:pPr>
      <w:r>
        <w:tab/>
        <w:t>(4)</w:t>
      </w:r>
      <w:r>
        <w:tab/>
        <w:t>A statement of grounds relating to an interim assessment does not bind the Commissioner in relation to an assessment following the interim assessment.</w:t>
      </w:r>
    </w:p>
    <w:p>
      <w:pPr>
        <w:pStyle w:val="Footnotesection"/>
      </w:pPr>
      <w:r>
        <w:tab/>
        <w:t>[Section 25 amended: No. 10 of 2013 s. 18 and 32.]</w:t>
      </w:r>
    </w:p>
    <w:p>
      <w:pPr>
        <w:pStyle w:val="Heading3"/>
        <w:spacing w:before="180"/>
      </w:pPr>
      <w:bookmarkStart w:id="100" w:name="_Toc117262324"/>
      <w:bookmarkStart w:id="101" w:name="_Toc117263369"/>
      <w:bookmarkStart w:id="102" w:name="_Toc100302887"/>
      <w:bookmarkStart w:id="103" w:name="_Toc100303111"/>
      <w:bookmarkStart w:id="104" w:name="_Toc100564266"/>
      <w:bookmarkStart w:id="105" w:name="_Toc100564462"/>
      <w:bookmarkStart w:id="106" w:name="_Toc107314144"/>
      <w:bookmarkStart w:id="107" w:name="_Toc107485029"/>
      <w:r>
        <w:rPr>
          <w:rStyle w:val="CharDivNo"/>
        </w:rPr>
        <w:t>Division 3</w:t>
      </w:r>
      <w:r>
        <w:t xml:space="preserve"> — </w:t>
      </w:r>
      <w:r>
        <w:rPr>
          <w:rStyle w:val="CharDivText"/>
        </w:rPr>
        <w:t>Penalty tax</w:t>
      </w:r>
      <w:bookmarkEnd w:id="100"/>
      <w:bookmarkEnd w:id="101"/>
      <w:bookmarkEnd w:id="102"/>
      <w:bookmarkEnd w:id="103"/>
      <w:bookmarkEnd w:id="104"/>
      <w:bookmarkEnd w:id="105"/>
      <w:bookmarkEnd w:id="106"/>
      <w:bookmarkEnd w:id="107"/>
    </w:p>
    <w:p>
      <w:pPr>
        <w:pStyle w:val="Heading5"/>
        <w:spacing w:before="180"/>
      </w:pPr>
      <w:bookmarkStart w:id="108" w:name="_Toc117263370"/>
      <w:bookmarkStart w:id="109" w:name="_Toc107485030"/>
      <w:r>
        <w:rPr>
          <w:rStyle w:val="CharSectno"/>
        </w:rPr>
        <w:t>26</w:t>
      </w:r>
      <w:r>
        <w:t>.</w:t>
      </w:r>
      <w:r>
        <w:tab/>
        <w:t>Penalty tax for contravention of taxation Act</w:t>
      </w:r>
      <w:bookmarkEnd w:id="108"/>
      <w:bookmarkEnd w:id="109"/>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No. 66 of 2003 s. 95(4).]</w:t>
      </w:r>
    </w:p>
    <w:p>
      <w:pPr>
        <w:pStyle w:val="Heading5"/>
      </w:pPr>
      <w:bookmarkStart w:id="110" w:name="_Toc117263371"/>
      <w:bookmarkStart w:id="111" w:name="_Toc107485031"/>
      <w:r>
        <w:rPr>
          <w:rStyle w:val="CharSectno"/>
        </w:rPr>
        <w:t>27A</w:t>
      </w:r>
      <w:r>
        <w:t>.</w:t>
      </w:r>
      <w:r>
        <w:tab/>
        <w:t>Penalty tax for undervaluation</w:t>
      </w:r>
      <w:bookmarkEnd w:id="110"/>
      <w:bookmarkEnd w:id="111"/>
    </w:p>
    <w:p>
      <w:pPr>
        <w:pStyle w:val="Subsection"/>
      </w:pPr>
      <w:r>
        <w:tab/>
        <w:t>(1)</w:t>
      </w:r>
      <w:r>
        <w:tab/>
        <w:t>This section does not apply to a taxpayer in relation to a failure to comply with a requirement under section 21(1)(a).</w:t>
      </w:r>
    </w:p>
    <w:p>
      <w:pPr>
        <w:pStyle w:val="Subsection"/>
      </w:pPr>
      <w:r>
        <w:tab/>
        <w:t>(2)</w:t>
      </w:r>
      <w:r>
        <w:tab/>
        <w:t>If the costs of obtaining a valuation are recoverable under section 23A and the Commissioner decides to recover those costs from the taxpayer, the taxpayer is also liable to pay penalty tax.</w:t>
      </w:r>
    </w:p>
    <w:p>
      <w:pPr>
        <w:pStyle w:val="Subsection"/>
        <w:keepNext/>
      </w:pPr>
      <w:r>
        <w:tab/>
        <w:t>(3)</w:t>
      </w:r>
      <w:r>
        <w:tab/>
        <w:t xml:space="preserve">The amount of penalty tax payable is the difference between — </w:t>
      </w:r>
    </w:p>
    <w:p>
      <w:pPr>
        <w:pStyle w:val="Indenta"/>
      </w:pPr>
      <w:r>
        <w:tab/>
        <w:t>(a)</w:t>
      </w:r>
      <w:r>
        <w:tab/>
        <w:t>what would be the amount of the taxpayer’s primary liability if the designated valuation provided by the taxpayer were used in assessing the taxpayer’s liability; and</w:t>
      </w:r>
    </w:p>
    <w:p>
      <w:pPr>
        <w:pStyle w:val="Indenta"/>
      </w:pPr>
      <w:r>
        <w:tab/>
        <w:t>(b)</w:t>
      </w:r>
      <w:r>
        <w:tab/>
        <w:t xml:space="preserve">the lesser of — </w:t>
      </w:r>
    </w:p>
    <w:p>
      <w:pPr>
        <w:pStyle w:val="Indenti"/>
      </w:pPr>
      <w:r>
        <w:tab/>
        <w:t>(i)</w:t>
      </w:r>
      <w:r>
        <w:tab/>
        <w:t>the amount of the taxpayer’s primary liability assessed on the value referred to in section 23A(1)(b); and</w:t>
      </w:r>
    </w:p>
    <w:p>
      <w:pPr>
        <w:pStyle w:val="Indenti"/>
      </w:pPr>
      <w:r>
        <w:tab/>
        <w:t>(ii)</w:t>
      </w:r>
      <w:r>
        <w:tab/>
        <w:t>if the validity or correctness of the assessment is challenged by the taxpayer — the amount of the taxpayer’s primary liability as assessed in the final assessment of the taxpayer’s liability.</w:t>
      </w:r>
    </w:p>
    <w:p>
      <w:pPr>
        <w:pStyle w:val="Subsection"/>
      </w:pPr>
      <w:r>
        <w:tab/>
        <w:t>(4)</w:t>
      </w:r>
      <w:r>
        <w:tab/>
        <w:t>In subsection (3)(b)(ii), the final assessment of the taxpayer’s liability is the assessment applicable after the objection and any subsequent review proceedings are discontinued or otherwise finally determined.</w:t>
      </w:r>
    </w:p>
    <w:p>
      <w:pPr>
        <w:pStyle w:val="Subsection"/>
      </w:pPr>
      <w:r>
        <w:tab/>
        <w:t>(5)</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27A inserted: No. 10 of 2013 s. 33.]</w:t>
      </w:r>
    </w:p>
    <w:p>
      <w:pPr>
        <w:pStyle w:val="Heading5"/>
      </w:pPr>
      <w:bookmarkStart w:id="112" w:name="_Toc117263372"/>
      <w:bookmarkStart w:id="113" w:name="_Toc107485032"/>
      <w:r>
        <w:rPr>
          <w:rStyle w:val="CharSectno"/>
        </w:rPr>
        <w:t>27</w:t>
      </w:r>
      <w:r>
        <w:t>.</w:t>
      </w:r>
      <w:r>
        <w:tab/>
        <w:t>Penalty tax for late payment</w:t>
      </w:r>
      <w:bookmarkEnd w:id="112"/>
      <w:bookmarkEnd w:id="113"/>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114" w:name="_Toc117263373"/>
      <w:bookmarkStart w:id="115" w:name="_Toc107485033"/>
      <w:r>
        <w:rPr>
          <w:rStyle w:val="CharSectno"/>
        </w:rPr>
        <w:t>28</w:t>
      </w:r>
      <w:r>
        <w:t>.</w:t>
      </w:r>
      <w:r>
        <w:tab/>
        <w:t>Limitation on amount of penalty tax</w:t>
      </w:r>
      <w:bookmarkEnd w:id="114"/>
      <w:bookmarkEnd w:id="115"/>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116" w:name="_Toc117263374"/>
      <w:bookmarkStart w:id="117" w:name="_Toc107485034"/>
      <w:r>
        <w:rPr>
          <w:rStyle w:val="CharSectno"/>
        </w:rPr>
        <w:t>29</w:t>
      </w:r>
      <w:r>
        <w:t>.</w:t>
      </w:r>
      <w:r>
        <w:tab/>
        <w:t>Remitting penalty tax</w:t>
      </w:r>
      <w:bookmarkEnd w:id="116"/>
      <w:bookmarkEnd w:id="117"/>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118" w:name="_Toc117263375"/>
      <w:bookmarkStart w:id="119" w:name="_Toc107485035"/>
      <w:r>
        <w:rPr>
          <w:rStyle w:val="CharSectno"/>
        </w:rPr>
        <w:t>30</w:t>
      </w:r>
      <w:r>
        <w:t>.</w:t>
      </w:r>
      <w:r>
        <w:tab/>
        <w:t>Practice for remitting penalty tax</w:t>
      </w:r>
      <w:bookmarkEnd w:id="118"/>
      <w:bookmarkEnd w:id="119"/>
    </w:p>
    <w:p>
      <w:pPr>
        <w:pStyle w:val="Subsection"/>
      </w:pPr>
      <w:r>
        <w:tab/>
      </w:r>
      <w:r>
        <w:tab/>
        <w:t>The Commissioner must publish on the Commissioner’s website the practice followed by the Commissioner when deciding whether or not to remit penalty tax under section 29.</w:t>
      </w:r>
    </w:p>
    <w:p>
      <w:pPr>
        <w:pStyle w:val="Footnotesection"/>
      </w:pPr>
      <w:r>
        <w:tab/>
        <w:t>[Section 30 inserted: No. 11 of 2019 s. 6; amended: No. 1 of 2022 s. 4.]</w:t>
      </w:r>
    </w:p>
    <w:p>
      <w:pPr>
        <w:pStyle w:val="Heading2"/>
      </w:pPr>
      <w:bookmarkStart w:id="120" w:name="_Toc117262331"/>
      <w:bookmarkStart w:id="121" w:name="_Toc117263376"/>
      <w:bookmarkStart w:id="122" w:name="_Toc100302894"/>
      <w:bookmarkStart w:id="123" w:name="_Toc100303118"/>
      <w:bookmarkStart w:id="124" w:name="_Toc100564273"/>
      <w:bookmarkStart w:id="125" w:name="_Toc100564469"/>
      <w:bookmarkStart w:id="126" w:name="_Toc107314151"/>
      <w:bookmarkStart w:id="127" w:name="_Toc107485036"/>
      <w:r>
        <w:rPr>
          <w:rStyle w:val="CharPartNo"/>
        </w:rPr>
        <w:t>Part 4</w:t>
      </w:r>
      <w:r>
        <w:t xml:space="preserve"> — </w:t>
      </w:r>
      <w:r>
        <w:rPr>
          <w:rStyle w:val="CharPartText"/>
        </w:rPr>
        <w:t>Objections and review proceedings</w:t>
      </w:r>
      <w:bookmarkEnd w:id="120"/>
      <w:bookmarkEnd w:id="121"/>
      <w:bookmarkEnd w:id="122"/>
      <w:bookmarkEnd w:id="123"/>
      <w:bookmarkEnd w:id="124"/>
      <w:bookmarkEnd w:id="125"/>
      <w:bookmarkEnd w:id="126"/>
      <w:bookmarkEnd w:id="127"/>
    </w:p>
    <w:p>
      <w:pPr>
        <w:pStyle w:val="Footnoteheading"/>
        <w:tabs>
          <w:tab w:val="left" w:pos="851"/>
        </w:tabs>
      </w:pPr>
      <w:r>
        <w:tab/>
        <w:t>[Heading amended: No. 55 of 2004 s. 1167.]</w:t>
      </w:r>
    </w:p>
    <w:p>
      <w:pPr>
        <w:pStyle w:val="Heading3"/>
      </w:pPr>
      <w:bookmarkStart w:id="128" w:name="_Toc117262332"/>
      <w:bookmarkStart w:id="129" w:name="_Toc117263377"/>
      <w:bookmarkStart w:id="130" w:name="_Toc100302895"/>
      <w:bookmarkStart w:id="131" w:name="_Toc100303119"/>
      <w:bookmarkStart w:id="132" w:name="_Toc100564274"/>
      <w:bookmarkStart w:id="133" w:name="_Toc100564470"/>
      <w:bookmarkStart w:id="134" w:name="_Toc107314152"/>
      <w:bookmarkStart w:id="135" w:name="_Toc107485037"/>
      <w:r>
        <w:rPr>
          <w:rStyle w:val="CharDivNo"/>
        </w:rPr>
        <w:t>Division 1</w:t>
      </w:r>
      <w:r>
        <w:t xml:space="preserve"> — </w:t>
      </w:r>
      <w:r>
        <w:rPr>
          <w:rStyle w:val="CharDivText"/>
        </w:rPr>
        <w:t>Procedures and restrictions</w:t>
      </w:r>
      <w:bookmarkEnd w:id="128"/>
      <w:bookmarkEnd w:id="129"/>
      <w:bookmarkEnd w:id="130"/>
      <w:bookmarkEnd w:id="131"/>
      <w:bookmarkEnd w:id="132"/>
      <w:bookmarkEnd w:id="133"/>
      <w:bookmarkEnd w:id="134"/>
      <w:bookmarkEnd w:id="135"/>
    </w:p>
    <w:p>
      <w:pPr>
        <w:pStyle w:val="Heading5"/>
      </w:pPr>
      <w:bookmarkStart w:id="136" w:name="_Toc117263378"/>
      <w:bookmarkStart w:id="137" w:name="_Toc107485038"/>
      <w:r>
        <w:rPr>
          <w:rStyle w:val="CharSectno"/>
        </w:rPr>
        <w:t>31</w:t>
      </w:r>
      <w:r>
        <w:t>.</w:t>
      </w:r>
      <w:r>
        <w:tab/>
        <w:t>Procedure for challenging assessments</w:t>
      </w:r>
      <w:bookmarkEnd w:id="136"/>
      <w:bookmarkEnd w:id="137"/>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No. 55 of 2004 s. 1168.]</w:t>
      </w:r>
    </w:p>
    <w:p>
      <w:pPr>
        <w:pStyle w:val="Heading5"/>
      </w:pPr>
      <w:bookmarkStart w:id="138" w:name="_Toc117263379"/>
      <w:bookmarkStart w:id="139" w:name="_Toc107485039"/>
      <w:r>
        <w:rPr>
          <w:rStyle w:val="CharSectno"/>
        </w:rPr>
        <w:t>32</w:t>
      </w:r>
      <w:r>
        <w:t>.</w:t>
      </w:r>
      <w:r>
        <w:tab/>
        <w:t>Objections to land valuations</w:t>
      </w:r>
      <w:bookmarkEnd w:id="138"/>
      <w:bookmarkEnd w:id="139"/>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No. 55 of 2004 s. 1169.]</w:t>
      </w:r>
    </w:p>
    <w:p>
      <w:pPr>
        <w:pStyle w:val="Heading5"/>
      </w:pPr>
      <w:bookmarkStart w:id="140" w:name="_Toc117263380"/>
      <w:bookmarkStart w:id="141" w:name="_Toc107485040"/>
      <w:r>
        <w:t>33.</w:t>
      </w:r>
      <w:r>
        <w:tab/>
        <w:t>Continuing obligation to pay assessed tax</w:t>
      </w:r>
      <w:bookmarkEnd w:id="140"/>
      <w:bookmarkEnd w:id="141"/>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No. 55 of 2004 s. 1170.]</w:t>
      </w:r>
    </w:p>
    <w:p>
      <w:pPr>
        <w:pStyle w:val="Heading5"/>
      </w:pPr>
      <w:bookmarkStart w:id="142" w:name="_Toc117263381"/>
      <w:bookmarkStart w:id="143" w:name="_Toc107485041"/>
      <w:r>
        <w:t>34A.</w:t>
      </w:r>
      <w:r>
        <w:tab/>
        <w:t>Beneficial body determinations</w:t>
      </w:r>
      <w:bookmarkEnd w:id="142"/>
      <w:bookmarkEnd w:id="143"/>
    </w:p>
    <w:p>
      <w:pPr>
        <w:pStyle w:val="Subsection"/>
      </w:pPr>
      <w:r>
        <w:tab/>
        <w:t>(1)</w:t>
      </w:r>
      <w:r>
        <w:tab/>
        <w:t>A decision to make, or not to make, or to revoke or amend, a beneficial body determination is final and not subject to objection or review under this Act or to any other form of appeal or review.</w:t>
      </w:r>
    </w:p>
    <w:p>
      <w:pPr>
        <w:pStyle w:val="Subsection"/>
      </w:pPr>
      <w:r>
        <w:tab/>
        <w:t>(2)</w:t>
      </w:r>
      <w:r>
        <w:tab/>
        <w:t>No action can be brought in any court or tribunal to compel the Minister to make a beneficial body determination.</w:t>
      </w:r>
    </w:p>
    <w:p>
      <w:pPr>
        <w:pStyle w:val="Footnotesection"/>
      </w:pPr>
      <w:r>
        <w:tab/>
        <w:t>[Section 34A inserted: No. 8 of 2015 s. 18.]</w:t>
      </w:r>
    </w:p>
    <w:p>
      <w:pPr>
        <w:pStyle w:val="Heading5"/>
      </w:pPr>
      <w:bookmarkStart w:id="144" w:name="_Toc117263382"/>
      <w:bookmarkStart w:id="145" w:name="_Toc107485042"/>
      <w:r>
        <w:rPr>
          <w:rStyle w:val="CharSectno"/>
        </w:rPr>
        <w:t>34B</w:t>
      </w:r>
      <w:r>
        <w:t>.</w:t>
      </w:r>
      <w:r>
        <w:tab/>
        <w:t>Surrender of right of objection or review</w:t>
      </w:r>
      <w:bookmarkEnd w:id="144"/>
      <w:bookmarkEnd w:id="145"/>
    </w:p>
    <w:p>
      <w:pPr>
        <w:pStyle w:val="Subsection"/>
      </w:pPr>
      <w:r>
        <w:tab/>
        <w:t>(1)</w:t>
      </w:r>
      <w:r>
        <w:tab/>
        <w:t>This section applies to a decision in respect of which an application may be made for a beneficial body determination.</w:t>
      </w:r>
    </w:p>
    <w:p>
      <w:pPr>
        <w:pStyle w:val="Subsection"/>
      </w:pPr>
      <w:r>
        <w:tab/>
        <w:t>(2)</w:t>
      </w:r>
      <w:r>
        <w:tab/>
        <w:t xml:space="preserve">If a taxpayer gives written notice in respect of a decision to which this section applies to the Commissioner to the effect that — </w:t>
      </w:r>
    </w:p>
    <w:p>
      <w:pPr>
        <w:pStyle w:val="Indenta"/>
      </w:pPr>
      <w:r>
        <w:tab/>
        <w:t>(a)</w:t>
      </w:r>
      <w:r>
        <w:tab/>
        <w:t>the taxpayer surrenders all rights of objection or review conferred by this Act in respect of the decision, then the decision is not subject to objection or review under this Act or to any other form of appeal or review; or</w:t>
      </w:r>
    </w:p>
    <w:p>
      <w:pPr>
        <w:pStyle w:val="Indenta"/>
      </w:pPr>
      <w:r>
        <w:tab/>
        <w:t>(b)</w:t>
      </w:r>
      <w:r>
        <w:tab/>
        <w:t>an objection to the decision having been determined, the taxpayer surrenders all subsequent rights of review conferred by this Act in respect of the decision, then the decision is not subject to review under this Act or to any other form of appeal or review.</w:t>
      </w:r>
    </w:p>
    <w:p>
      <w:pPr>
        <w:pStyle w:val="Subsection"/>
      </w:pPr>
      <w:r>
        <w:tab/>
        <w:t>(3)</w:t>
      </w:r>
      <w:r>
        <w:tab/>
        <w:t xml:space="preserve">Notice about a decision cannot be given — </w:t>
      </w:r>
    </w:p>
    <w:p>
      <w:pPr>
        <w:pStyle w:val="Indenta"/>
      </w:pPr>
      <w:r>
        <w:tab/>
        <w:t>(a)</w:t>
      </w:r>
      <w:r>
        <w:tab/>
        <w:t>under subsection (2)(a) after the right to object to the decision under this Act has expired; or</w:t>
      </w:r>
    </w:p>
    <w:p>
      <w:pPr>
        <w:pStyle w:val="Indenta"/>
      </w:pPr>
      <w:r>
        <w:tab/>
        <w:t>(b)</w:t>
      </w:r>
      <w:r>
        <w:tab/>
        <w:t>under subsection (2)(b) after the right to take review proceedings in respect of the decision has expired.</w:t>
      </w:r>
    </w:p>
    <w:p>
      <w:pPr>
        <w:pStyle w:val="Footnotesection"/>
      </w:pPr>
      <w:r>
        <w:tab/>
        <w:t>[Section 34B inserted: No. 8 of 2015 s. 18.]</w:t>
      </w:r>
    </w:p>
    <w:p>
      <w:pPr>
        <w:pStyle w:val="Heading3"/>
      </w:pPr>
      <w:bookmarkStart w:id="146" w:name="_Toc117262338"/>
      <w:bookmarkStart w:id="147" w:name="_Toc117263383"/>
      <w:bookmarkStart w:id="148" w:name="_Toc100302901"/>
      <w:bookmarkStart w:id="149" w:name="_Toc100303125"/>
      <w:bookmarkStart w:id="150" w:name="_Toc100564280"/>
      <w:bookmarkStart w:id="151" w:name="_Toc100564476"/>
      <w:bookmarkStart w:id="152" w:name="_Toc107314158"/>
      <w:bookmarkStart w:id="153" w:name="_Toc107485043"/>
      <w:r>
        <w:rPr>
          <w:rStyle w:val="CharDivNo"/>
        </w:rPr>
        <w:t>Division 2</w:t>
      </w:r>
      <w:r>
        <w:t xml:space="preserve"> — </w:t>
      </w:r>
      <w:r>
        <w:rPr>
          <w:rStyle w:val="CharDivText"/>
        </w:rPr>
        <w:t>Objections</w:t>
      </w:r>
      <w:bookmarkEnd w:id="146"/>
      <w:bookmarkEnd w:id="147"/>
      <w:bookmarkEnd w:id="148"/>
      <w:bookmarkEnd w:id="149"/>
      <w:bookmarkEnd w:id="150"/>
      <w:bookmarkEnd w:id="151"/>
      <w:bookmarkEnd w:id="152"/>
      <w:bookmarkEnd w:id="153"/>
    </w:p>
    <w:p>
      <w:pPr>
        <w:pStyle w:val="Heading5"/>
        <w:spacing w:before="200"/>
      </w:pPr>
      <w:bookmarkStart w:id="154" w:name="_Toc117263384"/>
      <w:bookmarkStart w:id="155" w:name="_Toc107485044"/>
      <w:r>
        <w:rPr>
          <w:rStyle w:val="CharSectno"/>
        </w:rPr>
        <w:t>34</w:t>
      </w:r>
      <w:r>
        <w:t>.</w:t>
      </w:r>
      <w:r>
        <w:tab/>
        <w:t>Right to object</w:t>
      </w:r>
      <w:bookmarkEnd w:id="154"/>
      <w:bookmarkEnd w:id="155"/>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tab/>
        <w:t>(b)</w:t>
      </w:r>
      <w:r>
        <w:tab/>
        <w:t>another decision under a taxation Act that affects the taxpayer’s liability to taxation; or</w:t>
      </w:r>
    </w:p>
    <w:p>
      <w:pPr>
        <w:pStyle w:val="Indenta"/>
      </w:pPr>
      <w:r>
        <w:tab/>
        <w:t>(ca)</w:t>
      </w:r>
      <w:r>
        <w:tab/>
        <w:t>a decision to recover the costs of obtaining a valuation under section 23A or the amount of the costs sought to be recovered;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pPr>
      <w:r>
        <w:tab/>
        <w:t>(2)</w:t>
      </w:r>
      <w:r>
        <w:tab/>
        <w:t>However, an objection cannot be made against — </w:t>
      </w:r>
    </w:p>
    <w:p>
      <w:pPr>
        <w:pStyle w:val="Indenta"/>
      </w:pPr>
      <w:r>
        <w:tab/>
        <w:t>(a)</w:t>
      </w:r>
      <w:r>
        <w:tab/>
        <w:t>the determination of an objection;</w:t>
      </w:r>
    </w:p>
    <w:p>
      <w:pPr>
        <w:pStyle w:val="Indenta"/>
      </w:pPr>
      <w:r>
        <w:tab/>
        <w:t>(b)</w:t>
      </w:r>
      <w:r>
        <w:tab/>
        <w:t xml:space="preserve">an assessment of an amount of duty and penalty tax that is assessed under a taxation Act and specified in an infringement notice as defined in the </w:t>
      </w:r>
      <w:r>
        <w:rPr>
          <w:i/>
          <w:iCs/>
        </w:rPr>
        <w:t xml:space="preserve">Road Traffic (Administration) Act 2008 </w:t>
      </w:r>
      <w:r>
        <w:t>section 4, unless the amount has been paid;</w:t>
      </w:r>
    </w:p>
    <w:p>
      <w:pPr>
        <w:pStyle w:val="Indenta"/>
      </w:pPr>
      <w:r>
        <w:tab/>
        <w:t>(ca)</w:t>
      </w:r>
      <w:r>
        <w:tab/>
        <w:t>an interim assessment within 3 years after the date on which the assessment notice for the interim assessment is issued;</w:t>
      </w:r>
    </w:p>
    <w:p>
      <w:pPr>
        <w:pStyle w:val="Indenta"/>
      </w:pPr>
      <w:r>
        <w:tab/>
        <w:t>(cb)</w:t>
      </w:r>
      <w:r>
        <w:tab/>
        <w:t>a decision to make, or not to make, or to revoke or amend, a beneficial body determination;</w:t>
      </w:r>
    </w:p>
    <w:p>
      <w:pPr>
        <w:pStyle w:val="Indenta"/>
      </w:pPr>
      <w:r>
        <w:tab/>
        <w:t>(cc)</w:t>
      </w:r>
      <w:r>
        <w:tab/>
        <w:t>a decision which, under section 34B(2)(a), is not subject to objection under this Act;</w:t>
      </w:r>
    </w:p>
    <w:p>
      <w:pPr>
        <w:pStyle w:val="Indenta"/>
      </w:pPr>
      <w:r>
        <w:tab/>
        <w:t>(c)</w:t>
      </w:r>
      <w:r>
        <w:tab/>
        <w:t>a directly reviewable decision;</w:t>
      </w:r>
    </w:p>
    <w:p>
      <w:pPr>
        <w:pStyle w:val="Indenta"/>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pPr>
      <w:r>
        <w:tab/>
        <w:t>(3A)</w:t>
      </w:r>
      <w:r>
        <w:tab/>
        <w:t>An objection against an interim assessment can only be made against the validity or correctness of the interim assessment as at the date on which the assessment notice for the interim assessment was issued.</w:t>
      </w:r>
    </w:p>
    <w:p>
      <w:pPr>
        <w:pStyle w:val="Subsection"/>
      </w:pPr>
      <w:r>
        <w:tab/>
        <w:t>(3B)</w:t>
      </w:r>
      <w:r>
        <w:tab/>
        <w:t>A taxpayer ceases to be entitled to object to an interim assessment if the assessment following the interim assessment is made before an objection against the interim assessment is lodged.</w:t>
      </w:r>
    </w:p>
    <w:p>
      <w:pPr>
        <w:pStyle w:val="Subsection"/>
      </w:pPr>
      <w:r>
        <w:tab/>
        <w:t>(3)</w:t>
      </w:r>
      <w:r>
        <w:tab/>
        <w:t>If a reassessment is made and the time for lodging an objection to the previous assessment has expired, an objection may only be made against an increase in liability.</w:t>
      </w:r>
    </w:p>
    <w:p>
      <w:pPr>
        <w:pStyle w:val="Subsection"/>
        <w:keepLines/>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Footnotesection"/>
        <w:ind w:left="890" w:hanging="890"/>
      </w:pPr>
      <w:r>
        <w:tab/>
        <w:t>[Section 34 amended: No. 55 of 2004 s. 1171; No. 12 of 2008 s. 39; No. 31 of 2008 s. 24 and 30; No. 8 of 2012 s. 178; No. 10 of 2013 s. 19 and 34; No. 8 of 2015 s. 19.]</w:t>
      </w:r>
    </w:p>
    <w:p>
      <w:pPr>
        <w:pStyle w:val="Heading5"/>
        <w:spacing w:before="240"/>
      </w:pPr>
      <w:bookmarkStart w:id="156" w:name="_Toc117263385"/>
      <w:bookmarkStart w:id="157" w:name="_Toc107485045"/>
      <w:r>
        <w:rPr>
          <w:rStyle w:val="CharSectno"/>
        </w:rPr>
        <w:t>35</w:t>
      </w:r>
      <w:r>
        <w:t>.</w:t>
      </w:r>
      <w:r>
        <w:tab/>
        <w:t>Form of objection</w:t>
      </w:r>
      <w:bookmarkEnd w:id="156"/>
      <w:bookmarkEnd w:id="157"/>
    </w:p>
    <w:p>
      <w:pPr>
        <w:pStyle w:val="Subsection"/>
        <w:keepNext/>
        <w:keepLines/>
      </w:pPr>
      <w:r>
        <w:tab/>
      </w:r>
      <w:r>
        <w:tab/>
        <w:t>An objection must — </w:t>
      </w:r>
    </w:p>
    <w:p>
      <w:pPr>
        <w:pStyle w:val="Indenta"/>
        <w:keepNext/>
        <w:keepLines/>
      </w:pPr>
      <w:r>
        <w:tab/>
        <w:t>(a)</w:t>
      </w:r>
      <w:r>
        <w:tab/>
        <w:t>be in writing; and</w:t>
      </w:r>
    </w:p>
    <w:p>
      <w:pPr>
        <w:pStyle w:val="Indenta"/>
        <w:keepNext/>
        <w:keepLines/>
      </w:pPr>
      <w:r>
        <w:tab/>
        <w:t>(b)</w:t>
      </w:r>
      <w:r>
        <w:tab/>
        <w:t>set out fully and in detail the grounds on which the taxpayer objects to the assessment or decision; and</w:t>
      </w:r>
    </w:p>
    <w:p>
      <w:pPr>
        <w:pStyle w:val="Indenta"/>
      </w:pPr>
      <w:r>
        <w:tab/>
        <w:t>(c)</w:t>
      </w:r>
      <w:r>
        <w:tab/>
        <w:t>be lodged in accordance with section 115.</w:t>
      </w:r>
    </w:p>
    <w:p>
      <w:pPr>
        <w:pStyle w:val="Heading5"/>
        <w:spacing w:before="240"/>
      </w:pPr>
      <w:bookmarkStart w:id="158" w:name="_Toc117263386"/>
      <w:bookmarkStart w:id="159" w:name="_Toc107485046"/>
      <w:r>
        <w:rPr>
          <w:rStyle w:val="CharSectno"/>
        </w:rPr>
        <w:t>36</w:t>
      </w:r>
      <w:r>
        <w:t>.</w:t>
      </w:r>
      <w:r>
        <w:tab/>
        <w:t>Time for lodging objection</w:t>
      </w:r>
      <w:bookmarkEnd w:id="158"/>
      <w:bookmarkEnd w:id="159"/>
    </w:p>
    <w:p>
      <w:pPr>
        <w:pStyle w:val="Subsection"/>
      </w:pPr>
      <w:r>
        <w:tab/>
        <w:t>(1)</w:t>
      </w:r>
      <w:r>
        <w:tab/>
        <w:t xml:space="preserve">An objection to an official assessment must be lodged within 60 days after — </w:t>
      </w:r>
    </w:p>
    <w:p>
      <w:pPr>
        <w:pStyle w:val="Indenta"/>
      </w:pPr>
      <w:r>
        <w:tab/>
        <w:t>(a)</w:t>
      </w:r>
      <w:r>
        <w:tab/>
        <w:t>the assessment notice is issued; or</w:t>
      </w:r>
    </w:p>
    <w:p>
      <w:pPr>
        <w:pStyle w:val="Indenta"/>
        <w:keepNext/>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 or</w:t>
      </w:r>
    </w:p>
    <w:p>
      <w:pPr>
        <w:pStyle w:val="Indenta"/>
      </w:pPr>
      <w:r>
        <w:tab/>
        <w:t>(d)</w:t>
      </w:r>
      <w:r>
        <w:tab/>
        <w:t>if the assessment is an interim assessment — the date on which the 3</w:t>
      </w:r>
      <w:r>
        <w:noBreakHyphen/>
        <w:t>year period referred to in section 34(2)(ca) ends.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keepNext/>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No. 12 of 2008 s. 40; No. 10 of 2013 s. 20.]</w:t>
      </w:r>
    </w:p>
    <w:p>
      <w:pPr>
        <w:pStyle w:val="Heading5"/>
      </w:pPr>
      <w:bookmarkStart w:id="160" w:name="_Toc117263387"/>
      <w:bookmarkStart w:id="161" w:name="_Toc107485047"/>
      <w:r>
        <w:rPr>
          <w:rStyle w:val="CharSectno"/>
        </w:rPr>
        <w:t>37</w:t>
      </w:r>
      <w:r>
        <w:t>.</w:t>
      </w:r>
      <w:r>
        <w:tab/>
        <w:t>Consideration of objections</w:t>
      </w:r>
      <w:bookmarkEnd w:id="160"/>
      <w:bookmarkEnd w:id="161"/>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if the objection is against an interim assessment — any other information relevant to considering the objection that was obtained by the Commissioner before the assessment notice for the interim assessment was issued; and</w:t>
      </w:r>
    </w:p>
    <w:p>
      <w:pPr>
        <w:pStyle w:val="Indenta"/>
      </w:pPr>
      <w:r>
        <w:tab/>
        <w:t>(c)</w:t>
      </w:r>
      <w:r>
        <w:tab/>
        <w:t>if the objection is not against an interim assessment  — any other information relevant to considering the objection, whether obtained by the Commissioner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(4A)</w:t>
      </w:r>
      <w:r>
        <w:tab/>
        <w:t>The Commissioner is not required to consider, or to continue considering, an objection against an interim assessment once the assessment following the interim assessment is made.</w:t>
      </w:r>
    </w:p>
    <w:p>
      <w:pPr>
        <w:pStyle w:val="Subsection"/>
      </w:pPr>
      <w:r>
        <w:tab/>
        <w:t>(4B)</w:t>
      </w:r>
      <w:r>
        <w:tab/>
        <w:t>A decision on an objection against an interim assessment and any findings made for the purposes of the decision do not bind the Commissioner in the consideration of an objection against an assessment following the interim assessment.</w:t>
      </w:r>
    </w:p>
    <w:p>
      <w:pPr>
        <w:pStyle w:val="Subsection"/>
        <w:keepNext/>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Footnotesection"/>
      </w:pPr>
      <w:r>
        <w:tab/>
        <w:t>[Section 37 amended: No. 10 of 2013 s. 21.]</w:t>
      </w:r>
    </w:p>
    <w:p>
      <w:pPr>
        <w:pStyle w:val="Heading5"/>
      </w:pPr>
      <w:bookmarkStart w:id="162" w:name="_Toc117263388"/>
      <w:bookmarkStart w:id="163" w:name="_Toc107485048"/>
      <w:r>
        <w:rPr>
          <w:rStyle w:val="CharSectno"/>
        </w:rPr>
        <w:t>38</w:t>
      </w:r>
      <w:r>
        <w:t>.</w:t>
      </w:r>
      <w:r>
        <w:tab/>
        <w:t>Time limit for determining objections</w:t>
      </w:r>
      <w:bookmarkEnd w:id="162"/>
      <w:bookmarkEnd w:id="163"/>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pPr>
      <w:r>
        <w:tab/>
        <w:t>(a)</w:t>
      </w:r>
      <w:r>
        <w:tab/>
        <w:t>the length of the decision period;</w:t>
      </w:r>
    </w:p>
    <w:p>
      <w:pPr>
        <w:pStyle w:val="Indenta"/>
      </w:pPr>
      <w:r>
        <w:tab/>
        <w:t>(b)</w:t>
      </w:r>
      <w:r>
        <w:tab/>
        <w:t>the time for a taxpayer to comply with a request for information;</w:t>
      </w:r>
    </w:p>
    <w:p>
      <w:pPr>
        <w:pStyle w:val="Indenta"/>
      </w:pPr>
      <w:r>
        <w:tab/>
        <w:t>(c)</w:t>
      </w:r>
      <w:r>
        <w:tab/>
        <w:t>the information to be provided by the taxpayer;</w:t>
      </w:r>
    </w:p>
    <w:p>
      <w:pPr>
        <w:pStyle w:val="Indenta"/>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No. 55 of 2004 s. 1172; No. 12 of 2005 s. 9.]</w:t>
      </w:r>
    </w:p>
    <w:p>
      <w:pPr>
        <w:pStyle w:val="Heading5"/>
      </w:pPr>
      <w:bookmarkStart w:id="164" w:name="_Toc117263389"/>
      <w:bookmarkStart w:id="165" w:name="_Toc107485049"/>
      <w:r>
        <w:rPr>
          <w:rStyle w:val="CharSectno"/>
        </w:rPr>
        <w:t>39</w:t>
      </w:r>
      <w:r>
        <w:t>.</w:t>
      </w:r>
      <w:r>
        <w:tab/>
        <w:t>Reassessment on determination of objection</w:t>
      </w:r>
      <w:bookmarkEnd w:id="164"/>
      <w:bookmarkEnd w:id="165"/>
    </w:p>
    <w:p>
      <w:pPr>
        <w:pStyle w:val="Subsection"/>
      </w:pPr>
      <w:r>
        <w:tab/>
        <w:t>(1)</w:t>
      </w:r>
      <w:r>
        <w:tab/>
        <w:t>If an objection is allowed wholly or in part, the Commissioner must make a reassessment accordingly.</w:t>
      </w:r>
    </w:p>
    <w:p>
      <w:pPr>
        <w:pStyle w:val="Subsection"/>
      </w:pPr>
      <w:r>
        <w:tab/>
        <w:t>(2)</w:t>
      </w:r>
      <w:r>
        <w:tab/>
        <w:t xml:space="preserve">If, as a result of the reassessment, an amount is to be refunded or credited to the taxpayer, the following amounts are also to be refunded or credited to the taxpayer — </w:t>
      </w:r>
    </w:p>
    <w:p>
      <w:pPr>
        <w:pStyle w:val="Indenta"/>
      </w:pPr>
      <w:r>
        <w:tab/>
        <w:t>(a)</w:t>
      </w:r>
      <w:r>
        <w:tab/>
        <w:t>any amount paid by the taxpayer for the lodging of a memorial under section 76, 77 or 77A,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keepNext/>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keepLines w:val="0"/>
      </w:pPr>
      <w:r>
        <w:tab/>
        <w:t>(i)</w:t>
      </w:r>
      <w:r>
        <w:tab/>
        <w:t>the date on which the amount to be refunded or credited to the taxpayer, as a result of the reassessment, was paid by the taxpayer; or</w:t>
      </w:r>
    </w:p>
    <w:p>
      <w:pPr>
        <w:pStyle w:val="Defsubpara"/>
        <w:keepLines w:val="0"/>
      </w:pPr>
      <w:r>
        <w:tab/>
        <w:t>(ii)</w:t>
      </w:r>
      <w:r>
        <w:tab/>
        <w:t>the date on which the assessment or decision objected to was made;</w:t>
      </w:r>
    </w:p>
    <w:p>
      <w:pPr>
        <w:pStyle w:val="Defpara"/>
      </w:pPr>
      <w:r>
        <w:tab/>
      </w:r>
      <w:r>
        <w:tab/>
        <w:t>and</w:t>
      </w:r>
    </w:p>
    <w:p>
      <w:pPr>
        <w:pStyle w:val="Defpara"/>
      </w:pPr>
      <w:r>
        <w:tab/>
        <w:t>(b)</w:t>
      </w:r>
      <w:r>
        <w:tab/>
        <w:t>ending on the date, on or after the date the Commissioner made the reassessment, on which the Commissioner approves the refunding or crediting of the amount.</w:t>
      </w:r>
    </w:p>
    <w:p>
      <w:pPr>
        <w:pStyle w:val="Footnotesection"/>
      </w:pPr>
      <w:r>
        <w:tab/>
        <w:t>[Section 39 amended: No. 17 of 2010 s. 24.]</w:t>
      </w:r>
    </w:p>
    <w:p>
      <w:pPr>
        <w:pStyle w:val="Heading3"/>
      </w:pPr>
      <w:bookmarkStart w:id="166" w:name="_Toc117262345"/>
      <w:bookmarkStart w:id="167" w:name="_Toc117263390"/>
      <w:bookmarkStart w:id="168" w:name="_Toc100302908"/>
      <w:bookmarkStart w:id="169" w:name="_Toc100303132"/>
      <w:bookmarkStart w:id="170" w:name="_Toc100564287"/>
      <w:bookmarkStart w:id="171" w:name="_Toc100564483"/>
      <w:bookmarkStart w:id="172" w:name="_Toc107314165"/>
      <w:bookmarkStart w:id="173" w:name="_Toc107485050"/>
      <w:r>
        <w:rPr>
          <w:rStyle w:val="CharDivNo"/>
        </w:rPr>
        <w:t>Division 3</w:t>
      </w:r>
      <w:r>
        <w:t> — </w:t>
      </w:r>
      <w:r>
        <w:rPr>
          <w:rStyle w:val="CharDivText"/>
        </w:rPr>
        <w:t>Reviews and stated cases</w:t>
      </w:r>
      <w:bookmarkEnd w:id="166"/>
      <w:bookmarkEnd w:id="167"/>
      <w:bookmarkEnd w:id="168"/>
      <w:bookmarkEnd w:id="169"/>
      <w:bookmarkEnd w:id="170"/>
      <w:bookmarkEnd w:id="171"/>
      <w:bookmarkEnd w:id="172"/>
      <w:bookmarkEnd w:id="173"/>
    </w:p>
    <w:p>
      <w:pPr>
        <w:pStyle w:val="Footnoteheading"/>
        <w:tabs>
          <w:tab w:val="left" w:pos="851"/>
        </w:tabs>
      </w:pPr>
      <w:r>
        <w:rPr>
          <w:i w:val="0"/>
        </w:rPr>
        <w:tab/>
      </w:r>
      <w:r>
        <w:t>[Heading amended: No. 55 of 2004 s. 1173.]</w:t>
      </w:r>
    </w:p>
    <w:p>
      <w:pPr>
        <w:pStyle w:val="Heading5"/>
      </w:pPr>
      <w:bookmarkStart w:id="174" w:name="_Toc117263391"/>
      <w:bookmarkStart w:id="175" w:name="_Toc107485051"/>
      <w:r>
        <w:rPr>
          <w:rStyle w:val="CharSectno"/>
        </w:rPr>
        <w:t>40</w:t>
      </w:r>
      <w:r>
        <w:t>.</w:t>
      </w:r>
      <w:r>
        <w:tab/>
        <w:t xml:space="preserve">Right of review by State </w:t>
      </w:r>
      <w:r>
        <w:rPr>
          <w:snapToGrid w:val="0"/>
        </w:rPr>
        <w:t>Administrative Tribunal</w:t>
      </w:r>
      <w:bookmarkEnd w:id="174"/>
      <w:bookmarkEnd w:id="175"/>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Subsection"/>
      </w:pPr>
      <w:r>
        <w:tab/>
        <w:t>(2)</w:t>
      </w:r>
      <w:r>
        <w:tab/>
        <w:t>A person ceases to be entitled to apply to the State Administrative Tribunal for a review of a decision on an objection against an interim assessment if the assessment following the interim assessment is made before the person makes an application under subsection (1) for a review of the decision.</w:t>
      </w:r>
    </w:p>
    <w:p>
      <w:pPr>
        <w:pStyle w:val="Subsection"/>
        <w:keepNext/>
      </w:pPr>
      <w:r>
        <w:tab/>
        <w:t>(3)</w:t>
      </w:r>
      <w:r>
        <w:tab/>
        <w:t>Subsection (1) does not apply to, or in respect of, a decision if this Act expressly provides that the decision is not subject to review under this Act.</w:t>
      </w:r>
    </w:p>
    <w:p>
      <w:pPr>
        <w:pStyle w:val="Footnotesection"/>
        <w:ind w:left="890" w:hanging="890"/>
        <w:rPr>
          <w:i w:val="0"/>
        </w:rPr>
      </w:pPr>
      <w:r>
        <w:tab/>
        <w:t>[Section 40 amended: No. 55 of 2004 s. 1174; No. 10 of 2013 s. 22; No. 8 of 2015 s. 20.]</w:t>
      </w:r>
    </w:p>
    <w:p>
      <w:pPr>
        <w:pStyle w:val="Ednotesection"/>
        <w:rPr>
          <w:i w:val="0"/>
        </w:rPr>
      </w:pPr>
      <w:r>
        <w:t>[</w:t>
      </w:r>
      <w:r>
        <w:rPr>
          <w:b/>
        </w:rPr>
        <w:t>41.</w:t>
      </w:r>
      <w:r>
        <w:tab/>
        <w:t>Deleted: No. 55 of 2004 s. 1175.]</w:t>
      </w:r>
    </w:p>
    <w:p>
      <w:pPr>
        <w:pStyle w:val="Heading5"/>
      </w:pPr>
      <w:bookmarkStart w:id="176" w:name="_Toc117263392"/>
      <w:bookmarkStart w:id="177" w:name="_Toc107485052"/>
      <w:r>
        <w:rPr>
          <w:rStyle w:val="CharSectno"/>
        </w:rPr>
        <w:t>42</w:t>
      </w:r>
      <w:r>
        <w:t>.</w:t>
      </w:r>
      <w:r>
        <w:tab/>
        <w:t>Time for review</w:t>
      </w:r>
      <w:bookmarkEnd w:id="176"/>
      <w:bookmarkEnd w:id="177"/>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No. 55 of 2004 s. 1176.]</w:t>
      </w:r>
    </w:p>
    <w:p>
      <w:pPr>
        <w:pStyle w:val="Heading5"/>
      </w:pPr>
      <w:bookmarkStart w:id="178" w:name="_Toc117263393"/>
      <w:bookmarkStart w:id="179" w:name="_Toc107485053"/>
      <w:r>
        <w:rPr>
          <w:rStyle w:val="CharSectno"/>
        </w:rPr>
        <w:t>43</w:t>
      </w:r>
      <w:r>
        <w:t>.</w:t>
      </w:r>
      <w:r>
        <w:rPr>
          <w:vertAlign w:val="superscript"/>
        </w:rPr>
        <w:t> 1MC</w:t>
      </w:r>
      <w:r>
        <w:tab/>
        <w:t xml:space="preserve">Proceedings before State </w:t>
      </w:r>
      <w:r>
        <w:rPr>
          <w:snapToGrid w:val="0"/>
        </w:rPr>
        <w:t>Administrative Tribunal</w:t>
      </w:r>
      <w:bookmarkEnd w:id="178"/>
      <w:bookmarkEnd w:id="179"/>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pPr>
      <w:r>
        <w:tab/>
        <w:t>(a)</w:t>
      </w:r>
      <w:r>
        <w:tab/>
        <w:t>its President or a Deputy President of it; or</w:t>
      </w:r>
    </w:p>
    <w:p>
      <w:pPr>
        <w:pStyle w:val="Indenta"/>
      </w:pPr>
      <w:r>
        <w:tab/>
        <w:t>(b)</w:t>
      </w:r>
      <w:r>
        <w:tab/>
        <w:t xml:space="preserve">a senior member of it, as defined in subsection (1) of section 3 of the </w:t>
      </w:r>
      <w:r>
        <w:rPr>
          <w:i/>
        </w:rPr>
        <w:t>State Administrative Tribunal Act 2004</w:t>
      </w:r>
      <w:r>
        <w:t>, who is a legal practitioner.</w:t>
      </w:r>
    </w:p>
    <w:p>
      <w:pPr>
        <w:pStyle w:val="Subsection"/>
        <w:spacing w:before="180"/>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spacing w:before="180"/>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 xml:space="preserve">a proceeding of a kind described in paragraph (a) of the definition of </w:t>
      </w:r>
      <w:r>
        <w:rPr>
          <w:b/>
          <w:bCs/>
          <w:i/>
          <w:iCs/>
        </w:rPr>
        <w:t>minor proceeding</w:t>
      </w:r>
      <w:r>
        <w:t xml:space="preserve"> in subsection (1) of that section or included by regulations referred to in paragraph (b) of that definition; or</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Minister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the taxpayer is entitled to a refund or credit of the overpaid amount and the following amounts — </w:t>
      </w:r>
    </w:p>
    <w:p>
      <w:pPr>
        <w:pStyle w:val="Indenta"/>
      </w:pPr>
      <w:r>
        <w:tab/>
        <w:t>(a)</w:t>
      </w:r>
      <w:r>
        <w:tab/>
        <w:t>any amount paid by the taxpayer for the lodging of a memorial under section 76, 77 or 77A, if the Commissioner has lodged a withdrawal of the memorial as a result of the final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(4A)</w:t>
      </w:r>
      <w:r>
        <w:tab/>
        <w:t xml:space="preserve">In subsection (3)(b)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overpaid amount was paid by the taxpayer; or</w:t>
      </w:r>
    </w:p>
    <w:p>
      <w:pPr>
        <w:pStyle w:val="Defsubpara"/>
      </w:pPr>
      <w:r>
        <w:tab/>
        <w:t>(ii)</w:t>
      </w:r>
      <w:r>
        <w:tab/>
        <w:t>the date on which the assessment or decision the subject of the Commissioner’s decision to which the review proceedings relate, was made;</w:t>
      </w:r>
    </w:p>
    <w:p>
      <w:pPr>
        <w:pStyle w:val="Defpara"/>
      </w:pPr>
      <w:r>
        <w:tab/>
      </w:r>
      <w:r>
        <w:tab/>
        <w:t>and</w:t>
      </w:r>
    </w:p>
    <w:p>
      <w:pPr>
        <w:pStyle w:val="Defpara"/>
      </w:pPr>
      <w:r>
        <w:tab/>
        <w:t>(b)</w:t>
      </w:r>
      <w:r>
        <w:tab/>
        <w:t>ending on the date, on or after the date the Commissioner made the final reassessment, on which the Commissioner approves the refunding or crediting of the amount.</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amount referred to in that subsection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Subsection"/>
      </w:pPr>
      <w:r>
        <w:tab/>
        <w:t>(5)</w:t>
      </w:r>
      <w:r>
        <w:tab/>
        <w:t>The State Administrative Tribunal may, on its own initiative or the application of a party, dismiss a proceeding relating to an objection against an interim assessment once the assessment following the interim assessment is made.</w:t>
      </w:r>
    </w:p>
    <w:p>
      <w:pPr>
        <w:pStyle w:val="Footnotesection"/>
      </w:pPr>
      <w:r>
        <w:tab/>
        <w:t>[Section 43 amended: No. 55 of 2004 s. 1177; No. 12 of 2008 s. 41; No. 17 of 2010 s. 25 and 30(3); No. 29 of 2012 s. 41; No. 10 of 2013 s. 23; No. 9 of 2022 s. 424.]</w:t>
      </w:r>
    </w:p>
    <w:p>
      <w:pPr>
        <w:pStyle w:val="Ednotesection"/>
      </w:pPr>
      <w:r>
        <w:tab/>
        <w:t>[Modification, to section 43, to have effect under the Commonwealth Places (Mirror Taxes) Act 1998 (Commonwealth) s. 8, see Commonwealth Places (Mirror Taxes) (Modification of Applied Laws (WA)) Notice 2007 cl. 54 and endnote 1MC.]</w:t>
      </w:r>
    </w:p>
    <w:p>
      <w:pPr>
        <w:pStyle w:val="Heading5"/>
      </w:pPr>
      <w:bookmarkStart w:id="180" w:name="_Toc117263394"/>
      <w:bookmarkStart w:id="181" w:name="_Toc107485054"/>
      <w:r>
        <w:rPr>
          <w:rStyle w:val="CharSectno"/>
        </w:rPr>
        <w:t>43A</w:t>
      </w:r>
      <w:r>
        <w:t>.</w:t>
      </w:r>
      <w:r>
        <w:tab/>
        <w:t xml:space="preserve">Appeal from decision of State </w:t>
      </w:r>
      <w:r>
        <w:rPr>
          <w:snapToGrid w:val="0"/>
        </w:rPr>
        <w:t>Administrative Tribunal</w:t>
      </w:r>
      <w:bookmarkEnd w:id="180"/>
      <w:bookmarkEnd w:id="181"/>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No. 55 of 2004 s. 1178.]</w:t>
      </w:r>
    </w:p>
    <w:p>
      <w:pPr>
        <w:pStyle w:val="Heading5"/>
      </w:pPr>
      <w:bookmarkStart w:id="182" w:name="_Toc117263395"/>
      <w:bookmarkStart w:id="183" w:name="_Toc107485055"/>
      <w:r>
        <w:rPr>
          <w:rStyle w:val="CharSectno"/>
        </w:rPr>
        <w:t>44</w:t>
      </w:r>
      <w:r>
        <w:t>.</w:t>
      </w:r>
      <w:r>
        <w:tab/>
        <w:t>Cases stated by Commissioner</w:t>
      </w:r>
      <w:bookmarkEnd w:id="182"/>
      <w:bookmarkEnd w:id="183"/>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184" w:name="_Toc117262351"/>
      <w:bookmarkStart w:id="185" w:name="_Toc117263396"/>
      <w:bookmarkStart w:id="186" w:name="_Toc100302914"/>
      <w:bookmarkStart w:id="187" w:name="_Toc100303138"/>
      <w:bookmarkStart w:id="188" w:name="_Toc100564293"/>
      <w:bookmarkStart w:id="189" w:name="_Toc100564489"/>
      <w:bookmarkStart w:id="190" w:name="_Toc107314171"/>
      <w:bookmarkStart w:id="191" w:name="_Toc107485056"/>
      <w:r>
        <w:rPr>
          <w:rStyle w:val="CharPartNo"/>
        </w:rPr>
        <w:t>Part 5</w:t>
      </w:r>
      <w:r>
        <w:t xml:space="preserve"> — </w:t>
      </w:r>
      <w:r>
        <w:rPr>
          <w:rStyle w:val="CharPartText"/>
        </w:rPr>
        <w:t>Payment and refund of tax</w:t>
      </w:r>
      <w:bookmarkEnd w:id="184"/>
      <w:bookmarkEnd w:id="185"/>
      <w:bookmarkEnd w:id="186"/>
      <w:bookmarkEnd w:id="187"/>
      <w:bookmarkEnd w:id="188"/>
      <w:bookmarkEnd w:id="189"/>
      <w:bookmarkEnd w:id="190"/>
      <w:bookmarkEnd w:id="191"/>
    </w:p>
    <w:p>
      <w:pPr>
        <w:pStyle w:val="Heading3"/>
      </w:pPr>
      <w:bookmarkStart w:id="192" w:name="_Toc117262352"/>
      <w:bookmarkStart w:id="193" w:name="_Toc117263397"/>
      <w:bookmarkStart w:id="194" w:name="_Toc100302915"/>
      <w:bookmarkStart w:id="195" w:name="_Toc100303139"/>
      <w:bookmarkStart w:id="196" w:name="_Toc100564294"/>
      <w:bookmarkStart w:id="197" w:name="_Toc100564490"/>
      <w:bookmarkStart w:id="198" w:name="_Toc107314172"/>
      <w:bookmarkStart w:id="199" w:name="_Toc107485057"/>
      <w:r>
        <w:rPr>
          <w:rStyle w:val="CharDivNo"/>
        </w:rPr>
        <w:t>Division 1</w:t>
      </w:r>
      <w:r>
        <w:t xml:space="preserve"> — </w:t>
      </w:r>
      <w:r>
        <w:rPr>
          <w:rStyle w:val="CharDivText"/>
        </w:rPr>
        <w:t>Payment</w:t>
      </w:r>
      <w:bookmarkEnd w:id="192"/>
      <w:bookmarkEnd w:id="193"/>
      <w:bookmarkEnd w:id="194"/>
      <w:bookmarkEnd w:id="195"/>
      <w:bookmarkEnd w:id="196"/>
      <w:bookmarkEnd w:id="197"/>
      <w:bookmarkEnd w:id="198"/>
      <w:bookmarkEnd w:id="199"/>
    </w:p>
    <w:p>
      <w:pPr>
        <w:pStyle w:val="Heading5"/>
      </w:pPr>
      <w:bookmarkStart w:id="200" w:name="_Toc117263398"/>
      <w:bookmarkStart w:id="201" w:name="_Toc107485058"/>
      <w:r>
        <w:rPr>
          <w:rStyle w:val="CharSectno"/>
        </w:rPr>
        <w:t>45</w:t>
      </w:r>
      <w:r>
        <w:t>.</w:t>
      </w:r>
      <w:r>
        <w:tab/>
        <w:t>When tax is due for payment</w:t>
      </w:r>
      <w:bookmarkEnd w:id="200"/>
      <w:bookmarkEnd w:id="201"/>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No. 12 of 2004 s. 10.]</w:t>
      </w:r>
    </w:p>
    <w:p>
      <w:pPr>
        <w:pStyle w:val="Heading5"/>
      </w:pPr>
      <w:bookmarkStart w:id="202" w:name="_Toc117263399"/>
      <w:bookmarkStart w:id="203" w:name="_Toc107485059"/>
      <w:r>
        <w:rPr>
          <w:rStyle w:val="CharSectno"/>
        </w:rPr>
        <w:t>46</w:t>
      </w:r>
      <w:r>
        <w:t>.</w:t>
      </w:r>
      <w:r>
        <w:tab/>
        <w:t>Allocation of payment</w:t>
      </w:r>
      <w:bookmarkEnd w:id="202"/>
      <w:bookmarkEnd w:id="203"/>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204" w:name="_Toc117263400"/>
      <w:bookmarkStart w:id="205" w:name="_Toc107485060"/>
      <w:r>
        <w:rPr>
          <w:rStyle w:val="CharSectno"/>
        </w:rPr>
        <w:t>47</w:t>
      </w:r>
      <w:r>
        <w:t>.</w:t>
      </w:r>
      <w:r>
        <w:tab/>
        <w:t>Arrangements for instalments and extensions of time</w:t>
      </w:r>
      <w:bookmarkEnd w:id="204"/>
      <w:bookmarkEnd w:id="205"/>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r>
        <w:tab/>
        <w:t>(8)</w:t>
      </w:r>
      <w:r>
        <w:tab/>
        <w:t>A decision of the Commissioner under this section in connection with extending time for payment of tax or approving payment of tax in instalments is directly reviewable.</w:t>
      </w:r>
    </w:p>
    <w:p>
      <w:pPr>
        <w:pStyle w:val="Subsection"/>
        <w:keepNext/>
      </w:pPr>
      <w:r>
        <w:tab/>
        <w:t>(9)</w:t>
      </w:r>
      <w:r>
        <w:tab/>
        <w:t>In this section, a reference to tax is to be read as including costs of the kinds referred to in section 62(a), (b), (ba) and (d).</w:t>
      </w:r>
    </w:p>
    <w:p>
      <w:pPr>
        <w:pStyle w:val="Footnotesection"/>
        <w:rPr>
          <w:iCs/>
        </w:rPr>
      </w:pPr>
      <w:r>
        <w:rPr>
          <w:iCs/>
        </w:rPr>
        <w:tab/>
        <w:t>[Section 47 amended: No. 55 of 2004 s. 1179; No. 11 of 2019 s. 7.]</w:t>
      </w:r>
    </w:p>
    <w:p>
      <w:pPr>
        <w:pStyle w:val="Heading5"/>
      </w:pPr>
      <w:bookmarkStart w:id="206" w:name="_Toc117263401"/>
      <w:bookmarkStart w:id="207" w:name="_Toc107485061"/>
      <w:r>
        <w:rPr>
          <w:rStyle w:val="CharSectno"/>
        </w:rPr>
        <w:t>48</w:t>
      </w:r>
      <w:r>
        <w:t>.</w:t>
      </w:r>
      <w:r>
        <w:tab/>
        <w:t>No action to compel approval of tax payment arrangement</w:t>
      </w:r>
      <w:bookmarkEnd w:id="206"/>
      <w:bookmarkEnd w:id="207"/>
    </w:p>
    <w:p>
      <w:pPr>
        <w:pStyle w:val="Subsection"/>
      </w:pPr>
      <w:r>
        <w:tab/>
      </w:r>
      <w:r>
        <w:tab/>
        <w:t>No action can be brought in a court to compel the Commissioner to approve a tax payment arrangement.</w:t>
      </w:r>
    </w:p>
    <w:p>
      <w:pPr>
        <w:pStyle w:val="Heading3"/>
      </w:pPr>
      <w:bookmarkStart w:id="208" w:name="_Toc117262357"/>
      <w:bookmarkStart w:id="209" w:name="_Toc117263402"/>
      <w:bookmarkStart w:id="210" w:name="_Toc100302920"/>
      <w:bookmarkStart w:id="211" w:name="_Toc100303144"/>
      <w:bookmarkStart w:id="212" w:name="_Toc100564299"/>
      <w:bookmarkStart w:id="213" w:name="_Toc100564495"/>
      <w:bookmarkStart w:id="214" w:name="_Toc107314177"/>
      <w:bookmarkStart w:id="215" w:name="_Toc107485062"/>
      <w:r>
        <w:rPr>
          <w:rStyle w:val="CharDivNo"/>
        </w:rPr>
        <w:t>Division 2</w:t>
      </w:r>
      <w:r>
        <w:t xml:space="preserve"> — </w:t>
      </w:r>
      <w:r>
        <w:rPr>
          <w:rStyle w:val="CharDivText"/>
        </w:rPr>
        <w:t>Special tax return arrangements</w:t>
      </w:r>
      <w:bookmarkEnd w:id="208"/>
      <w:bookmarkEnd w:id="209"/>
      <w:bookmarkEnd w:id="210"/>
      <w:bookmarkEnd w:id="211"/>
      <w:bookmarkEnd w:id="212"/>
      <w:bookmarkEnd w:id="213"/>
      <w:bookmarkEnd w:id="214"/>
      <w:bookmarkEnd w:id="215"/>
    </w:p>
    <w:p>
      <w:pPr>
        <w:pStyle w:val="Heading5"/>
      </w:pPr>
      <w:bookmarkStart w:id="216" w:name="_Toc117263403"/>
      <w:bookmarkStart w:id="217" w:name="_Toc107485063"/>
      <w:r>
        <w:rPr>
          <w:rStyle w:val="CharSectno"/>
        </w:rPr>
        <w:t>49</w:t>
      </w:r>
      <w:r>
        <w:t>.</w:t>
      </w:r>
      <w:r>
        <w:tab/>
        <w:t>Approval of special tax return arrangements</w:t>
      </w:r>
      <w:bookmarkEnd w:id="216"/>
      <w:bookmarkEnd w:id="217"/>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 or</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218" w:name="_Toc117263404"/>
      <w:bookmarkStart w:id="219" w:name="_Toc107485064"/>
      <w:r>
        <w:rPr>
          <w:rStyle w:val="CharSectno"/>
        </w:rPr>
        <w:t>50</w:t>
      </w:r>
      <w:r>
        <w:t>.</w:t>
      </w:r>
      <w:r>
        <w:tab/>
        <w:t>Content of special tax return arrangement</w:t>
      </w:r>
      <w:bookmarkEnd w:id="218"/>
      <w:bookmarkEnd w:id="219"/>
    </w:p>
    <w:p>
      <w:pPr>
        <w:pStyle w:val="Subsection"/>
        <w:keepNext/>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keepNext/>
      </w:pPr>
      <w:r>
        <w:tab/>
        <w:t>(4)</w:t>
      </w:r>
      <w:r>
        <w:tab/>
        <w:t>A special tax return arrangement does not transfer the taxpayer’s tax liability from the taxpayer to the responsible party.</w:t>
      </w:r>
    </w:p>
    <w:p>
      <w:pPr>
        <w:pStyle w:val="Footnotesection"/>
      </w:pPr>
      <w:r>
        <w:tab/>
        <w:t>[Section 50 amended: No. 12 of 2005 s. 10; No. 12 of 2008 s. 42.]</w:t>
      </w:r>
    </w:p>
    <w:p>
      <w:pPr>
        <w:pStyle w:val="Heading5"/>
      </w:pPr>
      <w:bookmarkStart w:id="220" w:name="_Toc117263405"/>
      <w:bookmarkStart w:id="221" w:name="_Toc107485065"/>
      <w:r>
        <w:rPr>
          <w:rStyle w:val="CharSectno"/>
        </w:rPr>
        <w:t>51</w:t>
      </w:r>
      <w:r>
        <w:t>.</w:t>
      </w:r>
      <w:r>
        <w:tab/>
        <w:t>Improper endorsement or certification of instrument</w:t>
      </w:r>
      <w:bookmarkEnd w:id="220"/>
      <w:bookmarkEnd w:id="221"/>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No. 12 of 2008 s. 43.]</w:t>
      </w:r>
    </w:p>
    <w:p>
      <w:pPr>
        <w:pStyle w:val="Heading5"/>
      </w:pPr>
      <w:bookmarkStart w:id="222" w:name="_Toc117263406"/>
      <w:bookmarkStart w:id="223" w:name="_Toc107485066"/>
      <w:r>
        <w:rPr>
          <w:rStyle w:val="CharSectno"/>
        </w:rPr>
        <w:t>52</w:t>
      </w:r>
      <w:r>
        <w:t>.</w:t>
      </w:r>
      <w:r>
        <w:tab/>
        <w:t>Lodging returns under special tax return arrangement</w:t>
      </w:r>
      <w:bookmarkEnd w:id="222"/>
      <w:bookmarkEnd w:id="223"/>
    </w:p>
    <w:p>
      <w:pPr>
        <w:pStyle w:val="Subsection"/>
      </w:pPr>
      <w:r>
        <w:tab/>
        <w:t>(1)</w:t>
      </w:r>
      <w:r>
        <w:tab/>
        <w:t xml:space="preserve">A return lodged under a special tax return arrangement must — </w:t>
      </w:r>
    </w:p>
    <w:p>
      <w:pPr>
        <w:pStyle w:val="Indenta"/>
      </w:pPr>
      <w:r>
        <w:tab/>
        <w:t>(a)</w:t>
      </w:r>
      <w:r>
        <w:tab/>
        <w:t>be in a form approved by the Commissioner; and</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224" w:name="_Toc117263407"/>
      <w:bookmarkStart w:id="225" w:name="_Toc107485067"/>
      <w:r>
        <w:rPr>
          <w:rStyle w:val="CharSectno"/>
        </w:rPr>
        <w:t>53</w:t>
      </w:r>
      <w:r>
        <w:t>.</w:t>
      </w:r>
      <w:r>
        <w:tab/>
        <w:t>Amendment or cancellation of arrangement</w:t>
      </w:r>
      <w:bookmarkEnd w:id="224"/>
      <w:bookmarkEnd w:id="225"/>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226" w:name="_Toc117262363"/>
      <w:bookmarkStart w:id="227" w:name="_Toc117263408"/>
      <w:bookmarkStart w:id="228" w:name="_Toc100302926"/>
      <w:bookmarkStart w:id="229" w:name="_Toc100303150"/>
      <w:bookmarkStart w:id="230" w:name="_Toc100564305"/>
      <w:bookmarkStart w:id="231" w:name="_Toc100564501"/>
      <w:bookmarkStart w:id="232" w:name="_Toc107314183"/>
      <w:bookmarkStart w:id="233" w:name="_Toc107485068"/>
      <w:r>
        <w:rPr>
          <w:rStyle w:val="CharDivNo"/>
        </w:rPr>
        <w:t>Division 3</w:t>
      </w:r>
      <w:r>
        <w:t xml:space="preserve"> — </w:t>
      </w:r>
      <w:r>
        <w:rPr>
          <w:rStyle w:val="CharDivText"/>
        </w:rPr>
        <w:t>Refunds of tax</w:t>
      </w:r>
      <w:bookmarkEnd w:id="226"/>
      <w:bookmarkEnd w:id="227"/>
      <w:bookmarkEnd w:id="228"/>
      <w:bookmarkEnd w:id="229"/>
      <w:bookmarkEnd w:id="230"/>
      <w:bookmarkEnd w:id="231"/>
      <w:bookmarkEnd w:id="232"/>
      <w:bookmarkEnd w:id="233"/>
    </w:p>
    <w:p>
      <w:pPr>
        <w:pStyle w:val="Heading5"/>
      </w:pPr>
      <w:bookmarkStart w:id="234" w:name="_Toc117263409"/>
      <w:bookmarkStart w:id="235" w:name="_Toc107485069"/>
      <w:r>
        <w:rPr>
          <w:rStyle w:val="CharSectno"/>
        </w:rPr>
        <w:t>54</w:t>
      </w:r>
      <w:r>
        <w:t>.</w:t>
      </w:r>
      <w:r>
        <w:tab/>
        <w:t>Refunds</w:t>
      </w:r>
      <w:bookmarkEnd w:id="234"/>
      <w:bookmarkEnd w:id="235"/>
    </w:p>
    <w:p>
      <w:pPr>
        <w:pStyle w:val="Subsection"/>
      </w:pPr>
      <w:r>
        <w:tab/>
        <w:t>(1)</w:t>
      </w:r>
      <w:r>
        <w:tab/>
        <w:t>The Commissioner must refund tax to a taxpayer if — </w:t>
      </w:r>
    </w:p>
    <w:p>
      <w:pPr>
        <w:pStyle w:val="Indenta"/>
      </w:pPr>
      <w:r>
        <w:tab/>
        <w:t>(a)</w:t>
      </w:r>
      <w:r>
        <w:tab/>
        <w:t>as a result of a reassessment, it appears that an overpayment of tax has been made; or</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(2A)</w:t>
      </w:r>
      <w:r>
        <w:tab/>
        <w:t xml:space="preserve">If the tax paid on an interim assessment exceeds the tax payable on the assessment following the interim assessment, the Commissioner must refund the taxpayer these amounts — </w:t>
      </w:r>
    </w:p>
    <w:p>
      <w:pPr>
        <w:pStyle w:val="Indenta"/>
      </w:pPr>
      <w:r>
        <w:tab/>
        <w:t>(a)</w:t>
      </w:r>
      <w:r>
        <w:tab/>
        <w:t>the difference between the tax paid on the interim assessment and the tax payable on the assessment following the interim assessment;</w:t>
      </w:r>
    </w:p>
    <w:p>
      <w:pPr>
        <w:pStyle w:val="Indenta"/>
      </w:pPr>
      <w:r>
        <w:tab/>
        <w:t>(b)</w:t>
      </w:r>
      <w:r>
        <w:tab/>
        <w:t xml:space="preserve">interest, calculated at the prescribed rate, on the amount referred to in paragraph (a) during the period — </w:t>
      </w:r>
    </w:p>
    <w:p>
      <w:pPr>
        <w:pStyle w:val="Indenti"/>
      </w:pPr>
      <w:r>
        <w:tab/>
        <w:t>(i)</w:t>
      </w:r>
      <w:r>
        <w:tab/>
        <w:t>beginning on the date on which the amount referred to in paragraph (a) was paid by the taxpayer; and</w:t>
      </w:r>
    </w:p>
    <w:p>
      <w:pPr>
        <w:pStyle w:val="Indenti"/>
      </w:pPr>
      <w:r>
        <w:tab/>
        <w:t>(ii)</w:t>
      </w:r>
      <w:r>
        <w:tab/>
        <w:t>ending on the date on which the Commissioner approves the refunding of that amount.</w:t>
      </w:r>
    </w:p>
    <w:p>
      <w:pPr>
        <w:pStyle w:val="Subsection"/>
        <w:keepNext/>
        <w:keepLines/>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Footnotesection"/>
      </w:pPr>
      <w:r>
        <w:tab/>
        <w:t>[Section 54 amended: No. 10 of 2013 s. 24.]</w:t>
      </w:r>
    </w:p>
    <w:p>
      <w:pPr>
        <w:pStyle w:val="Heading5"/>
      </w:pPr>
      <w:bookmarkStart w:id="236" w:name="_Toc117263410"/>
      <w:bookmarkStart w:id="237" w:name="_Toc107485070"/>
      <w:r>
        <w:rPr>
          <w:rStyle w:val="CharSectno"/>
        </w:rPr>
        <w:t>54A</w:t>
      </w:r>
      <w:r>
        <w:t>.</w:t>
      </w:r>
      <w:r>
        <w:tab/>
        <w:t xml:space="preserve">Interest on refunds resulting from proceedings under </w:t>
      </w:r>
      <w:r>
        <w:rPr>
          <w:i/>
        </w:rPr>
        <w:t>Valuation of Land Act 1978</w:t>
      </w:r>
      <w:bookmarkEnd w:id="236"/>
      <w:bookmarkEnd w:id="237"/>
    </w:p>
    <w:p>
      <w:pPr>
        <w:pStyle w:val="Subsection"/>
      </w:pPr>
      <w:r>
        <w:tab/>
        <w:t>(1)</w:t>
      </w:r>
      <w:r>
        <w:tab/>
        <w:t xml:space="preserve">This section applies if a reassessment is made, and an amount is to be refunded or credited to a taxpayer under section 54(1)(a) or (2), as a result of — </w:t>
      </w:r>
    </w:p>
    <w:p>
      <w:pPr>
        <w:pStyle w:val="Indenta"/>
      </w:pPr>
      <w:r>
        <w:tab/>
        <w:t>(a)</w:t>
      </w:r>
      <w:r>
        <w:tab/>
        <w:t xml:space="preserve">an objection under the </w:t>
      </w:r>
      <w:r>
        <w:rPr>
          <w:i/>
        </w:rPr>
        <w:t>Valuation of Land Act 1978</w:t>
      </w:r>
      <w:r>
        <w:t xml:space="preserve"> section 32 being allowed, wholly or in part; or</w:t>
      </w:r>
    </w:p>
    <w:p>
      <w:pPr>
        <w:pStyle w:val="Indenta"/>
      </w:pPr>
      <w:r>
        <w:tab/>
        <w:t>(b)</w:t>
      </w:r>
      <w:r>
        <w:tab/>
        <w:t xml:space="preserve">a review by the State Administrative Tribunal under the </w:t>
      </w:r>
      <w:r>
        <w:rPr>
          <w:i/>
        </w:rPr>
        <w:t>Valuation of Land Act 1978</w:t>
      </w:r>
      <w:r>
        <w:t xml:space="preserve"> section 33.</w:t>
      </w:r>
    </w:p>
    <w:p>
      <w:pPr>
        <w:pStyle w:val="Subsection"/>
      </w:pPr>
      <w:r>
        <w:tab/>
        <w:t>(2)</w:t>
      </w:r>
      <w:r>
        <w:tab/>
        <w:t xml:space="preserve">The following amounts must also be refunded or credited to the taxpayer — </w:t>
      </w:r>
    </w:p>
    <w:p>
      <w:pPr>
        <w:pStyle w:val="Indenta"/>
      </w:pPr>
      <w:r>
        <w:tab/>
        <w:t>(a)</w:t>
      </w:r>
      <w:r>
        <w:tab/>
        <w:t>any amount paid by the taxpayer for the lodging of a memorial under section 76,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amount to be refunded or credited to the taxpayer, as a result of the reassessment referred to in subsection (1), was paid by the taxpayer; or</w:t>
      </w:r>
    </w:p>
    <w:p>
      <w:pPr>
        <w:pStyle w:val="Defsubpara"/>
      </w:pPr>
      <w:r>
        <w:tab/>
        <w:t>(ii)</w:t>
      </w:r>
      <w:r>
        <w:tab/>
        <w:t xml:space="preserve">the date on which the assessment of tax to which the objection or review under the </w:t>
      </w:r>
      <w:r>
        <w:rPr>
          <w:i/>
        </w:rPr>
        <w:t xml:space="preserve">Valuation of Land Act 1978 </w:t>
      </w:r>
      <w:r>
        <w:t>related was made;</w:t>
      </w:r>
    </w:p>
    <w:p>
      <w:pPr>
        <w:pStyle w:val="Defpara"/>
      </w:pPr>
      <w:r>
        <w:tab/>
      </w:r>
      <w:r>
        <w:tab/>
        <w:t>and</w:t>
      </w:r>
    </w:p>
    <w:p>
      <w:pPr>
        <w:pStyle w:val="Defpara"/>
      </w:pPr>
      <w:r>
        <w:tab/>
        <w:t>(b)</w:t>
      </w:r>
      <w:r>
        <w:tab/>
        <w:t>ending on the date, on or after the date the Commissioner made the reassessment referred to in subsection (1), on which the Commissioner approved the refunding or crediting of the amount.</w:t>
      </w:r>
    </w:p>
    <w:p>
      <w:pPr>
        <w:pStyle w:val="Footnotesection"/>
      </w:pPr>
      <w:r>
        <w:tab/>
        <w:t>[Section 54A inserted: No. 11 of 2019 s. 8.]</w:t>
      </w:r>
    </w:p>
    <w:p>
      <w:pPr>
        <w:pStyle w:val="Heading5"/>
      </w:pPr>
      <w:bookmarkStart w:id="238" w:name="_Toc117263411"/>
      <w:bookmarkStart w:id="239" w:name="_Toc107485071"/>
      <w:r>
        <w:rPr>
          <w:rStyle w:val="CharSectno"/>
        </w:rPr>
        <w:t>55A</w:t>
      </w:r>
      <w:r>
        <w:t>.</w:t>
      </w:r>
      <w:r>
        <w:tab/>
        <w:t>Unused credit</w:t>
      </w:r>
      <w:bookmarkEnd w:id="238"/>
      <w:bookmarkEnd w:id="239"/>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keepNext/>
        <w:keepLines/>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No. 31 of 2008 s. 25.]</w:t>
      </w:r>
    </w:p>
    <w:p>
      <w:pPr>
        <w:pStyle w:val="Heading5"/>
      </w:pPr>
      <w:bookmarkStart w:id="240" w:name="_Toc117263412"/>
      <w:bookmarkStart w:id="241" w:name="_Toc107485072"/>
      <w:r>
        <w:rPr>
          <w:rStyle w:val="CharSectno"/>
        </w:rPr>
        <w:t>55</w:t>
      </w:r>
      <w:r>
        <w:t>.</w:t>
      </w:r>
      <w:r>
        <w:tab/>
        <w:t>Refunds or credits to be passed on to third parties in some cases</w:t>
      </w:r>
      <w:bookmarkEnd w:id="240"/>
      <w:bookmarkEnd w:id="241"/>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pPr>
      <w:r>
        <w:tab/>
        <w:t>(7)</w:t>
      </w:r>
      <w:r>
        <w:tab/>
        <w:t>No action can be brought in a court to compel the Commissioner to take or refrain from taking proceedings for recovery of the amount refunded or credited to the taxpayer.</w:t>
      </w:r>
    </w:p>
    <w:p>
      <w:pPr>
        <w:pStyle w:val="Footnotesection"/>
        <w:spacing w:before="80"/>
        <w:ind w:left="890" w:hanging="890"/>
      </w:pPr>
      <w:r>
        <w:tab/>
        <w:t>[Section 55 amended: No. 12 of 2008 s. 44; No. 17 of 2010 s. 30(4).]</w:t>
      </w:r>
    </w:p>
    <w:p>
      <w:pPr>
        <w:pStyle w:val="Heading3"/>
        <w:spacing w:before="280"/>
      </w:pPr>
      <w:bookmarkStart w:id="242" w:name="_Toc117262368"/>
      <w:bookmarkStart w:id="243" w:name="_Toc117263413"/>
      <w:bookmarkStart w:id="244" w:name="_Toc100302931"/>
      <w:bookmarkStart w:id="245" w:name="_Toc100303155"/>
      <w:bookmarkStart w:id="246" w:name="_Toc100564310"/>
      <w:bookmarkStart w:id="247" w:name="_Toc100564506"/>
      <w:bookmarkStart w:id="248" w:name="_Toc107314188"/>
      <w:bookmarkStart w:id="249" w:name="_Toc107485073"/>
      <w:r>
        <w:rPr>
          <w:rStyle w:val="CharDivNo"/>
        </w:rPr>
        <w:t>Division 4</w:t>
      </w:r>
      <w:r>
        <w:t xml:space="preserve"> — </w:t>
      </w:r>
      <w:r>
        <w:rPr>
          <w:rStyle w:val="CharDivText"/>
        </w:rPr>
        <w:t>Power to waive or write off liability</w:t>
      </w:r>
      <w:bookmarkEnd w:id="242"/>
      <w:bookmarkEnd w:id="243"/>
      <w:bookmarkEnd w:id="244"/>
      <w:bookmarkEnd w:id="245"/>
      <w:bookmarkEnd w:id="246"/>
      <w:bookmarkEnd w:id="247"/>
      <w:bookmarkEnd w:id="248"/>
      <w:bookmarkEnd w:id="249"/>
    </w:p>
    <w:p>
      <w:pPr>
        <w:pStyle w:val="Heading5"/>
      </w:pPr>
      <w:bookmarkStart w:id="250" w:name="_Toc117263414"/>
      <w:bookmarkStart w:id="251" w:name="_Toc107485074"/>
      <w:r>
        <w:rPr>
          <w:rStyle w:val="CharSectno"/>
        </w:rPr>
        <w:t>56</w:t>
      </w:r>
      <w:r>
        <w:t>.</w:t>
      </w:r>
      <w:r>
        <w:tab/>
        <w:t>Waiving tax</w:t>
      </w:r>
      <w:bookmarkEnd w:id="250"/>
      <w:bookmarkEnd w:id="251"/>
    </w:p>
    <w:p>
      <w:pPr>
        <w:pStyle w:val="Subsection"/>
      </w:pPr>
      <w:r>
        <w:tab/>
        <w:t>(1)</w:t>
      </w:r>
      <w:r>
        <w:tab/>
        <w:t>The Commissioner may waive the payment of tax or another amount payable under a taxation Act (for example, interest or legal costs), up to a prescribed limit.</w:t>
      </w:r>
    </w:p>
    <w:p>
      <w:pPr>
        <w:pStyle w:val="Subsection"/>
      </w:pPr>
      <w:r>
        <w:tab/>
        <w:t>(2)</w:t>
      </w:r>
      <w:r>
        <w:tab/>
        <w:t>If the Commissioner waives the payment of tax or some other amount payable under a taxation Act, the liability to make the payment is extinguished.</w:t>
      </w:r>
    </w:p>
    <w:p>
      <w:pPr>
        <w:pStyle w:val="Subsection"/>
      </w:pPr>
      <w:r>
        <w:tab/>
        <w:t>(3)</w:t>
      </w:r>
      <w:r>
        <w:tab/>
        <w:t>A decision by the Commissioner to waive tax, or not to waive tax, is directly reviewable.</w:t>
      </w:r>
    </w:p>
    <w:p>
      <w:pPr>
        <w:pStyle w:val="Footnotesection"/>
      </w:pPr>
      <w:r>
        <w:tab/>
        <w:t>[Section 56 amended: No. 55 of 2004 s. 1180.]</w:t>
      </w:r>
    </w:p>
    <w:p>
      <w:pPr>
        <w:pStyle w:val="Heading5"/>
      </w:pPr>
      <w:bookmarkStart w:id="252" w:name="_Toc117263415"/>
      <w:bookmarkStart w:id="253" w:name="_Toc107485075"/>
      <w:r>
        <w:rPr>
          <w:rStyle w:val="CharSectno"/>
        </w:rPr>
        <w:t>57</w:t>
      </w:r>
      <w:r>
        <w:t>.</w:t>
      </w:r>
      <w:r>
        <w:tab/>
        <w:t>Writing off tax liability</w:t>
      </w:r>
      <w:bookmarkEnd w:id="252"/>
      <w:bookmarkEnd w:id="253"/>
    </w:p>
    <w:p>
      <w:pPr>
        <w:pStyle w:val="Subsection"/>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keepNext/>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No. 55 of 2004 s. 1181.]</w:t>
      </w:r>
    </w:p>
    <w:p>
      <w:pPr>
        <w:pStyle w:val="Heading5"/>
      </w:pPr>
      <w:bookmarkStart w:id="254" w:name="_Toc117263416"/>
      <w:bookmarkStart w:id="255" w:name="_Toc107485076"/>
      <w:r>
        <w:rPr>
          <w:rStyle w:val="CharSectno"/>
        </w:rPr>
        <w:t>58</w:t>
      </w:r>
      <w:r>
        <w:t>.</w:t>
      </w:r>
      <w:r>
        <w:tab/>
        <w:t>Powers subject to</w:t>
      </w:r>
      <w:r>
        <w:rPr>
          <w:i/>
        </w:rPr>
        <w:t xml:space="preserve"> Financial Management Act 2006</w:t>
      </w:r>
      <w:bookmarkEnd w:id="254"/>
      <w:bookmarkEnd w:id="255"/>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No. 77 of 2006 Sch. 1 cl. 166.]</w:t>
      </w:r>
    </w:p>
    <w:p>
      <w:pPr>
        <w:pStyle w:val="Heading5"/>
      </w:pPr>
      <w:bookmarkStart w:id="256" w:name="_Toc117263417"/>
      <w:bookmarkStart w:id="257" w:name="_Toc107485077"/>
      <w:r>
        <w:rPr>
          <w:rStyle w:val="CharSectno"/>
        </w:rPr>
        <w:t>59.</w:t>
      </w:r>
      <w:r>
        <w:tab/>
        <w:t>No action to compel waiver or writing off</w:t>
      </w:r>
      <w:bookmarkEnd w:id="256"/>
      <w:bookmarkEnd w:id="257"/>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No. 55 of 2004 s. 1182.]</w:t>
      </w:r>
    </w:p>
    <w:p>
      <w:pPr>
        <w:pStyle w:val="Heading2"/>
      </w:pPr>
      <w:bookmarkStart w:id="258" w:name="_Toc117262373"/>
      <w:bookmarkStart w:id="259" w:name="_Toc117263418"/>
      <w:bookmarkStart w:id="260" w:name="_Toc100302936"/>
      <w:bookmarkStart w:id="261" w:name="_Toc100303160"/>
      <w:bookmarkStart w:id="262" w:name="_Toc100564315"/>
      <w:bookmarkStart w:id="263" w:name="_Toc100564511"/>
      <w:bookmarkStart w:id="264" w:name="_Toc107314193"/>
      <w:bookmarkStart w:id="265" w:name="_Toc107485078"/>
      <w:r>
        <w:rPr>
          <w:rStyle w:val="CharPartNo"/>
        </w:rPr>
        <w:t>Part 6</w:t>
      </w:r>
      <w:r>
        <w:t xml:space="preserve"> — </w:t>
      </w:r>
      <w:r>
        <w:rPr>
          <w:rStyle w:val="CharPartText"/>
        </w:rPr>
        <w:t>Recovery of tax</w:t>
      </w:r>
      <w:bookmarkEnd w:id="258"/>
      <w:bookmarkEnd w:id="259"/>
      <w:bookmarkEnd w:id="260"/>
      <w:bookmarkEnd w:id="261"/>
      <w:bookmarkEnd w:id="262"/>
      <w:bookmarkEnd w:id="263"/>
      <w:bookmarkEnd w:id="264"/>
      <w:bookmarkEnd w:id="265"/>
    </w:p>
    <w:p>
      <w:pPr>
        <w:pStyle w:val="Heading3"/>
      </w:pPr>
      <w:bookmarkStart w:id="266" w:name="_Toc117262374"/>
      <w:bookmarkStart w:id="267" w:name="_Toc117263419"/>
      <w:bookmarkStart w:id="268" w:name="_Toc100302937"/>
      <w:bookmarkStart w:id="269" w:name="_Toc100303161"/>
      <w:bookmarkStart w:id="270" w:name="_Toc100564316"/>
      <w:bookmarkStart w:id="271" w:name="_Toc100564512"/>
      <w:bookmarkStart w:id="272" w:name="_Toc107314194"/>
      <w:bookmarkStart w:id="273" w:name="_Toc107485079"/>
      <w:r>
        <w:rPr>
          <w:rStyle w:val="CharDivNo"/>
        </w:rPr>
        <w:t>Division 1</w:t>
      </w:r>
      <w:r>
        <w:t xml:space="preserve"> — </w:t>
      </w:r>
      <w:r>
        <w:rPr>
          <w:rStyle w:val="CharDivText"/>
        </w:rPr>
        <w:t>Recovery generally</w:t>
      </w:r>
      <w:bookmarkEnd w:id="266"/>
      <w:bookmarkEnd w:id="267"/>
      <w:bookmarkEnd w:id="268"/>
      <w:bookmarkEnd w:id="269"/>
      <w:bookmarkEnd w:id="270"/>
      <w:bookmarkEnd w:id="271"/>
      <w:bookmarkEnd w:id="272"/>
      <w:bookmarkEnd w:id="273"/>
    </w:p>
    <w:p>
      <w:pPr>
        <w:pStyle w:val="Heading5"/>
      </w:pPr>
      <w:bookmarkStart w:id="274" w:name="_Toc117263420"/>
      <w:bookmarkStart w:id="275" w:name="_Toc107485080"/>
      <w:r>
        <w:rPr>
          <w:rStyle w:val="CharSectno"/>
        </w:rPr>
        <w:t>60</w:t>
      </w:r>
      <w:r>
        <w:t>.</w:t>
      </w:r>
      <w:r>
        <w:rPr>
          <w:vertAlign w:val="superscript"/>
        </w:rPr>
        <w:t>  1MC</w:t>
      </w:r>
      <w:r>
        <w:tab/>
        <w:t>Recovery of unpaid tax</w:t>
      </w:r>
      <w:bookmarkEnd w:id="274"/>
      <w:bookmarkEnd w:id="275"/>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Ednotesection"/>
      </w:pPr>
      <w:r>
        <w:tab/>
        <w:t>[Modification, to section 60, to have effect under the Commonwealth Places (Mirror Taxes) Act 1998 (Commonwealth) s. 8, see Commonwealth Places (Mirror Taxes) (Modification of Applied Laws (WA)) Notice 2007 cl. 55 and endnote 1MC.]</w:t>
      </w:r>
    </w:p>
    <w:p>
      <w:pPr>
        <w:pStyle w:val="Heading5"/>
      </w:pPr>
      <w:bookmarkStart w:id="276" w:name="_Toc117263421"/>
      <w:bookmarkStart w:id="277" w:name="_Toc107485081"/>
      <w:r>
        <w:rPr>
          <w:rStyle w:val="CharSectno"/>
        </w:rPr>
        <w:t>61</w:t>
      </w:r>
      <w:r>
        <w:t>.</w:t>
      </w:r>
      <w:r>
        <w:tab/>
        <w:t>Power of court to order payment of tax</w:t>
      </w:r>
      <w:bookmarkEnd w:id="276"/>
      <w:bookmarkEnd w:id="277"/>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278" w:name="_Toc117263422"/>
      <w:bookmarkStart w:id="279" w:name="_Toc107485082"/>
      <w:r>
        <w:rPr>
          <w:rStyle w:val="CharSectno"/>
        </w:rPr>
        <w:t>62</w:t>
      </w:r>
      <w:r>
        <w:t>.</w:t>
      </w:r>
      <w:r>
        <w:tab/>
        <w:t>This Part applies to tax and also costs and interest</w:t>
      </w:r>
      <w:bookmarkEnd w:id="278"/>
      <w:bookmarkEnd w:id="279"/>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 and</w:t>
      </w:r>
    </w:p>
    <w:p>
      <w:pPr>
        <w:pStyle w:val="Indenta"/>
      </w:pPr>
      <w:r>
        <w:tab/>
        <w:t>(b)</w:t>
      </w:r>
      <w:r>
        <w:tab/>
        <w:t>costs incurred for lodging a memorial under section 76, 77 or 77A(2), (3), (4A) or (4); and</w:t>
      </w:r>
    </w:p>
    <w:p>
      <w:pPr>
        <w:pStyle w:val="Indenta"/>
      </w:pPr>
      <w:r>
        <w:tab/>
        <w:t>(ba)</w:t>
      </w:r>
      <w:r>
        <w:tab/>
        <w:t>costs incurred for lodging a withdrawal of memorial under section 81; and</w:t>
      </w:r>
    </w:p>
    <w:p>
      <w:pPr>
        <w:pStyle w:val="Indenta"/>
      </w:pPr>
      <w:r>
        <w:tab/>
        <w:t>(c)</w:t>
      </w:r>
      <w:r>
        <w:tab/>
        <w:t>interest payable under a tax payment arrangement; and</w:t>
      </w:r>
    </w:p>
    <w:p>
      <w:pPr>
        <w:pStyle w:val="Indenta"/>
      </w:pPr>
      <w:r>
        <w:tab/>
        <w:t>(d)</w:t>
      </w:r>
      <w:r>
        <w:tab/>
        <w:t>prescribed costs.</w:t>
      </w:r>
    </w:p>
    <w:p>
      <w:pPr>
        <w:pStyle w:val="Footnotesection"/>
      </w:pPr>
      <w:r>
        <w:tab/>
        <w:t>[Section 62 amended: No. 17 of 2010 s. 26; No. 11 of 2019 s. 9.]</w:t>
      </w:r>
    </w:p>
    <w:p>
      <w:pPr>
        <w:pStyle w:val="Heading5"/>
      </w:pPr>
      <w:bookmarkStart w:id="280" w:name="_Toc117263423"/>
      <w:bookmarkStart w:id="281" w:name="_Toc107485083"/>
      <w:r>
        <w:rPr>
          <w:rStyle w:val="CharSectno"/>
        </w:rPr>
        <w:t>63</w:t>
      </w:r>
      <w:r>
        <w:t>.</w:t>
      </w:r>
      <w:r>
        <w:tab/>
        <w:t>Recovery in cases of joint liability</w:t>
      </w:r>
      <w:bookmarkEnd w:id="280"/>
      <w:bookmarkEnd w:id="281"/>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282" w:name="_Toc117263424"/>
      <w:bookmarkStart w:id="283" w:name="_Toc107485084"/>
      <w:r>
        <w:rPr>
          <w:rStyle w:val="CharSectno"/>
        </w:rPr>
        <w:t>64</w:t>
      </w:r>
      <w:r>
        <w:t>.</w:t>
      </w:r>
      <w:r>
        <w:tab/>
        <w:t>Notice of administrator’s appointment</w:t>
      </w:r>
      <w:bookmarkEnd w:id="282"/>
      <w:bookmarkEnd w:id="283"/>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 or</w:t>
      </w:r>
    </w:p>
    <w:p>
      <w:pPr>
        <w:pStyle w:val="Indenta"/>
      </w:pPr>
      <w:r>
        <w:tab/>
        <w:t>(b)</w:t>
      </w:r>
      <w:r>
        <w:tab/>
        <w:t>a receiver or receiver and manager of the whole or a part of a taxpayer’s property; or</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284" w:name="_Toc117263425"/>
      <w:bookmarkStart w:id="285" w:name="_Toc107485085"/>
      <w:r>
        <w:rPr>
          <w:rStyle w:val="CharSectno"/>
        </w:rPr>
        <w:t>65</w:t>
      </w:r>
      <w:r>
        <w:t>.</w:t>
      </w:r>
      <w:r>
        <w:tab/>
        <w:t>Recovery from garnishee</w:t>
      </w:r>
      <w:bookmarkEnd w:id="284"/>
      <w:bookmarkEnd w:id="285"/>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 or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spacing w:before="120"/>
      </w:pPr>
      <w:r>
        <w:tab/>
        <w:t>(3)</w:t>
      </w:r>
      <w:r>
        <w:tab/>
        <w:t>The Commissioner may serve a garnishee notice even though the taxpayer’s entitlement to the money may be subject to unfulfilled conditions.</w:t>
      </w:r>
    </w:p>
    <w:p>
      <w:pPr>
        <w:pStyle w:val="Subsection"/>
        <w:spacing w:before="120"/>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spacing w:before="120"/>
      </w:pPr>
      <w:r>
        <w:tab/>
        <w:t>(5)</w:t>
      </w:r>
      <w:r>
        <w:tab/>
        <w:t>The Commissioner must serve a copy of the garnishee notice on the taxpayer.</w:t>
      </w:r>
    </w:p>
    <w:p>
      <w:pPr>
        <w:pStyle w:val="Subsection"/>
        <w:spacing w:before="120"/>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spacing w:before="140"/>
      </w:pPr>
      <w:r>
        <w:tab/>
        <w:t>(7)</w:t>
      </w:r>
      <w:r>
        <w:tab/>
        <w:t>A garnishee who does not comply with a garnishee notice commits an offence.</w:t>
      </w:r>
    </w:p>
    <w:p>
      <w:pPr>
        <w:pStyle w:val="Penstart"/>
      </w:pPr>
      <w:r>
        <w:tab/>
        <w:t>Penalty: $20 000.</w:t>
      </w:r>
    </w:p>
    <w:p>
      <w:pPr>
        <w:pStyle w:val="Subsection"/>
        <w:spacing w:before="140"/>
      </w:pPr>
      <w:r>
        <w:tab/>
        <w:t>(8)</w:t>
      </w:r>
      <w:r>
        <w:tab/>
        <w:t>A garnishee who is under an obligation to pay money to the taxpayer is taken to have satisfied that obligation to the extent of the payment made under the garnishee notice.</w:t>
      </w:r>
    </w:p>
    <w:p>
      <w:pPr>
        <w:pStyle w:val="Heading5"/>
      </w:pPr>
      <w:bookmarkStart w:id="286" w:name="_Toc117263426"/>
      <w:bookmarkStart w:id="287" w:name="_Toc107485086"/>
      <w:r>
        <w:rPr>
          <w:rStyle w:val="CharSectno"/>
        </w:rPr>
        <w:t>66</w:t>
      </w:r>
      <w:r>
        <w:t>.</w:t>
      </w:r>
      <w:r>
        <w:tab/>
        <w:t>Recovery from partnerships</w:t>
      </w:r>
      <w:bookmarkEnd w:id="286"/>
      <w:bookmarkEnd w:id="287"/>
    </w:p>
    <w:p>
      <w:pPr>
        <w:pStyle w:val="Subsection"/>
        <w:spacing w:before="120"/>
      </w:pPr>
      <w:r>
        <w:tab/>
      </w:r>
      <w:r>
        <w:tab/>
        <w:t>If a tax liability is incurred by or on behalf of a partnership, the tax is recoverable jointly and severally from any one or more of the partners.</w:t>
      </w:r>
    </w:p>
    <w:p>
      <w:pPr>
        <w:pStyle w:val="Heading5"/>
      </w:pPr>
      <w:bookmarkStart w:id="288" w:name="_Toc117263427"/>
      <w:bookmarkStart w:id="289" w:name="_Toc107485087"/>
      <w:r>
        <w:rPr>
          <w:rStyle w:val="CharSectno"/>
        </w:rPr>
        <w:t>67</w:t>
      </w:r>
      <w:r>
        <w:t>.</w:t>
      </w:r>
      <w:r>
        <w:tab/>
        <w:t>Recovery from directors of body corporate</w:t>
      </w:r>
      <w:bookmarkEnd w:id="288"/>
      <w:bookmarkEnd w:id="289"/>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keepNext/>
      </w:pPr>
      <w:r>
        <w:tab/>
        <w:t>(5)</w:t>
      </w:r>
      <w:r>
        <w:tab/>
        <w:t>For the purpose of this section, a body corporate is taken to remedy a default if —</w:t>
      </w:r>
    </w:p>
    <w:p>
      <w:pPr>
        <w:pStyle w:val="Indenta"/>
      </w:pPr>
      <w:r>
        <w:tab/>
        <w:t>(a)</w:t>
      </w:r>
      <w:r>
        <w:tab/>
        <w:t>the liability is paid; or</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 or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pPr>
      <w:r>
        <w:tab/>
        <w:t>(b)</w:t>
      </w:r>
      <w:r>
        <w:tab/>
        <w:t xml:space="preserve">a director of a body that is incorporated or taken to be incorporated under the </w:t>
      </w:r>
      <w:r>
        <w:rPr>
          <w:i/>
        </w:rPr>
        <w:t>Associations Incorporation Act 2015</w:t>
      </w:r>
      <w:r>
        <w:t>.</w:t>
      </w:r>
    </w:p>
    <w:p>
      <w:pPr>
        <w:pStyle w:val="Footnotesection"/>
      </w:pPr>
      <w:r>
        <w:tab/>
        <w:t>[Section 67 amended: No. 30 of 2015 s. 229.]</w:t>
      </w:r>
    </w:p>
    <w:p>
      <w:pPr>
        <w:pStyle w:val="Heading5"/>
        <w:spacing w:before="180"/>
      </w:pPr>
      <w:bookmarkStart w:id="290" w:name="_Toc117263428"/>
      <w:bookmarkStart w:id="291" w:name="_Toc107485088"/>
      <w:r>
        <w:rPr>
          <w:rStyle w:val="CharSectno"/>
        </w:rPr>
        <w:t>68</w:t>
      </w:r>
      <w:r>
        <w:t>.</w:t>
      </w:r>
      <w:r>
        <w:tab/>
        <w:t>Director or body corporate may apply to Supreme Court to set aside s. 67 notice</w:t>
      </w:r>
      <w:bookmarkEnd w:id="290"/>
      <w:bookmarkEnd w:id="291"/>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292" w:name="_Toc117263429"/>
      <w:bookmarkStart w:id="293" w:name="_Toc107485089"/>
      <w:r>
        <w:rPr>
          <w:rStyle w:val="CharSectno"/>
        </w:rPr>
        <w:t>69</w:t>
      </w:r>
      <w:r>
        <w:t>.</w:t>
      </w:r>
      <w:r>
        <w:tab/>
        <w:t>Proceedings on s. 68 application where genuine dispute as to assessment of pay-roll tax</w:t>
      </w:r>
      <w:bookmarkEnd w:id="292"/>
      <w:bookmarkEnd w:id="293"/>
    </w:p>
    <w:p>
      <w:pPr>
        <w:pStyle w:val="Subsection"/>
        <w:keepNext/>
        <w:spacing w:before="120"/>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 or</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294" w:name="_Toc117263430"/>
      <w:bookmarkStart w:id="295" w:name="_Toc107485090"/>
      <w:r>
        <w:rPr>
          <w:rStyle w:val="CharSectno"/>
        </w:rPr>
        <w:t>70</w:t>
      </w:r>
      <w:r>
        <w:t>.</w:t>
      </w:r>
      <w:r>
        <w:tab/>
        <w:t>On s. 68 application, court may set aside s. 67 notice etc.</w:t>
      </w:r>
      <w:bookmarkEnd w:id="294"/>
      <w:bookmarkEnd w:id="295"/>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296" w:name="_Toc117263431"/>
      <w:bookmarkStart w:id="297" w:name="_Toc107485091"/>
      <w:r>
        <w:rPr>
          <w:rStyle w:val="CharSectno"/>
        </w:rPr>
        <w:t>71</w:t>
      </w:r>
      <w:r>
        <w:t>.</w:t>
      </w:r>
      <w:r>
        <w:tab/>
        <w:t>Effect of order setting aside s. 67 notice</w:t>
      </w:r>
      <w:bookmarkEnd w:id="296"/>
      <w:bookmarkEnd w:id="297"/>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298" w:name="_Toc117263432"/>
      <w:bookmarkStart w:id="299" w:name="_Toc107485092"/>
      <w:r>
        <w:rPr>
          <w:rStyle w:val="CharSectno"/>
        </w:rPr>
        <w:t>72</w:t>
      </w:r>
      <w:r>
        <w:t>.</w:t>
      </w:r>
      <w:r>
        <w:tab/>
        <w:t>Dismissal of s. 68 application</w:t>
      </w:r>
      <w:bookmarkEnd w:id="298"/>
      <w:bookmarkEnd w:id="299"/>
    </w:p>
    <w:p>
      <w:pPr>
        <w:pStyle w:val="Subsection"/>
      </w:pPr>
      <w:r>
        <w:tab/>
      </w:r>
      <w:r>
        <w:tab/>
        <w:t>Unless the court makes, on an application under section 68, an order under section 69 or 70, the court is to dismiss the application.</w:t>
      </w:r>
    </w:p>
    <w:p>
      <w:pPr>
        <w:pStyle w:val="Heading5"/>
      </w:pPr>
      <w:bookmarkStart w:id="300" w:name="_Toc117263433"/>
      <w:bookmarkStart w:id="301" w:name="_Toc107485093"/>
      <w:r>
        <w:rPr>
          <w:rStyle w:val="CharSectno"/>
        </w:rPr>
        <w:t>73</w:t>
      </w:r>
      <w:r>
        <w:t>.</w:t>
      </w:r>
      <w:r>
        <w:tab/>
        <w:t>Order under s. 69 or 70 may be subject to conditions</w:t>
      </w:r>
      <w:bookmarkEnd w:id="300"/>
      <w:bookmarkEnd w:id="301"/>
    </w:p>
    <w:p>
      <w:pPr>
        <w:pStyle w:val="Subsection"/>
      </w:pPr>
      <w:r>
        <w:tab/>
      </w:r>
      <w:r>
        <w:tab/>
        <w:t>An order under section 69 or 70 may be made subject to conditions.</w:t>
      </w:r>
    </w:p>
    <w:p>
      <w:pPr>
        <w:pStyle w:val="Heading5"/>
      </w:pPr>
      <w:bookmarkStart w:id="302" w:name="_Toc117263434"/>
      <w:bookmarkStart w:id="303" w:name="_Toc107485094"/>
      <w:r>
        <w:rPr>
          <w:rStyle w:val="CharSectno"/>
        </w:rPr>
        <w:t>74</w:t>
      </w:r>
      <w:r>
        <w:t>.</w:t>
      </w:r>
      <w:r>
        <w:tab/>
        <w:t>Costs where applicant successful</w:t>
      </w:r>
      <w:bookmarkEnd w:id="302"/>
      <w:bookmarkEnd w:id="303"/>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304" w:name="_Toc117263435"/>
      <w:bookmarkStart w:id="305" w:name="_Toc107485095"/>
      <w:r>
        <w:rPr>
          <w:rStyle w:val="CharSectno"/>
        </w:rPr>
        <w:t>75</w:t>
      </w:r>
      <w:r>
        <w:t>.</w:t>
      </w:r>
      <w:r>
        <w:tab/>
        <w:t>Period for complying with s. 67 notice if s. 68 application made</w:t>
      </w:r>
      <w:bookmarkEnd w:id="304"/>
      <w:bookmarkEnd w:id="305"/>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306" w:name="_Toc117262391"/>
      <w:bookmarkStart w:id="307" w:name="_Toc117263436"/>
      <w:bookmarkStart w:id="308" w:name="_Toc100302954"/>
      <w:bookmarkStart w:id="309" w:name="_Toc100303178"/>
      <w:bookmarkStart w:id="310" w:name="_Toc100564333"/>
      <w:bookmarkStart w:id="311" w:name="_Toc100564529"/>
      <w:bookmarkStart w:id="312" w:name="_Toc107314211"/>
      <w:bookmarkStart w:id="313" w:name="_Toc107485096"/>
      <w:r>
        <w:rPr>
          <w:rStyle w:val="CharDivNo"/>
        </w:rPr>
        <w:t>Division 2</w:t>
      </w:r>
      <w:r>
        <w:t xml:space="preserve"> — </w:t>
      </w:r>
      <w:r>
        <w:rPr>
          <w:rStyle w:val="CharDivText"/>
        </w:rPr>
        <w:t>Charges on land</w:t>
      </w:r>
      <w:bookmarkEnd w:id="306"/>
      <w:bookmarkEnd w:id="307"/>
      <w:bookmarkEnd w:id="308"/>
      <w:bookmarkEnd w:id="309"/>
      <w:bookmarkEnd w:id="310"/>
      <w:bookmarkEnd w:id="311"/>
      <w:bookmarkEnd w:id="312"/>
      <w:bookmarkEnd w:id="313"/>
    </w:p>
    <w:p>
      <w:pPr>
        <w:pStyle w:val="Heading5"/>
        <w:spacing w:before="180"/>
      </w:pPr>
      <w:bookmarkStart w:id="314" w:name="_Toc117263437"/>
      <w:bookmarkStart w:id="315" w:name="_Toc107485097"/>
      <w:r>
        <w:rPr>
          <w:rStyle w:val="CharSectno"/>
        </w:rPr>
        <w:t>76A</w:t>
      </w:r>
      <w:r>
        <w:t>.</w:t>
      </w:r>
      <w:r>
        <w:tab/>
        <w:t>Terms used</w:t>
      </w:r>
      <w:bookmarkEnd w:id="314"/>
      <w:bookmarkEnd w:id="315"/>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keepNex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costs of the kinds referred to in section 62(a), (b), (ba) and (d) that are payable in relation to tax of that kind; and</w:t>
      </w:r>
    </w:p>
    <w:p>
      <w:pPr>
        <w:pStyle w:val="Indenta"/>
      </w:pPr>
      <w:r>
        <w:tab/>
        <w:t>(d)</w:t>
      </w:r>
      <w:r>
        <w:tab/>
        <w:t>costs of obtaining a valuation, in relation to making an assessment of tax of that kind, that are recoverable under section 23A.</w:t>
      </w:r>
    </w:p>
    <w:p>
      <w:pPr>
        <w:pStyle w:val="Subsection"/>
        <w:keepNext/>
      </w:pPr>
      <w:r>
        <w:tab/>
        <w:t>(3)</w:t>
      </w:r>
      <w:r>
        <w:tab/>
        <w:t xml:space="preserve">A purported payment is </w:t>
      </w:r>
      <w:r>
        <w:rPr>
          <w:rStyle w:val="CharDefText"/>
        </w:rPr>
        <w:t>dishonoured</w:t>
      </w:r>
      <w:r>
        <w:t xml:space="preserve"> — </w:t>
      </w:r>
    </w:p>
    <w:p>
      <w:pPr>
        <w:pStyle w:val="Indenta"/>
      </w:pPr>
      <w:r>
        <w:tab/>
        <w:t>(a)</w:t>
      </w:r>
      <w:r>
        <w:tab/>
        <w:t>if the purported payment is by means of a cheque and the cheque is dishonoured or cancelled; or</w:t>
      </w:r>
    </w:p>
    <w:p>
      <w:pPr>
        <w:pStyle w:val="Indenta"/>
      </w:pPr>
      <w:r>
        <w:tab/>
        <w:t>(b)</w:t>
      </w:r>
      <w:r>
        <w:tab/>
        <w:t>if the purported payment is by means of a credit card and the payment is not authorised by the issuer of the card; or</w:t>
      </w:r>
    </w:p>
    <w:p>
      <w:pPr>
        <w:pStyle w:val="Indenta"/>
      </w:pPr>
      <w:r>
        <w:tab/>
        <w:t>(c)</w:t>
      </w:r>
      <w:r>
        <w:tab/>
        <w:t>if the purported payment is pursuant to an arrangement to directly debit an account with a person and the person fails to authorise the payment; or</w:t>
      </w:r>
    </w:p>
    <w:p>
      <w:pPr>
        <w:pStyle w:val="Indenta"/>
      </w:pPr>
      <w:r>
        <w:tab/>
        <w:t>(d)</w:t>
      </w:r>
      <w:r>
        <w:tab/>
        <w:t>in circumstances prescribed by the regulations.</w:t>
      </w:r>
    </w:p>
    <w:p>
      <w:pPr>
        <w:pStyle w:val="Footnotesection"/>
      </w:pPr>
      <w:r>
        <w:tab/>
        <w:t>[Section 76A inserted: No. 31 of 2008 s. 4; amended: No. 31 of 2008 s. 18; No. 10 of 2013 s. 35; No. 11 of 2019 s. 10.]</w:t>
      </w:r>
    </w:p>
    <w:p>
      <w:pPr>
        <w:pStyle w:val="Heading5"/>
      </w:pPr>
      <w:bookmarkStart w:id="316" w:name="_Toc117263438"/>
      <w:bookmarkStart w:id="317" w:name="_Toc107485098"/>
      <w:r>
        <w:rPr>
          <w:rStyle w:val="CharSectno"/>
        </w:rPr>
        <w:t>76</w:t>
      </w:r>
      <w:r>
        <w:t>.</w:t>
      </w:r>
      <w:r>
        <w:rPr>
          <w:vertAlign w:val="superscript"/>
        </w:rPr>
        <w:t> 1MC</w:t>
      </w:r>
      <w:r>
        <w:tab/>
        <w:t>Charge on land to secure land tax</w:t>
      </w:r>
      <w:bookmarkEnd w:id="316"/>
      <w:bookmarkEnd w:id="317"/>
    </w:p>
    <w:p>
      <w:pPr>
        <w:pStyle w:val="Subsection"/>
      </w:pPr>
      <w:r>
        <w:tab/>
        <w:t>(1)</w:t>
      </w:r>
      <w:r>
        <w:tab/>
        <w:t xml:space="preserve">As from the time it becomes payable under the </w:t>
      </w:r>
      <w:r>
        <w:rPr>
          <w:i/>
        </w:rPr>
        <w:t>Land Tax Assessment Act 2002</w:t>
      </w:r>
      <w:r>
        <w:t xml:space="preserve"> section 7(1), land tax is a charge on the land for which the tax is payable —</w:t>
      </w:r>
    </w:p>
    <w:p>
      <w:pPr>
        <w:pStyle w:val="Indenta"/>
      </w:pPr>
      <w:r>
        <w:tab/>
        <w:t>(a)</w:t>
      </w:r>
      <w:r>
        <w:tab/>
        <w:t>whether or not an assessment notice has been issued for the tax; and</w:t>
      </w:r>
    </w:p>
    <w:p>
      <w:pPr>
        <w:pStyle w:val="Indenta"/>
      </w:pPr>
      <w:r>
        <w:tab/>
        <w:t>(b)</w:t>
      </w:r>
      <w:r>
        <w:tab/>
        <w:t>whether or not the tax is due for payment; and</w:t>
      </w:r>
    </w:p>
    <w:p>
      <w:pPr>
        <w:pStyle w:val="Indenta"/>
      </w:pPr>
      <w:r>
        <w:tab/>
        <w:t>(c)</w:t>
      </w:r>
      <w:r>
        <w:tab/>
        <w:t>whether or not a memorial of the charge has been registered; and</w:t>
      </w:r>
    </w:p>
    <w:p>
      <w:pPr>
        <w:pStyle w:val="Indenta"/>
      </w:pPr>
      <w:r>
        <w:tab/>
        <w:t>(d)</w:t>
      </w:r>
      <w:r>
        <w:tab/>
        <w:t>whether or not the land is disposed of,</w:t>
      </w:r>
    </w:p>
    <w:p>
      <w:pPr>
        <w:pStyle w:val="Subsection"/>
      </w:pPr>
      <w:r>
        <w:tab/>
      </w:r>
      <w:r>
        <w:tab/>
        <w:t>but ceases to be such a charge when it is paid.</w:t>
      </w:r>
    </w:p>
    <w:p>
      <w:pPr>
        <w:pStyle w:val="Subsection"/>
      </w:pPr>
      <w:r>
        <w:tab/>
        <w:t>(2)</w:t>
      </w:r>
      <w:r>
        <w:tab/>
        <w:t>If the land tax is not paid by the due date, the Commissioner may lodge a memorial for registration against the land.</w:t>
      </w:r>
    </w:p>
    <w:p>
      <w:pPr>
        <w:pStyle w:val="Subsection"/>
      </w:pPr>
      <w:r>
        <w:tab/>
        <w:t>(3)</w:t>
      </w:r>
      <w:r>
        <w:tab/>
        <w:t>If a purported payment of land tax is dishonoured, the tax is taken not to be paid by the due date for the purposes of subsection (2) (even though the due date may not have arrived when the purported payment is dishonoured).</w:t>
      </w:r>
    </w:p>
    <w:p>
      <w:pPr>
        <w:pStyle w:val="Ednotesubsection"/>
        <w:spacing w:before="120"/>
      </w:pPr>
      <w:r>
        <w:tab/>
        <w:t>[(4)</w:t>
      </w:r>
      <w:r>
        <w:tab/>
        <w:t>deleted]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 except to the extent section 80(3) provides otherwise.</w:t>
      </w:r>
    </w:p>
    <w:p>
      <w:pPr>
        <w:pStyle w:val="Subsection"/>
        <w:spacing w:before="120"/>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taxable value of the lot or parcel bears to the total taxable value of the land.</w:t>
      </w:r>
    </w:p>
    <w:p>
      <w:pPr>
        <w:pStyle w:val="Subsection"/>
        <w:spacing w:before="120"/>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 amended: No. 31 of 2008 s. 5 and 26; No. 29 of 2012 s. 42</w:t>
      </w:r>
      <w:r>
        <w:rPr>
          <w:vertAlign w:val="superscript"/>
        </w:rPr>
        <w:t> </w:t>
      </w:r>
      <w:r>
        <w:rPr>
          <w:i w:val="0"/>
          <w:vertAlign w:val="superscript"/>
        </w:rPr>
        <w:t>1</w:t>
      </w:r>
      <w:r>
        <w:t>; No. 11 of 2019 s. 11.]</w:t>
      </w:r>
    </w:p>
    <w:p>
      <w:pPr>
        <w:pStyle w:val="Ednotesection"/>
      </w:pPr>
      <w:r>
        <w:tab/>
        <w:t>[Modification, to section 76, to have effect under the Commonwealth Places (Mirror Taxes) Act 1998 (Commonwealth) s. 8, see Commonwealth Places (Mirror Taxes) (Modification of Applied Laws (WA)) Notice 2007 cl. 56 and endnote 1MC.]</w:t>
      </w:r>
    </w:p>
    <w:p>
      <w:pPr>
        <w:pStyle w:val="Heading5"/>
        <w:keepNext w:val="0"/>
        <w:keepLines w:val="0"/>
        <w:spacing w:before="180"/>
      </w:pPr>
      <w:bookmarkStart w:id="318" w:name="_Toc117263439"/>
      <w:bookmarkStart w:id="319" w:name="_Toc107485099"/>
      <w:r>
        <w:rPr>
          <w:rStyle w:val="CharSectno"/>
        </w:rPr>
        <w:t>77</w:t>
      </w:r>
      <w:r>
        <w:t>.</w:t>
      </w:r>
      <w:r>
        <w:rPr>
          <w:vertAlign w:val="superscript"/>
        </w:rPr>
        <w:t>  1MC</w:t>
      </w:r>
      <w:r>
        <w:tab/>
        <w:t>Charge on land to secure stamp duty</w:t>
      </w:r>
      <w:bookmarkEnd w:id="318"/>
      <w:bookmarkEnd w:id="319"/>
    </w:p>
    <w:p>
      <w:pPr>
        <w:pStyle w:val="Subsection"/>
        <w:spacing w:before="120"/>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purported payment of stamp duty is dishonoured, the duty is taken not to be paid by the due date for the purposes of subsections (1), (1a) and (2) (even though the due date may not have arrived when the purported payment is dishonoured).</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keepNext/>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No. 12 of 2004 s. 11; No. 31 of 2008 s. 6; No. 11 of 2019 s. 12.]</w:t>
      </w:r>
    </w:p>
    <w:p>
      <w:pPr>
        <w:pStyle w:val="Footnotesection"/>
        <w:ind w:left="890" w:hanging="890"/>
      </w:pPr>
      <w:r>
        <w:tab/>
        <w:t>[Modification, to section 77, to have effect under the Commonwealth Places (Mirror Taxes) Act 1998 (Commonwealth) s. 8, see Commonwealth Places (Mirror Taxes) (Modification of Applied Laws (WA)) Notice 2007 cl. 57 and endnote 1MC.]</w:t>
      </w:r>
    </w:p>
    <w:p>
      <w:pPr>
        <w:pStyle w:val="Heading5"/>
        <w:keepNext w:val="0"/>
        <w:keepLines w:val="0"/>
        <w:spacing w:before="180"/>
      </w:pPr>
      <w:bookmarkStart w:id="320" w:name="_Toc117263440"/>
      <w:bookmarkStart w:id="321" w:name="_Toc107485100"/>
      <w:r>
        <w:rPr>
          <w:rStyle w:val="CharSectno"/>
        </w:rPr>
        <w:t>77A</w:t>
      </w:r>
      <w:r>
        <w:t>.</w:t>
      </w:r>
      <w:r>
        <w:tab/>
        <w:t>Charge on land to secure transfer duty or landholder duty</w:t>
      </w:r>
      <w:bookmarkEnd w:id="320"/>
      <w:bookmarkEnd w:id="321"/>
    </w:p>
    <w:p>
      <w:pPr>
        <w:pStyle w:val="Subsection"/>
      </w:pPr>
      <w:r>
        <w:tab/>
        <w:t>(1)</w:t>
      </w:r>
      <w:r>
        <w:tab/>
        <w:t xml:space="preserve">In this section — </w:t>
      </w:r>
    </w:p>
    <w:p>
      <w:pPr>
        <w:pStyle w:val="Defstart"/>
      </w:pPr>
      <w:r>
        <w:tab/>
      </w:r>
      <w:r>
        <w:rPr>
          <w:rStyle w:val="CharDefText"/>
        </w:rPr>
        <w:t>landholder</w:t>
      </w:r>
      <w:r>
        <w:t xml:space="preserve"> has the meaning given in the </w:t>
      </w:r>
      <w:r>
        <w:rPr>
          <w:i/>
        </w:rPr>
        <w:t>Duties Act 2008</w:t>
      </w:r>
      <w:r>
        <w:t xml:space="preserve"> section 148(1);</w:t>
      </w:r>
    </w:p>
    <w:p>
      <w:pPr>
        <w:pStyle w:val="Defstart"/>
      </w:pPr>
      <w:r>
        <w:tab/>
      </w:r>
      <w:r>
        <w:rPr>
          <w:rStyle w:val="CharDefText"/>
        </w:rPr>
        <w:t>landholder duty</w:t>
      </w:r>
      <w:r>
        <w:t xml:space="preserve"> means duty under the </w:t>
      </w:r>
      <w:r>
        <w:rPr>
          <w:i/>
        </w:rPr>
        <w:t>Duties Act 2008</w:t>
      </w:r>
      <w:r>
        <w:t xml:space="preserve"> Chapter 3 or Chapter 3A Part 3;</w:t>
      </w:r>
    </w:p>
    <w:p>
      <w:pPr>
        <w:pStyle w:val="Defstart"/>
      </w:pPr>
      <w:r>
        <w:tab/>
      </w:r>
      <w:r>
        <w:rPr>
          <w:rStyle w:val="CharDefText"/>
        </w:rPr>
        <w:t>linked entity</w:t>
      </w:r>
      <w:r>
        <w:t xml:space="preserve"> has the meaning given in the </w:t>
      </w:r>
      <w:r>
        <w:rPr>
          <w:i/>
        </w:rPr>
        <w:t>Duties Act 2008</w:t>
      </w:r>
      <w:r>
        <w:t xml:space="preserve"> section 148(1);</w:t>
      </w:r>
    </w:p>
    <w:p>
      <w:pPr>
        <w:pStyle w:val="Defstart"/>
      </w:pPr>
      <w:r>
        <w:tab/>
      </w:r>
      <w:r>
        <w:rPr>
          <w:rStyle w:val="CharDefText"/>
        </w:rPr>
        <w:t>transaction record</w:t>
      </w:r>
      <w:r>
        <w:t xml:space="preserve"> has the meaning given in the </w:t>
      </w:r>
      <w:r>
        <w:rPr>
          <w:i/>
        </w:rPr>
        <w:t xml:space="preserve">Duties Act 2008 </w:t>
      </w:r>
      <w:r>
        <w:t>section 3;</w:t>
      </w:r>
    </w:p>
    <w:p>
      <w:pPr>
        <w:pStyle w:val="Defstart"/>
      </w:pPr>
      <w:r>
        <w:tab/>
      </w:r>
      <w:r>
        <w:rPr>
          <w:rStyle w:val="CharDefText"/>
        </w:rPr>
        <w:t>transfer duty</w:t>
      </w:r>
      <w:r>
        <w:t xml:space="preserve"> means duty under the </w:t>
      </w:r>
      <w:r>
        <w:rPr>
          <w:i/>
        </w:rPr>
        <w:t>Duties Act 2008</w:t>
      </w:r>
      <w:r>
        <w:t xml:space="preserve"> Chapter 2 or Chapter 3A Part 2;</w:t>
      </w:r>
    </w:p>
    <w:p>
      <w:pPr>
        <w:pStyle w:val="Defstart"/>
      </w:pPr>
      <w:r>
        <w:tab/>
      </w:r>
      <w:r>
        <w:rPr>
          <w:rStyle w:val="CharDefText"/>
        </w:rPr>
        <w:t>transfer duty interim assessment</w:t>
      </w:r>
      <w:r>
        <w:t xml:space="preserve"> means an interim assessment under the </w:t>
      </w:r>
      <w:r>
        <w:rPr>
          <w:i/>
        </w:rPr>
        <w:t>Duties Act 2008</w:t>
      </w:r>
      <w:r>
        <w:t xml:space="preserve"> section 44A or 205R.</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(2A)</w:t>
      </w:r>
      <w:r>
        <w:tab/>
        <w:t xml:space="preserve">If the Commissioner has made a transfer duty interim assessment on a transaction in relation to land and the transaction record for the transaction is endorsed under the </w:t>
      </w:r>
      <w:r>
        <w:rPr>
          <w:i/>
        </w:rPr>
        <w:t>Duties Act 2008</w:t>
      </w:r>
      <w:r>
        <w:t xml:space="preserve"> section 273(3A), the Commissioner may lodge a memorial to create a charge on the land for the transfer duty payable on the transaction for which the Commissioner has not made an assessment (the </w:t>
      </w:r>
      <w:r>
        <w:rPr>
          <w:rStyle w:val="CharDefText"/>
        </w:rPr>
        <w:t>remaining transfer duty</w:t>
      </w:r>
      <w:r>
        <w:t>).</w:t>
      </w:r>
    </w:p>
    <w:p>
      <w:pPr>
        <w:pStyle w:val="Subsection"/>
      </w:pPr>
      <w:r>
        <w:tab/>
        <w:t>(2B)</w:t>
      </w:r>
      <w:r>
        <w:tab/>
        <w:t xml:space="preserve">A memorial under subsection (2A) — </w:t>
      </w:r>
    </w:p>
    <w:p>
      <w:pPr>
        <w:pStyle w:val="Indenta"/>
      </w:pPr>
      <w:r>
        <w:tab/>
        <w:t>(a)</w:t>
      </w:r>
      <w:r>
        <w:tab/>
        <w:t>cannot be lodged without the consent of the taxpayer; and</w:t>
      </w:r>
    </w:p>
    <w:p>
      <w:pPr>
        <w:pStyle w:val="Indenta"/>
      </w:pPr>
      <w:r>
        <w:tab/>
        <w:t>(b)</w:t>
      </w:r>
      <w:r>
        <w:tab/>
        <w:t>can be lodged even though an assessment of the amount of the remaining transfer duty has not been made.</w:t>
      </w:r>
    </w:p>
    <w:p>
      <w:pPr>
        <w:pStyle w:val="Subsection"/>
      </w:pPr>
      <w:r>
        <w:tab/>
        <w:t>(3)</w:t>
      </w:r>
      <w:r>
        <w:tab/>
        <w:t>If transfer duty payable as a result of a reassessment is not paid by the due date, the Commissioner may lodge a memorial to create a charge on the land for the unpaid transfer duty.</w:t>
      </w:r>
    </w:p>
    <w:p>
      <w:pPr>
        <w:pStyle w:val="Subsection"/>
      </w:pPr>
      <w:r>
        <w:tab/>
        <w:t>(4A)</w:t>
      </w:r>
      <w:r>
        <w:tab/>
        <w:t xml:space="preserve">If the Commissioner lodges a memorial under the </w:t>
      </w:r>
      <w:r>
        <w:rPr>
          <w:i/>
          <w:iCs/>
        </w:rPr>
        <w:t>First Home Owner Grant Act 2000</w:t>
      </w:r>
      <w:r>
        <w:t xml:space="preserve"> section 55(2A) to create a charge on a relevant interest in land, then the Commissioner may also lodge a memorial under subsection (3) and for that purpose that subsection applies as if — </w:t>
      </w:r>
    </w:p>
    <w:p>
      <w:pPr>
        <w:pStyle w:val="Indenta"/>
      </w:pPr>
      <w:r>
        <w:tab/>
        <w:t>(a)</w:t>
      </w:r>
      <w:r>
        <w:tab/>
        <w:t xml:space="preserve">a reassessment to give effect to the </w:t>
      </w:r>
      <w:r>
        <w:rPr>
          <w:i/>
          <w:iCs/>
        </w:rPr>
        <w:t>Duties Act 2008</w:t>
      </w:r>
      <w:r>
        <w:t xml:space="preserve"> section 145 had taken place; and</w:t>
      </w:r>
    </w:p>
    <w:p>
      <w:pPr>
        <w:pStyle w:val="Indenta"/>
      </w:pPr>
      <w:r>
        <w:tab/>
        <w:t>(b)</w:t>
      </w:r>
      <w:r>
        <w:tab/>
        <w:t>the transfer duty payable as a result of that reassessment was not paid by the due date; and</w:t>
      </w:r>
    </w:p>
    <w:p>
      <w:pPr>
        <w:pStyle w:val="Indenta"/>
      </w:pPr>
      <w:r>
        <w:tab/>
        <w:t>(c)</w:t>
      </w:r>
      <w:r>
        <w:tab/>
        <w:t>the amount of the unpaid transfer duty is the amount that would be payable as a result of such a reassessment.</w:t>
      </w:r>
    </w:p>
    <w:p>
      <w:pPr>
        <w:pStyle w:val="Subsection"/>
        <w:spacing w:before="180"/>
      </w:pPr>
      <w:r>
        <w:tab/>
        <w:t>(4)</w:t>
      </w:r>
      <w:r>
        <w:tab/>
        <w:t>If landholder duty is not paid by the due date in respect of an acquisition of an interest in a landholder, the Commissioner may lodge a memorial to create a charge for the unpaid duty on any land the landholder’s or a linked entity’s entitlement to which was taken into account in relation to the acquisition for the purposes of calculating the landholder duty payable.</w:t>
      </w:r>
    </w:p>
    <w:p>
      <w:pPr>
        <w:pStyle w:val="Subsection"/>
        <w:spacing w:before="180"/>
      </w:pPr>
      <w:r>
        <w:tab/>
        <w:t>(5)</w:t>
      </w:r>
      <w:r>
        <w:tab/>
        <w:t xml:space="preserve">The charge arises on the land when the memorial is registered. </w:t>
      </w:r>
    </w:p>
    <w:p>
      <w:pPr>
        <w:pStyle w:val="Subsection"/>
      </w:pPr>
      <w:r>
        <w:tab/>
        <w:t>(6)</w:t>
      </w:r>
      <w:r>
        <w:tab/>
        <w:t>If a purported payment of transfer duty or landholder duty is dishonoured, the duty is taken not to be paid by the due date for the purposes of this section (even though the due date may not have arrived when the purported payment is dishonoured).</w:t>
      </w:r>
    </w:p>
    <w:p>
      <w:pPr>
        <w:pStyle w:val="Subsection"/>
        <w:spacing w:before="180"/>
      </w:pPr>
      <w:r>
        <w:tab/>
        <w:t>(7)</w:t>
      </w:r>
      <w:r>
        <w:tab/>
        <w:t>A memorial creating a charge on land for transfer duty payable in relation to a transaction cannot be lodged under subsection (2), (2A) or (3) until the title to the land has been transferred in accordance with the transaction.</w:t>
      </w:r>
    </w:p>
    <w:p>
      <w:pPr>
        <w:pStyle w:val="Footnotesection"/>
        <w:ind w:left="890" w:hanging="890"/>
      </w:pPr>
      <w:r>
        <w:tab/>
        <w:t>[Section 77A inserted: No. 12 of 2008 s. 45; amended: No. 31 of 2008 s. 19; No. 17 of 2010 s. 27; No. 11 of 2019 s. 13.]</w:t>
      </w:r>
    </w:p>
    <w:p>
      <w:pPr>
        <w:pStyle w:val="Heading5"/>
        <w:spacing w:before="240"/>
      </w:pPr>
      <w:bookmarkStart w:id="322" w:name="_Toc117263441"/>
      <w:bookmarkStart w:id="323" w:name="_Toc107485101"/>
      <w:r>
        <w:rPr>
          <w:rStyle w:val="CharSectno"/>
        </w:rPr>
        <w:t>78</w:t>
      </w:r>
      <w:r>
        <w:t>.</w:t>
      </w:r>
      <w:r>
        <w:tab/>
        <w:t>Charge on subsequent mining tenement</w:t>
      </w:r>
      <w:bookmarkEnd w:id="322"/>
      <w:bookmarkEnd w:id="323"/>
    </w:p>
    <w:p>
      <w:pPr>
        <w:pStyle w:val="Subsection"/>
        <w:spacing w:before="180"/>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spacing w:before="180"/>
      </w:pPr>
      <w:r>
        <w:tab/>
      </w:r>
      <w:r>
        <w:tab/>
        <w:t>the registration of the memorial against the later tenement creates a charge on that later tenement for the unpaid tax secured by the charge referred to in paragraph (a).</w:t>
      </w:r>
    </w:p>
    <w:p>
      <w:pPr>
        <w:pStyle w:val="Footnotesection"/>
        <w:ind w:left="890" w:hanging="890"/>
      </w:pPr>
      <w:r>
        <w:tab/>
        <w:t>[Section 78 inserted: No. 31 of 2008 s. 7.]</w:t>
      </w:r>
    </w:p>
    <w:p>
      <w:pPr>
        <w:pStyle w:val="Heading5"/>
        <w:keepNext w:val="0"/>
        <w:keepLines w:val="0"/>
        <w:spacing w:before="240"/>
      </w:pPr>
      <w:bookmarkStart w:id="324" w:name="_Toc117263442"/>
      <w:bookmarkStart w:id="325" w:name="_Toc107485102"/>
      <w:r>
        <w:rPr>
          <w:rStyle w:val="CharSectno"/>
        </w:rPr>
        <w:t>79</w:t>
      </w:r>
      <w:r>
        <w:t>.</w:t>
      </w:r>
      <w:r>
        <w:tab/>
        <w:t>Priority of charge</w:t>
      </w:r>
      <w:bookmarkEnd w:id="324"/>
      <w:bookmarkEnd w:id="325"/>
    </w:p>
    <w:p>
      <w:pPr>
        <w:pStyle w:val="Subsection"/>
      </w:pPr>
      <w:r>
        <w:tab/>
        <w:t>(1)</w:t>
      </w:r>
      <w:r>
        <w:tab/>
        <w:t>A charge arising under this Division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No. 31 of 2008 s. 8.]</w:t>
      </w:r>
    </w:p>
    <w:p>
      <w:pPr>
        <w:pStyle w:val="Heading5"/>
      </w:pPr>
      <w:bookmarkStart w:id="326" w:name="_Toc117263443"/>
      <w:bookmarkStart w:id="327" w:name="_Toc107485103"/>
      <w:r>
        <w:rPr>
          <w:rStyle w:val="CharSectno"/>
        </w:rPr>
        <w:t>80</w:t>
      </w:r>
      <w:r>
        <w:t>.</w:t>
      </w:r>
      <w:r>
        <w:tab/>
        <w:t>Certificate as to charge to secure unpaid land tax</w:t>
      </w:r>
      <w:bookmarkEnd w:id="326"/>
      <w:bookmarkEnd w:id="327"/>
    </w:p>
    <w:p>
      <w:pPr>
        <w:pStyle w:val="Subsection"/>
      </w:pPr>
      <w:r>
        <w:tab/>
        <w:t>(1)</w:t>
      </w:r>
      <w:r>
        <w:tab/>
        <w:t>An owner of land or a person intending to purchase land may apply to the Commissioner for a certificate as to the matters in subsection (2).</w:t>
      </w:r>
    </w:p>
    <w:p>
      <w:pPr>
        <w:pStyle w:val="Subsection"/>
      </w:pPr>
      <w:r>
        <w:tab/>
        <w:t>(2)</w:t>
      </w:r>
      <w:r>
        <w:tab/>
        <w:t>On receiving such an application, the Commissioner must issue a certificate that —</w:t>
      </w:r>
    </w:p>
    <w:p>
      <w:pPr>
        <w:pStyle w:val="Indenta"/>
      </w:pPr>
      <w:r>
        <w:tab/>
        <w:t>(a)</w:t>
      </w:r>
      <w:r>
        <w:tab/>
        <w:t>states whether, on the date of the certificate, there is a charge on the land under section 76; and</w:t>
      </w:r>
    </w:p>
    <w:p>
      <w:pPr>
        <w:pStyle w:val="Indenta"/>
      </w:pPr>
      <w:r>
        <w:tab/>
        <w:t>(b)</w:t>
      </w:r>
      <w:r>
        <w:tab/>
        <w:t>if there is such a charge and it relates to land tax for which an assessment notice has been issued, states the amount of unpaid land tax secured by the charge as at that date; and</w:t>
      </w:r>
    </w:p>
    <w:p>
      <w:pPr>
        <w:pStyle w:val="Indenta"/>
      </w:pPr>
      <w:r>
        <w:tab/>
        <w:t>(c)</w:t>
      </w:r>
      <w:r>
        <w:tab/>
        <w:t>if there is such a charge and it relates to land tax for which an assessment notice has not been issued, estimates the amount of land tax that will be assessed.</w:t>
      </w:r>
    </w:p>
    <w:p>
      <w:pPr>
        <w:pStyle w:val="Subsection"/>
      </w:pPr>
      <w:r>
        <w:tab/>
        <w:t>(3)</w:t>
      </w:r>
      <w:r>
        <w:tab/>
        <w:t>If —</w:t>
      </w:r>
    </w:p>
    <w:p>
      <w:pPr>
        <w:pStyle w:val="Indenta"/>
      </w:pPr>
      <w:r>
        <w:tab/>
        <w:t>(a)</w:t>
      </w:r>
      <w:r>
        <w:tab/>
        <w:t>a certificate issued under subsection (2) states there is a charge on the land under section 76 and states the amount of unpaid land tax secured by the charge and does not estimate an amount of land tax that will be assessed; and</w:t>
      </w:r>
    </w:p>
    <w:p>
      <w:pPr>
        <w:pStyle w:val="Indenta"/>
        <w:keepNext/>
      </w:pPr>
      <w:r>
        <w:tab/>
        <w:t>(b)</w:t>
      </w:r>
      <w:r>
        <w:tab/>
        <w:t>the amount of land tax payable in respect of the land increases or decreases,</w:t>
      </w:r>
    </w:p>
    <w:p>
      <w:pPr>
        <w:pStyle w:val="Subsection"/>
      </w:pPr>
      <w:r>
        <w:tab/>
      </w:r>
      <w:r>
        <w:tab/>
        <w:t>then any new owner who under section 76(6) is jointly liable for unpaid land tax is liable for not more than the amount stated in the certificate.</w:t>
      </w:r>
    </w:p>
    <w:p>
      <w:pPr>
        <w:pStyle w:val="Subsection"/>
        <w:keepNext/>
      </w:pPr>
      <w:r>
        <w:tab/>
        <w:t>(4)</w:t>
      </w:r>
      <w:r>
        <w:tab/>
        <w:t>If a certificate issued under subsection (2) estimates the amount of land tax that will be assessed —</w:t>
      </w:r>
    </w:p>
    <w:p>
      <w:pPr>
        <w:pStyle w:val="Indenta"/>
      </w:pPr>
      <w:r>
        <w:tab/>
        <w:t>(a)</w:t>
      </w:r>
      <w:r>
        <w:tab/>
        <w:t>the certificate does not prevent the Commissioner from assessing an amount of land tax different to the estimate; and</w:t>
      </w:r>
    </w:p>
    <w:p>
      <w:pPr>
        <w:pStyle w:val="Indenta"/>
      </w:pPr>
      <w:r>
        <w:tab/>
        <w:t>(b)</w:t>
      </w:r>
      <w:r>
        <w:tab/>
        <w:t>the amount of land tax assessed, even if it is different to that estimated, is the amount in respect of which a charge on the land arises under section 76; and</w:t>
      </w:r>
    </w:p>
    <w:p>
      <w:pPr>
        <w:pStyle w:val="Indenta"/>
      </w:pPr>
      <w:r>
        <w:tab/>
        <w:t>(c)</w:t>
      </w:r>
      <w:r>
        <w:tab/>
        <w:t>the amount of land tax assessed, even if it is different to that estimated, is the amount for which any new owner is jointly liable under section 76(6).</w:t>
      </w:r>
    </w:p>
    <w:p>
      <w:pPr>
        <w:pStyle w:val="Subsection"/>
      </w:pPr>
      <w:r>
        <w:tab/>
        <w:t>(5)</w:t>
      </w:r>
      <w:r>
        <w:tab/>
        <w:t>The prescribed fees are payable for the issue of a certificate under subsection (2).</w:t>
      </w:r>
    </w:p>
    <w:p>
      <w:pPr>
        <w:pStyle w:val="Footnotesection"/>
      </w:pPr>
      <w:r>
        <w:tab/>
        <w:t>[Section 80 inserted: No. 29 of 2012 s. 43.]</w:t>
      </w:r>
    </w:p>
    <w:p>
      <w:pPr>
        <w:pStyle w:val="Heading5"/>
      </w:pPr>
      <w:bookmarkStart w:id="328" w:name="_Toc117263444"/>
      <w:bookmarkStart w:id="329" w:name="_Toc107485104"/>
      <w:r>
        <w:rPr>
          <w:rStyle w:val="CharSectno"/>
        </w:rPr>
        <w:t>81</w:t>
      </w:r>
      <w:r>
        <w:t>.</w:t>
      </w:r>
      <w:r>
        <w:tab/>
        <w:t>Withdrawal of memorial to be given when tax paid</w:t>
      </w:r>
      <w:bookmarkEnd w:id="328"/>
      <w:bookmarkEnd w:id="329"/>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keepNext/>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r>
        <w:tab/>
        <w:t>[Section 81 inserted: No. 31 of 2008 s. 9; amended: No. 31 of 2008 s. 20.]</w:t>
      </w:r>
    </w:p>
    <w:p>
      <w:pPr>
        <w:pStyle w:val="Heading5"/>
        <w:spacing w:before="180"/>
      </w:pPr>
      <w:bookmarkStart w:id="330" w:name="_Toc117263445"/>
      <w:bookmarkStart w:id="331" w:name="_Toc107485105"/>
      <w:r>
        <w:rPr>
          <w:rStyle w:val="CharSectno"/>
        </w:rPr>
        <w:t>82</w:t>
      </w:r>
      <w:r>
        <w:t>.</w:t>
      </w:r>
      <w:r>
        <w:tab/>
        <w:t>Memorials etc. affecting TLA land or real property, lodging etc.</w:t>
      </w:r>
      <w:bookmarkEnd w:id="330"/>
      <w:bookmarkEnd w:id="331"/>
    </w:p>
    <w:p>
      <w:pPr>
        <w:pStyle w:val="Subsection"/>
        <w:spacing w:before="120"/>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r>
        <w:tab/>
        <w:t>[Section 82 inserted: No. 31 of 2008 s. 9.]</w:t>
      </w:r>
    </w:p>
    <w:p>
      <w:pPr>
        <w:pStyle w:val="Heading5"/>
      </w:pPr>
      <w:bookmarkStart w:id="332" w:name="_Toc117263446"/>
      <w:bookmarkStart w:id="333" w:name="_Toc107485106"/>
      <w:r>
        <w:rPr>
          <w:rStyle w:val="CharSectno"/>
        </w:rPr>
        <w:t>83</w:t>
      </w:r>
      <w:r>
        <w:t>.</w:t>
      </w:r>
      <w:r>
        <w:tab/>
        <w:t>Memorials affecting mining tenements, lodging etc.</w:t>
      </w:r>
      <w:bookmarkEnd w:id="332"/>
      <w:bookmarkEnd w:id="333"/>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No. 31 of 2008 s. 9.]</w:t>
      </w:r>
    </w:p>
    <w:p>
      <w:pPr>
        <w:pStyle w:val="Heading5"/>
      </w:pPr>
      <w:bookmarkStart w:id="334" w:name="_Toc117263447"/>
      <w:bookmarkStart w:id="335" w:name="_Toc107485107"/>
      <w:r>
        <w:rPr>
          <w:rStyle w:val="CharSectno"/>
        </w:rPr>
        <w:t>84</w:t>
      </w:r>
      <w:r>
        <w:t>.</w:t>
      </w:r>
      <w:r>
        <w:tab/>
        <w:t>Mortgagees to be notified if memorial registered</w:t>
      </w:r>
      <w:bookmarkEnd w:id="334"/>
      <w:bookmarkEnd w:id="335"/>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No. 31 of 2008 s. 10.]</w:t>
      </w:r>
    </w:p>
    <w:p>
      <w:pPr>
        <w:pStyle w:val="Heading5"/>
      </w:pPr>
      <w:bookmarkStart w:id="336" w:name="_Toc117263448"/>
      <w:bookmarkStart w:id="337" w:name="_Toc107485108"/>
      <w:r>
        <w:rPr>
          <w:rStyle w:val="CharSectno"/>
        </w:rPr>
        <w:t>85</w:t>
      </w:r>
      <w:r>
        <w:t>.</w:t>
      </w:r>
      <w:r>
        <w:tab/>
        <w:t>Orders for sale of land</w:t>
      </w:r>
      <w:bookmarkEnd w:id="336"/>
      <w:bookmarkEnd w:id="337"/>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(other than where the memorial creating the charge is lodged under section 77A(2A))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Western Australia; and</w:t>
      </w:r>
    </w:p>
    <w:p>
      <w:pPr>
        <w:pStyle w:val="Indenti"/>
      </w:pPr>
      <w:r>
        <w:tab/>
        <w:t>(ii)</w:t>
      </w:r>
      <w:r>
        <w:tab/>
        <w:t>the other circulating generally throughout Australia;</w:t>
      </w:r>
    </w:p>
    <w:p>
      <w:pPr>
        <w:pStyle w:val="Indenta"/>
      </w:pPr>
      <w:r>
        <w:tab/>
      </w:r>
      <w:r>
        <w:tab/>
        <w:t>and</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keepNext/>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No. 31 of 2008 s. 11 and 21; No. 11 of 2019 s. 14.]</w:t>
      </w:r>
    </w:p>
    <w:p>
      <w:pPr>
        <w:pStyle w:val="Heading5"/>
      </w:pPr>
      <w:bookmarkStart w:id="338" w:name="_Toc117263449"/>
      <w:bookmarkStart w:id="339" w:name="_Toc107485109"/>
      <w:r>
        <w:rPr>
          <w:rStyle w:val="CharSectno"/>
        </w:rPr>
        <w:t>86</w:t>
      </w:r>
      <w:r>
        <w:t>.</w:t>
      </w:r>
      <w:r>
        <w:tab/>
        <w:t>Means of enforcement not limited to charge</w:t>
      </w:r>
      <w:bookmarkEnd w:id="338"/>
      <w:bookmarkEnd w:id="339"/>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r>
        <w:tab/>
        <w:t>[Section 86 amended: No. 31 of 2008 s. 12.]</w:t>
      </w:r>
    </w:p>
    <w:p>
      <w:pPr>
        <w:pStyle w:val="Heading2"/>
      </w:pPr>
      <w:bookmarkStart w:id="340" w:name="_Toc117262405"/>
      <w:bookmarkStart w:id="341" w:name="_Toc117263450"/>
      <w:bookmarkStart w:id="342" w:name="_Toc100302968"/>
      <w:bookmarkStart w:id="343" w:name="_Toc100303192"/>
      <w:bookmarkStart w:id="344" w:name="_Toc100564347"/>
      <w:bookmarkStart w:id="345" w:name="_Toc100564543"/>
      <w:bookmarkStart w:id="346" w:name="_Toc107314225"/>
      <w:bookmarkStart w:id="347" w:name="_Toc107485110"/>
      <w:r>
        <w:rPr>
          <w:rStyle w:val="CharPartNo"/>
        </w:rPr>
        <w:t>Part 7</w:t>
      </w:r>
      <w:r>
        <w:rPr>
          <w:rStyle w:val="CharDivNo"/>
        </w:rPr>
        <w:t xml:space="preserve"> </w:t>
      </w:r>
      <w:r>
        <w:t>—</w:t>
      </w:r>
      <w:r>
        <w:rPr>
          <w:rStyle w:val="CharDivText"/>
        </w:rPr>
        <w:t xml:space="preserve"> </w:t>
      </w:r>
      <w:r>
        <w:rPr>
          <w:rStyle w:val="CharPartText"/>
        </w:rPr>
        <w:t>Tax records</w:t>
      </w:r>
      <w:bookmarkEnd w:id="340"/>
      <w:bookmarkEnd w:id="341"/>
      <w:bookmarkEnd w:id="342"/>
      <w:bookmarkEnd w:id="343"/>
      <w:bookmarkEnd w:id="344"/>
      <w:bookmarkEnd w:id="345"/>
      <w:bookmarkEnd w:id="346"/>
      <w:bookmarkEnd w:id="347"/>
    </w:p>
    <w:p>
      <w:pPr>
        <w:pStyle w:val="Heading5"/>
      </w:pPr>
      <w:bookmarkStart w:id="348" w:name="_Toc117263451"/>
      <w:bookmarkStart w:id="349" w:name="_Toc107485111"/>
      <w:r>
        <w:rPr>
          <w:rStyle w:val="CharSectno"/>
        </w:rPr>
        <w:t>87</w:t>
      </w:r>
      <w:r>
        <w:t>.</w:t>
      </w:r>
      <w:r>
        <w:tab/>
        <w:t>How long tax records to be kept</w:t>
      </w:r>
      <w:bookmarkEnd w:id="348"/>
      <w:bookmarkEnd w:id="349"/>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350" w:name="_Toc117263452"/>
      <w:bookmarkStart w:id="351" w:name="_Toc107485112"/>
      <w:r>
        <w:rPr>
          <w:rStyle w:val="CharSectno"/>
        </w:rPr>
        <w:t>88</w:t>
      </w:r>
      <w:r>
        <w:t>.</w:t>
      </w:r>
      <w:r>
        <w:tab/>
        <w:t>Form of tax records</w:t>
      </w:r>
      <w:bookmarkEnd w:id="350"/>
      <w:bookmarkEnd w:id="351"/>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352" w:name="_Toc117263453"/>
      <w:bookmarkStart w:id="353" w:name="_Toc107485113"/>
      <w:r>
        <w:rPr>
          <w:rStyle w:val="CharSectno"/>
        </w:rPr>
        <w:t>89</w:t>
      </w:r>
      <w:r>
        <w:t>.</w:t>
      </w:r>
      <w:r>
        <w:tab/>
        <w:t>Where tax records to be kept</w:t>
      </w:r>
      <w:bookmarkEnd w:id="352"/>
      <w:bookmarkEnd w:id="353"/>
    </w:p>
    <w:p>
      <w:pPr>
        <w:pStyle w:val="Subsection"/>
      </w:pPr>
      <w:r>
        <w:tab/>
        <w:t>(1)</w:t>
      </w:r>
      <w:r>
        <w:tab/>
        <w:t>A person required to keep a tax record must keep it in Western Australia unless — </w:t>
      </w:r>
    </w:p>
    <w:p>
      <w:pPr>
        <w:pStyle w:val="Indenta"/>
      </w:pPr>
      <w:r>
        <w:tab/>
        <w:t>(a)</w:t>
      </w:r>
      <w:r>
        <w:tab/>
        <w:t>the taxation Act specifically allows the tax record to be kept elsewhere; or</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The Commissioner may require a person who keeps a tax record outside Western Australia to bring it into Western Australia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If a tax record is brought into Western Australia in accordance with a requirement under subsection (2), the tax record does not give rise to any tax liability that would not have existed if it had not been brought into Western Australia.</w:t>
      </w:r>
    </w:p>
    <w:p>
      <w:pPr>
        <w:pStyle w:val="Heading5"/>
      </w:pPr>
      <w:bookmarkStart w:id="354" w:name="_Toc117263454"/>
      <w:bookmarkStart w:id="355" w:name="_Toc107485114"/>
      <w:r>
        <w:rPr>
          <w:rStyle w:val="CharSectno"/>
        </w:rPr>
        <w:t>90</w:t>
      </w:r>
      <w:r>
        <w:t>.</w:t>
      </w:r>
      <w:r>
        <w:tab/>
        <w:t>Failure to keep proper tax records</w:t>
      </w:r>
      <w:bookmarkEnd w:id="354"/>
      <w:bookmarkEnd w:id="355"/>
    </w:p>
    <w:p>
      <w:pPr>
        <w:pStyle w:val="Subsection"/>
      </w:pPr>
      <w:r>
        <w:tab/>
      </w:r>
      <w:r>
        <w:tab/>
        <w:t>A person commits an offence if the person —</w:t>
      </w:r>
    </w:p>
    <w:p>
      <w:pPr>
        <w:pStyle w:val="Indenta"/>
      </w:pPr>
      <w:r>
        <w:tab/>
        <w:t>(a)</w:t>
      </w:r>
      <w:r>
        <w:tab/>
        <w:t>makes an entry in a tax record knowing the entry to be false or misleading in a material particular; or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356" w:name="_Toc117263455"/>
      <w:bookmarkStart w:id="357" w:name="_Toc107485115"/>
      <w:r>
        <w:rPr>
          <w:rStyle w:val="CharSectno"/>
        </w:rPr>
        <w:t>91</w:t>
      </w:r>
      <w:r>
        <w:t>.</w:t>
      </w:r>
      <w:r>
        <w:tab/>
        <w:t>General and specific exemptions</w:t>
      </w:r>
      <w:bookmarkEnd w:id="356"/>
      <w:bookmarkEnd w:id="357"/>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358" w:name="_Toc117262411"/>
      <w:bookmarkStart w:id="359" w:name="_Toc117263456"/>
      <w:bookmarkStart w:id="360" w:name="_Toc100302974"/>
      <w:bookmarkStart w:id="361" w:name="_Toc100303198"/>
      <w:bookmarkStart w:id="362" w:name="_Toc100564353"/>
      <w:bookmarkStart w:id="363" w:name="_Toc100564549"/>
      <w:bookmarkStart w:id="364" w:name="_Toc107314231"/>
      <w:bookmarkStart w:id="365" w:name="_Toc107485116"/>
      <w:r>
        <w:rPr>
          <w:rStyle w:val="CharPartNo"/>
        </w:rPr>
        <w:t>Part 8</w:t>
      </w:r>
      <w:r>
        <w:t xml:space="preserve"> — </w:t>
      </w:r>
      <w:r>
        <w:rPr>
          <w:rStyle w:val="CharPartText"/>
        </w:rPr>
        <w:t>Investigations</w:t>
      </w:r>
      <w:bookmarkEnd w:id="358"/>
      <w:bookmarkEnd w:id="359"/>
      <w:bookmarkEnd w:id="360"/>
      <w:bookmarkEnd w:id="361"/>
      <w:bookmarkEnd w:id="362"/>
      <w:bookmarkEnd w:id="363"/>
      <w:bookmarkEnd w:id="364"/>
      <w:bookmarkEnd w:id="365"/>
    </w:p>
    <w:p>
      <w:pPr>
        <w:pStyle w:val="Heading3"/>
      </w:pPr>
      <w:bookmarkStart w:id="366" w:name="_Toc117262412"/>
      <w:bookmarkStart w:id="367" w:name="_Toc117263457"/>
      <w:bookmarkStart w:id="368" w:name="_Toc100302975"/>
      <w:bookmarkStart w:id="369" w:name="_Toc100303199"/>
      <w:bookmarkStart w:id="370" w:name="_Toc100564354"/>
      <w:bookmarkStart w:id="371" w:name="_Toc100564550"/>
      <w:bookmarkStart w:id="372" w:name="_Toc107314232"/>
      <w:bookmarkStart w:id="373" w:name="_Toc107485117"/>
      <w:r>
        <w:rPr>
          <w:rStyle w:val="CharDivNo"/>
        </w:rPr>
        <w:t>Division 1</w:t>
      </w:r>
      <w:r>
        <w:t xml:space="preserve"> — </w:t>
      </w:r>
      <w:r>
        <w:rPr>
          <w:rStyle w:val="CharDivText"/>
        </w:rPr>
        <w:t>Investigations</w:t>
      </w:r>
      <w:bookmarkEnd w:id="366"/>
      <w:bookmarkEnd w:id="367"/>
      <w:bookmarkEnd w:id="368"/>
      <w:bookmarkEnd w:id="369"/>
      <w:bookmarkEnd w:id="370"/>
      <w:bookmarkEnd w:id="371"/>
      <w:bookmarkEnd w:id="372"/>
      <w:bookmarkEnd w:id="373"/>
    </w:p>
    <w:p>
      <w:pPr>
        <w:pStyle w:val="Heading5"/>
      </w:pPr>
      <w:bookmarkStart w:id="374" w:name="_Toc117263458"/>
      <w:bookmarkStart w:id="375" w:name="_Toc107485118"/>
      <w:r>
        <w:rPr>
          <w:rStyle w:val="CharSectno"/>
        </w:rPr>
        <w:t>92</w:t>
      </w:r>
      <w:r>
        <w:t>.</w:t>
      </w:r>
      <w:r>
        <w:tab/>
        <w:t>Investigations, purposes of</w:t>
      </w:r>
      <w:bookmarkEnd w:id="374"/>
      <w:bookmarkEnd w:id="375"/>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376" w:name="_Toc117263459"/>
      <w:bookmarkStart w:id="377" w:name="_Toc107485119"/>
      <w:r>
        <w:rPr>
          <w:rStyle w:val="CharSectno"/>
        </w:rPr>
        <w:t>93</w:t>
      </w:r>
      <w:r>
        <w:t>.</w:t>
      </w:r>
      <w:r>
        <w:tab/>
        <w:t>Investigations for purposes of recognised revenue laws</w:t>
      </w:r>
      <w:bookmarkEnd w:id="376"/>
      <w:bookmarkEnd w:id="377"/>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 and</w:t>
      </w:r>
    </w:p>
    <w:p>
      <w:pPr>
        <w:pStyle w:val="Indenta"/>
      </w:pPr>
      <w:r>
        <w:tab/>
        <w:t>(b)</w:t>
      </w:r>
      <w:r>
        <w:tab/>
        <w:t>a reference to a tax liability is to be read as a reference to a tax liability under the recognised revenue law; and</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 and</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378" w:name="_Toc117262415"/>
      <w:bookmarkStart w:id="379" w:name="_Toc117263460"/>
      <w:bookmarkStart w:id="380" w:name="_Toc100302978"/>
      <w:bookmarkStart w:id="381" w:name="_Toc100303202"/>
      <w:bookmarkStart w:id="382" w:name="_Toc100564357"/>
      <w:bookmarkStart w:id="383" w:name="_Toc100564553"/>
      <w:bookmarkStart w:id="384" w:name="_Toc107314235"/>
      <w:bookmarkStart w:id="385" w:name="_Toc107485120"/>
      <w:r>
        <w:rPr>
          <w:rStyle w:val="CharDivNo"/>
        </w:rPr>
        <w:t>Division 2</w:t>
      </w:r>
      <w:r>
        <w:t xml:space="preserve"> — </w:t>
      </w:r>
      <w:r>
        <w:rPr>
          <w:rStyle w:val="CharDivText"/>
        </w:rPr>
        <w:t>Obtaining tax records and other information</w:t>
      </w:r>
      <w:bookmarkEnd w:id="378"/>
      <w:bookmarkEnd w:id="379"/>
      <w:bookmarkEnd w:id="380"/>
      <w:bookmarkEnd w:id="381"/>
      <w:bookmarkEnd w:id="382"/>
      <w:bookmarkEnd w:id="383"/>
      <w:bookmarkEnd w:id="384"/>
      <w:bookmarkEnd w:id="385"/>
    </w:p>
    <w:p>
      <w:pPr>
        <w:pStyle w:val="Heading5"/>
      </w:pPr>
      <w:bookmarkStart w:id="386" w:name="_Toc117263461"/>
      <w:bookmarkStart w:id="387" w:name="_Toc107485121"/>
      <w:r>
        <w:rPr>
          <w:rStyle w:val="CharSectno"/>
        </w:rPr>
        <w:t>94</w:t>
      </w:r>
      <w:r>
        <w:t>.</w:t>
      </w:r>
      <w:r>
        <w:tab/>
        <w:t>Power to require person to provide information</w:t>
      </w:r>
      <w:bookmarkEnd w:id="386"/>
      <w:bookmarkEnd w:id="387"/>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spacing w:before="120"/>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spacing w:before="120"/>
      </w:pPr>
      <w:r>
        <w:tab/>
        <w:t>(3)</w:t>
      </w:r>
      <w:r>
        <w:tab/>
        <w:t>The Commissioner may require a person to verify written answers to questions by statutory declaration.</w:t>
      </w:r>
    </w:p>
    <w:p>
      <w:pPr>
        <w:pStyle w:val="Subsection"/>
        <w:spacing w:before="120"/>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spacing w:before="120"/>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spacing w:before="180"/>
      </w:pPr>
      <w:bookmarkStart w:id="388" w:name="_Toc117263462"/>
      <w:bookmarkStart w:id="389" w:name="_Toc107485122"/>
      <w:r>
        <w:rPr>
          <w:rStyle w:val="CharSectno"/>
        </w:rPr>
        <w:t>95</w:t>
      </w:r>
      <w:r>
        <w:t>.</w:t>
      </w:r>
      <w:r>
        <w:tab/>
        <w:t>Power to require person to attend for examination</w:t>
      </w:r>
      <w:bookmarkEnd w:id="388"/>
      <w:bookmarkEnd w:id="389"/>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 and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 and</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390" w:name="_Toc117263463"/>
      <w:bookmarkStart w:id="391" w:name="_Toc107485123"/>
      <w:r>
        <w:rPr>
          <w:rStyle w:val="CharSectno"/>
        </w:rPr>
        <w:t>96</w:t>
      </w:r>
      <w:r>
        <w:t>.</w:t>
      </w:r>
      <w:r>
        <w:tab/>
        <w:t>Power to retain documents and other records</w:t>
      </w:r>
      <w:bookmarkEnd w:id="390"/>
      <w:bookmarkEnd w:id="391"/>
    </w:p>
    <w:p>
      <w:pPr>
        <w:pStyle w:val="Subsection"/>
      </w:pPr>
      <w:r>
        <w:tab/>
        <w:t>(1)</w:t>
      </w:r>
      <w:r>
        <w:tab/>
        <w:t xml:space="preserve">The Commissioner may retain any instrument or other document or record in his or her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or other record that is relevant to making an assessment — until the assessment is made and any tax payable as a result of the assessment is paid.</w:t>
      </w:r>
    </w:p>
    <w:p>
      <w:pPr>
        <w:pStyle w:val="Subsection"/>
      </w:pPr>
      <w:r>
        <w:tab/>
        <w:t>(2A)</w:t>
      </w:r>
      <w:r>
        <w:tab/>
        <w:t>The Commissioner may retain an instrument, document or other record in his or her possession under subsection (1) even though the Commissioner has made an interim assessment and the tax payable on that assessment has been paid.</w:t>
      </w:r>
    </w:p>
    <w:p>
      <w:pPr>
        <w:pStyle w:val="Subsection"/>
      </w:pPr>
      <w:r>
        <w:tab/>
        <w:t>(2)</w:t>
      </w:r>
      <w:r>
        <w:tab/>
        <w:t>While an instrument or other document or record is being retained under subsection (1), the Commissioner must permit the inspection of the instrument, document or record by, or provide a copy of it to —</w:t>
      </w:r>
    </w:p>
    <w:p>
      <w:pPr>
        <w:pStyle w:val="Indenta"/>
      </w:pPr>
      <w:r>
        <w:tab/>
        <w:t>(a)</w:t>
      </w:r>
      <w:r>
        <w:tab/>
        <w:t>in the case of an instrument or record effecting or evidencing a transaction — a party to the transaction; or</w:t>
      </w:r>
    </w:p>
    <w:p>
      <w:pPr>
        <w:pStyle w:val="Indenta"/>
      </w:pPr>
      <w:r>
        <w:tab/>
        <w:t>(b)</w:t>
      </w:r>
      <w:r>
        <w:tab/>
        <w:t>in any other case — the person who lodged the instrument, document or record with the Commissioner.</w:t>
      </w:r>
    </w:p>
    <w:p>
      <w:pPr>
        <w:pStyle w:val="Footnotesection"/>
      </w:pPr>
      <w:r>
        <w:tab/>
        <w:t>[Section 96 amended: No. 12 of 2008 s. 48; No. 10 of 2013 s. 25 and 36.]</w:t>
      </w:r>
    </w:p>
    <w:p>
      <w:pPr>
        <w:pStyle w:val="Heading5"/>
      </w:pPr>
      <w:bookmarkStart w:id="392" w:name="_Toc117263464"/>
      <w:bookmarkStart w:id="393" w:name="_Toc107485124"/>
      <w:r>
        <w:rPr>
          <w:rStyle w:val="CharSectno"/>
        </w:rPr>
        <w:t>97</w:t>
      </w:r>
      <w:r>
        <w:t>.</w:t>
      </w:r>
      <w:r>
        <w:tab/>
        <w:t>Recording proceedings under s. 95</w:t>
      </w:r>
      <w:bookmarkEnd w:id="392"/>
      <w:bookmarkEnd w:id="393"/>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keepNext w:val="0"/>
      </w:pPr>
      <w:bookmarkStart w:id="394" w:name="_Toc117262420"/>
      <w:bookmarkStart w:id="395" w:name="_Toc117263465"/>
      <w:bookmarkStart w:id="396" w:name="_Toc100302983"/>
      <w:bookmarkStart w:id="397" w:name="_Toc100303207"/>
      <w:bookmarkStart w:id="398" w:name="_Toc100564362"/>
      <w:bookmarkStart w:id="399" w:name="_Toc100564558"/>
      <w:bookmarkStart w:id="400" w:name="_Toc107314240"/>
      <w:bookmarkStart w:id="401" w:name="_Toc107485125"/>
      <w:r>
        <w:rPr>
          <w:rStyle w:val="CharDivNo"/>
        </w:rPr>
        <w:t>Division 3</w:t>
      </w:r>
      <w:r>
        <w:t xml:space="preserve"> — </w:t>
      </w:r>
      <w:r>
        <w:rPr>
          <w:rStyle w:val="CharDivText"/>
        </w:rPr>
        <w:t>Access to premises</w:t>
      </w:r>
      <w:bookmarkEnd w:id="394"/>
      <w:bookmarkEnd w:id="395"/>
      <w:bookmarkEnd w:id="396"/>
      <w:bookmarkEnd w:id="397"/>
      <w:bookmarkEnd w:id="398"/>
      <w:bookmarkEnd w:id="399"/>
      <w:bookmarkEnd w:id="400"/>
      <w:bookmarkEnd w:id="401"/>
    </w:p>
    <w:p>
      <w:pPr>
        <w:pStyle w:val="Heading5"/>
      </w:pPr>
      <w:bookmarkStart w:id="402" w:name="_Toc117263466"/>
      <w:bookmarkStart w:id="403" w:name="_Toc107485126"/>
      <w:r>
        <w:rPr>
          <w:rStyle w:val="CharSectno"/>
        </w:rPr>
        <w:t>98</w:t>
      </w:r>
      <w:r>
        <w:t>.</w:t>
      </w:r>
      <w:r>
        <w:tab/>
        <w:t>Power to enter premises</w:t>
      </w:r>
      <w:bookmarkEnd w:id="402"/>
      <w:bookmarkEnd w:id="403"/>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keepNext w:val="0"/>
        <w:keepLines w:val="0"/>
        <w:spacing w:before="180"/>
      </w:pPr>
      <w:bookmarkStart w:id="404" w:name="_Toc117263467"/>
      <w:bookmarkStart w:id="405" w:name="_Toc107485127"/>
      <w:r>
        <w:rPr>
          <w:rStyle w:val="CharSectno"/>
        </w:rPr>
        <w:t>99</w:t>
      </w:r>
      <w:r>
        <w:t>.</w:t>
      </w:r>
      <w:r>
        <w:tab/>
        <w:t>Powers of investigator while on premises</w:t>
      </w:r>
      <w:bookmarkEnd w:id="404"/>
      <w:bookmarkEnd w:id="405"/>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other records,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or other records found in the course of carrying out his or her functions under this Act;</w:t>
      </w:r>
    </w:p>
    <w:p>
      <w:pPr>
        <w:pStyle w:val="Indenta"/>
      </w:pPr>
      <w:r>
        <w:tab/>
        <w:t>(d)</w:t>
      </w:r>
      <w:r>
        <w:tab/>
        <w:t>photograph or film anything on the premises;</w:t>
      </w:r>
    </w:p>
    <w:p>
      <w:pPr>
        <w:pStyle w:val="Indenta"/>
      </w:pPr>
      <w:r>
        <w:tab/>
        <w:t>(e)</w:t>
      </w:r>
      <w:r>
        <w:tab/>
        <w:t xml:space="preserve">if anything on the premises that is relevant to the investigation cannot be conveniently removed — secure it against interference; </w:t>
      </w:r>
    </w:p>
    <w:p>
      <w:pPr>
        <w:pStyle w:val="Indenta"/>
      </w:pPr>
      <w:r>
        <w:tab/>
        <w:t>(f)</w:t>
      </w:r>
      <w:r>
        <w:tab/>
        <w:t>require any person who is on the premises — </w:t>
      </w:r>
    </w:p>
    <w:p>
      <w:pPr>
        <w:pStyle w:val="Indenti"/>
      </w:pPr>
      <w:r>
        <w:tab/>
        <w:t>(i)</w:t>
      </w:r>
      <w:r>
        <w:tab/>
        <w:t xml:space="preserve">to state his or her full name and address; </w:t>
      </w:r>
    </w:p>
    <w:p>
      <w:pPr>
        <w:pStyle w:val="Indenti"/>
      </w:pPr>
      <w:r>
        <w:tab/>
        <w:t>(ii)</w:t>
      </w:r>
      <w:r>
        <w:tab/>
        <w:t xml:space="preserve">to answer (orally or in writing) questions put by the investigator that are relevant to the investigation; </w:t>
      </w:r>
    </w:p>
    <w:p>
      <w:pPr>
        <w:pStyle w:val="Indenti"/>
      </w:pPr>
      <w:r>
        <w:tab/>
        <w:t>(iii)</w:t>
      </w:r>
      <w:r>
        <w:tab/>
        <w:t xml:space="preserve">to give the investigator any information in the person’s possession or control that is relevant to the investigation; </w:t>
      </w:r>
    </w:p>
    <w:p>
      <w:pPr>
        <w:pStyle w:val="Indenti"/>
      </w:pPr>
      <w:r>
        <w:tab/>
        <w:t>(iv)</w:t>
      </w:r>
      <w:r>
        <w:tab/>
        <w:t xml:space="preserve">to operate or allow the investigator to operate equipment or facilities on the premises for investigation purposes; </w:t>
      </w:r>
    </w:p>
    <w:p>
      <w:pPr>
        <w:pStyle w:val="Indenti"/>
      </w:pPr>
      <w:r>
        <w:tab/>
        <w:t>(v)</w:t>
      </w:r>
      <w:r>
        <w:tab/>
        <w:t>to give the investigator any translation, code, password or other information necessary to gain access to or to interpret and understand any document or other record or information located or obtained by the investigator in the course of exercising his or her functions under this Act;</w:t>
      </w:r>
    </w:p>
    <w:p>
      <w:pPr>
        <w:pStyle w:val="Indenti"/>
      </w:pPr>
      <w:r>
        <w:tab/>
        <w:t>(vi)</w:t>
      </w:r>
      <w:r>
        <w:tab/>
        <w:t>to give other assistance that the investigator reasonably requires to carry out the investigation.</w:t>
      </w:r>
    </w:p>
    <w:p>
      <w:pPr>
        <w:pStyle w:val="Subsection"/>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pPr>
      <w:r>
        <w:tab/>
        <w:t>(a)</w:t>
      </w:r>
      <w:r>
        <w:tab/>
        <w:t>does not comply with a requirement under subsection (1)(f); or</w:t>
      </w:r>
    </w:p>
    <w:p>
      <w:pPr>
        <w:pStyle w:val="Indenta"/>
      </w:pPr>
      <w:r>
        <w:tab/>
        <w:t>(b)</w:t>
      </w:r>
      <w:r>
        <w:tab/>
        <w:t>gives an investigator information that the person knows to be false or misleading,</w:t>
      </w:r>
    </w:p>
    <w:p>
      <w:pPr>
        <w:pStyle w:val="Subsection"/>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Footnotesection"/>
      </w:pPr>
      <w:r>
        <w:tab/>
        <w:t>[Section 99 amended: No. 10 of 2013 s. 37.]</w:t>
      </w:r>
    </w:p>
    <w:p>
      <w:pPr>
        <w:pStyle w:val="Heading5"/>
        <w:spacing w:before="180"/>
      </w:pPr>
      <w:bookmarkStart w:id="406" w:name="_Toc117263468"/>
      <w:bookmarkStart w:id="407" w:name="_Toc107485128"/>
      <w:r>
        <w:rPr>
          <w:rStyle w:val="CharSectno"/>
        </w:rPr>
        <w:t>100</w:t>
      </w:r>
      <w:r>
        <w:t>.</w:t>
      </w:r>
      <w:r>
        <w:tab/>
        <w:t>Warrants to enter premises</w:t>
      </w:r>
      <w:bookmarkEnd w:id="406"/>
      <w:bookmarkEnd w:id="407"/>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No. 84 of 2004 s. 80.] </w:t>
      </w:r>
    </w:p>
    <w:p>
      <w:pPr>
        <w:pStyle w:val="Heading5"/>
        <w:spacing w:before="180"/>
      </w:pPr>
      <w:bookmarkStart w:id="408" w:name="_Toc117263469"/>
      <w:bookmarkStart w:id="409" w:name="_Toc107485129"/>
      <w:r>
        <w:rPr>
          <w:rStyle w:val="CharSectno"/>
        </w:rPr>
        <w:t>101</w:t>
      </w:r>
      <w:r>
        <w:t>.</w:t>
      </w:r>
      <w:r>
        <w:tab/>
        <w:t>Use of force</w:t>
      </w:r>
      <w:bookmarkEnd w:id="408"/>
      <w:bookmarkEnd w:id="409"/>
    </w:p>
    <w:p>
      <w:pPr>
        <w:pStyle w:val="Subsection"/>
        <w:spacing w:before="120"/>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spacing w:before="120"/>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410" w:name="_Toc117262425"/>
      <w:bookmarkStart w:id="411" w:name="_Toc117263470"/>
      <w:bookmarkStart w:id="412" w:name="_Toc100302988"/>
      <w:bookmarkStart w:id="413" w:name="_Toc100303212"/>
      <w:bookmarkStart w:id="414" w:name="_Toc100564367"/>
      <w:bookmarkStart w:id="415" w:name="_Toc100564563"/>
      <w:bookmarkStart w:id="416" w:name="_Toc107314245"/>
      <w:bookmarkStart w:id="417" w:name="_Toc107485130"/>
      <w:r>
        <w:rPr>
          <w:rStyle w:val="CharDivNo"/>
        </w:rPr>
        <w:t>Division 4</w:t>
      </w:r>
      <w:r>
        <w:t xml:space="preserve"> — </w:t>
      </w:r>
      <w:r>
        <w:rPr>
          <w:rStyle w:val="CharDivText"/>
        </w:rPr>
        <w:t>General provisions</w:t>
      </w:r>
      <w:bookmarkEnd w:id="410"/>
      <w:bookmarkEnd w:id="411"/>
      <w:bookmarkEnd w:id="412"/>
      <w:bookmarkEnd w:id="413"/>
      <w:bookmarkEnd w:id="414"/>
      <w:bookmarkEnd w:id="415"/>
      <w:bookmarkEnd w:id="416"/>
      <w:bookmarkEnd w:id="417"/>
    </w:p>
    <w:p>
      <w:pPr>
        <w:pStyle w:val="Heading5"/>
      </w:pPr>
      <w:bookmarkStart w:id="418" w:name="_Toc117263471"/>
      <w:bookmarkStart w:id="419" w:name="_Toc107485131"/>
      <w:r>
        <w:rPr>
          <w:rStyle w:val="CharSectno"/>
        </w:rPr>
        <w:t>102</w:t>
      </w:r>
      <w:r>
        <w:t>.</w:t>
      </w:r>
      <w:r>
        <w:tab/>
        <w:t>Complying with requirements to provide information</w:t>
      </w:r>
      <w:bookmarkEnd w:id="418"/>
      <w:bookmarkEnd w:id="419"/>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420" w:name="_Toc117263472"/>
      <w:bookmarkStart w:id="421" w:name="_Toc107485132"/>
      <w:r>
        <w:rPr>
          <w:rStyle w:val="CharSectno"/>
        </w:rPr>
        <w:t>103</w:t>
      </w:r>
      <w:r>
        <w:t>.</w:t>
      </w:r>
      <w:r>
        <w:tab/>
        <w:t>Legal professional privilege</w:t>
      </w:r>
      <w:bookmarkEnd w:id="420"/>
      <w:bookmarkEnd w:id="421"/>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keepNext/>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422" w:name="_Toc117263473"/>
      <w:bookmarkStart w:id="423" w:name="_Toc107485133"/>
      <w:r>
        <w:rPr>
          <w:rStyle w:val="CharSectno"/>
        </w:rPr>
        <w:t>104</w:t>
      </w:r>
      <w:r>
        <w:t>.</w:t>
      </w:r>
      <w:r>
        <w:tab/>
        <w:t>Interaction with other Acts</w:t>
      </w:r>
      <w:bookmarkEnd w:id="422"/>
      <w:bookmarkEnd w:id="423"/>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 and</w:t>
      </w:r>
    </w:p>
    <w:p>
      <w:pPr>
        <w:pStyle w:val="Indenta"/>
      </w:pPr>
      <w:r>
        <w:tab/>
        <w:t>(b)</w:t>
      </w:r>
      <w:r>
        <w:tab/>
        <w:t>any law that would otherwise protect from disclosure information about payments made for the benefit of employees; and</w:t>
      </w:r>
    </w:p>
    <w:p>
      <w:pPr>
        <w:pStyle w:val="Indenta"/>
      </w:pPr>
      <w:r>
        <w:tab/>
        <w:t>(c)</w:t>
      </w:r>
      <w:r>
        <w:tab/>
        <w:t>any law that would otherwise protect from disclosure information about the registration, transfer of registration or ownership of motor vehicles; and</w:t>
      </w:r>
    </w:p>
    <w:p>
      <w:pPr>
        <w:pStyle w:val="Indenta"/>
      </w:pPr>
      <w:r>
        <w:tab/>
        <w:t>(d)</w:t>
      </w:r>
      <w:r>
        <w:tab/>
        <w:t>any law that would otherwise protect from disclosure information about the transfer or ownership of mining tenements or petroleum licences; and</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424" w:name="_Toc117262429"/>
      <w:bookmarkStart w:id="425" w:name="_Toc117263474"/>
      <w:bookmarkStart w:id="426" w:name="_Toc100302992"/>
      <w:bookmarkStart w:id="427" w:name="_Toc100303216"/>
      <w:bookmarkStart w:id="428" w:name="_Toc100564371"/>
      <w:bookmarkStart w:id="429" w:name="_Toc100564567"/>
      <w:bookmarkStart w:id="430" w:name="_Toc107314249"/>
      <w:bookmarkStart w:id="431" w:name="_Toc107485134"/>
      <w:r>
        <w:rPr>
          <w:rStyle w:val="CharPartNo"/>
        </w:rPr>
        <w:t>Part 9</w:t>
      </w:r>
      <w:r>
        <w:rPr>
          <w:rStyle w:val="CharDivNo"/>
        </w:rPr>
        <w:t xml:space="preserve"> </w:t>
      </w:r>
      <w:r>
        <w:t>—</w:t>
      </w:r>
      <w:r>
        <w:rPr>
          <w:rStyle w:val="CharDivText"/>
        </w:rPr>
        <w:t xml:space="preserve"> </w:t>
      </w:r>
      <w:r>
        <w:rPr>
          <w:rStyle w:val="CharPartText"/>
        </w:rPr>
        <w:t>Offences</w:t>
      </w:r>
      <w:bookmarkEnd w:id="424"/>
      <w:bookmarkEnd w:id="425"/>
      <w:bookmarkEnd w:id="426"/>
      <w:bookmarkEnd w:id="427"/>
      <w:bookmarkEnd w:id="428"/>
      <w:bookmarkEnd w:id="429"/>
      <w:bookmarkEnd w:id="430"/>
      <w:bookmarkEnd w:id="431"/>
    </w:p>
    <w:p>
      <w:pPr>
        <w:pStyle w:val="Heading5"/>
        <w:spacing w:before="180"/>
      </w:pPr>
      <w:bookmarkStart w:id="432" w:name="_Toc117263475"/>
      <w:bookmarkStart w:id="433" w:name="_Toc107485135"/>
      <w:r>
        <w:rPr>
          <w:rStyle w:val="CharSectno"/>
        </w:rPr>
        <w:t>105</w:t>
      </w:r>
      <w:r>
        <w:t>.</w:t>
      </w:r>
      <w:r>
        <w:tab/>
        <w:t>General penalty provision</w:t>
      </w:r>
      <w:bookmarkEnd w:id="432"/>
      <w:bookmarkEnd w:id="433"/>
    </w:p>
    <w:p>
      <w:pPr>
        <w:pStyle w:val="Subsection"/>
        <w:spacing w:before="120"/>
      </w:pPr>
      <w:r>
        <w:tab/>
        <w:t>(1)</w:t>
      </w:r>
      <w:r>
        <w:tab/>
        <w:t xml:space="preserve">A person who commits an offence against a taxation Act for which no penalty is specifically provided is liable on conviction to a penalty not exceeding $20 000. </w:t>
      </w:r>
    </w:p>
    <w:p>
      <w:pPr>
        <w:pStyle w:val="Subsection"/>
        <w:spacing w:before="12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180"/>
      </w:pPr>
      <w:bookmarkStart w:id="434" w:name="_Toc117263476"/>
      <w:bookmarkStart w:id="435" w:name="_Toc107485136"/>
      <w:r>
        <w:rPr>
          <w:rStyle w:val="CharSectno"/>
        </w:rPr>
        <w:t>106</w:t>
      </w:r>
      <w:r>
        <w:t>.</w:t>
      </w:r>
      <w:r>
        <w:tab/>
        <w:t>Evasion of tax</w:t>
      </w:r>
      <w:bookmarkEnd w:id="434"/>
      <w:bookmarkEnd w:id="435"/>
    </w:p>
    <w:p>
      <w:pPr>
        <w:pStyle w:val="Subsection"/>
        <w:spacing w:before="120"/>
      </w:pPr>
      <w:r>
        <w:tab/>
        <w:t>(1)</w:t>
      </w:r>
      <w:r>
        <w:tab/>
        <w:t>A person who, by an intentional act or omission, evades or attempts to evade paying tax that the person is liable to pay, commits an offence.</w:t>
      </w:r>
    </w:p>
    <w:p>
      <w:pPr>
        <w:pStyle w:val="Subsection"/>
        <w:spacing w:before="12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No. 84 of 2004 s. 82.] </w:t>
      </w:r>
    </w:p>
    <w:p>
      <w:pPr>
        <w:pStyle w:val="Heading5"/>
        <w:spacing w:before="180"/>
      </w:pPr>
      <w:bookmarkStart w:id="436" w:name="_Toc117263477"/>
      <w:bookmarkStart w:id="437" w:name="_Toc107485137"/>
      <w:r>
        <w:rPr>
          <w:rStyle w:val="CharSectno"/>
        </w:rPr>
        <w:t>107</w:t>
      </w:r>
      <w:r>
        <w:t>.</w:t>
      </w:r>
      <w:r>
        <w:tab/>
        <w:t>False or misleading information</w:t>
      </w:r>
      <w:bookmarkEnd w:id="436"/>
      <w:bookmarkEnd w:id="437"/>
    </w:p>
    <w:p>
      <w:pPr>
        <w:pStyle w:val="Subsection"/>
        <w:spacing w:before="12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438" w:name="_Toc117263478"/>
      <w:bookmarkStart w:id="439" w:name="_Toc107485138"/>
      <w:r>
        <w:rPr>
          <w:rStyle w:val="CharSectno"/>
        </w:rPr>
        <w:t>108</w:t>
      </w:r>
      <w:r>
        <w:t>.</w:t>
      </w:r>
      <w:r>
        <w:tab/>
        <w:t>Obstructing or misleading investigator</w:t>
      </w:r>
      <w:bookmarkEnd w:id="438"/>
      <w:bookmarkEnd w:id="439"/>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440" w:name="_Toc117263479"/>
      <w:bookmarkStart w:id="441" w:name="_Toc107485139"/>
      <w:r>
        <w:rPr>
          <w:rStyle w:val="CharSectno"/>
        </w:rPr>
        <w:t>109</w:t>
      </w:r>
      <w:r>
        <w:t>.</w:t>
      </w:r>
      <w:r>
        <w:tab/>
        <w:t>Offence by body corporate</w:t>
      </w:r>
      <w:bookmarkEnd w:id="440"/>
      <w:bookmarkEnd w:id="441"/>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No. 84 of 2004 s. 82.] </w:t>
      </w:r>
    </w:p>
    <w:p>
      <w:pPr>
        <w:pStyle w:val="Heading5"/>
      </w:pPr>
      <w:bookmarkStart w:id="442" w:name="_Toc117263480"/>
      <w:bookmarkStart w:id="443" w:name="_Toc107485140"/>
      <w:r>
        <w:rPr>
          <w:rStyle w:val="CharSectno"/>
        </w:rPr>
        <w:t>110</w:t>
      </w:r>
      <w:r>
        <w:t>.</w:t>
      </w:r>
      <w:r>
        <w:tab/>
        <w:t>Criminal penalties not to affect civil liabilities</w:t>
      </w:r>
      <w:bookmarkEnd w:id="442"/>
      <w:bookmarkEnd w:id="443"/>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444" w:name="_Toc117263481"/>
      <w:bookmarkStart w:id="445" w:name="_Toc107485141"/>
      <w:r>
        <w:rPr>
          <w:rStyle w:val="CharSectno"/>
        </w:rPr>
        <w:t>111</w:t>
      </w:r>
      <w:r>
        <w:t>.</w:t>
      </w:r>
      <w:r>
        <w:tab/>
        <w:t>Time for commencing prosecutions</w:t>
      </w:r>
      <w:bookmarkEnd w:id="444"/>
      <w:bookmarkEnd w:id="445"/>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446" w:name="_Toc117263482"/>
      <w:bookmarkStart w:id="447" w:name="_Toc107485142"/>
      <w:r>
        <w:rPr>
          <w:rStyle w:val="CharSectno"/>
        </w:rPr>
        <w:t>112</w:t>
      </w:r>
      <w:r>
        <w:t>.</w:t>
      </w:r>
      <w:r>
        <w:tab/>
        <w:t>Authority required for prosecution</w:t>
      </w:r>
      <w:bookmarkEnd w:id="446"/>
      <w:bookmarkEnd w:id="447"/>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No. 84 of 2004 s. 80.] </w:t>
      </w:r>
    </w:p>
    <w:p>
      <w:pPr>
        <w:pStyle w:val="Heading5"/>
      </w:pPr>
      <w:bookmarkStart w:id="448" w:name="_Toc117263483"/>
      <w:bookmarkStart w:id="449" w:name="_Toc107485143"/>
      <w:r>
        <w:rPr>
          <w:rStyle w:val="CharSectno"/>
        </w:rPr>
        <w:t>113</w:t>
      </w:r>
      <w:r>
        <w:t>.</w:t>
      </w:r>
      <w:r>
        <w:tab/>
        <w:t>General defence</w:t>
      </w:r>
      <w:bookmarkEnd w:id="448"/>
      <w:bookmarkEnd w:id="449"/>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No. 84 of 2004 s. 82.] </w:t>
      </w:r>
    </w:p>
    <w:p>
      <w:pPr>
        <w:pStyle w:val="Heading2"/>
      </w:pPr>
      <w:bookmarkStart w:id="450" w:name="_Toc117262439"/>
      <w:bookmarkStart w:id="451" w:name="_Toc117263484"/>
      <w:bookmarkStart w:id="452" w:name="_Toc100303002"/>
      <w:bookmarkStart w:id="453" w:name="_Toc100303226"/>
      <w:bookmarkStart w:id="454" w:name="_Toc100564381"/>
      <w:bookmarkStart w:id="455" w:name="_Toc100564577"/>
      <w:bookmarkStart w:id="456" w:name="_Toc107314259"/>
      <w:bookmarkStart w:id="457" w:name="_Toc107485144"/>
      <w:r>
        <w:rPr>
          <w:rStyle w:val="CharPartNo"/>
        </w:rPr>
        <w:t>Part 10</w:t>
      </w:r>
      <w:r>
        <w:t xml:space="preserve"> — </w:t>
      </w:r>
      <w:r>
        <w:rPr>
          <w:rStyle w:val="CharPartText"/>
        </w:rPr>
        <w:t>Miscellaneous</w:t>
      </w:r>
      <w:bookmarkEnd w:id="450"/>
      <w:bookmarkEnd w:id="451"/>
      <w:bookmarkEnd w:id="452"/>
      <w:bookmarkEnd w:id="453"/>
      <w:bookmarkEnd w:id="454"/>
      <w:bookmarkEnd w:id="455"/>
      <w:bookmarkEnd w:id="456"/>
      <w:bookmarkEnd w:id="457"/>
    </w:p>
    <w:p>
      <w:pPr>
        <w:pStyle w:val="Heading3"/>
      </w:pPr>
      <w:bookmarkStart w:id="458" w:name="_Toc117262440"/>
      <w:bookmarkStart w:id="459" w:name="_Toc117263485"/>
      <w:bookmarkStart w:id="460" w:name="_Toc100303003"/>
      <w:bookmarkStart w:id="461" w:name="_Toc100303227"/>
      <w:bookmarkStart w:id="462" w:name="_Toc100564382"/>
      <w:bookmarkStart w:id="463" w:name="_Toc100564578"/>
      <w:bookmarkStart w:id="464" w:name="_Toc107314260"/>
      <w:bookmarkStart w:id="465" w:name="_Toc107485145"/>
      <w:r>
        <w:rPr>
          <w:rStyle w:val="CharDivNo"/>
        </w:rPr>
        <w:t>Division 1</w:t>
      </w:r>
      <w:r>
        <w:t xml:space="preserve"> — </w:t>
      </w:r>
      <w:r>
        <w:rPr>
          <w:rStyle w:val="CharDivText"/>
        </w:rPr>
        <w:t>Confidentiality</w:t>
      </w:r>
      <w:bookmarkEnd w:id="458"/>
      <w:bookmarkEnd w:id="459"/>
      <w:bookmarkEnd w:id="460"/>
      <w:bookmarkEnd w:id="461"/>
      <w:bookmarkEnd w:id="462"/>
      <w:bookmarkEnd w:id="463"/>
      <w:bookmarkEnd w:id="464"/>
      <w:bookmarkEnd w:id="465"/>
    </w:p>
    <w:p>
      <w:pPr>
        <w:pStyle w:val="Heading5"/>
      </w:pPr>
      <w:bookmarkStart w:id="466" w:name="_Toc117263486"/>
      <w:bookmarkStart w:id="467" w:name="_Toc107485146"/>
      <w:r>
        <w:rPr>
          <w:rStyle w:val="CharSectno"/>
        </w:rPr>
        <w:t>114</w:t>
      </w:r>
      <w:r>
        <w:t>.</w:t>
      </w:r>
      <w:r>
        <w:rPr>
          <w:vertAlign w:val="superscript"/>
        </w:rPr>
        <w:t> 1M, 1MC</w:t>
      </w:r>
      <w:r>
        <w:tab/>
        <w:t>Duty of confidentiality</w:t>
      </w:r>
      <w:bookmarkEnd w:id="466"/>
      <w:bookmarkEnd w:id="467"/>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 or</w:t>
      </w:r>
    </w:p>
    <w:p>
      <w:pPr>
        <w:pStyle w:val="Indenta"/>
      </w:pPr>
      <w:r>
        <w:tab/>
        <w:t>(b)</w:t>
      </w:r>
      <w:r>
        <w:tab/>
        <w:t>as required or allowed by this Act or another law that specifically or by necessary implication overrides the duty of confidentiality imposed by this section; or</w:t>
      </w:r>
    </w:p>
    <w:p>
      <w:pPr>
        <w:pStyle w:val="Indenta"/>
      </w:pPr>
      <w:r>
        <w:tab/>
        <w:t>(c)</w:t>
      </w:r>
      <w:r>
        <w:tab/>
        <w:t>as authorised by the person to whose affairs the information or material relates; or</w:t>
      </w:r>
    </w:p>
    <w:p>
      <w:pPr>
        <w:pStyle w:val="Indenta"/>
      </w:pPr>
      <w:r>
        <w:tab/>
        <w:t>(d)</w:t>
      </w:r>
      <w:r>
        <w:tab/>
        <w:t xml:space="preserve">for the purpose of proceedings, or a report of proceedings, arising out of a taxation Act to which — </w:t>
      </w:r>
    </w:p>
    <w:p>
      <w:pPr>
        <w:pStyle w:val="Indenti"/>
      </w:pPr>
      <w:r>
        <w:tab/>
        <w:t>(i)</w:t>
      </w:r>
      <w:r>
        <w:tab/>
        <w:t>the Commissioner is a party; and</w:t>
      </w:r>
    </w:p>
    <w:p>
      <w:pPr>
        <w:pStyle w:val="Indenti"/>
      </w:pPr>
      <w:r>
        <w:tab/>
        <w:t>(ii)</w:t>
      </w:r>
      <w:r>
        <w:tab/>
        <w:t>the person to whose affairs the information or material relates is a party.</w:t>
      </w:r>
    </w:p>
    <w:p>
      <w:pPr>
        <w:pStyle w:val="Penstart"/>
      </w:pPr>
      <w:r>
        <w:tab/>
        <w:t>Penalty:  $20 000.</w:t>
      </w:r>
    </w:p>
    <w:p>
      <w:pPr>
        <w:pStyle w:val="Subsection"/>
      </w:pPr>
      <w:r>
        <w:tab/>
        <w:t>(3)</w:t>
      </w:r>
      <w:r>
        <w:tab/>
        <w:t>This section does not prevent — </w:t>
      </w:r>
    </w:p>
    <w:p>
      <w:pPr>
        <w:pStyle w:val="Indenta"/>
      </w:pPr>
      <w:r>
        <w:tab/>
        <w:t>(a)</w:t>
      </w:r>
      <w:r>
        <w:tab/>
        <w:t>the disclosure of information or material in connection with the investigation or prosecution of a criminal offence to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 Commission; or</w:t>
      </w:r>
    </w:p>
    <w:p>
      <w:pPr>
        <w:pStyle w:val="Indenti"/>
      </w:pPr>
      <w:r>
        <w:tab/>
        <w:t>(iv)</w:t>
      </w:r>
      <w:r>
        <w:tab/>
        <w:t>an officer of another law enforcement agency established under State or Commonwealth law that is authorised by regulation to receive confidential information under this paragraph;</w:t>
      </w:r>
    </w:p>
    <w:p>
      <w:pPr>
        <w:pStyle w:val="Indenta"/>
      </w:pPr>
      <w:r>
        <w:tab/>
        <w:t>(b)</w:t>
      </w:r>
      <w:r>
        <w:tab/>
        <w:t>the disclosure of information or material to an official administering a taxation law of the Commonwealth or another State for a purpose related to the administration of such a law;</w:t>
      </w:r>
    </w:p>
    <w:p>
      <w:pPr>
        <w:pStyle w:val="Indenta"/>
      </w:pPr>
      <w:r>
        <w:tab/>
        <w:t>(c)</w:t>
      </w:r>
      <w:r>
        <w:tab/>
        <w:t>the disclosure of information or material to —</w:t>
      </w:r>
    </w:p>
    <w:p>
      <w:pPr>
        <w:pStyle w:val="Indenti"/>
      </w:pPr>
      <w:r>
        <w:tab/>
        <w:t>(i)</w:t>
      </w:r>
      <w:r>
        <w:tab/>
        <w:t>an officer of the department of the Public Service principally assisting the Minister to administer this Act; or</w:t>
      </w:r>
    </w:p>
    <w:p>
      <w:pPr>
        <w:pStyle w:val="Indenti"/>
      </w:pPr>
      <w:r>
        <w:tab/>
        <w:t>(ii)</w:t>
      </w:r>
      <w:r>
        <w:tab/>
        <w:t>an officer of the department of the Public Service principally assisting the Treasurer; or</w:t>
      </w:r>
    </w:p>
    <w:p>
      <w:pPr>
        <w:pStyle w:val="Indenti"/>
      </w:pPr>
      <w:r>
        <w:tab/>
        <w:t>(iii)</w:t>
      </w:r>
      <w:r>
        <w:tab/>
        <w:t xml:space="preserve">an officer of the department of the Public Service principally assisting in the administration of the </w:t>
      </w:r>
      <w:r>
        <w:rPr>
          <w:i/>
        </w:rPr>
        <w:t>Betting Control Act 1954</w:t>
      </w:r>
      <w:r>
        <w:t xml:space="preserve">, the </w:t>
      </w:r>
      <w:r>
        <w:rPr>
          <w:i/>
        </w:rPr>
        <w:t>Gaming and Wagering Commission Act 1987</w:t>
      </w:r>
      <w:r>
        <w:t xml:space="preserve"> or the </w:t>
      </w:r>
      <w:r>
        <w:rPr>
          <w:i/>
        </w:rPr>
        <w:t>Racing and Wagering Western Australia Act 2003</w:t>
      </w:r>
      <w:r>
        <w:t>;</w:t>
      </w:r>
    </w:p>
    <w:p>
      <w:pPr>
        <w:pStyle w:val="Indenta"/>
      </w:pPr>
      <w:r>
        <w:tab/>
        <w:t>(d)</w:t>
      </w:r>
      <w:r>
        <w:tab/>
        <w:t>the disclosure of information about the ownership, sale and capital and rental value of property to the Valuer</w:t>
      </w:r>
      <w:r>
        <w:noBreakHyphen/>
        <w:t>General;</w:t>
      </w:r>
    </w:p>
    <w:p>
      <w:pPr>
        <w:pStyle w:val="Indenta"/>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pPr>
      <w:r>
        <w:tab/>
        <w:t>(g)</w:t>
      </w:r>
      <w:r>
        <w:tab/>
        <w:t>the disclosure of information or material in other circumstances in which its disclosure is permitted by the regulations.</w:t>
      </w:r>
    </w:p>
    <w:p>
      <w:pPr>
        <w:pStyle w:val="Subsection"/>
        <w:spacing w:before="120"/>
      </w:pPr>
      <w:r>
        <w:tab/>
        <w:t>(4A)</w:t>
      </w:r>
      <w:r>
        <w:tab/>
        <w:t xml:space="preserve">A word or expression that is defined in the </w:t>
      </w:r>
      <w:r>
        <w:rPr>
          <w:i/>
        </w:rPr>
        <w:t>Electronic Conveyancing Act 2014</w:t>
      </w:r>
      <w:r>
        <w:t xml:space="preserve"> section 3 has the same meaning in subsection (4B) as it has in that section.</w:t>
      </w:r>
    </w:p>
    <w:p>
      <w:pPr>
        <w:pStyle w:val="Subsection"/>
        <w:spacing w:before="120"/>
      </w:pPr>
      <w:r>
        <w:tab/>
        <w:t>(4B)</w:t>
      </w:r>
      <w:r>
        <w:tab/>
        <w:t xml:space="preserve">This section does not prevent the disclosure of information or material to the Authority, the Commissioner, the Registrar, an ELNO or subscribers for the purpose of enabling subscribers to complete conveyancing transactions or associated financial transactions, or both, by means of an ELN provided and operated under the </w:t>
      </w:r>
      <w:r>
        <w:rPr>
          <w:i/>
        </w:rPr>
        <w:t>Electronic Conveyancing Act 2014</w:t>
      </w:r>
      <w:r>
        <w:t>.</w:t>
      </w:r>
    </w:p>
    <w:p>
      <w:pPr>
        <w:pStyle w:val="Subsection"/>
        <w:spacing w:before="120"/>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spacing w:before="120"/>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spacing w:before="120"/>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spacing w:before="120"/>
      </w:pPr>
      <w:r>
        <w:tab/>
        <w:t>(7)</w:t>
      </w:r>
      <w:r>
        <w:tab/>
        <w:t>This section does not create a right in any person to be given confidential information.</w:t>
      </w:r>
    </w:p>
    <w:p>
      <w:pPr>
        <w:pStyle w:val="Footnotesection"/>
      </w:pPr>
      <w:r>
        <w:tab/>
        <w:t>[Section 114 amended: No. 66 of 2003 s. 100; No. 31 of 2008 s. 27; No. 17 of 2010 s. 28; No. 29 of 2012 s. 44; No. 2 of 2014 s. 60; No. 37 of 2018 s. 47.]</w:t>
      </w:r>
    </w:p>
    <w:p>
      <w:pPr>
        <w:pStyle w:val="Footnotesection"/>
      </w:pPr>
      <w:r>
        <w:tab/>
        <w:t>[Modification, to section 114, to have effect under the Commonwealth Places (Mirror Taxes Administration) Act 1999 s. 7, see Commonwealth Places (Mirror Taxes Administration) Regulations 2007 r. 49 and endnote 1M.]</w:t>
      </w:r>
    </w:p>
    <w:p>
      <w:pPr>
        <w:pStyle w:val="Footnotesection"/>
      </w:pPr>
      <w:r>
        <w:tab/>
        <w:t>[Modification, to section 114, to have effect under the Commonwealth Places (Mirror Taxes) Act 1998 (Commonwealth) s. 8, see Commonwealth Places (Mirror Taxes) (Modification of Applied Laws (WA)) Notice 2007 cl. 58 and endnote 1MC.]</w:t>
      </w:r>
    </w:p>
    <w:p>
      <w:pPr>
        <w:pStyle w:val="Heading3"/>
      </w:pPr>
      <w:bookmarkStart w:id="468" w:name="_Toc117262442"/>
      <w:bookmarkStart w:id="469" w:name="_Toc117263487"/>
      <w:bookmarkStart w:id="470" w:name="_Toc100303005"/>
      <w:bookmarkStart w:id="471" w:name="_Toc100303229"/>
      <w:bookmarkStart w:id="472" w:name="_Toc100564384"/>
      <w:bookmarkStart w:id="473" w:name="_Toc100564580"/>
      <w:bookmarkStart w:id="474" w:name="_Toc107314262"/>
      <w:bookmarkStart w:id="475" w:name="_Toc107485147"/>
      <w:r>
        <w:rPr>
          <w:rStyle w:val="CharDivNo"/>
        </w:rPr>
        <w:t>Division 2</w:t>
      </w:r>
      <w:r>
        <w:t xml:space="preserve"> — </w:t>
      </w:r>
      <w:r>
        <w:rPr>
          <w:rStyle w:val="CharDivText"/>
        </w:rPr>
        <w:t>Service of documents</w:t>
      </w:r>
      <w:bookmarkEnd w:id="468"/>
      <w:bookmarkEnd w:id="469"/>
      <w:bookmarkEnd w:id="470"/>
      <w:bookmarkEnd w:id="471"/>
      <w:bookmarkEnd w:id="472"/>
      <w:bookmarkEnd w:id="473"/>
      <w:bookmarkEnd w:id="474"/>
      <w:bookmarkEnd w:id="475"/>
    </w:p>
    <w:p>
      <w:pPr>
        <w:pStyle w:val="Heading5"/>
      </w:pPr>
      <w:bookmarkStart w:id="476" w:name="_Toc117263488"/>
      <w:bookmarkStart w:id="477" w:name="_Toc107485148"/>
      <w:r>
        <w:rPr>
          <w:rStyle w:val="CharSectno"/>
        </w:rPr>
        <w:t>115</w:t>
      </w:r>
      <w:r>
        <w:t>.</w:t>
      </w:r>
      <w:r>
        <w:tab/>
        <w:t>Service on Commissioner</w:t>
      </w:r>
      <w:bookmarkEnd w:id="476"/>
      <w:bookmarkEnd w:id="477"/>
    </w:p>
    <w:p>
      <w:pPr>
        <w:pStyle w:val="Subsection"/>
      </w:pPr>
      <w:r>
        <w:rPr>
          <w:b/>
        </w:rPr>
        <w:tab/>
      </w:r>
      <w:r>
        <w:rPr>
          <w:b/>
        </w:rPr>
        <w:tab/>
      </w:r>
      <w:r>
        <w:t>A document may be served on the Commissioner — </w:t>
      </w:r>
    </w:p>
    <w:p>
      <w:pPr>
        <w:pStyle w:val="Indenta"/>
      </w:pPr>
      <w:r>
        <w:tab/>
        <w:t>(a)</w:t>
      </w:r>
      <w:r>
        <w:tab/>
        <w:t>by lodging the document at the Commissioner’s office; or</w:t>
      </w:r>
    </w:p>
    <w:p>
      <w:pPr>
        <w:pStyle w:val="Indenta"/>
      </w:pPr>
      <w:r>
        <w:tab/>
        <w:t>(b)</w:t>
      </w:r>
      <w:r>
        <w:tab/>
        <w:t>by prepaid post; or</w:t>
      </w:r>
    </w:p>
    <w:p>
      <w:pPr>
        <w:pStyle w:val="Ednotepara"/>
        <w:tabs>
          <w:tab w:val="left" w:pos="993"/>
        </w:tabs>
        <w:spacing w:before="80"/>
      </w:pPr>
      <w:r>
        <w:tab/>
        <w:t>[(c</w:t>
      </w:r>
      <w:r>
        <w:tab/>
        <w:t>)</w:t>
      </w:r>
      <w:r>
        <w:tab/>
        <w:t>deleted]</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Footnotesection"/>
      </w:pPr>
      <w:r>
        <w:tab/>
        <w:t>[Section 115 amended: No. 11 of 2019 s. 15.]</w:t>
      </w:r>
    </w:p>
    <w:p>
      <w:pPr>
        <w:pStyle w:val="Heading5"/>
      </w:pPr>
      <w:bookmarkStart w:id="478" w:name="_Toc117263489"/>
      <w:bookmarkStart w:id="479" w:name="_Toc107485149"/>
      <w:r>
        <w:rPr>
          <w:rStyle w:val="CharSectno"/>
        </w:rPr>
        <w:t>116</w:t>
      </w:r>
      <w:r>
        <w:t>.</w:t>
      </w:r>
      <w:r>
        <w:tab/>
        <w:t>Service on agent or representative of taxpayer</w:t>
      </w:r>
      <w:bookmarkEnd w:id="478"/>
      <w:bookmarkEnd w:id="479"/>
    </w:p>
    <w:p>
      <w:pPr>
        <w:pStyle w:val="Subsection"/>
      </w:pPr>
      <w:r>
        <w:tab/>
        <w:t>(1)</w:t>
      </w:r>
      <w:r>
        <w:tab/>
        <w:t>A notice or other document to be served on taxpayers who are jointly liable for land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Footnotesection"/>
      </w:pPr>
      <w:r>
        <w:tab/>
        <w:t>[Section 116 amended: No. 17 of 2010 s. 30(5).]</w:t>
      </w:r>
    </w:p>
    <w:p>
      <w:pPr>
        <w:pStyle w:val="Heading5"/>
      </w:pPr>
      <w:bookmarkStart w:id="480" w:name="_Toc117263490"/>
      <w:bookmarkStart w:id="481" w:name="_Toc107485150"/>
      <w:r>
        <w:rPr>
          <w:rStyle w:val="CharSectno"/>
        </w:rPr>
        <w:t>117</w:t>
      </w:r>
      <w:r>
        <w:t>.</w:t>
      </w:r>
      <w:r>
        <w:tab/>
        <w:t>Method of service by Commissioner</w:t>
      </w:r>
      <w:bookmarkEnd w:id="480"/>
      <w:bookmarkEnd w:id="481"/>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 or</w:t>
      </w:r>
    </w:p>
    <w:p>
      <w:pPr>
        <w:pStyle w:val="Indenta"/>
      </w:pPr>
      <w:r>
        <w:tab/>
        <w:t>(b)</w:t>
      </w:r>
      <w:r>
        <w:tab/>
        <w:t>leaving it for the person to be served at the person’s place of residence or business; or</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 or</w:t>
      </w:r>
    </w:p>
    <w:p>
      <w:pPr>
        <w:pStyle w:val="Indenta"/>
      </w:pPr>
      <w:r>
        <w:tab/>
        <w:t>(d)</w:t>
      </w:r>
      <w:r>
        <w:tab/>
        <w:t>leaving it for collection by the person to be served, or that person’s agent, in a collection box maintained at the Commissioner’s office; or</w:t>
      </w:r>
    </w:p>
    <w:p>
      <w:pPr>
        <w:pStyle w:val="Indenta"/>
      </w:pPr>
      <w:r>
        <w:tab/>
        <w:t>(e)</w:t>
      </w:r>
      <w:r>
        <w:tab/>
        <w:t>emailing it to an email address of the person; or</w:t>
      </w:r>
    </w:p>
    <w:p>
      <w:pPr>
        <w:pStyle w:val="Indenta"/>
      </w:pPr>
      <w:r>
        <w:tab/>
        <w:t>(f)</w:t>
      </w:r>
      <w:r>
        <w:tab/>
        <w:t>communicating it in some other way agreed with the person.</w:t>
      </w:r>
    </w:p>
    <w:p>
      <w:pPr>
        <w:pStyle w:val="Subsection"/>
      </w:pPr>
      <w:r>
        <w:tab/>
        <w:t>(2)</w:t>
      </w:r>
      <w:r>
        <w:tab/>
        <w:t>Where any of the methods of service in subsection (1)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the notice or document is taken to be served on a day prescribed by the regulations.</w:t>
      </w:r>
    </w:p>
    <w:p>
      <w:pPr>
        <w:pStyle w:val="Subsection"/>
      </w:pPr>
      <w:r>
        <w:tab/>
        <w:t>(5)</w:t>
      </w:r>
      <w:r>
        <w:tab/>
        <w:t>For the purposes of subsection (4), the regulations may prescribe different days for documents served by different methods and in different circumstances.</w:t>
      </w:r>
    </w:p>
    <w:p>
      <w:pPr>
        <w:pStyle w:val="Footnotesection"/>
      </w:pPr>
      <w:r>
        <w:tab/>
        <w:t>[Section 117 amended: No. 11 of 2019 s. 16.]</w:t>
      </w:r>
    </w:p>
    <w:p>
      <w:pPr>
        <w:pStyle w:val="Heading5"/>
      </w:pPr>
      <w:bookmarkStart w:id="482" w:name="_Toc117263491"/>
      <w:bookmarkStart w:id="483" w:name="_Toc107485151"/>
      <w:r>
        <w:rPr>
          <w:rStyle w:val="CharSectno"/>
        </w:rPr>
        <w:t>118</w:t>
      </w:r>
      <w:r>
        <w:t>.</w:t>
      </w:r>
      <w:r>
        <w:tab/>
        <w:t>This Division in addition to other laws about service</w:t>
      </w:r>
      <w:bookmarkEnd w:id="482"/>
      <w:bookmarkEnd w:id="483"/>
    </w:p>
    <w:p>
      <w:pPr>
        <w:pStyle w:val="Subsection"/>
      </w:pPr>
      <w:r>
        <w:tab/>
      </w:r>
      <w:r>
        <w:tab/>
        <w:t>The provisions of this Division are in addition to, and do not derogate from, other provisions of an enactment for facilitating service.</w:t>
      </w:r>
    </w:p>
    <w:p>
      <w:pPr>
        <w:pStyle w:val="Heading3"/>
      </w:pPr>
      <w:bookmarkStart w:id="484" w:name="_Toc117262447"/>
      <w:bookmarkStart w:id="485" w:name="_Toc117263492"/>
      <w:bookmarkStart w:id="486" w:name="_Toc100303010"/>
      <w:bookmarkStart w:id="487" w:name="_Toc100303234"/>
      <w:bookmarkStart w:id="488" w:name="_Toc100564389"/>
      <w:bookmarkStart w:id="489" w:name="_Toc100564585"/>
      <w:bookmarkStart w:id="490" w:name="_Toc107314267"/>
      <w:bookmarkStart w:id="491" w:name="_Toc107485152"/>
      <w:r>
        <w:rPr>
          <w:rStyle w:val="CharDivNo"/>
        </w:rPr>
        <w:t>Division 3</w:t>
      </w:r>
      <w:r>
        <w:t xml:space="preserve"> — </w:t>
      </w:r>
      <w:r>
        <w:rPr>
          <w:rStyle w:val="CharDivText"/>
        </w:rPr>
        <w:t>Evidentiary provisions</w:t>
      </w:r>
      <w:bookmarkEnd w:id="484"/>
      <w:bookmarkEnd w:id="485"/>
      <w:bookmarkEnd w:id="486"/>
      <w:bookmarkEnd w:id="487"/>
      <w:bookmarkEnd w:id="488"/>
      <w:bookmarkEnd w:id="489"/>
      <w:bookmarkEnd w:id="490"/>
      <w:bookmarkEnd w:id="491"/>
    </w:p>
    <w:p>
      <w:pPr>
        <w:pStyle w:val="Heading5"/>
        <w:spacing w:before="240"/>
      </w:pPr>
      <w:bookmarkStart w:id="492" w:name="_Toc117263493"/>
      <w:bookmarkStart w:id="493" w:name="_Toc107485153"/>
      <w:r>
        <w:rPr>
          <w:rStyle w:val="CharSectno"/>
        </w:rPr>
        <w:t>119</w:t>
      </w:r>
      <w:r>
        <w:t>.</w:t>
      </w:r>
      <w:r>
        <w:tab/>
        <w:t>Evidentiary value of assessment notice</w:t>
      </w:r>
      <w:bookmarkEnd w:id="492"/>
      <w:bookmarkEnd w:id="493"/>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 and</w:t>
      </w:r>
    </w:p>
    <w:p>
      <w:pPr>
        <w:pStyle w:val="Indenta"/>
      </w:pPr>
      <w:r>
        <w:tab/>
        <w:t>(b)</w:t>
      </w:r>
      <w:r>
        <w:tab/>
        <w:t>the amount of tax assessed; and</w:t>
      </w:r>
    </w:p>
    <w:p>
      <w:pPr>
        <w:pStyle w:val="Indenta"/>
      </w:pPr>
      <w:r>
        <w:tab/>
        <w:t>(c)</w:t>
      </w:r>
      <w:r>
        <w:tab/>
        <w:t>the identity of the person liable for the tax; and</w:t>
      </w:r>
    </w:p>
    <w:p>
      <w:pPr>
        <w:pStyle w:val="Indenta"/>
      </w:pPr>
      <w:r>
        <w:tab/>
        <w:t>(d)</w:t>
      </w:r>
      <w:r>
        <w:tab/>
        <w:t>the due date for paying the tax; and</w:t>
      </w:r>
    </w:p>
    <w:p>
      <w:pPr>
        <w:pStyle w:val="Indenta"/>
      </w:pPr>
      <w:r>
        <w:tab/>
        <w:t>(e)</w:t>
      </w:r>
      <w:r>
        <w:tab/>
        <w:t>any other fact stated in the notice.</w:t>
      </w:r>
    </w:p>
    <w:p>
      <w:pPr>
        <w:pStyle w:val="Heading5"/>
        <w:spacing w:before="240"/>
      </w:pPr>
      <w:bookmarkStart w:id="494" w:name="_Toc117263494"/>
      <w:bookmarkStart w:id="495" w:name="_Toc107485154"/>
      <w:r>
        <w:rPr>
          <w:rStyle w:val="CharSectno"/>
        </w:rPr>
        <w:t>120</w:t>
      </w:r>
      <w:r>
        <w:t>.</w:t>
      </w:r>
      <w:r>
        <w:tab/>
        <w:t>Evidentiary value of copies and reproductions of documents</w:t>
      </w:r>
      <w:bookmarkEnd w:id="494"/>
      <w:bookmarkEnd w:id="495"/>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spacing w:before="240"/>
      </w:pPr>
      <w:bookmarkStart w:id="496" w:name="_Toc117263495"/>
      <w:bookmarkStart w:id="497" w:name="_Toc107485155"/>
      <w:r>
        <w:rPr>
          <w:rStyle w:val="CharSectno"/>
        </w:rPr>
        <w:t>121</w:t>
      </w:r>
      <w:r>
        <w:t>.</w:t>
      </w:r>
      <w:r>
        <w:tab/>
        <w:t>Evidentiary certificates</w:t>
      </w:r>
      <w:bookmarkEnd w:id="496"/>
      <w:bookmarkEnd w:id="497"/>
    </w:p>
    <w:p>
      <w:pPr>
        <w:pStyle w:val="Subsection"/>
      </w:pPr>
      <w:r>
        <w:tab/>
        <w:t>(1)</w:t>
      </w:r>
      <w:r>
        <w:tab/>
        <w:t>The Commissioner may issue —</w:t>
      </w:r>
    </w:p>
    <w:p>
      <w:pPr>
        <w:pStyle w:val="Indenta"/>
      </w:pPr>
      <w:r>
        <w:tab/>
        <w:t>(a)</w:t>
      </w:r>
      <w:r>
        <w:tab/>
        <w:t>a certificate of the making of an assessment including details of the assessment; or</w:t>
      </w:r>
    </w:p>
    <w:p>
      <w:pPr>
        <w:pStyle w:val="Indenta"/>
      </w:pPr>
      <w:r>
        <w:tab/>
        <w:t>(b)</w:t>
      </w:r>
      <w:r>
        <w:tab/>
        <w:t>a certificate stating that an assessment was served on a taxpayer on a particular date by a specified means; or</w:t>
      </w:r>
    </w:p>
    <w:p>
      <w:pPr>
        <w:pStyle w:val="Indenta"/>
      </w:pPr>
      <w:r>
        <w:tab/>
        <w:t>(c)</w:t>
      </w:r>
      <w:r>
        <w:tab/>
        <w:t>a certificate stating that a person identified in the certificate was authorised by delegation under this Act to exercise specified functions of the Commissioner on a specified date or over a specified period; or</w:t>
      </w:r>
    </w:p>
    <w:p>
      <w:pPr>
        <w:pStyle w:val="Indenta"/>
      </w:pPr>
      <w:r>
        <w:tab/>
        <w:t>(d)</w:t>
      </w:r>
      <w:r>
        <w:tab/>
        <w:t>a certificate stating that a return had not been received at the Commissioner’s office by a specified date; or</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498" w:name="_Toc117263496"/>
      <w:bookmarkStart w:id="499" w:name="_Toc107485156"/>
      <w:r>
        <w:rPr>
          <w:rStyle w:val="CharSectno"/>
        </w:rPr>
        <w:t>122</w:t>
      </w:r>
      <w:r>
        <w:t>.</w:t>
      </w:r>
      <w:r>
        <w:tab/>
        <w:t>Extracts from register of delegates</w:t>
      </w:r>
      <w:bookmarkEnd w:id="498"/>
      <w:bookmarkEnd w:id="499"/>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500" w:name="_Toc117263497"/>
      <w:bookmarkStart w:id="501" w:name="_Toc107485157"/>
      <w:r>
        <w:rPr>
          <w:rStyle w:val="CharSectno"/>
        </w:rPr>
        <w:t>123</w:t>
      </w:r>
      <w:r>
        <w:t>.</w:t>
      </w:r>
      <w:r>
        <w:tab/>
        <w:t>Averments in charges</w:t>
      </w:r>
      <w:bookmarkEnd w:id="500"/>
      <w:bookmarkEnd w:id="501"/>
    </w:p>
    <w:p>
      <w:pPr>
        <w:pStyle w:val="Subsection"/>
      </w:pPr>
      <w:r>
        <w:rPr>
          <w:b/>
        </w:rPr>
        <w:tab/>
      </w:r>
      <w:r>
        <w:rPr>
          <w:b/>
        </w:rPr>
        <w:tab/>
      </w:r>
      <w:r>
        <w:t>In proceedings for an offence against a taxation Act —</w:t>
      </w:r>
    </w:p>
    <w:p>
      <w:pPr>
        <w:pStyle w:val="Indenta"/>
      </w:pPr>
      <w:r>
        <w:tab/>
        <w:t>(a)</w:t>
      </w:r>
      <w:r>
        <w:tab/>
        <w:t>an allegation in the charge that the accused is a party to a specified instrument or transaction is, in the absence of evidence to the contrary, evidence of the alleged fact; and</w:t>
      </w:r>
    </w:p>
    <w:p>
      <w:pPr>
        <w:pStyle w:val="Indenta"/>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No. 84 of 2004 s. 80 and 82.] </w:t>
      </w:r>
    </w:p>
    <w:p>
      <w:pPr>
        <w:pStyle w:val="Heading5"/>
      </w:pPr>
      <w:bookmarkStart w:id="502" w:name="_Toc117263498"/>
      <w:bookmarkStart w:id="503" w:name="_Toc107485158"/>
      <w:r>
        <w:rPr>
          <w:rStyle w:val="CharSectno"/>
        </w:rPr>
        <w:t>124</w:t>
      </w:r>
      <w:r>
        <w:t>.</w:t>
      </w:r>
      <w:r>
        <w:tab/>
        <w:t>Presumption of regularity</w:t>
      </w:r>
      <w:bookmarkEnd w:id="502"/>
      <w:bookmarkEnd w:id="503"/>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504" w:name="_Toc117262454"/>
      <w:bookmarkStart w:id="505" w:name="_Toc117263499"/>
      <w:bookmarkStart w:id="506" w:name="_Toc100303017"/>
      <w:bookmarkStart w:id="507" w:name="_Toc100303241"/>
      <w:bookmarkStart w:id="508" w:name="_Toc100564396"/>
      <w:bookmarkStart w:id="509" w:name="_Toc100564592"/>
      <w:bookmarkStart w:id="510" w:name="_Toc107314274"/>
      <w:bookmarkStart w:id="511" w:name="_Toc107485159"/>
      <w:r>
        <w:rPr>
          <w:rStyle w:val="CharDivNo"/>
        </w:rPr>
        <w:t>Division 4</w:t>
      </w:r>
      <w:r>
        <w:t xml:space="preserve"> — </w:t>
      </w:r>
      <w:r>
        <w:rPr>
          <w:rStyle w:val="CharDivText"/>
        </w:rPr>
        <w:t>Exemption from personal liability</w:t>
      </w:r>
      <w:bookmarkEnd w:id="504"/>
      <w:bookmarkEnd w:id="505"/>
      <w:bookmarkEnd w:id="506"/>
      <w:bookmarkEnd w:id="507"/>
      <w:bookmarkEnd w:id="508"/>
      <w:bookmarkEnd w:id="509"/>
      <w:bookmarkEnd w:id="510"/>
      <w:bookmarkEnd w:id="511"/>
    </w:p>
    <w:p>
      <w:pPr>
        <w:pStyle w:val="Heading5"/>
      </w:pPr>
      <w:bookmarkStart w:id="512" w:name="_Toc117263500"/>
      <w:bookmarkStart w:id="513" w:name="_Toc107485160"/>
      <w:r>
        <w:rPr>
          <w:rStyle w:val="CharSectno"/>
        </w:rPr>
        <w:t>125</w:t>
      </w:r>
      <w:r>
        <w:t>.</w:t>
      </w:r>
      <w:r>
        <w:rPr>
          <w:vertAlign w:val="superscript"/>
        </w:rPr>
        <w:t> 1MC</w:t>
      </w:r>
      <w:r>
        <w:tab/>
        <w:t>Exemption from personal liability</w:t>
      </w:r>
      <w:bookmarkEnd w:id="512"/>
      <w:bookmarkEnd w:id="513"/>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Footnotesection"/>
      </w:pPr>
      <w:r>
        <w:tab/>
        <w:t>[Modification, to section 125, to have effect under the Commonwealth Places (Mirror Taxes) Act 1998 (Commonwealth) s. 8, see Commonwealth Places (Mirror Taxes) (Modification of Applied Laws (WA)) Notice 2007 cl. 59 and endnote 1MC.]</w:t>
      </w:r>
    </w:p>
    <w:p>
      <w:pPr>
        <w:pStyle w:val="Heading3"/>
      </w:pPr>
      <w:bookmarkStart w:id="514" w:name="_Toc117262456"/>
      <w:bookmarkStart w:id="515" w:name="_Toc117263501"/>
      <w:bookmarkStart w:id="516" w:name="_Toc100303019"/>
      <w:bookmarkStart w:id="517" w:name="_Toc100303243"/>
      <w:bookmarkStart w:id="518" w:name="_Toc100564398"/>
      <w:bookmarkStart w:id="519" w:name="_Toc100564594"/>
      <w:bookmarkStart w:id="520" w:name="_Toc107314276"/>
      <w:bookmarkStart w:id="521" w:name="_Toc107485161"/>
      <w:r>
        <w:rPr>
          <w:rStyle w:val="CharDivNo"/>
        </w:rPr>
        <w:t>Division 5</w:t>
      </w:r>
      <w:r>
        <w:t xml:space="preserve"> — </w:t>
      </w:r>
      <w:r>
        <w:rPr>
          <w:rStyle w:val="CharDivText"/>
        </w:rPr>
        <w:t>Regulations, practices and forms</w:t>
      </w:r>
      <w:bookmarkEnd w:id="514"/>
      <w:bookmarkEnd w:id="515"/>
      <w:bookmarkEnd w:id="516"/>
      <w:bookmarkEnd w:id="517"/>
      <w:bookmarkEnd w:id="518"/>
      <w:bookmarkEnd w:id="519"/>
      <w:bookmarkEnd w:id="520"/>
      <w:bookmarkEnd w:id="521"/>
    </w:p>
    <w:p>
      <w:pPr>
        <w:pStyle w:val="Footnoteheading"/>
      </w:pPr>
      <w:r>
        <w:tab/>
        <w:t>[Heading amended: No. 12 of 2008 s. 49.]</w:t>
      </w:r>
    </w:p>
    <w:p>
      <w:pPr>
        <w:pStyle w:val="Heading5"/>
        <w:spacing w:before="240"/>
      </w:pPr>
      <w:bookmarkStart w:id="522" w:name="_Toc117263502"/>
      <w:bookmarkStart w:id="523" w:name="_Toc107485162"/>
      <w:r>
        <w:rPr>
          <w:rStyle w:val="CharSectno"/>
        </w:rPr>
        <w:t>126</w:t>
      </w:r>
      <w:r>
        <w:t>.</w:t>
      </w:r>
      <w:r>
        <w:tab/>
        <w:t>Regulations</w:t>
      </w:r>
      <w:bookmarkEnd w:id="522"/>
      <w:bookmarkEnd w:id="523"/>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524" w:name="_Toc117263503"/>
      <w:bookmarkStart w:id="525" w:name="_Toc107485163"/>
      <w:r>
        <w:rPr>
          <w:rStyle w:val="CharSectno"/>
        </w:rPr>
        <w:t>127</w:t>
      </w:r>
      <w:r>
        <w:t>.</w:t>
      </w:r>
      <w:r>
        <w:tab/>
        <w:t>Practices</w:t>
      </w:r>
      <w:bookmarkEnd w:id="524"/>
      <w:bookmarkEnd w:id="525"/>
    </w:p>
    <w:p>
      <w:pPr>
        <w:pStyle w:val="Subsection"/>
      </w:pPr>
      <w:r>
        <w:tab/>
        <w:t>(1)</w:t>
      </w:r>
      <w:r>
        <w:tab/>
        <w:t>The Commissioner is to publish all existing practices relating to the assessment of tax on the Commissioner’s website.</w:t>
      </w:r>
    </w:p>
    <w:p>
      <w:pPr>
        <w:pStyle w:val="Subsection"/>
      </w:pPr>
      <w:r>
        <w:tab/>
        <w:t>(2)</w:t>
      </w:r>
      <w:r>
        <w:tab/>
        <w:t>The Commissioner cannot establish or direct a practice to be observed unless the Commissioner first publishes that practice on the Commissioner’s website.</w:t>
      </w:r>
    </w:p>
    <w:p>
      <w:pPr>
        <w:pStyle w:val="Footnotesection"/>
      </w:pPr>
      <w:r>
        <w:tab/>
        <w:t>[Section 127 amended: No. 11 of 2019 s. 17; No. 1 of 2022 s. 5.]</w:t>
      </w:r>
    </w:p>
    <w:p>
      <w:pPr>
        <w:pStyle w:val="Heading5"/>
      </w:pPr>
      <w:bookmarkStart w:id="526" w:name="_Toc117263504"/>
      <w:bookmarkStart w:id="527" w:name="_Toc107485164"/>
      <w:r>
        <w:rPr>
          <w:rStyle w:val="CharSectno"/>
        </w:rPr>
        <w:t>128</w:t>
      </w:r>
      <w:r>
        <w:t>.</w:t>
      </w:r>
      <w:r>
        <w:tab/>
        <w:t>Forms</w:t>
      </w:r>
      <w:bookmarkEnd w:id="526"/>
      <w:bookmarkEnd w:id="527"/>
    </w:p>
    <w:p>
      <w:pPr>
        <w:pStyle w:val="Subsection"/>
      </w:pPr>
      <w:r>
        <w:tab/>
      </w:r>
      <w:r>
        <w:tab/>
        <w:t>A form approved for use under a taxation Act may require information provided in the form to be verified by statutory declaration.</w:t>
      </w:r>
    </w:p>
    <w:p>
      <w:pPr>
        <w:pStyle w:val="Footnotesection"/>
        <w:ind w:left="890" w:hanging="890"/>
      </w:pPr>
      <w:r>
        <w:tab/>
        <w:t>[Section 128 inserted: No. 12 of 2008 s. 50.]</w:t>
      </w:r>
    </w:p>
    <w:p>
      <w:pPr>
        <w:pStyle w:val="Heading3"/>
      </w:pPr>
      <w:bookmarkStart w:id="528" w:name="_Toc117262460"/>
      <w:bookmarkStart w:id="529" w:name="_Toc117263505"/>
      <w:bookmarkStart w:id="530" w:name="_Toc100303023"/>
      <w:bookmarkStart w:id="531" w:name="_Toc100303247"/>
      <w:bookmarkStart w:id="532" w:name="_Toc100564402"/>
      <w:bookmarkStart w:id="533" w:name="_Toc100564598"/>
      <w:bookmarkStart w:id="534" w:name="_Toc107314280"/>
      <w:bookmarkStart w:id="535" w:name="_Toc107485165"/>
      <w:r>
        <w:rPr>
          <w:rStyle w:val="CharDivNo"/>
        </w:rPr>
        <w:t>Division 6</w:t>
      </w:r>
      <w:r>
        <w:t> — </w:t>
      </w:r>
      <w:r>
        <w:rPr>
          <w:rStyle w:val="CharDivText"/>
        </w:rPr>
        <w:t>Early operation of certain amendments to taxation Acts</w:t>
      </w:r>
      <w:bookmarkEnd w:id="528"/>
      <w:bookmarkEnd w:id="529"/>
      <w:bookmarkEnd w:id="530"/>
      <w:bookmarkEnd w:id="531"/>
      <w:bookmarkEnd w:id="532"/>
      <w:bookmarkEnd w:id="533"/>
      <w:bookmarkEnd w:id="534"/>
      <w:bookmarkEnd w:id="535"/>
    </w:p>
    <w:p>
      <w:pPr>
        <w:pStyle w:val="Footnoteheading"/>
        <w:spacing w:before="100"/>
      </w:pPr>
      <w:r>
        <w:tab/>
        <w:t>[Heading inserted: No. 31 of 2008 s. 28.]</w:t>
      </w:r>
    </w:p>
    <w:p>
      <w:pPr>
        <w:pStyle w:val="Heading5"/>
        <w:spacing w:before="180"/>
      </w:pPr>
      <w:bookmarkStart w:id="536" w:name="_Toc117263506"/>
      <w:bookmarkStart w:id="537" w:name="_Toc107485166"/>
      <w:r>
        <w:rPr>
          <w:rStyle w:val="CharSectno"/>
        </w:rPr>
        <w:t>129</w:t>
      </w:r>
      <w:r>
        <w:t>.</w:t>
      </w:r>
      <w:r>
        <w:tab/>
        <w:t>Terms used</w:t>
      </w:r>
      <w:bookmarkEnd w:id="536"/>
      <w:bookmarkEnd w:id="537"/>
    </w:p>
    <w:p>
      <w:pPr>
        <w:pStyle w:val="Subsection"/>
        <w:spacing w:before="120"/>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spacing w:before="120"/>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r>
        <w:tab/>
        <w:t>[Section 129 inserted: No. 31 of 2008 s. 28.]</w:t>
      </w:r>
    </w:p>
    <w:p>
      <w:pPr>
        <w:pStyle w:val="Heading5"/>
        <w:spacing w:before="180"/>
      </w:pPr>
      <w:bookmarkStart w:id="538" w:name="_Toc117263507"/>
      <w:bookmarkStart w:id="539" w:name="_Toc107485167"/>
      <w:r>
        <w:rPr>
          <w:rStyle w:val="CharSectno"/>
        </w:rPr>
        <w:t>130</w:t>
      </w:r>
      <w:r>
        <w:t>.</w:t>
      </w:r>
      <w:r>
        <w:tab/>
        <w:t>Determination of pre</w:t>
      </w:r>
      <w:r>
        <w:noBreakHyphen/>
        <w:t>enactment provisions</w:t>
      </w:r>
      <w:bookmarkEnd w:id="538"/>
      <w:bookmarkEnd w:id="539"/>
    </w:p>
    <w:p>
      <w:pPr>
        <w:pStyle w:val="Subsection"/>
        <w:spacing w:before="120"/>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spacing w:before="120"/>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r>
        <w:tab/>
        <w:t>[Section 130 inserted: No. 31 of 2008 s. 28.]</w:t>
      </w:r>
    </w:p>
    <w:p>
      <w:pPr>
        <w:pStyle w:val="Heading5"/>
      </w:pPr>
      <w:bookmarkStart w:id="540" w:name="_Toc117263508"/>
      <w:bookmarkStart w:id="541" w:name="_Toc107485168"/>
      <w:r>
        <w:rPr>
          <w:rStyle w:val="CharSectno"/>
        </w:rPr>
        <w:t>131</w:t>
      </w:r>
      <w:r>
        <w:t>.</w:t>
      </w:r>
      <w:r>
        <w:tab/>
        <w:t>Duration of determination notice</w:t>
      </w:r>
      <w:bookmarkEnd w:id="540"/>
      <w:bookmarkEnd w:id="541"/>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r>
        <w:tab/>
        <w:t>[Section 131 inserted: No. 31 of 2008 s. 28.]</w:t>
      </w:r>
    </w:p>
    <w:p>
      <w:pPr>
        <w:pStyle w:val="Heading5"/>
      </w:pPr>
      <w:bookmarkStart w:id="542" w:name="_Toc117263509"/>
      <w:bookmarkStart w:id="543" w:name="_Toc107485169"/>
      <w:r>
        <w:rPr>
          <w:rStyle w:val="CharSectno"/>
        </w:rPr>
        <w:t>132</w:t>
      </w:r>
      <w:r>
        <w:t>.</w:t>
      </w:r>
      <w:r>
        <w:tab/>
        <w:t>Amendment and replacement of determination notice</w:t>
      </w:r>
      <w:bookmarkEnd w:id="542"/>
      <w:bookmarkEnd w:id="543"/>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r>
        <w:tab/>
        <w:t>[Section 132 inserted: No. 31 of 2008 s. 28.]</w:t>
      </w:r>
    </w:p>
    <w:p>
      <w:pPr>
        <w:pStyle w:val="Heading5"/>
      </w:pPr>
      <w:bookmarkStart w:id="544" w:name="_Toc117263510"/>
      <w:bookmarkStart w:id="545" w:name="_Toc107485170"/>
      <w:r>
        <w:rPr>
          <w:rStyle w:val="CharSectno"/>
        </w:rPr>
        <w:t>133</w:t>
      </w:r>
      <w:r>
        <w:t>.</w:t>
      </w:r>
      <w:r>
        <w:tab/>
        <w:t>Effect of pre</w:t>
      </w:r>
      <w:r>
        <w:noBreakHyphen/>
        <w:t>enactment provisions</w:t>
      </w:r>
      <w:bookmarkEnd w:id="544"/>
      <w:bookmarkEnd w:id="545"/>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r>
        <w:tab/>
        <w:t>[Section 133 inserted: No. 31 of 2008 s. 28.]</w:t>
      </w:r>
    </w:p>
    <w:p>
      <w:pPr>
        <w:pStyle w:val="Heading5"/>
      </w:pPr>
      <w:bookmarkStart w:id="546" w:name="_Toc117263511"/>
      <w:bookmarkStart w:id="547" w:name="_Toc107485171"/>
      <w:r>
        <w:rPr>
          <w:rStyle w:val="CharSectno"/>
        </w:rPr>
        <w:t>134</w:t>
      </w:r>
      <w:r>
        <w:t>.</w:t>
      </w:r>
      <w:r>
        <w:tab/>
        <w:t>Review of Division</w:t>
      </w:r>
      <w:bookmarkEnd w:id="546"/>
      <w:bookmarkEnd w:id="547"/>
    </w:p>
    <w:p>
      <w:pPr>
        <w:pStyle w:val="Subsection"/>
      </w:pPr>
      <w:r>
        <w:tab/>
        <w:t>(1)</w:t>
      </w:r>
      <w:r>
        <w:tab/>
        <w:t>The Minister is to carry out a review of the operation and effectiveness of this Division as soon as is practicable after —</w:t>
      </w:r>
    </w:p>
    <w:p>
      <w:pPr>
        <w:pStyle w:val="Indenta"/>
      </w:pPr>
      <w:r>
        <w:tab/>
        <w:t>(a)</w:t>
      </w:r>
      <w:r>
        <w:tab/>
        <w:t>the 5</w:t>
      </w:r>
      <w:r>
        <w:rPr>
          <w:vertAlign w:val="superscript"/>
        </w:rPr>
        <w:t>th</w:t>
      </w:r>
      <w:r>
        <w:t xml:space="preserve"> anniversary of the commencement of the </w:t>
      </w:r>
      <w:r>
        <w:rPr>
          <w:i/>
        </w:rPr>
        <w:t>Revenue Laws Amendment Act (No. 2) 2008</w:t>
      </w:r>
      <w:r>
        <w:t xml:space="preserve"> section 28; and</w:t>
      </w:r>
    </w:p>
    <w:p>
      <w:pPr>
        <w:pStyle w:val="Indenta"/>
      </w:pPr>
      <w:r>
        <w:tab/>
        <w:t>(b)</w:t>
      </w:r>
      <w:r>
        <w:tab/>
        <w:t>the expiry of each 5 yearly interval after that anniversary.</w:t>
      </w:r>
    </w:p>
    <w:p>
      <w:pPr>
        <w:pStyle w:val="Subsection"/>
        <w:keepNext/>
        <w:keepLines/>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No. 31 of 2008 s. 28.]</w:t>
      </w:r>
    </w:p>
    <w:p>
      <w:pPr>
        <w:pStyle w:val="Heading3"/>
      </w:pPr>
      <w:bookmarkStart w:id="548" w:name="_Toc117262467"/>
      <w:bookmarkStart w:id="549" w:name="_Toc117263512"/>
      <w:bookmarkStart w:id="550" w:name="_Toc100303030"/>
      <w:bookmarkStart w:id="551" w:name="_Toc100303254"/>
      <w:bookmarkStart w:id="552" w:name="_Toc100564409"/>
      <w:bookmarkStart w:id="553" w:name="_Toc100564605"/>
      <w:bookmarkStart w:id="554" w:name="_Toc107314287"/>
      <w:bookmarkStart w:id="555" w:name="_Toc107485172"/>
      <w:r>
        <w:rPr>
          <w:rStyle w:val="CharDivNo"/>
        </w:rPr>
        <w:t>Division 7</w:t>
      </w:r>
      <w:r>
        <w:t> — </w:t>
      </w:r>
      <w:r>
        <w:rPr>
          <w:rStyle w:val="CharDivText"/>
        </w:rPr>
        <w:t>Emergency tax relief measures</w:t>
      </w:r>
      <w:bookmarkEnd w:id="548"/>
      <w:bookmarkEnd w:id="549"/>
      <w:bookmarkEnd w:id="550"/>
      <w:bookmarkEnd w:id="551"/>
      <w:bookmarkEnd w:id="552"/>
      <w:bookmarkEnd w:id="553"/>
      <w:bookmarkEnd w:id="554"/>
      <w:bookmarkEnd w:id="555"/>
    </w:p>
    <w:p>
      <w:pPr>
        <w:pStyle w:val="Footnoteheading"/>
      </w:pPr>
      <w:r>
        <w:tab/>
        <w:t>[Heading inserted: No. 1 of 2022 s. 6.]</w:t>
      </w:r>
    </w:p>
    <w:p>
      <w:pPr>
        <w:pStyle w:val="Heading5"/>
      </w:pPr>
      <w:bookmarkStart w:id="556" w:name="_Toc117263513"/>
      <w:bookmarkStart w:id="557" w:name="_Toc107485173"/>
      <w:r>
        <w:rPr>
          <w:rStyle w:val="CharSectno"/>
        </w:rPr>
        <w:t>135</w:t>
      </w:r>
      <w:r>
        <w:t>.</w:t>
      </w:r>
      <w:r>
        <w:tab/>
        <w:t>Tax relief measures</w:t>
      </w:r>
      <w:bookmarkEnd w:id="556"/>
      <w:bookmarkEnd w:id="557"/>
    </w:p>
    <w:p>
      <w:pPr>
        <w:pStyle w:val="Subsection"/>
      </w:pPr>
      <w:r>
        <w:tab/>
        <w:t>(1)</w:t>
      </w:r>
      <w:r>
        <w:tab/>
        <w:t xml:space="preserve">A </w:t>
      </w:r>
      <w:r>
        <w:rPr>
          <w:rStyle w:val="CharDefText"/>
        </w:rPr>
        <w:t>tax relief measure</w:t>
      </w:r>
      <w:r>
        <w:t xml:space="preserve"> is any of the following — </w:t>
      </w:r>
    </w:p>
    <w:p>
      <w:pPr>
        <w:pStyle w:val="Indenta"/>
      </w:pPr>
      <w:r>
        <w:tab/>
        <w:t>(a)</w:t>
      </w:r>
      <w:r>
        <w:tab/>
        <w:t>a waiver or partial waiver of tax;</w:t>
      </w:r>
    </w:p>
    <w:p>
      <w:pPr>
        <w:pStyle w:val="Indenta"/>
      </w:pPr>
      <w:r>
        <w:tab/>
        <w:t>(b)</w:t>
      </w:r>
      <w:r>
        <w:tab/>
        <w:t>a reduction in a rate of tax;</w:t>
      </w:r>
    </w:p>
    <w:p>
      <w:pPr>
        <w:pStyle w:val="Indenta"/>
      </w:pPr>
      <w:r>
        <w:tab/>
        <w:t>(c)</w:t>
      </w:r>
      <w:r>
        <w:tab/>
        <w:t>an exemption that applies to any matter or class of matters in relation to which tax is payable;</w:t>
      </w:r>
    </w:p>
    <w:p>
      <w:pPr>
        <w:pStyle w:val="Indenta"/>
      </w:pPr>
      <w:r>
        <w:tab/>
        <w:t>(d)</w:t>
      </w:r>
      <w:r>
        <w:tab/>
        <w:t xml:space="preserve">a deferral of a requirement under the </w:t>
      </w:r>
      <w:r>
        <w:rPr>
          <w:i/>
        </w:rPr>
        <w:t>Pay</w:t>
      </w:r>
      <w:r>
        <w:rPr>
          <w:i/>
        </w:rPr>
        <w:noBreakHyphen/>
        <w:t>roll Tax Assessment Act 2002</w:t>
      </w:r>
      <w:r>
        <w:t xml:space="preserve"> to lodge 1 or more returns.</w:t>
      </w:r>
    </w:p>
    <w:p>
      <w:pPr>
        <w:pStyle w:val="Subsection"/>
      </w:pPr>
      <w:r>
        <w:tab/>
        <w:t>(2)</w:t>
      </w:r>
      <w:r>
        <w:tab/>
        <w:t xml:space="preserve">Subsection (1) does not apply in relation to tax of the kind referred to in paragraph (c) of the definition of </w:t>
      </w:r>
      <w:r>
        <w:rPr>
          <w:b/>
          <w:i/>
        </w:rPr>
        <w:t>tax</w:t>
      </w:r>
      <w:r>
        <w:t xml:space="preserve"> in the Glossary clause 1.</w:t>
      </w:r>
    </w:p>
    <w:p>
      <w:pPr>
        <w:pStyle w:val="Footnotesection"/>
      </w:pPr>
      <w:r>
        <w:tab/>
        <w:t>[Section 135 inserted: No. 1 of 2022 s. 6.]</w:t>
      </w:r>
    </w:p>
    <w:p>
      <w:pPr>
        <w:pStyle w:val="Heading5"/>
      </w:pPr>
      <w:bookmarkStart w:id="558" w:name="_Toc117263514"/>
      <w:bookmarkStart w:id="559" w:name="_Toc107485174"/>
      <w:r>
        <w:rPr>
          <w:rStyle w:val="CharSectno"/>
        </w:rPr>
        <w:t>135A</w:t>
      </w:r>
      <w:r>
        <w:t>.</w:t>
      </w:r>
      <w:r>
        <w:tab/>
        <w:t>Treasurer may declare tax relief measure due to emergency</w:t>
      </w:r>
      <w:bookmarkEnd w:id="558"/>
      <w:bookmarkEnd w:id="559"/>
    </w:p>
    <w:p>
      <w:pPr>
        <w:pStyle w:val="Subsection"/>
        <w:keepNext/>
      </w:pPr>
      <w:r>
        <w:tab/>
        <w:t>(1)</w:t>
      </w:r>
      <w:r>
        <w:tab/>
        <w:t xml:space="preserve">The Treasurer may, by written instrument, declare 1 or more tax relief measures if — </w:t>
      </w:r>
    </w:p>
    <w:p>
      <w:pPr>
        <w:pStyle w:val="Indenta"/>
      </w:pPr>
      <w:r>
        <w:tab/>
        <w:t>(a)</w:t>
      </w:r>
      <w:r>
        <w:tab/>
        <w:t xml:space="preserve">a declaration (an </w:t>
      </w:r>
      <w:r>
        <w:rPr>
          <w:rStyle w:val="CharDefText"/>
        </w:rPr>
        <w:t>emergency declaration</w:t>
      </w:r>
      <w:r>
        <w:t xml:space="preserve">) of any of the following kinds has been made — </w:t>
      </w:r>
    </w:p>
    <w:p>
      <w:pPr>
        <w:pStyle w:val="Indenti"/>
      </w:pPr>
      <w:r>
        <w:tab/>
        <w:t>(i)</w:t>
      </w:r>
      <w:r>
        <w:tab/>
        <w:t xml:space="preserve">an emergency situation declaration under the </w:t>
      </w:r>
      <w:r>
        <w:rPr>
          <w:i/>
        </w:rPr>
        <w:t>Emergency Management Act 2005</w:t>
      </w:r>
      <w:r>
        <w:t xml:space="preserve"> section 50;</w:t>
      </w:r>
    </w:p>
    <w:p>
      <w:pPr>
        <w:pStyle w:val="Indenti"/>
      </w:pPr>
      <w:r>
        <w:tab/>
        <w:t>(ii)</w:t>
      </w:r>
      <w:r>
        <w:tab/>
        <w:t xml:space="preserve">a state of emergency declaration under the </w:t>
      </w:r>
      <w:r>
        <w:rPr>
          <w:i/>
        </w:rPr>
        <w:t>Emergency Management Act 2005</w:t>
      </w:r>
      <w:r>
        <w:t xml:space="preserve"> section 56;</w:t>
      </w:r>
    </w:p>
    <w:p>
      <w:pPr>
        <w:pStyle w:val="Indenti"/>
      </w:pPr>
      <w:r>
        <w:tab/>
        <w:t>(iii)</w:t>
      </w:r>
      <w:r>
        <w:tab/>
        <w:t xml:space="preserve">a public health state of emergency declaration under the </w:t>
      </w:r>
      <w:r>
        <w:rPr>
          <w:i/>
        </w:rPr>
        <w:t>Public Health Act 2016</w:t>
      </w:r>
      <w:r>
        <w:t xml:space="preserve"> section 167;</w:t>
      </w:r>
    </w:p>
    <w:p>
      <w:pPr>
        <w:pStyle w:val="Indenta"/>
      </w:pPr>
      <w:r>
        <w:tab/>
      </w:r>
      <w:r>
        <w:tab/>
        <w:t>and</w:t>
      </w:r>
    </w:p>
    <w:p>
      <w:pPr>
        <w:pStyle w:val="Indenta"/>
      </w:pPr>
      <w:r>
        <w:tab/>
        <w:t>(b)</w:t>
      </w:r>
      <w:r>
        <w:tab/>
        <w:t>the Treasurer considers that the tax relief measure or measures are necessary to provide relief to taxpayers for the purpose of alleviating the financial or economic effects of the emergency to which the emergency declaration relates.</w:t>
      </w:r>
    </w:p>
    <w:p>
      <w:pPr>
        <w:pStyle w:val="Subsection"/>
      </w:pPr>
      <w:r>
        <w:tab/>
        <w:t>(2)</w:t>
      </w:r>
      <w:r>
        <w:tab/>
        <w:t xml:space="preserve">An instrument made under subsection (1), as amended from time to time under section 135B, is a </w:t>
      </w:r>
      <w:r>
        <w:rPr>
          <w:rStyle w:val="CharDefText"/>
        </w:rPr>
        <w:t>tax relief declaration</w:t>
      </w:r>
      <w:r>
        <w:t>.</w:t>
      </w:r>
    </w:p>
    <w:p>
      <w:pPr>
        <w:pStyle w:val="Subsection"/>
      </w:pPr>
      <w:r>
        <w:tab/>
        <w:t>(3)</w:t>
      </w:r>
      <w:r>
        <w:tab/>
        <w:t xml:space="preserve">A tax relief declaration must specify the emergency declaration (the </w:t>
      </w:r>
      <w:r>
        <w:rPr>
          <w:rStyle w:val="CharDefText"/>
        </w:rPr>
        <w:t>relevant emergency declaration</w:t>
      </w:r>
      <w:r>
        <w:t>) in relation to which it is made.</w:t>
      </w:r>
    </w:p>
    <w:p>
      <w:pPr>
        <w:pStyle w:val="Subsection"/>
      </w:pPr>
      <w:r>
        <w:tab/>
        <w:t>(4)</w:t>
      </w:r>
      <w:r>
        <w:tab/>
        <w:t xml:space="preserve">A tax relief declaration must set out a description of each declared tax relief measure, including by specifying — </w:t>
      </w:r>
    </w:p>
    <w:p>
      <w:pPr>
        <w:pStyle w:val="Indenta"/>
      </w:pPr>
      <w:r>
        <w:tab/>
        <w:t>(a)</w:t>
      </w:r>
      <w:r>
        <w:tab/>
        <w:t xml:space="preserve">for a tax relief measure referred to in section 135(1)(a), (b) or (c) — </w:t>
      </w:r>
    </w:p>
    <w:p>
      <w:pPr>
        <w:pStyle w:val="Indenti"/>
      </w:pPr>
      <w:r>
        <w:tab/>
        <w:t>(i)</w:t>
      </w:r>
      <w:r>
        <w:tab/>
        <w:t>the tax to which the measure applies; and</w:t>
      </w:r>
    </w:p>
    <w:p>
      <w:pPr>
        <w:pStyle w:val="Indenti"/>
      </w:pPr>
      <w:r>
        <w:tab/>
        <w:t>(ii)</w:t>
      </w:r>
      <w:r>
        <w:tab/>
        <w:t>the period in relation to which that tax is payable or in which liability to pay that tax arises; and</w:t>
      </w:r>
    </w:p>
    <w:p>
      <w:pPr>
        <w:pStyle w:val="Indenti"/>
      </w:pPr>
      <w:r>
        <w:tab/>
        <w:t>(iii)</w:t>
      </w:r>
      <w:r>
        <w:tab/>
        <w:t>the persons to whom the measure applies, which may be all taxpayers or taxpayers who meet specified eligibility conditions for the measure;</w:t>
      </w:r>
    </w:p>
    <w:p>
      <w:pPr>
        <w:pStyle w:val="Indenta"/>
      </w:pPr>
      <w:r>
        <w:tab/>
      </w:r>
      <w:r>
        <w:tab/>
        <w:t>or</w:t>
      </w:r>
    </w:p>
    <w:p>
      <w:pPr>
        <w:pStyle w:val="Indenta"/>
      </w:pPr>
      <w:r>
        <w:tab/>
        <w:t>(b)</w:t>
      </w:r>
      <w:r>
        <w:tab/>
        <w:t xml:space="preserve">for a tax relief measure referred to in section 135(1)(d) — </w:t>
      </w:r>
    </w:p>
    <w:p>
      <w:pPr>
        <w:pStyle w:val="Indenti"/>
      </w:pPr>
      <w:r>
        <w:tab/>
        <w:t>(i)</w:t>
      </w:r>
      <w:r>
        <w:tab/>
        <w:t>the return or returns to which the measure applies; and</w:t>
      </w:r>
    </w:p>
    <w:p>
      <w:pPr>
        <w:pStyle w:val="Indenti"/>
      </w:pPr>
      <w:r>
        <w:tab/>
        <w:t>(ii)</w:t>
      </w:r>
      <w:r>
        <w:tab/>
        <w:t>the period to which that return or those returns relate; and</w:t>
      </w:r>
    </w:p>
    <w:p>
      <w:pPr>
        <w:pStyle w:val="Indenti"/>
      </w:pPr>
      <w:r>
        <w:tab/>
        <w:t>(iii)</w:t>
      </w:r>
      <w:r>
        <w:tab/>
        <w:t>the persons to whom the measure applies, which may be all persons required to lodge that return or those returns or persons who meet specified eligibility conditions for the measure.</w:t>
      </w:r>
    </w:p>
    <w:p>
      <w:pPr>
        <w:pStyle w:val="Subsection"/>
      </w:pPr>
      <w:r>
        <w:tab/>
        <w:t>(5)</w:t>
      </w:r>
      <w:r>
        <w:tab/>
        <w:t>The Treasurer cannot make a tax relief declaration more than 12 months after the day on which the relevant emergency declaration ceases to be in force.</w:t>
      </w:r>
    </w:p>
    <w:p>
      <w:pPr>
        <w:pStyle w:val="Subsection"/>
      </w:pPr>
      <w:r>
        <w:tab/>
        <w:t>(6)</w:t>
      </w:r>
      <w:r>
        <w:tab/>
        <w:t xml:space="preserve">A period specified under subsection (4)(a)(ii) or (b)(ii) — </w:t>
      </w:r>
    </w:p>
    <w:p>
      <w:pPr>
        <w:pStyle w:val="Indenta"/>
      </w:pPr>
      <w:r>
        <w:tab/>
        <w:t>(a)</w:t>
      </w:r>
      <w:r>
        <w:tab/>
        <w:t>must not be longer than 2 years; and</w:t>
      </w:r>
    </w:p>
    <w:p>
      <w:pPr>
        <w:pStyle w:val="Indenta"/>
      </w:pPr>
      <w:r>
        <w:tab/>
        <w:t>(b)</w:t>
      </w:r>
      <w:r>
        <w:tab/>
        <w:t xml:space="preserve">subject to subsection (1)(b) — </w:t>
      </w:r>
    </w:p>
    <w:p>
      <w:pPr>
        <w:pStyle w:val="Indenti"/>
      </w:pPr>
      <w:r>
        <w:tab/>
        <w:t>(i)</w:t>
      </w:r>
      <w:r>
        <w:tab/>
        <w:t xml:space="preserve">is not limited by reference to when the tax relief declaration is made or the period (the </w:t>
      </w:r>
      <w:r>
        <w:rPr>
          <w:rStyle w:val="CharDefText"/>
        </w:rPr>
        <w:t>emergency period</w:t>
      </w:r>
      <w:r>
        <w:t>) for which the relevant emergency declaration is in force; and</w:t>
      </w:r>
    </w:p>
    <w:p>
      <w:pPr>
        <w:pStyle w:val="Indenti"/>
      </w:pPr>
      <w:r>
        <w:tab/>
        <w:t>(ii)</w:t>
      </w:r>
      <w:r>
        <w:tab/>
        <w:t>without limiting subparagraph (i), may be a period that is wholly or partly before the emergency period.</w:t>
      </w:r>
    </w:p>
    <w:p>
      <w:pPr>
        <w:pStyle w:val="Footnotesection"/>
      </w:pPr>
      <w:r>
        <w:tab/>
        <w:t>[Section 135A inserted: No. 1 of 2022 s. 6.]</w:t>
      </w:r>
    </w:p>
    <w:p>
      <w:pPr>
        <w:pStyle w:val="Heading5"/>
      </w:pPr>
      <w:bookmarkStart w:id="560" w:name="_Toc117263515"/>
      <w:bookmarkStart w:id="561" w:name="_Toc107485175"/>
      <w:r>
        <w:rPr>
          <w:rStyle w:val="CharSectno"/>
        </w:rPr>
        <w:t>135B</w:t>
      </w:r>
      <w:r>
        <w:t>.</w:t>
      </w:r>
      <w:r>
        <w:tab/>
        <w:t>Amendment and revocation of tax relief declaration</w:t>
      </w:r>
      <w:bookmarkEnd w:id="560"/>
      <w:bookmarkEnd w:id="561"/>
    </w:p>
    <w:p>
      <w:pPr>
        <w:pStyle w:val="Subsection"/>
      </w:pPr>
      <w:r>
        <w:tab/>
        <w:t>(1)</w:t>
      </w:r>
      <w:r>
        <w:tab/>
        <w:t>The Treasurer may, by written instrument, amend a tax relief declaration.</w:t>
      </w:r>
    </w:p>
    <w:p>
      <w:pPr>
        <w:pStyle w:val="Subsection"/>
      </w:pPr>
      <w:r>
        <w:tab/>
        <w:t>(2)</w:t>
      </w:r>
      <w:r>
        <w:tab/>
        <w:t>A tax relief declaration cannot be amended under subsection (1) to add an additional tax relief measure, but can be amended under that subsection to replace a tax relief measure set out in the declaration with another tax relief measure that will have a substantially similar effect.</w:t>
      </w:r>
    </w:p>
    <w:p>
      <w:pPr>
        <w:pStyle w:val="Subsection"/>
      </w:pPr>
      <w:r>
        <w:tab/>
        <w:t>(3)</w:t>
      </w:r>
      <w:r>
        <w:tab/>
        <w:t>A tax relief declaration cannot be amended under subsection (1) to extend a period specified in the declaration under section 135A(4)(a)(ii) or (b)(ii) if the extension would result in the period being longer than 2 years.</w:t>
      </w:r>
    </w:p>
    <w:p>
      <w:pPr>
        <w:pStyle w:val="Subsection"/>
      </w:pPr>
      <w:r>
        <w:tab/>
        <w:t>(4)</w:t>
      </w:r>
      <w:r>
        <w:tab/>
        <w:t>An instrument amending a tax relief declaration may provide that an amendment of the declaration applies on and from a day that is earlier than the day on which the instrument comes into operation.</w:t>
      </w:r>
    </w:p>
    <w:p>
      <w:pPr>
        <w:pStyle w:val="Subsection"/>
      </w:pPr>
      <w:r>
        <w:tab/>
        <w:t>(5)</w:t>
      </w:r>
      <w:r>
        <w:tab/>
        <w:t>The Treasurer may, by written instrument, revoke a tax relief declaration if the Treasurer considers that the tax relief measure or measures set out in the declaration are no longer necessary for the purpose referred to in section 135A(1)(b).</w:t>
      </w:r>
    </w:p>
    <w:p>
      <w:pPr>
        <w:pStyle w:val="Footnotesection"/>
      </w:pPr>
      <w:r>
        <w:tab/>
        <w:t>[Section 135B inserted: No. 1 of 2022 s. 6.]</w:t>
      </w:r>
    </w:p>
    <w:p>
      <w:pPr>
        <w:pStyle w:val="Heading5"/>
      </w:pPr>
      <w:bookmarkStart w:id="562" w:name="_Toc117263516"/>
      <w:bookmarkStart w:id="563" w:name="_Toc107485176"/>
      <w:r>
        <w:rPr>
          <w:rStyle w:val="CharSectno"/>
        </w:rPr>
        <w:t>135C</w:t>
      </w:r>
      <w:r>
        <w:t>.</w:t>
      </w:r>
      <w:r>
        <w:tab/>
        <w:t>Provisions about tax relief declarations and instruments of amendment or revocation</w:t>
      </w:r>
      <w:bookmarkEnd w:id="562"/>
      <w:bookmarkEnd w:id="563"/>
    </w:p>
    <w:p>
      <w:pPr>
        <w:pStyle w:val="Subsection"/>
      </w:pPr>
      <w:r>
        <w:tab/>
        <w:t>(1)</w:t>
      </w:r>
      <w:r>
        <w:tab/>
        <w:t>Before making a tax relief declaration or an instrument amending or revoking a tax relief declaration, the Treasurer must consult the Minister.</w:t>
      </w:r>
    </w:p>
    <w:p>
      <w:pPr>
        <w:pStyle w:val="Subsection"/>
      </w:pPr>
      <w:r>
        <w:tab/>
        <w:t>(2)</w:t>
      </w:r>
      <w:r>
        <w:tab/>
        <w:t xml:space="preserve">A tax relief declaration, or an instrument amending or revoking a tax relief declaration, is subsidiary legislation for the purposes of the </w:t>
      </w:r>
      <w:r>
        <w:rPr>
          <w:i/>
        </w:rPr>
        <w:t>Interpretation Act 1984</w:t>
      </w:r>
      <w:r>
        <w:t>.</w:t>
      </w:r>
    </w:p>
    <w:p>
      <w:pPr>
        <w:pStyle w:val="Footnotesection"/>
      </w:pPr>
      <w:r>
        <w:tab/>
        <w:t>[Section 135C inserted: No. 1 of 2022 s. 6.]</w:t>
      </w:r>
    </w:p>
    <w:p>
      <w:pPr>
        <w:pStyle w:val="Heading5"/>
      </w:pPr>
      <w:bookmarkStart w:id="564" w:name="_Toc117263517"/>
      <w:bookmarkStart w:id="565" w:name="_Toc107485177"/>
      <w:r>
        <w:rPr>
          <w:rStyle w:val="CharSectno"/>
        </w:rPr>
        <w:t>135D</w:t>
      </w:r>
      <w:r>
        <w:t>.</w:t>
      </w:r>
      <w:r>
        <w:tab/>
        <w:t>Procedural requirements for declared tax relief measure</w:t>
      </w:r>
      <w:bookmarkEnd w:id="564"/>
      <w:bookmarkEnd w:id="565"/>
    </w:p>
    <w:p>
      <w:pPr>
        <w:pStyle w:val="Subsection"/>
      </w:pPr>
      <w:r>
        <w:tab/>
        <w:t>(1)</w:t>
      </w:r>
      <w:r>
        <w:tab/>
        <w:t>If a tax relief declaration is in operation, the Commissioner may approve any procedural requirements that the Commissioner considers are necessary to enable the proper administration of a tax relief measure set out in the declaration (for example, requirements relating to applications or the provision of information and evidence).</w:t>
      </w:r>
    </w:p>
    <w:p>
      <w:pPr>
        <w:pStyle w:val="Subsection"/>
      </w:pPr>
      <w:r>
        <w:tab/>
        <w:t>(2)</w:t>
      </w:r>
      <w:r>
        <w:tab/>
        <w:t>An approval under subsection (1) must be published on the Commissioner’s website.</w:t>
      </w:r>
    </w:p>
    <w:p>
      <w:pPr>
        <w:pStyle w:val="Footnotesection"/>
      </w:pPr>
      <w:r>
        <w:tab/>
        <w:t>[Section 135D inserted: No. 1 of 2022 s. 6.]</w:t>
      </w:r>
    </w:p>
    <w:p>
      <w:pPr>
        <w:pStyle w:val="Heading5"/>
      </w:pPr>
      <w:bookmarkStart w:id="566" w:name="_Toc117263518"/>
      <w:bookmarkStart w:id="567" w:name="_Toc107485178"/>
      <w:r>
        <w:rPr>
          <w:rStyle w:val="CharSectno"/>
        </w:rPr>
        <w:t>135E</w:t>
      </w:r>
      <w:r>
        <w:t>.</w:t>
      </w:r>
      <w:r>
        <w:tab/>
        <w:t>Effect of tax relief declaration</w:t>
      </w:r>
      <w:bookmarkEnd w:id="566"/>
      <w:bookmarkEnd w:id="567"/>
    </w:p>
    <w:p>
      <w:pPr>
        <w:pStyle w:val="Subsection"/>
      </w:pPr>
      <w:r>
        <w:tab/>
        <w:t>(1)</w:t>
      </w:r>
      <w:r>
        <w:tab/>
        <w:t xml:space="preserve">In this section — </w:t>
      </w:r>
    </w:p>
    <w:p>
      <w:pPr>
        <w:pStyle w:val="Defstart"/>
      </w:pPr>
      <w:r>
        <w:tab/>
      </w:r>
      <w:r>
        <w:rPr>
          <w:rStyle w:val="CharDefText"/>
        </w:rPr>
        <w:t>affected return</w:t>
      </w:r>
      <w:r>
        <w:t xml:space="preserve">, in relation to a tax relief measure of a kind referred to in section 135(1)(d) that is set out in a tax relief declaration, means a return — </w:t>
      </w:r>
    </w:p>
    <w:p>
      <w:pPr>
        <w:pStyle w:val="Defpara"/>
      </w:pPr>
      <w:r>
        <w:tab/>
        <w:t>(a)</w:t>
      </w:r>
      <w:r>
        <w:tab/>
        <w:t>to which the measure applies as specified in the declaration under section 135A(4)(b)(i); and</w:t>
      </w:r>
    </w:p>
    <w:p>
      <w:pPr>
        <w:pStyle w:val="Defpara"/>
      </w:pPr>
      <w:r>
        <w:tab/>
        <w:t>(b)</w:t>
      </w:r>
      <w:r>
        <w:tab/>
        <w:t>that relates to the period specified in the declaration under section 135A(4)(b)(ii) or part of that period;</w:t>
      </w:r>
    </w:p>
    <w:p>
      <w:pPr>
        <w:pStyle w:val="Defstart"/>
      </w:pPr>
      <w:r>
        <w:tab/>
      </w:r>
      <w:r>
        <w:rPr>
          <w:rStyle w:val="CharDefText"/>
        </w:rPr>
        <w:t>affected tax</w:t>
      </w:r>
      <w:r>
        <w:t xml:space="preserve">, in relation to a tax relief measure of a kind referred to in section 135(1)(a), (b) or (c) that is set out in a tax relief declaration, means tax — </w:t>
      </w:r>
    </w:p>
    <w:p>
      <w:pPr>
        <w:pStyle w:val="Defpara"/>
      </w:pPr>
      <w:r>
        <w:tab/>
        <w:t>(a)</w:t>
      </w:r>
      <w:r>
        <w:tab/>
        <w:t>to which the measure applies as specified in the declaration under section 135A(4)(a)(i); and</w:t>
      </w:r>
    </w:p>
    <w:p>
      <w:pPr>
        <w:pStyle w:val="Defpara"/>
      </w:pPr>
      <w:r>
        <w:tab/>
        <w:t>(b)</w:t>
      </w:r>
      <w:r>
        <w:tab/>
        <w:t>that is payable in relation to the period specified in the declaration under section 135A(4)(a)(ii), or for which the liability to pay arises in that period, as the case requires;</w:t>
      </w:r>
    </w:p>
    <w:p>
      <w:pPr>
        <w:pStyle w:val="Defstart"/>
      </w:pPr>
      <w:r>
        <w:tab/>
      </w:r>
      <w:r>
        <w:rPr>
          <w:rStyle w:val="CharDefText"/>
        </w:rPr>
        <w:t>eligible person</w:t>
      </w:r>
      <w:r>
        <w:t xml:space="preserve">, in relation to a tax relief measure set out in a tax relief declaration, means a person — </w:t>
      </w:r>
    </w:p>
    <w:p>
      <w:pPr>
        <w:pStyle w:val="Defpara"/>
      </w:pPr>
      <w:r>
        <w:tab/>
        <w:t>(a)</w:t>
      </w:r>
      <w:r>
        <w:tab/>
        <w:t>to whom the measure applies as specified in the declaration under section 135A(4)(a)(iii) or (b)(iii); and</w:t>
      </w:r>
    </w:p>
    <w:p>
      <w:pPr>
        <w:pStyle w:val="Defpara"/>
      </w:pPr>
      <w:r>
        <w:tab/>
        <w:t>(b)</w:t>
      </w:r>
      <w:r>
        <w:tab/>
        <w:t>who has complied with the procedural requirements (if any) approved for the tax relief measure under section 135D.</w:t>
      </w:r>
    </w:p>
    <w:p>
      <w:pPr>
        <w:pStyle w:val="Subsection"/>
      </w:pPr>
      <w:r>
        <w:tab/>
        <w:t>(2)</w:t>
      </w:r>
      <w:r>
        <w:tab/>
        <w:t>This section applies if a tax relief declaration setting out a tax relief measure is in operation.</w:t>
      </w:r>
    </w:p>
    <w:p>
      <w:pPr>
        <w:pStyle w:val="Subsection"/>
        <w:keepNext/>
      </w:pPr>
      <w:r>
        <w:tab/>
        <w:t>(3)</w:t>
      </w:r>
      <w:r>
        <w:tab/>
        <w:t xml:space="preserve">Despite any provision of a taxation Act — </w:t>
      </w:r>
    </w:p>
    <w:p>
      <w:pPr>
        <w:pStyle w:val="Indenta"/>
      </w:pPr>
      <w:r>
        <w:tab/>
        <w:t>(a)</w:t>
      </w:r>
      <w:r>
        <w:tab/>
        <w:t>the Commissioner must do everything necessary to give effect to the tax relief measure; and</w:t>
      </w:r>
    </w:p>
    <w:p>
      <w:pPr>
        <w:pStyle w:val="Indenta"/>
      </w:pPr>
      <w:r>
        <w:tab/>
        <w:t>(b)</w:t>
      </w:r>
      <w:r>
        <w:tab/>
        <w:t>without limiting paragraph (a), the applicable provisions set out in the Table apply in relation to the tax relief measure.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7"/>
        <w:gridCol w:w="3660"/>
      </w:tblGrid>
      <w:tr>
        <w:trPr>
          <w:tblHeader/>
        </w:trPr>
        <w:tc>
          <w:tcPr>
            <w:tcW w:w="2407" w:type="dxa"/>
          </w:tcPr>
          <w:p>
            <w:pPr>
              <w:pStyle w:val="TableNAm"/>
              <w:jc w:val="center"/>
              <w:rPr>
                <w:b/>
              </w:rPr>
            </w:pPr>
            <w:r>
              <w:rPr>
                <w:b/>
              </w:rPr>
              <w:t>Kind of tax relief measure</w:t>
            </w:r>
          </w:p>
        </w:tc>
        <w:tc>
          <w:tcPr>
            <w:tcW w:w="3660" w:type="dxa"/>
          </w:tcPr>
          <w:p>
            <w:pPr>
              <w:pStyle w:val="TableNAm"/>
              <w:jc w:val="center"/>
              <w:rPr>
                <w:b/>
              </w:rPr>
            </w:pPr>
            <w:r>
              <w:rPr>
                <w:b/>
              </w:rPr>
              <w:t>Provisions</w:t>
            </w:r>
          </w:p>
        </w:tc>
      </w:tr>
      <w:tr>
        <w:tc>
          <w:tcPr>
            <w:tcW w:w="2407" w:type="dxa"/>
          </w:tcPr>
          <w:p>
            <w:pPr>
              <w:pStyle w:val="TableNAm"/>
            </w:pPr>
            <w:r>
              <w:t>Waiver or partial waiver of tax</w:t>
            </w:r>
          </w:p>
        </w:tc>
        <w:tc>
          <w:tcPr>
            <w:tcW w:w="3660" w:type="dxa"/>
          </w:tcPr>
          <w:p>
            <w:pPr>
              <w:pStyle w:val="TableNAm"/>
              <w:ind w:left="567" w:hanging="567"/>
            </w:pPr>
            <w:r>
              <w:t>(a)</w:t>
            </w:r>
            <w:r>
              <w:tab/>
              <w:t>The Commissioner must waive or partly waive the payment of affected tax by an eligible person in accordance with the declaration (and may do so whether or not the eligible person has already paid the tax).</w:t>
            </w:r>
          </w:p>
          <w:p>
            <w:pPr>
              <w:pStyle w:val="TableNAm"/>
              <w:ind w:left="567" w:hanging="567"/>
            </w:pPr>
            <w:r>
              <w:t>(b)</w:t>
            </w:r>
            <w:r>
              <w:tab/>
              <w:t>An eligible person’s liability to pay the tax waived is extinguished by the waiver.</w:t>
            </w:r>
          </w:p>
          <w:p>
            <w:pPr>
              <w:pStyle w:val="TableNAm"/>
              <w:ind w:left="567" w:hanging="567"/>
            </w:pPr>
            <w:r>
              <w:t>(c)</w:t>
            </w:r>
            <w:r>
              <w:tab/>
              <w:t>Part 5 Division 4 does not apply in relation to the waiver.</w:t>
            </w:r>
          </w:p>
        </w:tc>
      </w:tr>
      <w:tr>
        <w:tc>
          <w:tcPr>
            <w:tcW w:w="2407" w:type="dxa"/>
          </w:tcPr>
          <w:p>
            <w:pPr>
              <w:pStyle w:val="TableNAm"/>
              <w:keepNext/>
            </w:pPr>
            <w:r>
              <w:t>Reduction in rate of tax</w:t>
            </w:r>
          </w:p>
        </w:tc>
        <w:tc>
          <w:tcPr>
            <w:tcW w:w="3660" w:type="dxa"/>
          </w:tcPr>
          <w:p>
            <w:pPr>
              <w:pStyle w:val="TableNAm"/>
              <w:keepNext/>
            </w:pPr>
            <w:r>
              <w:t>The rate of affected tax payable by an eligible person is, or is taken to have been, the reduced rate determined in accordance with the declaration.</w:t>
            </w:r>
          </w:p>
        </w:tc>
      </w:tr>
      <w:tr>
        <w:tc>
          <w:tcPr>
            <w:tcW w:w="2407" w:type="dxa"/>
          </w:tcPr>
          <w:p>
            <w:pPr>
              <w:pStyle w:val="TableNAm"/>
            </w:pPr>
            <w:r>
              <w:t>Exemption that applies to any matter or class of matters in relation to which tax is payable</w:t>
            </w:r>
          </w:p>
        </w:tc>
        <w:tc>
          <w:tcPr>
            <w:tcW w:w="3660" w:type="dxa"/>
          </w:tcPr>
          <w:p>
            <w:pPr>
              <w:pStyle w:val="TableNAm"/>
            </w:pPr>
            <w:r>
              <w:t>In determining the amount of affected tax payable by an eligible person, the exemption applies, or is taken to have applied, to the matter or class of matters in accordance with the declaration.</w:t>
            </w:r>
          </w:p>
        </w:tc>
      </w:tr>
      <w:tr>
        <w:tc>
          <w:tcPr>
            <w:tcW w:w="2407" w:type="dxa"/>
          </w:tcPr>
          <w:p>
            <w:pPr>
              <w:pStyle w:val="TableNAm"/>
            </w:pPr>
            <w:r>
              <w:t xml:space="preserve">Deferral of requirement under the </w:t>
            </w:r>
            <w:r>
              <w:rPr>
                <w:i/>
              </w:rPr>
              <w:t>Pay</w:t>
            </w:r>
            <w:r>
              <w:rPr>
                <w:i/>
              </w:rPr>
              <w:noBreakHyphen/>
              <w:t>roll Tax Assessment Act 2002</w:t>
            </w:r>
            <w:r>
              <w:t xml:space="preserve"> to lodge 1 or more returns</w:t>
            </w:r>
          </w:p>
        </w:tc>
        <w:tc>
          <w:tcPr>
            <w:tcW w:w="3660" w:type="dxa"/>
          </w:tcPr>
          <w:p>
            <w:pPr>
              <w:pStyle w:val="TableNAm"/>
            </w:pPr>
            <w:r>
              <w:t>A requirement for an eligible person to lodge an affected return is deferred in accordance with the declaration.</w:t>
            </w:r>
          </w:p>
        </w:tc>
      </w:tr>
    </w:tbl>
    <w:p>
      <w:pPr>
        <w:pStyle w:val="Subsection"/>
      </w:pPr>
      <w:r>
        <w:tab/>
        <w:t>(4)</w:t>
      </w:r>
      <w:r>
        <w:tab/>
        <w:t>The other provisions of this Act, and each other taxation Act, apply subject to the declaration and subsection (3) and, without limitation, all assessments, objections, review proceedings, recovery proceedings and enforcement proceedings must be made or conducted accordingly.</w:t>
      </w:r>
    </w:p>
    <w:p>
      <w:pPr>
        <w:pStyle w:val="Footnotesection"/>
      </w:pPr>
      <w:r>
        <w:tab/>
        <w:t>[Section 135E inserted: No. 1 of 2022 s. 6.]</w:t>
      </w:r>
    </w:p>
    <w:p>
      <w:pPr>
        <w:pStyle w:val="Heading5"/>
      </w:pPr>
      <w:bookmarkStart w:id="568" w:name="_Toc117263519"/>
      <w:bookmarkStart w:id="569" w:name="_Toc107485179"/>
      <w:r>
        <w:rPr>
          <w:rStyle w:val="CharSectno"/>
        </w:rPr>
        <w:t>135F</w:t>
      </w:r>
      <w:r>
        <w:t>.</w:t>
      </w:r>
      <w:r>
        <w:tab/>
        <w:t>Reassessments and refunds</w:t>
      </w:r>
      <w:bookmarkEnd w:id="568"/>
      <w:bookmarkEnd w:id="569"/>
    </w:p>
    <w:p>
      <w:pPr>
        <w:pStyle w:val="Subsection"/>
      </w:pPr>
      <w:r>
        <w:tab/>
        <w:t>(1)</w:t>
      </w:r>
      <w:r>
        <w:tab/>
        <w:t>Subject to section 17, the Commissioner must make any reassessment necessary as a result of the making or amendment of a tax relief declaration and the operation of section 135E.</w:t>
      </w:r>
    </w:p>
    <w:p>
      <w:pPr>
        <w:pStyle w:val="Subsection"/>
      </w:pPr>
      <w:r>
        <w:tab/>
        <w:t>(2)</w:t>
      </w:r>
      <w:r>
        <w:tab/>
        <w:t>The Commissioner must refund tax to a taxpayer if, as a result of a reassessment under subsection (1), it appears that an overpayment of tax has been made.</w:t>
      </w:r>
    </w:p>
    <w:p>
      <w:pPr>
        <w:pStyle w:val="Subsection"/>
      </w:pPr>
      <w:r>
        <w:tab/>
        <w:t>(3)</w:t>
      </w:r>
      <w:r>
        <w:tab/>
        <w:t>Part 5 Division 3 does not apply to a refund under subsection (2).</w:t>
      </w:r>
    </w:p>
    <w:p>
      <w:pPr>
        <w:pStyle w:val="Footnotesection"/>
      </w:pPr>
      <w:r>
        <w:tab/>
        <w:t>[Section 135F inserted: No. 1 of 2022 s. 6.]</w:t>
      </w:r>
    </w:p>
    <w:p>
      <w:pPr>
        <w:pStyle w:val="Heading2"/>
      </w:pPr>
      <w:bookmarkStart w:id="570" w:name="_Toc117262475"/>
      <w:bookmarkStart w:id="571" w:name="_Toc117263520"/>
      <w:bookmarkStart w:id="572" w:name="_Toc100303038"/>
      <w:bookmarkStart w:id="573" w:name="_Toc100303262"/>
      <w:bookmarkStart w:id="574" w:name="_Toc100564417"/>
      <w:bookmarkStart w:id="575" w:name="_Toc100564613"/>
      <w:bookmarkStart w:id="576" w:name="_Toc107314295"/>
      <w:bookmarkStart w:id="577" w:name="_Toc107485180"/>
      <w:r>
        <w:rPr>
          <w:rStyle w:val="CharPartNo"/>
        </w:rPr>
        <w:t>Part 11</w:t>
      </w:r>
      <w:r>
        <w:rPr>
          <w:rStyle w:val="CharDivNo"/>
        </w:rPr>
        <w:t> </w:t>
      </w:r>
      <w:r>
        <w:t>—</w:t>
      </w:r>
      <w:r>
        <w:rPr>
          <w:rStyle w:val="CharDivText"/>
        </w:rPr>
        <w:t> </w:t>
      </w:r>
      <w:r>
        <w:rPr>
          <w:rStyle w:val="CharPartText"/>
        </w:rPr>
        <w:t>Transitional matters</w:t>
      </w:r>
      <w:bookmarkEnd w:id="570"/>
      <w:bookmarkEnd w:id="571"/>
      <w:bookmarkEnd w:id="572"/>
      <w:bookmarkEnd w:id="573"/>
      <w:bookmarkEnd w:id="574"/>
      <w:bookmarkEnd w:id="575"/>
      <w:bookmarkEnd w:id="576"/>
      <w:bookmarkEnd w:id="577"/>
    </w:p>
    <w:p>
      <w:pPr>
        <w:pStyle w:val="Footnoteheading"/>
      </w:pPr>
      <w:r>
        <w:tab/>
        <w:t>[Heading inserted: No. 10 of 2013 s. 38.]</w:t>
      </w:r>
    </w:p>
    <w:p>
      <w:pPr>
        <w:pStyle w:val="Heading5"/>
      </w:pPr>
      <w:bookmarkStart w:id="578" w:name="_Toc117263521"/>
      <w:bookmarkStart w:id="579" w:name="_Toc107485181"/>
      <w:r>
        <w:rPr>
          <w:rStyle w:val="CharSectno"/>
        </w:rPr>
        <w:t>136</w:t>
      </w:r>
      <w:r>
        <w:t>.</w:t>
      </w:r>
      <w:r>
        <w:tab/>
        <w:t xml:space="preserve">Provisions for </w:t>
      </w:r>
      <w:r>
        <w:rPr>
          <w:i/>
          <w:snapToGrid w:val="0"/>
        </w:rPr>
        <w:t>Revenue Laws Amendment Act 2013</w:t>
      </w:r>
      <w:r>
        <w:t xml:space="preserve"> Part 3</w:t>
      </w:r>
      <w:bookmarkEnd w:id="578"/>
      <w:bookmarkEnd w:id="57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Revenue Laws Amendment Act 2013</w:t>
      </w:r>
      <w:r>
        <w:t xml:space="preserve"> Part 3 comes into operation.</w:t>
      </w:r>
    </w:p>
    <w:p>
      <w:pPr>
        <w:pStyle w:val="Subsection"/>
      </w:pPr>
      <w:r>
        <w:tab/>
        <w:t>(2)</w:t>
      </w:r>
      <w:r>
        <w:tab/>
        <w:t xml:space="preserve">The amendments effected by the </w:t>
      </w:r>
      <w:r>
        <w:rPr>
          <w:i/>
          <w:snapToGrid w:val="0"/>
        </w:rPr>
        <w:t>Revenue Laws Amendment Act 2013</w:t>
      </w:r>
      <w:r>
        <w:t xml:space="preserve"> Part 3 apply in relation to the value of any property, consideration or benefit relevant to assessing a taxpayer’s primary liability that arose before commencement day.</w:t>
      </w:r>
    </w:p>
    <w:p>
      <w:pPr>
        <w:pStyle w:val="Subsection"/>
      </w:pPr>
      <w:r>
        <w:tab/>
        <w:t>(3)</w:t>
      </w:r>
      <w:r>
        <w:tab/>
        <w:t xml:space="preserve">However, the Commissioner cannot recover under section 23A the costs of obtaining a valuation of any property, consideration or benefit to which subsection (2) applies (and penalty tax is not payable under section 27A accordingly) if — </w:t>
      </w:r>
    </w:p>
    <w:p>
      <w:pPr>
        <w:pStyle w:val="Indenta"/>
      </w:pPr>
      <w:r>
        <w:tab/>
        <w:t>(a)</w:t>
      </w:r>
      <w:r>
        <w:tab/>
        <w:t>the taxpayer provided the Commissioner with a written valuation of the property, consideration or benefit before commencement day; or</w:t>
      </w:r>
    </w:p>
    <w:p>
      <w:pPr>
        <w:pStyle w:val="Indenta"/>
      </w:pPr>
      <w:r>
        <w:tab/>
        <w:t>(b)</w:t>
      </w:r>
      <w:r>
        <w:tab/>
        <w:t>under section 22 the Commissioner sought, or adopted, a valuation of the property, consideration or benefit before commencement day.</w:t>
      </w:r>
    </w:p>
    <w:p>
      <w:pPr>
        <w:pStyle w:val="Subsection"/>
      </w:pPr>
      <w:r>
        <w:tab/>
        <w:t>(4)</w:t>
      </w:r>
      <w:r>
        <w:tab/>
        <w:t>In this section, a reference to a valuation does not include a reference to an estimate.</w:t>
      </w:r>
    </w:p>
    <w:p>
      <w:pPr>
        <w:pStyle w:val="Footnotesection"/>
      </w:pPr>
      <w:r>
        <w:tab/>
        <w:t>[Section 136 inserted: No. 10 of 2013 s. 38.]</w:t>
      </w:r>
    </w:p>
    <w:p>
      <w:pPr>
        <w:pStyle w:val="Heading5"/>
      </w:pPr>
      <w:bookmarkStart w:id="580" w:name="_Toc117263522"/>
      <w:bookmarkStart w:id="581" w:name="_Toc107485182"/>
      <w:r>
        <w:rPr>
          <w:rStyle w:val="CharSectno"/>
        </w:rPr>
        <w:t>137</w:t>
      </w:r>
      <w:r>
        <w:t>.</w:t>
      </w:r>
      <w:r>
        <w:tab/>
        <w:t xml:space="preserve">Provisions for </w:t>
      </w:r>
      <w:r>
        <w:rPr>
          <w:i/>
        </w:rPr>
        <w:t>Taxation Administration Amendment Act 2019</w:t>
      </w:r>
      <w:bookmarkEnd w:id="580"/>
      <w:bookmarkEnd w:id="581"/>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Taxation Administration Amendment Act 2019</w:t>
      </w:r>
      <w:r>
        <w:t xml:space="preserve"> section 8 comes into operation.</w:t>
      </w:r>
    </w:p>
    <w:p>
      <w:pPr>
        <w:pStyle w:val="Subsection"/>
      </w:pPr>
      <w:r>
        <w:tab/>
        <w:t>(2)</w:t>
      </w:r>
      <w:r>
        <w:tab/>
        <w:t xml:space="preserve">Section 54A applies in relation to an amount refunded or credited to a taxpayer on or after commencement day, even if the objection or review under the </w:t>
      </w:r>
      <w:r>
        <w:rPr>
          <w:i/>
        </w:rPr>
        <w:t>Valuation of Land Act 1978</w:t>
      </w:r>
      <w:r>
        <w:t xml:space="preserve"> that resulted in the reassessment being made and the refund or credit becoming payable occurred before commencement day.</w:t>
      </w:r>
    </w:p>
    <w:p>
      <w:pPr>
        <w:pStyle w:val="Subsection"/>
      </w:pPr>
      <w:r>
        <w:tab/>
        <w:t>(3)</w:t>
      </w:r>
      <w:r>
        <w:tab/>
        <w:t xml:space="preserve">A refund or credit of interest to a taxpayer made, or purported to be made, on or after 1 July 2003 and before commencement day is, and is taken to have always been, as valid and effective as it would have been if, on the day on which the refund or credit was made — </w:t>
      </w:r>
    </w:p>
    <w:p>
      <w:pPr>
        <w:pStyle w:val="Indenta"/>
      </w:pPr>
      <w:r>
        <w:tab/>
        <w:t>(a)</w:t>
      </w:r>
      <w:r>
        <w:tab/>
        <w:t>section 54A (as in force on commencement day) had been in force; and</w:t>
      </w:r>
    </w:p>
    <w:p>
      <w:pPr>
        <w:pStyle w:val="Indenta"/>
      </w:pPr>
      <w:r>
        <w:tab/>
        <w:t>(b)</w:t>
      </w:r>
      <w:r>
        <w:tab/>
        <w:t>the prescribed rate for section 54A had been the rate prescribed for the purposes of section 39 on that day.</w:t>
      </w:r>
    </w:p>
    <w:p>
      <w:pPr>
        <w:pStyle w:val="Footnotesection"/>
      </w:pPr>
      <w:r>
        <w:tab/>
        <w:t>[Section 137 inserted: No. 11 of 2019 s. 19.]</w:t>
      </w:r>
    </w:p>
    <w:p>
      <w:pPr>
        <w:pStyle w:val="Heading5"/>
      </w:pPr>
      <w:bookmarkStart w:id="582" w:name="_Toc117263523"/>
      <w:bookmarkStart w:id="583" w:name="_Toc107485183"/>
      <w:r>
        <w:rPr>
          <w:rStyle w:val="CharSectno"/>
        </w:rPr>
        <w:t>138</w:t>
      </w:r>
      <w:r>
        <w:t>.</w:t>
      </w:r>
      <w:r>
        <w:tab/>
        <w:t xml:space="preserve">Transitional provision for </w:t>
      </w:r>
      <w:r>
        <w:rPr>
          <w:i/>
        </w:rPr>
        <w:t>Finance Legislation Amendment (Emergency Relief) Act 2022</w:t>
      </w:r>
      <w:bookmarkEnd w:id="582"/>
      <w:bookmarkEnd w:id="58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Finance Legislation Amendment (Emergency Relief) Act 2022</w:t>
      </w:r>
      <w:r>
        <w:t xml:space="preserve"> Part 2 comes into operation.</w:t>
      </w:r>
    </w:p>
    <w:p>
      <w:pPr>
        <w:pStyle w:val="Subsection"/>
      </w:pPr>
      <w:r>
        <w:tab/>
        <w:t>(2)</w:t>
      </w:r>
      <w:r>
        <w:tab/>
        <w:t xml:space="preserve">A tax relief declaration can be made in relation to an emergency declaration (as defined in section 135A(1)) only if the emergency declaration — </w:t>
      </w:r>
    </w:p>
    <w:p>
      <w:pPr>
        <w:pStyle w:val="Indenta"/>
      </w:pPr>
      <w:r>
        <w:tab/>
        <w:t>(a)</w:t>
      </w:r>
      <w:r>
        <w:tab/>
        <w:t>is made on or after commencement day; or</w:t>
      </w:r>
    </w:p>
    <w:p>
      <w:pPr>
        <w:pStyle w:val="Indenta"/>
      </w:pPr>
      <w:r>
        <w:tab/>
        <w:t>(b)</w:t>
      </w:r>
      <w:r>
        <w:tab/>
        <w:t>was made in the period beginning on 1 March 2020 and ending immediately before commencement day (whether or not the emergency declaration ceased to be in force before commencement day).</w:t>
      </w:r>
    </w:p>
    <w:p>
      <w:pPr>
        <w:pStyle w:val="Footnotesection"/>
      </w:pPr>
      <w:r>
        <w:tab/>
        <w:t>[Section 138 inserted: No. 1 of 2022 s. 7.]</w:t>
      </w:r>
    </w:p>
    <w:p>
      <w:pPr>
        <w:pStyle w:val="Footnotesection"/>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584" w:name="_Toc117262479"/>
      <w:bookmarkStart w:id="585" w:name="_Toc117263524"/>
      <w:bookmarkStart w:id="586" w:name="_Toc100303042"/>
      <w:bookmarkStart w:id="587" w:name="_Toc100303266"/>
      <w:bookmarkStart w:id="588" w:name="_Toc100564421"/>
      <w:bookmarkStart w:id="589" w:name="_Toc100564617"/>
      <w:bookmarkStart w:id="590" w:name="_Toc107314299"/>
      <w:bookmarkStart w:id="591" w:name="_Toc107485184"/>
      <w:r>
        <w:rPr>
          <w:rStyle w:val="CharSchNo"/>
        </w:rPr>
        <w:t>Glossary</w:t>
      </w:r>
      <w:bookmarkEnd w:id="584"/>
      <w:bookmarkEnd w:id="585"/>
      <w:bookmarkEnd w:id="586"/>
      <w:bookmarkEnd w:id="587"/>
      <w:bookmarkEnd w:id="588"/>
      <w:bookmarkEnd w:id="589"/>
      <w:bookmarkEnd w:id="590"/>
      <w:bookmarkEnd w:id="591"/>
    </w:p>
    <w:p>
      <w:pPr>
        <w:pStyle w:val="yShoulderClause"/>
      </w:pPr>
      <w:r>
        <w:t>[s. 4]</w:t>
      </w:r>
    </w:p>
    <w:p>
      <w:pPr>
        <w:pStyle w:val="yHeading5"/>
      </w:pPr>
      <w:bookmarkStart w:id="592" w:name="_Toc117263525"/>
      <w:bookmarkStart w:id="593" w:name="_Toc107485185"/>
      <w:r>
        <w:rPr>
          <w:rStyle w:val="CharSClsNo"/>
        </w:rPr>
        <w:t>1</w:t>
      </w:r>
      <w:r>
        <w:t>.</w:t>
      </w:r>
      <w:r>
        <w:rPr>
          <w:vertAlign w:val="superscript"/>
        </w:rPr>
        <w:t> 1M, 1MC</w:t>
      </w:r>
      <w:r>
        <w:tab/>
        <w:t>Terms used</w:t>
      </w:r>
      <w:bookmarkEnd w:id="592"/>
      <w:bookmarkEnd w:id="593"/>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w:t>
      </w:r>
      <w:r>
        <w:rPr>
          <w:szCs w:val="22"/>
        </w:rPr>
        <w:t xml:space="preserve"> a self</w:t>
      </w:r>
      <w:r>
        <w:rPr>
          <w:szCs w:val="22"/>
        </w:rPr>
        <w:noBreakHyphen/>
        <w:t>assessment or an official assessment;</w:t>
      </w:r>
    </w:p>
    <w:p>
      <w:pPr>
        <w:pStyle w:val="yDefstart"/>
      </w:pPr>
      <w:r>
        <w:tab/>
      </w:r>
      <w:r>
        <w:rPr>
          <w:rStyle w:val="CharDefText"/>
        </w:rPr>
        <w:t>assessment notice</w:t>
      </w:r>
      <w:r>
        <w:t xml:space="preserve"> means a notice under section 23;</w:t>
      </w:r>
    </w:p>
    <w:p>
      <w:pPr>
        <w:pStyle w:val="yDefstart"/>
      </w:pPr>
      <w:r>
        <w:tab/>
      </w:r>
      <w:r>
        <w:rPr>
          <w:rStyle w:val="CharDefText"/>
        </w:rPr>
        <w:t>beneficial body determination</w:t>
      </w:r>
      <w:r>
        <w:t xml:space="preserve"> means a determination that a relevant body is a beneficial body for the purposes of the taxation Acts made under any of the following — </w:t>
      </w:r>
    </w:p>
    <w:p>
      <w:pPr>
        <w:pStyle w:val="yDefpara"/>
      </w:pPr>
      <w:r>
        <w:tab/>
        <w:t>(a)</w:t>
      </w:r>
      <w:r>
        <w:tab/>
        <w:t xml:space="preserve">the </w:t>
      </w:r>
      <w:r>
        <w:rPr>
          <w:i/>
        </w:rPr>
        <w:t>Duties Act 2008</w:t>
      </w:r>
      <w:r>
        <w:t xml:space="preserve"> section 96C;</w:t>
      </w:r>
    </w:p>
    <w:p>
      <w:pPr>
        <w:pStyle w:val="yDefpara"/>
      </w:pPr>
      <w:r>
        <w:tab/>
        <w:t>(b)</w:t>
      </w:r>
      <w:r>
        <w:tab/>
        <w:t xml:space="preserve">the </w:t>
      </w:r>
      <w:r>
        <w:rPr>
          <w:i/>
        </w:rPr>
        <w:t>Land Tax Assessment Act 2002</w:t>
      </w:r>
      <w:r>
        <w:t xml:space="preserve"> section 38AC;</w:t>
      </w:r>
    </w:p>
    <w:p>
      <w:pPr>
        <w:pStyle w:val="yDefpara"/>
      </w:pPr>
      <w:r>
        <w:tab/>
        <w:t>(c)</w:t>
      </w:r>
      <w:r>
        <w:tab/>
        <w:t xml:space="preserve">the </w:t>
      </w:r>
      <w:r>
        <w:rPr>
          <w:i/>
        </w:rPr>
        <w:t>Pay</w:t>
      </w:r>
      <w:r>
        <w:rPr>
          <w:i/>
        </w:rPr>
        <w:noBreakHyphen/>
        <w:t>roll Tax Assessment Act 2002</w:t>
      </w:r>
      <w:r>
        <w:t xml:space="preserve"> section 42C;</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tab/>
      </w:r>
      <w:r>
        <w:rPr>
          <w:rStyle w:val="CharDefText"/>
        </w:rPr>
        <w:t>Commissioner’s website</w:t>
      </w:r>
      <w:r>
        <w:t xml:space="preserve"> means a website maintained by or on behalf of the Commissioner;</w:t>
      </w:r>
    </w:p>
    <w:p>
      <w:pPr>
        <w:pStyle w:val="yDefstart"/>
      </w:pPr>
      <w:r>
        <w:tab/>
      </w:r>
      <w:r>
        <w:rPr>
          <w:rStyle w:val="CharDefText"/>
        </w:rPr>
        <w:t>complete</w:t>
      </w:r>
      <w:r>
        <w:t xml:space="preserve">, in relation to an assessment, means that the assessment is — </w:t>
      </w:r>
    </w:p>
    <w:p>
      <w:pPr>
        <w:pStyle w:val="yDefpara"/>
      </w:pPr>
      <w:r>
        <w:tab/>
        <w:t>(a)</w:t>
      </w:r>
      <w:r>
        <w:tab/>
        <w:t>of the tax payable by a person under a taxation Act; or</w:t>
      </w:r>
    </w:p>
    <w:p>
      <w:pPr>
        <w:pStyle w:val="yDefpara"/>
      </w:pPr>
      <w:r>
        <w:tab/>
        <w:t>(b)</w:t>
      </w:r>
      <w:r>
        <w:tab/>
        <w:t>that a person, instrument, event or transaction is exempt from tax;</w:t>
      </w:r>
    </w:p>
    <w:p>
      <w:pPr>
        <w:pStyle w:val="yDefstart"/>
      </w:pPr>
      <w:r>
        <w:rPr>
          <w:b/>
        </w:rPr>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keepNex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interim assessment</w:t>
      </w:r>
      <w:r>
        <w:t xml:space="preserve"> has the meaning given in section 16A(1);</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objection</w:t>
      </w:r>
      <w:r>
        <w:t xml:space="preserve"> means an objection under Part 4;</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 or</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xml:space="preserve">, in relation to a reassessment of tax payable under a taxation Act, means — </w:t>
      </w:r>
    </w:p>
    <w:p>
      <w:pPr>
        <w:pStyle w:val="yDefpara"/>
      </w:pPr>
      <w:r>
        <w:tab/>
        <w:t>(a)</w:t>
      </w:r>
      <w:r>
        <w:tab/>
        <w:t>a complete self</w:t>
      </w:r>
      <w:r>
        <w:noBreakHyphen/>
        <w:t>assessment made in relation to the tax; or</w:t>
      </w:r>
    </w:p>
    <w:p>
      <w:pPr>
        <w:pStyle w:val="yDefpara"/>
      </w:pPr>
      <w:r>
        <w:tab/>
        <w:t>(b)</w:t>
      </w:r>
      <w:r>
        <w:tab/>
        <w:t>if no self</w:t>
      </w:r>
      <w:r>
        <w:noBreakHyphen/>
        <w:t>assessment is made — the first complete official assessment made in relation to the tax, other than an interim assessment,</w:t>
      </w:r>
    </w:p>
    <w:p>
      <w:pPr>
        <w:pStyle w:val="yDefstart"/>
      </w:pPr>
      <w:r>
        <w:tab/>
        <w:t>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(ba)</w:t>
      </w:r>
      <w:r>
        <w:tab/>
        <w:t>penalty tax payable under section 27A for undervaluation;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w:t>
      </w:r>
      <w:r>
        <w:rPr>
          <w:szCs w:val="24"/>
        </w:rPr>
        <w:t>249(4)(b) or 266(1A)(b) or (2)(b);</w:t>
      </w:r>
      <w:r>
        <w:t xml:space="preserve"> </w:t>
      </w:r>
    </w:p>
    <w:p>
      <w:pPr>
        <w:pStyle w:val="yDefstart"/>
      </w:pPr>
      <w:r>
        <w:tab/>
      </w:r>
      <w:r>
        <w:rPr>
          <w:rStyle w:val="CharDefText"/>
        </w:rPr>
        <w:t>person</w:t>
      </w:r>
      <w:r>
        <w:t xml:space="preserve"> includes a group;</w:t>
      </w:r>
    </w:p>
    <w:p>
      <w:pPr>
        <w:pStyle w:val="yDefstart"/>
        <w:keepNext/>
        <w:keepLines/>
      </w:pPr>
      <w:r>
        <w:tab/>
      </w:r>
      <w:r>
        <w:rPr>
          <w:rStyle w:val="CharDefText"/>
        </w:rPr>
        <w:t>premises</w:t>
      </w:r>
      <w:r>
        <w:t xml:space="preserve"> means —</w:t>
      </w:r>
    </w:p>
    <w:p>
      <w:pPr>
        <w:pStyle w:val="yDefpara"/>
        <w:keepNext/>
        <w:keepLines/>
      </w:pPr>
      <w:r>
        <w:tab/>
        <w:t>(a)</w:t>
      </w:r>
      <w:r>
        <w:tab/>
        <w:t>land (whether built on or not); or</w:t>
      </w:r>
    </w:p>
    <w:p>
      <w:pPr>
        <w:pStyle w:val="yDefpara"/>
        <w:keepLines/>
      </w:pPr>
      <w:r>
        <w:tab/>
        <w:t>(b)</w:t>
      </w:r>
      <w:r>
        <w:tab/>
        <w:t>a building or structure on land; or</w:t>
      </w:r>
    </w:p>
    <w:p>
      <w:pPr>
        <w:pStyle w:val="yDefpara"/>
        <w:keepLines/>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w:t>
      </w:r>
    </w:p>
    <w:p>
      <w:pPr>
        <w:pStyle w:val="yDefstart"/>
      </w:pPr>
      <w:r>
        <w:tab/>
      </w:r>
      <w:r>
        <w:rPr>
          <w:rStyle w:val="CharDefText"/>
        </w:rPr>
        <w:t>primary liability</w:t>
      </w:r>
      <w:r>
        <w:t xml:space="preserve"> for tax means a liability for tax exclusive of any liability for penalty</w:t>
      </w:r>
      <w:r>
        <w:rPr>
          <w:szCs w:val="22"/>
        </w:rPr>
        <w:t xml:space="preserve"> tax or costs of obtaining a valuation that are recoverable under section 23A;</w:t>
      </w:r>
    </w:p>
    <w:p>
      <w:pPr>
        <w:pStyle w:val="yDefstart"/>
      </w:pPr>
      <w:r>
        <w:tab/>
      </w:r>
      <w:r>
        <w:rPr>
          <w:rStyle w:val="CharDefText"/>
        </w:rPr>
        <w:t>qualified valuer</w:t>
      </w:r>
      <w:r>
        <w:t xml:space="preserve"> means — </w:t>
      </w:r>
    </w:p>
    <w:p>
      <w:pPr>
        <w:pStyle w:val="yDefpara"/>
      </w:pPr>
      <w:r>
        <w:tab/>
        <w:t>(a)</w:t>
      </w:r>
      <w:r>
        <w:tab/>
        <w:t xml:space="preserve">a person licensed under the </w:t>
      </w:r>
      <w:r>
        <w:rPr>
          <w:i/>
        </w:rPr>
        <w:t>Land Valuers Licensing Act 1978</w:t>
      </w:r>
      <w:r>
        <w:t>; or</w:t>
      </w:r>
    </w:p>
    <w:p>
      <w:pPr>
        <w:pStyle w:val="yDefpara"/>
      </w:pPr>
      <w:r>
        <w:tab/>
        <w:t>(b)</w:t>
      </w:r>
      <w:r>
        <w:tab/>
        <w:t xml:space="preserve">a person licensed or registered under a law of another State or a Territory corresponding to the </w:t>
      </w:r>
      <w:r>
        <w:rPr>
          <w:i/>
        </w:rPr>
        <w:t>Land Valuers Licensing Act 1978</w:t>
      </w:r>
      <w:r>
        <w:t>; or</w:t>
      </w:r>
    </w:p>
    <w:p>
      <w:pPr>
        <w:pStyle w:val="yDefpara"/>
      </w:pPr>
      <w:r>
        <w:tab/>
        <w:t>(c)</w:t>
      </w:r>
      <w:r>
        <w:tab/>
        <w:t>a person who the Commissioner is satisfied is suitably qualified or experienced to provide a valuation;</w:t>
      </w:r>
    </w:p>
    <w:p>
      <w:pPr>
        <w:pStyle w:val="yDefstart"/>
      </w:pPr>
      <w:r>
        <w:tab/>
      </w:r>
      <w:r>
        <w:rPr>
          <w:rStyle w:val="CharDefText"/>
        </w:rPr>
        <w:t>reassessment</w:t>
      </w:r>
      <w:r>
        <w:t xml:space="preserve"> does not include an </w:t>
      </w:r>
      <w:r>
        <w:rPr>
          <w:szCs w:val="22"/>
        </w:rPr>
        <w:t>interim assessment or an</w:t>
      </w:r>
      <w:r>
        <w:t xml:space="preserve"> original assessment;</w:t>
      </w:r>
    </w:p>
    <w:p>
      <w:pPr>
        <w:pStyle w:val="yDefstart"/>
      </w:pPr>
      <w:r>
        <w:tab/>
      </w:r>
      <w:r>
        <w:rPr>
          <w:rStyle w:val="CharDefText"/>
        </w:rPr>
        <w:t>recognised jurisdiction</w:t>
      </w:r>
      <w:r>
        <w:t xml:space="preserve"> means the Commonwealth or another State;</w:t>
      </w:r>
    </w:p>
    <w:p>
      <w:pPr>
        <w:pStyle w:val="yDefstart"/>
        <w:keepNex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w:t>
      </w:r>
      <w:r>
        <w:rPr>
          <w:szCs w:val="22"/>
        </w:rPr>
        <w:t>document or other</w:t>
      </w:r>
      <w:r>
        <w:t xml:space="preserve"> record or anything else that is relevant to —</w:t>
      </w:r>
    </w:p>
    <w:p>
      <w:pPr>
        <w:pStyle w:val="yDefpara"/>
      </w:pPr>
      <w:r>
        <w:tab/>
        <w:t>(a)</w:t>
      </w:r>
      <w:r>
        <w:tab/>
        <w:t>ascertaining whether a tax liability exists; or</w:t>
      </w:r>
    </w:p>
    <w:p>
      <w:pPr>
        <w:pStyle w:val="yDefpara"/>
      </w:pPr>
      <w:r>
        <w:tab/>
        <w:t>(b)</w:t>
      </w:r>
      <w:r>
        <w:tab/>
        <w:t>assessing the amount of a tax liability; or</w:t>
      </w:r>
    </w:p>
    <w:p>
      <w:pPr>
        <w:pStyle w:val="yDefpara"/>
      </w:pPr>
      <w:r>
        <w:tab/>
        <w:t>(c)</w:t>
      </w:r>
      <w:r>
        <w:tab/>
        <w:t>deciding an application for a rebate or refund of tax, or an exemption from tax, or any other application under a taxation Act; or</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proceedings on an application under section 40; or</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Northern Territory and the Australian Capital Territory;</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w:t>
      </w:r>
      <w:r>
        <w:rPr>
          <w:szCs w:val="22"/>
        </w:rPr>
        <w:t xml:space="preserve"> Act; or</w:t>
      </w:r>
    </w:p>
    <w:p>
      <w:pPr>
        <w:pStyle w:val="yDefpara"/>
      </w:pPr>
      <w:r>
        <w:tab/>
        <w:t>(c)</w:t>
      </w:r>
      <w:r>
        <w:tab/>
        <w:t>costs of obtaining a valuation that are recoverable under section 23A;</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tax relief declaration</w:t>
      </w:r>
      <w:r>
        <w:t xml:space="preserve"> has the meaning given in section 135A(2);</w:t>
      </w:r>
    </w:p>
    <w:p>
      <w:pPr>
        <w:pStyle w:val="yDefstart"/>
      </w:pPr>
      <w:r>
        <w:tab/>
      </w:r>
      <w:r>
        <w:rPr>
          <w:rStyle w:val="CharDefText"/>
        </w:rPr>
        <w:t>tax relief measure</w:t>
      </w:r>
      <w:r>
        <w:t xml:space="preserve"> has the meaning given in section 135(1);</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 or</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vehicle</w:t>
      </w:r>
      <w:r>
        <w:t xml:space="preserve"> includes a train, vessel or aircraft.</w:t>
      </w:r>
    </w:p>
    <w:p>
      <w:pPr>
        <w:pStyle w:val="yFootnotesection"/>
      </w:pPr>
      <w:r>
        <w:tab/>
        <w:t>[Glossary amended: No. 66 of 2003 s. 95(5) and 108(3); No. 12 of 2004 s. 12; No. 55 of 2004 s. 1183; No. 60 of 2006 s. 184; No. 12 of 2008 s. 51; No. 31 of 2008 s. 31; No. 19 of 2010 s. 51; No. 10 of 2013 s. 27 and 39; No. 8 of 2015 s. 21; No. 11 of 2019 s. 20; No. 1 of 2022 s. 8.]</w:t>
      </w:r>
    </w:p>
    <w:p>
      <w:pPr>
        <w:pStyle w:val="yFootnotesection"/>
      </w:pPr>
      <w:r>
        <w:tab/>
        <w:t>[Modification, to the Glossary, to have effect under the Commonwealth Places (Mirror Taxes Administration) Act 1999 s. 7, see Commonwealth Places (Mirror Taxes Administration) Regulations 2007 r. 50 and endnote 1M.]</w:t>
      </w:r>
    </w:p>
    <w:p>
      <w:pPr>
        <w:pStyle w:val="yFootnotesection"/>
      </w:pPr>
      <w:r>
        <w:tab/>
        <w:t>[Modification, to the Glossary, to have effect under the Commonwealth Places (Mirror Taxes) Act 1998 (Commonwealth) s. 8, see Commonwealth Places (Mirror Taxes) (Modification of Applied Laws (WA)) Notice 2007 cl. 60 and endnote 1MC.]</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595" w:name="_Toc117262481"/>
      <w:bookmarkStart w:id="596" w:name="_Toc117263526"/>
      <w:bookmarkStart w:id="597" w:name="_Toc100303044"/>
      <w:bookmarkStart w:id="598" w:name="_Toc100303268"/>
      <w:bookmarkStart w:id="599" w:name="_Toc100564423"/>
      <w:bookmarkStart w:id="600" w:name="_Toc100564619"/>
      <w:bookmarkStart w:id="601" w:name="_Toc107314301"/>
      <w:bookmarkStart w:id="602" w:name="_Toc107485186"/>
      <w:r>
        <w:t>Notes</w:t>
      </w:r>
      <w:bookmarkEnd w:id="595"/>
      <w:bookmarkEnd w:id="596"/>
      <w:bookmarkEnd w:id="597"/>
      <w:bookmarkEnd w:id="598"/>
      <w:bookmarkEnd w:id="599"/>
      <w:bookmarkEnd w:id="600"/>
      <w:bookmarkEnd w:id="601"/>
      <w:bookmarkEnd w:id="602"/>
    </w:p>
    <w:p>
      <w:pPr>
        <w:pStyle w:val="nStatement"/>
      </w:pPr>
      <w:r>
        <w:t xml:space="preserve">This is a compilation of the </w:t>
      </w:r>
      <w:r>
        <w:rPr>
          <w:i/>
          <w:noProof/>
        </w:rPr>
        <w:t>Taxation Administration Act 2003</w:t>
      </w:r>
      <w:r>
        <w:t xml:space="preserve"> and includes amendments made by other written laws</w:t>
      </w:r>
      <w:r>
        <w:rPr>
          <w:vertAlign w:val="superscript"/>
        </w:rPr>
        <w:t> </w:t>
      </w:r>
      <w:r>
        <w:rPr>
          <w:snapToGrid w:val="0"/>
          <w:vertAlign w:val="superscript"/>
        </w:rPr>
        <w:t>2</w:t>
      </w:r>
      <w:r>
        <w:t xml:space="preserve">. For provisions that have come into operation, and for information about any reprints, see the compilation table. </w:t>
      </w:r>
      <w:ins w:id="603" w:author="Master Repository Process" w:date="2022-10-24T11:42:00Z">
        <w:r>
          <w:t>For provisions that have not yet come into operation see the uncommenced provisions table.</w:t>
        </w:r>
      </w:ins>
    </w:p>
    <w:p>
      <w:pPr>
        <w:pStyle w:val="nHeading3"/>
      </w:pPr>
      <w:bookmarkStart w:id="604" w:name="_Toc117263527"/>
      <w:bookmarkStart w:id="605" w:name="_Toc107485187"/>
      <w:r>
        <w:t>Compilation table</w:t>
      </w:r>
      <w:bookmarkEnd w:id="604"/>
      <w:bookmarkEnd w:id="605"/>
    </w:p>
    <w:tbl>
      <w:tblPr>
        <w:tblW w:w="720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2"/>
        <w:gridCol w:w="93"/>
        <w:gridCol w:w="1009"/>
        <w:gridCol w:w="1134"/>
        <w:gridCol w:w="2694"/>
      </w:tblGrid>
      <w:tr>
        <w:trPr>
          <w:tblHeader/>
        </w:trPr>
        <w:tc>
          <w:tcPr>
            <w:tcW w:w="2272" w:type="dxa"/>
          </w:tcPr>
          <w:p>
            <w:pPr>
              <w:pStyle w:val="nTable"/>
              <w:spacing w:after="40"/>
              <w:rPr>
                <w:b/>
              </w:rPr>
            </w:pPr>
            <w:r>
              <w:rPr>
                <w:b/>
              </w:rPr>
              <w:t>Short title</w:t>
            </w:r>
          </w:p>
        </w:tc>
        <w:tc>
          <w:tcPr>
            <w:tcW w:w="1102" w:type="dxa"/>
            <w:gridSpan w:val="2"/>
          </w:tcPr>
          <w:p>
            <w:pPr>
              <w:pStyle w:val="nTable"/>
              <w:spacing w:after="40"/>
              <w:rPr>
                <w:b/>
              </w:rPr>
            </w:pPr>
            <w:r>
              <w:rPr>
                <w:b/>
              </w:rPr>
              <w:t>Number and year</w:t>
            </w:r>
          </w:p>
        </w:tc>
        <w:tc>
          <w:tcPr>
            <w:tcW w:w="1134" w:type="dxa"/>
          </w:tcPr>
          <w:p>
            <w:pPr>
              <w:pStyle w:val="nTable"/>
              <w:spacing w:after="40"/>
              <w:rPr>
                <w:b/>
              </w:rPr>
            </w:pPr>
            <w:r>
              <w:rPr>
                <w:b/>
              </w:rPr>
              <w:t>Assent</w:t>
            </w:r>
          </w:p>
        </w:tc>
        <w:tc>
          <w:tcPr>
            <w:tcW w:w="2694"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2" w:type="dxa"/>
            <w:tcBorders>
              <w:top w:val="single" w:sz="8" w:space="0" w:color="auto"/>
            </w:tcBorders>
          </w:tcPr>
          <w:p>
            <w:pPr>
              <w:pStyle w:val="nTable"/>
              <w:spacing w:after="40"/>
            </w:pPr>
            <w:r>
              <w:rPr>
                <w:i/>
                <w:snapToGrid w:val="0"/>
              </w:rPr>
              <w:t>Taxation Administration Act 2003</w:t>
            </w:r>
          </w:p>
        </w:tc>
        <w:tc>
          <w:tcPr>
            <w:tcW w:w="1102" w:type="dxa"/>
            <w:gridSpan w:val="2"/>
            <w:tcBorders>
              <w:top w:val="single" w:sz="8" w:space="0" w:color="auto"/>
            </w:tcBorders>
          </w:tcPr>
          <w:p>
            <w:pPr>
              <w:pStyle w:val="nTable"/>
              <w:spacing w:after="40"/>
            </w:pPr>
            <w:r>
              <w:t xml:space="preserve">1 of 2003 </w:t>
            </w:r>
          </w:p>
        </w:tc>
        <w:tc>
          <w:tcPr>
            <w:tcW w:w="1134" w:type="dxa"/>
            <w:tcBorders>
              <w:top w:val="single" w:sz="8" w:space="0" w:color="auto"/>
            </w:tcBorders>
          </w:tcPr>
          <w:p>
            <w:pPr>
              <w:pStyle w:val="nTable"/>
              <w:spacing w:after="40"/>
            </w:pPr>
            <w:r>
              <w:t>20 Mar 2003</w:t>
            </w:r>
          </w:p>
        </w:tc>
        <w:tc>
          <w:tcPr>
            <w:tcW w:w="2694" w:type="dxa"/>
            <w:tcBorders>
              <w:top w:val="single" w:sz="8" w:space="0" w:color="auto"/>
            </w:tcBorders>
          </w:tcPr>
          <w:p>
            <w:pPr>
              <w:pStyle w:val="nTable"/>
              <w:spacing w:after="40"/>
            </w:pPr>
            <w:r>
              <w:t>s. 1 and 2: 20 Mar 2003;</w:t>
            </w:r>
            <w:r>
              <w:br/>
              <w:t xml:space="preserve">Act other than s. 1, 2, 34(2)(c), (4) and (5), 41(2) and (4), 47(8), 48, 56(3), 57(3), 59 and 127 and the definition of </w:t>
            </w:r>
            <w:r>
              <w:rPr>
                <w:b/>
                <w:bCs/>
                <w:i/>
                <w:iCs/>
              </w:rPr>
              <w:t>non</w:t>
            </w:r>
            <w:r>
              <w:rPr>
                <w:b/>
                <w:bCs/>
                <w:i/>
                <w:iCs/>
              </w:rPr>
              <w:noBreakHyphen/>
              <w:t>reviewable decision</w:t>
            </w:r>
            <w:r>
              <w:t xml:space="preserve"> in the Glossary: 1 Jul 2003 (see s. 2 and </w:t>
            </w:r>
            <w:r>
              <w:rPr>
                <w:i/>
              </w:rPr>
              <w:t>Gazette</w:t>
            </w:r>
            <w:r>
              <w:t xml:space="preserve"> 27 Jun 2003 p. 2383);</w:t>
            </w:r>
            <w:r>
              <w:br/>
            </w:r>
            <w:r>
              <w:rPr>
                <w:spacing w:val="-2"/>
              </w:rPr>
              <w:t xml:space="preserve">s. 127: 2 Jan 2004 (see s. 2 and </w:t>
            </w:r>
            <w:r>
              <w:rPr>
                <w:i/>
                <w:spacing w:val="-2"/>
              </w:rPr>
              <w:t>Gazette</w:t>
            </w:r>
            <w:r>
              <w:rPr>
                <w:spacing w:val="-2"/>
              </w:rPr>
              <w:t xml:space="preserve"> 19 Dec 2003 p. 5137);</w:t>
            </w:r>
            <w:r>
              <w:rPr>
                <w:spacing w:val="-2"/>
              </w:rPr>
              <w:br/>
            </w:r>
            <w:r>
              <w:t xml:space="preserve">s. 34(2)(c) and (4), 47(8), 48, 56(3), 57(3) and 59: 2 Mar 2009 (see s. 2 and </w:t>
            </w:r>
            <w:r>
              <w:rPr>
                <w:i/>
                <w:iCs/>
              </w:rPr>
              <w:t xml:space="preserve">Gazette </w:t>
            </w:r>
            <w:r>
              <w:t>24 Feb 2009 p. 385)</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snapToGrid w:val="0"/>
              </w:rPr>
            </w:pPr>
            <w:r>
              <w:rPr>
                <w:i/>
                <w:snapToGrid w:val="0"/>
              </w:rPr>
              <w:t>Business Tax Review (Assessment) Act (No. 2) 2003</w:t>
            </w:r>
            <w:r>
              <w:rPr>
                <w:snapToGrid w:val="0"/>
              </w:rPr>
              <w:t xml:space="preserve"> s. 95, 100 and 108</w:t>
            </w:r>
            <w:r>
              <w:rPr>
                <w:snapToGrid w:val="0"/>
                <w:vertAlign w:val="superscript"/>
              </w:rPr>
              <w:t> 3</w:t>
            </w:r>
          </w:p>
        </w:tc>
        <w:tc>
          <w:tcPr>
            <w:tcW w:w="1102" w:type="dxa"/>
            <w:gridSpan w:val="2"/>
          </w:tcPr>
          <w:p>
            <w:pPr>
              <w:pStyle w:val="nTable"/>
              <w:spacing w:after="40"/>
            </w:pPr>
            <w:r>
              <w:t>66 of 2003</w:t>
            </w:r>
          </w:p>
        </w:tc>
        <w:tc>
          <w:tcPr>
            <w:tcW w:w="1134" w:type="dxa"/>
          </w:tcPr>
          <w:p>
            <w:pPr>
              <w:pStyle w:val="nTable"/>
              <w:spacing w:after="40"/>
            </w:pPr>
            <w:r>
              <w:t>5 Dec 2003</w:t>
            </w:r>
          </w:p>
        </w:tc>
        <w:tc>
          <w:tcPr>
            <w:tcW w:w="2694" w:type="dxa"/>
          </w:tcPr>
          <w:p>
            <w:pPr>
              <w:pStyle w:val="nTable"/>
              <w:spacing w:after="40"/>
              <w:rPr>
                <w:b/>
              </w:rPr>
            </w:pPr>
            <w:r>
              <w:t xml:space="preserve">s. 108: 1 Jul 2003 (see s. 2(5) and </w:t>
            </w:r>
            <w:r>
              <w:rPr>
                <w:i/>
              </w:rPr>
              <w:t>Gazette</w:t>
            </w:r>
            <w:r>
              <w:t xml:space="preserve"> 27 Jun 2003 p. 2383);</w:t>
            </w:r>
            <w:r>
              <w:br/>
              <w:t>s. 95(1)</w:t>
            </w:r>
            <w:r>
              <w:noBreakHyphen/>
              <w:t xml:space="preserve">(4) and (5)(a): 1 Jan 2004 (see s. 2(1) and (2) and </w:t>
            </w:r>
            <w:r>
              <w:rPr>
                <w:i/>
              </w:rPr>
              <w:t>Gazette</w:t>
            </w:r>
            <w:r>
              <w:t xml:space="preserve"> 30 Dec 2003 p. 5721);</w:t>
            </w:r>
            <w:r>
              <w:br/>
              <w:t>s. 100: 1 Jul 2004 (see s. 2(3));</w:t>
            </w:r>
            <w:r>
              <w:br/>
              <w:t xml:space="preserve">s. 95(5)(b): </w:t>
            </w:r>
            <w:r>
              <w:rPr>
                <w:spacing w:val="-2"/>
              </w:rPr>
              <w:t xml:space="preserve">1 Jul 2004 (see s. 2(1) and (2) and </w:t>
            </w:r>
            <w:r>
              <w:rPr>
                <w:i/>
                <w:spacing w:val="-2"/>
              </w:rPr>
              <w:t>Gazette</w:t>
            </w:r>
            <w:r>
              <w:rPr>
                <w:spacing w:val="-2"/>
              </w:rPr>
              <w:t xml:space="preserve"> 21 May 2004 p. 1711)</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snapToGrid w:val="0"/>
                <w:vertAlign w:val="superscript"/>
              </w:rPr>
            </w:pPr>
            <w:r>
              <w:rPr>
                <w:i/>
                <w:noProof/>
                <w:snapToGrid w:val="0"/>
              </w:rPr>
              <w:t xml:space="preserve">Revenue Laws Amendment and Repeal Act 2004 </w:t>
            </w:r>
            <w:r>
              <w:rPr>
                <w:noProof/>
                <w:snapToGrid w:val="0"/>
              </w:rPr>
              <w:t>Pt. 4</w:t>
            </w:r>
          </w:p>
        </w:tc>
        <w:tc>
          <w:tcPr>
            <w:tcW w:w="1102" w:type="dxa"/>
            <w:gridSpan w:val="2"/>
          </w:tcPr>
          <w:p>
            <w:pPr>
              <w:pStyle w:val="nTable"/>
              <w:spacing w:after="40"/>
            </w:pPr>
            <w:r>
              <w:t>12 of 2004</w:t>
            </w:r>
          </w:p>
        </w:tc>
        <w:tc>
          <w:tcPr>
            <w:tcW w:w="1134" w:type="dxa"/>
          </w:tcPr>
          <w:p>
            <w:pPr>
              <w:pStyle w:val="nTable"/>
              <w:spacing w:after="40"/>
            </w:pPr>
            <w:r>
              <w:t>29 Jun 2004</w:t>
            </w:r>
          </w:p>
        </w:tc>
        <w:tc>
          <w:tcPr>
            <w:tcW w:w="2694" w:type="dxa"/>
          </w:tcPr>
          <w:p>
            <w:pPr>
              <w:pStyle w:val="nTable"/>
              <w:spacing w:after="40"/>
            </w:pPr>
            <w:r>
              <w:t>29 Jun 2004 (see s. 2(1))</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rPr>
            </w:pPr>
            <w:r>
              <w:rPr>
                <w:i/>
              </w:rPr>
              <w:t>State Administrative Tribunal (Conferral of Jurisdiction) Amendment and Repeal Act 2004</w:t>
            </w:r>
            <w:r>
              <w:t xml:space="preserve"> Pt. 2 Div. 124</w:t>
            </w:r>
            <w:r>
              <w:rPr>
                <w:vertAlign w:val="superscript"/>
              </w:rPr>
              <w:t> 4, 5</w:t>
            </w:r>
          </w:p>
        </w:tc>
        <w:tc>
          <w:tcPr>
            <w:tcW w:w="1102" w:type="dxa"/>
            <w:gridSpan w:val="2"/>
          </w:tcPr>
          <w:p>
            <w:pPr>
              <w:pStyle w:val="nTable"/>
              <w:spacing w:after="40"/>
            </w:pPr>
            <w:r>
              <w:t>55 of 2004</w:t>
            </w:r>
          </w:p>
        </w:tc>
        <w:tc>
          <w:tcPr>
            <w:tcW w:w="1134" w:type="dxa"/>
          </w:tcPr>
          <w:p>
            <w:pPr>
              <w:pStyle w:val="nTable"/>
              <w:spacing w:after="40"/>
            </w:pPr>
            <w:r>
              <w:t>24 Nov 2004</w:t>
            </w:r>
          </w:p>
        </w:tc>
        <w:tc>
          <w:tcPr>
            <w:tcW w:w="2694"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rPr>
            </w:pPr>
            <w:r>
              <w:rPr>
                <w:i/>
              </w:rPr>
              <w:t xml:space="preserve">Revenue Laws Amendment (Tax Relief) Act 2004 </w:t>
            </w:r>
            <w:r>
              <w:t>Pt. 3 </w:t>
            </w:r>
            <w:r>
              <w:rPr>
                <w:vertAlign w:val="superscript"/>
              </w:rPr>
              <w:t>6</w:t>
            </w:r>
          </w:p>
        </w:tc>
        <w:tc>
          <w:tcPr>
            <w:tcW w:w="1102" w:type="dxa"/>
            <w:gridSpan w:val="2"/>
          </w:tcPr>
          <w:p>
            <w:pPr>
              <w:pStyle w:val="nTable"/>
              <w:spacing w:after="40"/>
            </w:pPr>
            <w:r>
              <w:t>82 of 2004</w:t>
            </w:r>
          </w:p>
        </w:tc>
        <w:tc>
          <w:tcPr>
            <w:tcW w:w="1134" w:type="dxa"/>
          </w:tcPr>
          <w:p>
            <w:pPr>
              <w:pStyle w:val="nTable"/>
              <w:spacing w:after="40"/>
            </w:pPr>
            <w:r>
              <w:t>8 Dec 2004</w:t>
            </w:r>
          </w:p>
        </w:tc>
        <w:tc>
          <w:tcPr>
            <w:tcW w:w="2694" w:type="dxa"/>
          </w:tcPr>
          <w:p>
            <w:pPr>
              <w:pStyle w:val="nTable"/>
              <w:spacing w:after="40"/>
            </w:pPr>
            <w:r>
              <w:t>8 Dec 2004 (see s. 2(1))</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rPr>
            </w:pPr>
            <w:r>
              <w:rPr>
                <w:i/>
                <w:snapToGrid w:val="0"/>
              </w:rPr>
              <w:t>Criminal Procedure and Appeals (Consequential and Other Provisions) Act 2004</w:t>
            </w:r>
            <w:r>
              <w:rPr>
                <w:snapToGrid w:val="0"/>
              </w:rPr>
              <w:t xml:space="preserve"> s. 80 and 82</w:t>
            </w:r>
          </w:p>
        </w:tc>
        <w:tc>
          <w:tcPr>
            <w:tcW w:w="1102" w:type="dxa"/>
            <w:gridSpan w:val="2"/>
          </w:tcPr>
          <w:p>
            <w:pPr>
              <w:pStyle w:val="nTable"/>
              <w:spacing w:after="40"/>
            </w:pPr>
            <w:r>
              <w:rPr>
                <w:snapToGrid w:val="0"/>
              </w:rPr>
              <w:t>84 of 2004</w:t>
            </w:r>
          </w:p>
        </w:tc>
        <w:tc>
          <w:tcPr>
            <w:tcW w:w="1134" w:type="dxa"/>
          </w:tcPr>
          <w:p>
            <w:pPr>
              <w:pStyle w:val="nTable"/>
              <w:spacing w:after="40"/>
            </w:pPr>
            <w:r>
              <w:t>16 Dec 2004</w:t>
            </w:r>
          </w:p>
        </w:tc>
        <w:tc>
          <w:tcPr>
            <w:tcW w:w="2694" w:type="dxa"/>
          </w:tcPr>
          <w:p>
            <w:pPr>
              <w:pStyle w:val="nTable"/>
              <w:spacing w:after="40"/>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snapToGrid w:val="0"/>
              </w:rPr>
            </w:pPr>
            <w:r>
              <w:rPr>
                <w:i/>
                <w:snapToGrid w:val="0"/>
              </w:rPr>
              <w:t>Revenue Laws Amendment Act (No. 2) 2005</w:t>
            </w:r>
            <w:r>
              <w:rPr>
                <w:snapToGrid w:val="0"/>
              </w:rPr>
              <w:t xml:space="preserve"> Pt. 4</w:t>
            </w:r>
          </w:p>
        </w:tc>
        <w:tc>
          <w:tcPr>
            <w:tcW w:w="1102" w:type="dxa"/>
            <w:gridSpan w:val="2"/>
          </w:tcPr>
          <w:p>
            <w:pPr>
              <w:pStyle w:val="nTable"/>
              <w:keepNext/>
              <w:keepLines/>
              <w:spacing w:after="40"/>
              <w:rPr>
                <w:snapToGrid w:val="0"/>
              </w:rPr>
            </w:pPr>
            <w:r>
              <w:rPr>
                <w:snapToGrid w:val="0"/>
              </w:rPr>
              <w:t>12 of 2005</w:t>
            </w:r>
          </w:p>
        </w:tc>
        <w:tc>
          <w:tcPr>
            <w:tcW w:w="1134" w:type="dxa"/>
          </w:tcPr>
          <w:p>
            <w:pPr>
              <w:pStyle w:val="nTable"/>
              <w:keepNext/>
              <w:keepLines/>
              <w:spacing w:after="40"/>
            </w:pPr>
            <w:r>
              <w:t>30 Aug 2005</w:t>
            </w:r>
          </w:p>
        </w:tc>
        <w:tc>
          <w:tcPr>
            <w:tcW w:w="2694" w:type="dxa"/>
          </w:tcPr>
          <w:p>
            <w:pPr>
              <w:pStyle w:val="nTable"/>
              <w:keepNext/>
              <w:keepLines/>
              <w:spacing w:after="40"/>
              <w:rPr>
                <w:snapToGrid w:val="0"/>
              </w:rPr>
            </w:pPr>
            <w:r>
              <w:rPr>
                <w:snapToGrid w:val="0"/>
              </w:rPr>
              <w:t>30 Aug 2005 (see s. 2(1))</w:t>
            </w:r>
          </w:p>
        </w:tc>
      </w:tr>
      <w:tr>
        <w:tblPrEx>
          <w:tblBorders>
            <w:top w:val="none" w:sz="0" w:space="0" w:color="auto"/>
            <w:bottom w:val="none" w:sz="0" w:space="0" w:color="auto"/>
            <w:insideH w:val="none" w:sz="0" w:space="0" w:color="auto"/>
          </w:tblBorders>
        </w:tblPrEx>
        <w:trPr>
          <w:cantSplit/>
        </w:trPr>
        <w:tc>
          <w:tcPr>
            <w:tcW w:w="7202" w:type="dxa"/>
            <w:gridSpan w:val="5"/>
          </w:tcPr>
          <w:p>
            <w:pPr>
              <w:pStyle w:val="nTable"/>
              <w:spacing w:after="40"/>
              <w:rPr>
                <w:snapToGrid w:val="0"/>
              </w:rPr>
            </w:pPr>
            <w:r>
              <w:rPr>
                <w:b/>
                <w:snapToGrid w:val="0"/>
              </w:rPr>
              <w:t xml:space="preserve">Reprint 1: The </w:t>
            </w:r>
            <w:r>
              <w:rPr>
                <w:b/>
                <w:i/>
                <w:snapToGrid w:val="0"/>
              </w:rPr>
              <w:t xml:space="preserve">Taxation Administration Act 2003 </w:t>
            </w:r>
            <w:r>
              <w:rPr>
                <w:b/>
                <w:snapToGrid w:val="0"/>
              </w:rPr>
              <w:t xml:space="preserve">as at 14 Oct 2005 </w:t>
            </w:r>
            <w:r>
              <w:rPr>
                <w:snapToGrid w:val="0"/>
              </w:rPr>
              <w:t>(includes amendments listed above)</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pPr>
            <w:r>
              <w:rPr>
                <w:i/>
                <w:snapToGrid w:val="0"/>
              </w:rPr>
              <w:t>Planning and Development (Consequential and Transitional Provisions) Act 2005</w:t>
            </w:r>
            <w:r>
              <w:t xml:space="preserve"> s. 15</w:t>
            </w:r>
          </w:p>
        </w:tc>
        <w:tc>
          <w:tcPr>
            <w:tcW w:w="1102" w:type="dxa"/>
            <w:gridSpan w:val="2"/>
          </w:tcPr>
          <w:p>
            <w:pPr>
              <w:pStyle w:val="nTable"/>
              <w:spacing w:after="40"/>
            </w:pPr>
            <w:r>
              <w:rPr>
                <w:snapToGrid w:val="0"/>
              </w:rPr>
              <w:t>38 of 2005</w:t>
            </w:r>
          </w:p>
        </w:tc>
        <w:tc>
          <w:tcPr>
            <w:tcW w:w="1134" w:type="dxa"/>
          </w:tcPr>
          <w:p>
            <w:pPr>
              <w:pStyle w:val="nTable"/>
              <w:spacing w:after="40"/>
            </w:pPr>
            <w:r>
              <w:t>12 Dec 2005</w:t>
            </w:r>
          </w:p>
        </w:tc>
        <w:tc>
          <w:tcPr>
            <w:tcW w:w="2694" w:type="dxa"/>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snapToGrid w:val="0"/>
              </w:rPr>
            </w:pPr>
            <w:r>
              <w:rPr>
                <w:i/>
                <w:snapToGrid w:val="0"/>
              </w:rPr>
              <w:t>Land Information Authority Act 2006</w:t>
            </w:r>
            <w:r>
              <w:rPr>
                <w:snapToGrid w:val="0"/>
              </w:rPr>
              <w:t xml:space="preserve"> s. 184</w:t>
            </w:r>
          </w:p>
        </w:tc>
        <w:tc>
          <w:tcPr>
            <w:tcW w:w="1102" w:type="dxa"/>
            <w:gridSpan w:val="2"/>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694" w:type="dxa"/>
          </w:tcPr>
          <w:p>
            <w:pPr>
              <w:pStyle w:val="nTable"/>
              <w:spacing w:after="40"/>
            </w:pPr>
            <w:r>
              <w:t xml:space="preserve">1 Jan 2007 (see s. 2(1) and </w:t>
            </w:r>
            <w:r>
              <w:rPr>
                <w:i/>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snapToGrid w:val="0"/>
              </w:rPr>
            </w:pPr>
            <w:r>
              <w:rPr>
                <w:i/>
                <w:snapToGrid w:val="0"/>
              </w:rPr>
              <w:t>Financial Legislation Amendment and Repeal Act 2006</w:t>
            </w:r>
            <w:r>
              <w:rPr>
                <w:snapToGrid w:val="0"/>
              </w:rPr>
              <w:t xml:space="preserve"> Sch. 1 cl. 166</w:t>
            </w:r>
          </w:p>
        </w:tc>
        <w:tc>
          <w:tcPr>
            <w:tcW w:w="1102" w:type="dxa"/>
            <w:gridSpan w:val="2"/>
          </w:tcPr>
          <w:p>
            <w:pPr>
              <w:pStyle w:val="nTable"/>
              <w:spacing w:after="40"/>
              <w:rPr>
                <w:snapToGrid w:val="0"/>
              </w:rPr>
            </w:pPr>
            <w:r>
              <w:rPr>
                <w:snapToGrid w:val="0"/>
              </w:rPr>
              <w:t>77 of 2006</w:t>
            </w:r>
          </w:p>
        </w:tc>
        <w:tc>
          <w:tcPr>
            <w:tcW w:w="1134" w:type="dxa"/>
          </w:tcPr>
          <w:p>
            <w:pPr>
              <w:pStyle w:val="nTable"/>
              <w:spacing w:after="40"/>
              <w:rPr>
                <w:snapToGrid w:val="0"/>
              </w:rPr>
            </w:pPr>
            <w:r>
              <w:rPr>
                <w:snapToGrid w:val="0"/>
              </w:rPr>
              <w:t>21 Dec 2006</w:t>
            </w:r>
          </w:p>
        </w:tc>
        <w:tc>
          <w:tcPr>
            <w:tcW w:w="2694" w:type="dxa"/>
          </w:tcPr>
          <w:p>
            <w:pPr>
              <w:pStyle w:val="nTable"/>
              <w:spacing w:after="40"/>
            </w:pPr>
            <w:r>
              <w:t xml:space="preserve">1 Feb 2007 (see s. 2(1) and </w:t>
            </w:r>
            <w:r>
              <w:rPr>
                <w:i/>
              </w:rPr>
              <w:t>Gazette</w:t>
            </w:r>
            <w:r>
              <w:t xml:space="preserve"> 19 Jan 2007 p. 137)</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Cs/>
                <w:snapToGrid w:val="0"/>
              </w:rPr>
            </w:pPr>
            <w:r>
              <w:rPr>
                <w:i/>
                <w:snapToGrid w:val="0"/>
              </w:rPr>
              <w:t>Revenue Laws Amendment (Assessment) Act 2007</w:t>
            </w:r>
            <w:r>
              <w:rPr>
                <w:iCs/>
                <w:snapToGrid w:val="0"/>
              </w:rPr>
              <w:t xml:space="preserve"> Pt. 3</w:t>
            </w:r>
          </w:p>
        </w:tc>
        <w:tc>
          <w:tcPr>
            <w:tcW w:w="1102" w:type="dxa"/>
            <w:gridSpan w:val="2"/>
          </w:tcPr>
          <w:p>
            <w:pPr>
              <w:pStyle w:val="nTable"/>
              <w:spacing w:after="40"/>
              <w:rPr>
                <w:snapToGrid w:val="0"/>
              </w:rPr>
            </w:pPr>
            <w:r>
              <w:rPr>
                <w:snapToGrid w:val="0"/>
              </w:rPr>
              <w:t xml:space="preserve">13 of 2007 </w:t>
            </w:r>
          </w:p>
        </w:tc>
        <w:tc>
          <w:tcPr>
            <w:tcW w:w="1134" w:type="dxa"/>
          </w:tcPr>
          <w:p>
            <w:pPr>
              <w:pStyle w:val="nTable"/>
              <w:spacing w:after="40"/>
              <w:rPr>
                <w:snapToGrid w:val="0"/>
              </w:rPr>
            </w:pPr>
            <w:r>
              <w:rPr>
                <w:snapToGrid w:val="0"/>
              </w:rPr>
              <w:t>29 Jun 2007</w:t>
            </w:r>
          </w:p>
        </w:tc>
        <w:tc>
          <w:tcPr>
            <w:tcW w:w="2694" w:type="dxa"/>
          </w:tcPr>
          <w:p>
            <w:pPr>
              <w:pStyle w:val="nTable"/>
              <w:spacing w:after="40"/>
            </w:pPr>
            <w:r>
              <w:t>30 Jun 2007 (see s. 2(b))</w:t>
            </w:r>
          </w:p>
        </w:tc>
      </w:tr>
      <w:tr>
        <w:tblPrEx>
          <w:tblBorders>
            <w:top w:val="none" w:sz="0" w:space="0" w:color="auto"/>
            <w:bottom w:val="none" w:sz="0" w:space="0" w:color="auto"/>
            <w:insideH w:val="none" w:sz="0" w:space="0" w:color="auto"/>
          </w:tblBorders>
        </w:tblPrEx>
        <w:trPr>
          <w:cantSplit/>
        </w:trPr>
        <w:tc>
          <w:tcPr>
            <w:tcW w:w="7202" w:type="dxa"/>
            <w:gridSpan w:val="5"/>
          </w:tcPr>
          <w:p>
            <w:pPr>
              <w:pStyle w:val="nTable"/>
              <w:spacing w:after="40"/>
            </w:pPr>
            <w:r>
              <w:rPr>
                <w:b/>
                <w:bCs/>
              </w:rPr>
              <w:t xml:space="preserve">Reprint 2:  The </w:t>
            </w:r>
            <w:r>
              <w:rPr>
                <w:b/>
                <w:bCs/>
                <w:i/>
                <w:snapToGrid w:val="0"/>
              </w:rPr>
              <w:t xml:space="preserve">Taxation Administration Act 2003 </w:t>
            </w:r>
            <w:r>
              <w:rPr>
                <w:b/>
                <w:bCs/>
              </w:rPr>
              <w:t>as at 7 Sep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iCs/>
                <w:snapToGrid w:val="0"/>
                <w:vertAlign w:val="superscript"/>
              </w:rPr>
            </w:pPr>
            <w:r>
              <w:rPr>
                <w:i/>
                <w:snapToGrid w:val="0"/>
              </w:rPr>
              <w:t>Biosecurity and Agriculture Management (Repeal and Consequential Provisions) Act 2007</w:t>
            </w:r>
            <w:r>
              <w:rPr>
                <w:iCs/>
                <w:snapToGrid w:val="0"/>
              </w:rPr>
              <w:t xml:space="preserve"> s. 94</w:t>
            </w:r>
          </w:p>
        </w:tc>
        <w:tc>
          <w:tcPr>
            <w:tcW w:w="1102" w:type="dxa"/>
            <w:gridSpan w:val="2"/>
          </w:tcPr>
          <w:p>
            <w:pPr>
              <w:pStyle w:val="nTable"/>
              <w:spacing w:after="40"/>
              <w:rPr>
                <w:snapToGrid w:val="0"/>
              </w:rPr>
            </w:pPr>
            <w:r>
              <w:rPr>
                <w:snapToGrid w:val="0"/>
              </w:rPr>
              <w:t>24 of 2007</w:t>
            </w:r>
          </w:p>
        </w:tc>
        <w:tc>
          <w:tcPr>
            <w:tcW w:w="1134" w:type="dxa"/>
          </w:tcPr>
          <w:p>
            <w:pPr>
              <w:pStyle w:val="nTable"/>
              <w:spacing w:after="40"/>
            </w:pPr>
            <w:r>
              <w:rPr>
                <w:snapToGrid w:val="0"/>
              </w:rPr>
              <w:t>12 Oct 2007</w:t>
            </w:r>
          </w:p>
        </w:tc>
        <w:tc>
          <w:tcPr>
            <w:tcW w:w="2694" w:type="dxa"/>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snapToGrid w:val="0"/>
              </w:rPr>
            </w:pPr>
            <w:r>
              <w:rPr>
                <w:i/>
              </w:rPr>
              <w:t>Duties Legislation Amendment Act 2008</w:t>
            </w:r>
            <w:r>
              <w:rPr>
                <w:iCs/>
              </w:rPr>
              <w:t xml:space="preserve"> Pt. 2 Div. 3</w:t>
            </w:r>
            <w:r>
              <w:rPr>
                <w:iCs/>
                <w:vertAlign w:val="superscript"/>
              </w:rPr>
              <w:t> 7</w:t>
            </w:r>
          </w:p>
        </w:tc>
        <w:tc>
          <w:tcPr>
            <w:tcW w:w="1102" w:type="dxa"/>
            <w:gridSpan w:val="2"/>
          </w:tcPr>
          <w:p>
            <w:pPr>
              <w:pStyle w:val="nTable"/>
              <w:spacing w:after="40"/>
              <w:rPr>
                <w:snapToGrid w:val="0"/>
              </w:rPr>
            </w:pPr>
            <w:r>
              <w:t>12 of 2008</w:t>
            </w:r>
          </w:p>
        </w:tc>
        <w:tc>
          <w:tcPr>
            <w:tcW w:w="1134" w:type="dxa"/>
          </w:tcPr>
          <w:p>
            <w:pPr>
              <w:pStyle w:val="nTable"/>
              <w:spacing w:after="40"/>
              <w:rPr>
                <w:snapToGrid w:val="0"/>
              </w:rPr>
            </w:pPr>
            <w:r>
              <w:t>14 Apr 2008</w:t>
            </w:r>
          </w:p>
        </w:tc>
        <w:tc>
          <w:tcPr>
            <w:tcW w:w="2694" w:type="dxa"/>
          </w:tcPr>
          <w:p>
            <w:pPr>
              <w:pStyle w:val="nTable"/>
              <w:spacing w:after="40"/>
              <w:rPr>
                <w:snapToGrid w:val="0"/>
              </w:rPr>
            </w:pPr>
            <w:r>
              <w:t>1 Jul 2008 (see s. 2(d))</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Cs/>
                <w:snapToGrid w:val="0"/>
              </w:rPr>
            </w:pPr>
            <w:r>
              <w:rPr>
                <w:i/>
                <w:snapToGrid w:val="0"/>
              </w:rPr>
              <w:t>Revenue Laws Amendment Act (No. 2) 2008</w:t>
            </w:r>
            <w:r>
              <w:rPr>
                <w:iCs/>
                <w:snapToGrid w:val="0"/>
              </w:rPr>
              <w:t xml:space="preserve"> Pt. 2 Div. 1 and 3 and Pt. 3</w:t>
            </w:r>
          </w:p>
        </w:tc>
        <w:tc>
          <w:tcPr>
            <w:tcW w:w="1102" w:type="dxa"/>
            <w:gridSpan w:val="2"/>
          </w:tcPr>
          <w:p>
            <w:pPr>
              <w:pStyle w:val="nTable"/>
              <w:spacing w:after="40"/>
              <w:rPr>
                <w:snapToGrid w:val="0"/>
              </w:rPr>
            </w:pPr>
            <w:r>
              <w:rPr>
                <w:snapToGrid w:val="0"/>
              </w:rPr>
              <w:t>31 of 2008</w:t>
            </w:r>
          </w:p>
        </w:tc>
        <w:tc>
          <w:tcPr>
            <w:tcW w:w="1134" w:type="dxa"/>
          </w:tcPr>
          <w:p>
            <w:pPr>
              <w:pStyle w:val="nTable"/>
              <w:spacing w:after="40"/>
              <w:rPr>
                <w:snapToGrid w:val="0"/>
              </w:rPr>
            </w:pPr>
            <w:r>
              <w:rPr>
                <w:snapToGrid w:val="0"/>
              </w:rPr>
              <w:t>27 Jun 2008</w:t>
            </w:r>
          </w:p>
        </w:tc>
        <w:tc>
          <w:tcPr>
            <w:tcW w:w="2694" w:type="dxa"/>
          </w:tcPr>
          <w:p>
            <w:pPr>
              <w:pStyle w:val="nTable"/>
              <w:spacing w:after="40"/>
              <w:ind w:right="-76"/>
            </w:pPr>
            <w:r>
              <w:t>Pt. 2 Div. 1 and Pt. 3 Div. 1 and 2: 28 Jun 2008 (see s. 2(b));</w:t>
            </w:r>
            <w:r>
              <w:br/>
              <w:t>Pt. 2 Div. 3: 1 Jul 2008 (see s. 2(c)(ii));</w:t>
            </w:r>
            <w:r>
              <w:br/>
              <w:t xml:space="preserve">Pt. 3 Div. 3: 11 Oct 2008 (see s. 2(d) and </w:t>
            </w:r>
            <w:r>
              <w:rPr>
                <w:i/>
                <w:iCs/>
              </w:rPr>
              <w:t>Gazette</w:t>
            </w:r>
            <w:r>
              <w:t xml:space="preserve"> 10 Oct 2008 p. 4539)</w:t>
            </w:r>
          </w:p>
        </w:tc>
      </w:tr>
      <w:tr>
        <w:tblPrEx>
          <w:tblBorders>
            <w:top w:val="none" w:sz="0" w:space="0" w:color="auto"/>
            <w:bottom w:val="none" w:sz="0" w:space="0" w:color="auto"/>
            <w:insideH w:val="none" w:sz="0" w:space="0" w:color="auto"/>
          </w:tblBorders>
        </w:tblPrEx>
        <w:trPr>
          <w:cantSplit/>
        </w:trPr>
        <w:tc>
          <w:tcPr>
            <w:tcW w:w="7202" w:type="dxa"/>
            <w:gridSpan w:val="5"/>
          </w:tcPr>
          <w:p>
            <w:pPr>
              <w:pStyle w:val="nTable"/>
              <w:spacing w:after="40"/>
            </w:pPr>
            <w:r>
              <w:rPr>
                <w:b/>
                <w:bCs/>
              </w:rPr>
              <w:t xml:space="preserve">Reprint 3:  The </w:t>
            </w:r>
            <w:r>
              <w:rPr>
                <w:b/>
                <w:bCs/>
                <w:i/>
                <w:snapToGrid w:val="0"/>
              </w:rPr>
              <w:t xml:space="preserve">Taxation Administration Act 2003 </w:t>
            </w:r>
            <w:r>
              <w:rPr>
                <w:b/>
                <w:bCs/>
              </w:rPr>
              <w:t>as at 22 Aug 2008</w:t>
            </w:r>
            <w:r>
              <w:t xml:space="preserve"> (includes amendments listed above except those in the </w:t>
            </w:r>
            <w:r>
              <w:rPr>
                <w:i/>
                <w:snapToGrid w:val="0"/>
              </w:rPr>
              <w:t>Biosecurity and Agriculture Management (Repeal and Consequential Provisions) Act 2007</w:t>
            </w:r>
            <w:r>
              <w:rPr>
                <w:iCs/>
                <w:snapToGrid w:val="0"/>
              </w:rPr>
              <w:t xml:space="preserve"> and the</w:t>
            </w:r>
            <w:r>
              <w:t xml:space="preserve"> </w:t>
            </w:r>
            <w:r>
              <w:rPr>
                <w:i/>
                <w:iCs/>
              </w:rPr>
              <w:t>Revenue Laws Amendment Act (No. 2) 2008</w:t>
            </w:r>
            <w:r>
              <w:t xml:space="preserve"> Pt. 3 Div. 3)</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Cs/>
                <w:snapToGrid w:val="0"/>
              </w:rPr>
            </w:pPr>
            <w:r>
              <w:rPr>
                <w:i/>
                <w:snapToGrid w:val="0"/>
              </w:rPr>
              <w:t>Revenue Laws Amendment and Repeal Act 2010</w:t>
            </w:r>
            <w:r>
              <w:rPr>
                <w:iCs/>
                <w:snapToGrid w:val="0"/>
              </w:rPr>
              <w:t xml:space="preserve"> Pt. 5 and s. 30</w:t>
            </w:r>
          </w:p>
        </w:tc>
        <w:tc>
          <w:tcPr>
            <w:tcW w:w="1102" w:type="dxa"/>
            <w:gridSpan w:val="2"/>
          </w:tcPr>
          <w:p>
            <w:pPr>
              <w:pStyle w:val="nTable"/>
              <w:keepNext/>
              <w:keepLines/>
              <w:spacing w:after="40"/>
              <w:rPr>
                <w:snapToGrid w:val="0"/>
              </w:rPr>
            </w:pPr>
            <w:r>
              <w:rPr>
                <w:snapToGrid w:val="0"/>
              </w:rPr>
              <w:t>17 of 2010</w:t>
            </w:r>
          </w:p>
        </w:tc>
        <w:tc>
          <w:tcPr>
            <w:tcW w:w="1134" w:type="dxa"/>
          </w:tcPr>
          <w:p>
            <w:pPr>
              <w:pStyle w:val="nTable"/>
              <w:keepNext/>
              <w:keepLines/>
              <w:spacing w:after="40"/>
              <w:rPr>
                <w:snapToGrid w:val="0"/>
              </w:rPr>
            </w:pPr>
            <w:r>
              <w:rPr>
                <w:snapToGrid w:val="0"/>
              </w:rPr>
              <w:t>25 Jun 2010</w:t>
            </w:r>
          </w:p>
        </w:tc>
        <w:tc>
          <w:tcPr>
            <w:tcW w:w="2694" w:type="dxa"/>
          </w:tcPr>
          <w:p>
            <w:pPr>
              <w:pStyle w:val="nTable"/>
              <w:keepNext/>
              <w:keepLines/>
              <w:spacing w:after="40"/>
              <w:ind w:right="-76"/>
            </w:pPr>
            <w:r>
              <w:t>26 Jun 2010 (see s. 2(b))</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02" w:type="dxa"/>
            <w:gridSpan w:val="2"/>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694"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202" w:type="dxa"/>
            <w:gridSpan w:val="5"/>
          </w:tcPr>
          <w:p>
            <w:pPr>
              <w:pStyle w:val="nTable"/>
              <w:spacing w:after="40"/>
              <w:rPr>
                <w:snapToGrid w:val="0"/>
              </w:rPr>
            </w:pPr>
            <w:r>
              <w:rPr>
                <w:b/>
                <w:bCs/>
              </w:rPr>
              <w:t xml:space="preserve">Reprint 4:  The </w:t>
            </w:r>
            <w:r>
              <w:rPr>
                <w:b/>
                <w:bCs/>
                <w:i/>
                <w:snapToGrid w:val="0"/>
              </w:rPr>
              <w:t xml:space="preserve">Taxation Administration Act 2003 </w:t>
            </w:r>
            <w:r>
              <w:rPr>
                <w:b/>
                <w:bCs/>
              </w:rPr>
              <w:t>as at 3 Dec 2010</w:t>
            </w:r>
            <w:r>
              <w:t xml:space="preserve"> (includes amendments listed above except those in the </w:t>
            </w:r>
            <w:r>
              <w:rPr>
                <w:i/>
                <w:snapToGrid w:val="0"/>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ind w:right="113"/>
              <w:rPr>
                <w:i/>
                <w:snapToGrid w:val="0"/>
              </w:rPr>
            </w:pPr>
            <w:r>
              <w:rPr>
                <w:i/>
                <w:snapToGrid w:val="0"/>
              </w:rPr>
              <w:t xml:space="preserve">Road Traffic Legislation Amendment Act 2012 </w:t>
            </w:r>
            <w:r>
              <w:rPr>
                <w:snapToGrid w:val="0"/>
              </w:rPr>
              <w:t>Pt. 4 Div. 48</w:t>
            </w:r>
          </w:p>
        </w:tc>
        <w:tc>
          <w:tcPr>
            <w:tcW w:w="1102" w:type="dxa"/>
            <w:gridSpan w:val="2"/>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694"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ind w:right="113"/>
              <w:rPr>
                <w:iCs/>
                <w:snapToGrid w:val="0"/>
              </w:rPr>
            </w:pPr>
            <w:r>
              <w:rPr>
                <w:i/>
                <w:snapToGrid w:val="0"/>
              </w:rPr>
              <w:t>Revenue Laws Amendment Act 2012</w:t>
            </w:r>
            <w:r>
              <w:rPr>
                <w:snapToGrid w:val="0"/>
              </w:rPr>
              <w:t xml:space="preserve"> Pt. 8</w:t>
            </w:r>
          </w:p>
        </w:tc>
        <w:tc>
          <w:tcPr>
            <w:tcW w:w="1102" w:type="dxa"/>
            <w:gridSpan w:val="2"/>
          </w:tcPr>
          <w:p>
            <w:pPr>
              <w:pStyle w:val="nTable"/>
              <w:spacing w:after="40"/>
              <w:rPr>
                <w:snapToGrid w:val="0"/>
              </w:rPr>
            </w:pPr>
            <w:r>
              <w:rPr>
                <w:snapToGrid w:val="0"/>
              </w:rPr>
              <w:t>29 of 2012</w:t>
            </w:r>
          </w:p>
        </w:tc>
        <w:tc>
          <w:tcPr>
            <w:tcW w:w="1134" w:type="dxa"/>
          </w:tcPr>
          <w:p>
            <w:pPr>
              <w:pStyle w:val="nTable"/>
              <w:spacing w:after="40"/>
              <w:rPr>
                <w:snapToGrid w:val="0"/>
              </w:rPr>
            </w:pPr>
            <w:r>
              <w:rPr>
                <w:snapToGrid w:val="0"/>
              </w:rPr>
              <w:t>3 Sep 2012</w:t>
            </w:r>
          </w:p>
        </w:tc>
        <w:tc>
          <w:tcPr>
            <w:tcW w:w="2694" w:type="dxa"/>
          </w:tcPr>
          <w:p>
            <w:pPr>
              <w:pStyle w:val="nTable"/>
              <w:spacing w:after="40"/>
              <w:rPr>
                <w:snapToGrid w:val="0"/>
              </w:rPr>
            </w:pPr>
            <w:r>
              <w:rPr>
                <w:snapToGrid w:val="0"/>
              </w:rPr>
              <w:t>Heading to Pt. 8, s. 40 and 42(4): 1 Jul 2009 (see s. 2(d));</w:t>
            </w:r>
            <w:r>
              <w:rPr>
                <w:snapToGrid w:val="0"/>
              </w:rPr>
              <w:br/>
              <w:t>s. 41, 42(1)-(3), 43 and 44: 4 Sep 2012 (see s. 2(e))</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ind w:right="113"/>
              <w:rPr>
                <w:snapToGrid w:val="0"/>
              </w:rPr>
            </w:pPr>
            <w:r>
              <w:rPr>
                <w:i/>
                <w:snapToGrid w:val="0"/>
              </w:rPr>
              <w:t>Revenue Laws Amendment Act 2013</w:t>
            </w:r>
            <w:r>
              <w:rPr>
                <w:snapToGrid w:val="0"/>
              </w:rPr>
              <w:t xml:space="preserve"> Pt. 2 Div. 2 and Pt. 3</w:t>
            </w:r>
          </w:p>
        </w:tc>
        <w:tc>
          <w:tcPr>
            <w:tcW w:w="1102" w:type="dxa"/>
            <w:gridSpan w:val="2"/>
          </w:tcPr>
          <w:p>
            <w:pPr>
              <w:pStyle w:val="nTable"/>
              <w:spacing w:after="40"/>
              <w:rPr>
                <w:snapToGrid w:val="0"/>
              </w:rPr>
            </w:pPr>
            <w:r>
              <w:rPr>
                <w:snapToGrid w:val="0"/>
              </w:rPr>
              <w:t>10 of 2013</w:t>
            </w:r>
          </w:p>
        </w:tc>
        <w:tc>
          <w:tcPr>
            <w:tcW w:w="1134" w:type="dxa"/>
          </w:tcPr>
          <w:p>
            <w:pPr>
              <w:pStyle w:val="nTable"/>
              <w:spacing w:after="40"/>
              <w:rPr>
                <w:snapToGrid w:val="0"/>
              </w:rPr>
            </w:pPr>
            <w:r>
              <w:rPr>
                <w:snapToGrid w:val="0"/>
              </w:rPr>
              <w:t>24 Sep 2013</w:t>
            </w:r>
          </w:p>
        </w:tc>
        <w:tc>
          <w:tcPr>
            <w:tcW w:w="2694" w:type="dxa"/>
          </w:tcPr>
          <w:p>
            <w:pPr>
              <w:pStyle w:val="nTable"/>
              <w:spacing w:after="40"/>
              <w:rPr>
                <w:snapToGrid w:val="0"/>
              </w:rPr>
            </w:pPr>
            <w:r>
              <w:rPr>
                <w:snapToGrid w:val="0"/>
              </w:rPr>
              <w:t>25 Sep 2013 (see s. 2(b))</w:t>
            </w:r>
          </w:p>
        </w:tc>
      </w:tr>
      <w:tr>
        <w:tblPrEx>
          <w:tblBorders>
            <w:top w:val="none" w:sz="0" w:space="0" w:color="auto"/>
            <w:bottom w:val="none" w:sz="0" w:space="0" w:color="auto"/>
            <w:insideH w:val="none" w:sz="0" w:space="0" w:color="auto"/>
          </w:tblBorders>
        </w:tblPrEx>
        <w:trPr>
          <w:cantSplit/>
        </w:trPr>
        <w:tc>
          <w:tcPr>
            <w:tcW w:w="2272" w:type="dxa"/>
            <w:shd w:val="clear" w:color="auto" w:fill="auto"/>
          </w:tcPr>
          <w:p>
            <w:pPr>
              <w:pStyle w:val="nTable"/>
              <w:spacing w:after="40"/>
              <w:ind w:right="113"/>
              <w:rPr>
                <w:i/>
                <w:snapToGrid w:val="0"/>
              </w:rPr>
            </w:pPr>
            <w:r>
              <w:rPr>
                <w:i/>
                <w:snapToGrid w:val="0"/>
              </w:rPr>
              <w:t xml:space="preserve">Electronic Conveyancing Act 2014 </w:t>
            </w:r>
            <w:r>
              <w:rPr>
                <w:snapToGrid w:val="0"/>
              </w:rPr>
              <w:t>Pt. 8 </w:t>
            </w:r>
          </w:p>
        </w:tc>
        <w:tc>
          <w:tcPr>
            <w:tcW w:w="1102" w:type="dxa"/>
            <w:gridSpan w:val="2"/>
            <w:shd w:val="clear" w:color="auto" w:fill="auto"/>
          </w:tcPr>
          <w:p>
            <w:pPr>
              <w:pStyle w:val="nTable"/>
              <w:spacing w:after="40"/>
              <w:rPr>
                <w:snapToGrid w:val="0"/>
              </w:rPr>
            </w:pPr>
            <w:r>
              <w:rPr>
                <w:snapToGrid w:val="0"/>
              </w:rPr>
              <w:t>2 of 2014</w:t>
            </w:r>
          </w:p>
        </w:tc>
        <w:tc>
          <w:tcPr>
            <w:tcW w:w="1134" w:type="dxa"/>
            <w:shd w:val="clear" w:color="auto" w:fill="auto"/>
          </w:tcPr>
          <w:p>
            <w:pPr>
              <w:pStyle w:val="nTable"/>
              <w:spacing w:after="40"/>
              <w:rPr>
                <w:snapToGrid w:val="0"/>
              </w:rPr>
            </w:pPr>
            <w:r>
              <w:rPr>
                <w:snapToGrid w:val="0"/>
              </w:rPr>
              <w:t>24 Mar 2014</w:t>
            </w:r>
          </w:p>
        </w:tc>
        <w:tc>
          <w:tcPr>
            <w:tcW w:w="2694" w:type="dxa"/>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rPr>
          <w:cantSplit/>
        </w:trPr>
        <w:tc>
          <w:tcPr>
            <w:tcW w:w="2272" w:type="dxa"/>
            <w:tcBorders>
              <w:top w:val="nil"/>
              <w:bottom w:val="nil"/>
              <w:right w:val="nil"/>
            </w:tcBorders>
            <w:shd w:val="clear" w:color="auto" w:fill="auto"/>
          </w:tcPr>
          <w:p>
            <w:pPr>
              <w:pStyle w:val="nTable"/>
              <w:spacing w:after="40"/>
            </w:pPr>
            <w:r>
              <w:rPr>
                <w:i/>
              </w:rPr>
              <w:t>Taxation Legislation Amendment Act (No. 2) 2015</w:t>
            </w:r>
            <w:r>
              <w:t xml:space="preserve"> Pt. 5</w:t>
            </w:r>
          </w:p>
        </w:tc>
        <w:tc>
          <w:tcPr>
            <w:tcW w:w="1102" w:type="dxa"/>
            <w:gridSpan w:val="2"/>
            <w:tcBorders>
              <w:top w:val="nil"/>
              <w:left w:val="nil"/>
              <w:bottom w:val="nil"/>
              <w:right w:val="nil"/>
            </w:tcBorders>
            <w:shd w:val="clear" w:color="auto" w:fill="auto"/>
          </w:tcPr>
          <w:p>
            <w:pPr>
              <w:pStyle w:val="nTable"/>
              <w:spacing w:after="40"/>
            </w:pPr>
            <w:r>
              <w:t xml:space="preserve">8 of 2015 </w:t>
            </w:r>
          </w:p>
        </w:tc>
        <w:tc>
          <w:tcPr>
            <w:tcW w:w="1134" w:type="dxa"/>
            <w:tcBorders>
              <w:top w:val="nil"/>
              <w:left w:val="nil"/>
              <w:bottom w:val="nil"/>
              <w:right w:val="nil"/>
            </w:tcBorders>
            <w:shd w:val="clear" w:color="auto" w:fill="auto"/>
          </w:tcPr>
          <w:p>
            <w:pPr>
              <w:pStyle w:val="nTable"/>
              <w:spacing w:after="40"/>
            </w:pPr>
            <w:r>
              <w:t>9 Mar 2015</w:t>
            </w:r>
          </w:p>
        </w:tc>
        <w:tc>
          <w:tcPr>
            <w:tcW w:w="2694" w:type="dxa"/>
            <w:tcBorders>
              <w:top w:val="nil"/>
              <w:left w:val="nil"/>
              <w:bottom w:val="nil"/>
            </w:tcBorders>
            <w:shd w:val="clear" w:color="auto" w:fill="auto"/>
          </w:tcPr>
          <w:p>
            <w:pPr>
              <w:pStyle w:val="nTable"/>
              <w:spacing w:after="40"/>
              <w:rPr>
                <w:snapToGrid w:val="0"/>
              </w:rPr>
            </w:pPr>
            <w:r>
              <w:rPr>
                <w:snapToGrid w:val="0"/>
              </w:rPr>
              <w:t>10 Mar 2015 (see s. 2(b))</w:t>
            </w:r>
          </w:p>
        </w:tc>
      </w:tr>
      <w:tr>
        <w:trPr>
          <w:cantSplit/>
        </w:trPr>
        <w:tc>
          <w:tcPr>
            <w:tcW w:w="2272" w:type="dxa"/>
            <w:tcBorders>
              <w:top w:val="nil"/>
              <w:bottom w:val="nil"/>
              <w:right w:val="nil"/>
            </w:tcBorders>
            <w:shd w:val="clear" w:color="auto" w:fill="auto"/>
          </w:tcPr>
          <w:p>
            <w:pPr>
              <w:pStyle w:val="nTable"/>
              <w:spacing w:after="40"/>
              <w:rPr>
                <w:i/>
              </w:rPr>
            </w:pPr>
            <w:r>
              <w:rPr>
                <w:i/>
                <w:noProof/>
              </w:rPr>
              <w:t xml:space="preserve">Associations Incorporation Act 2015 </w:t>
            </w:r>
            <w:r>
              <w:rPr>
                <w:noProof/>
              </w:rPr>
              <w:t>s. 229</w:t>
            </w:r>
          </w:p>
        </w:tc>
        <w:tc>
          <w:tcPr>
            <w:tcW w:w="1102" w:type="dxa"/>
            <w:gridSpan w:val="2"/>
            <w:tcBorders>
              <w:top w:val="nil"/>
              <w:left w:val="nil"/>
              <w:bottom w:val="nil"/>
              <w:right w:val="nil"/>
            </w:tcBorders>
            <w:shd w:val="clear" w:color="auto" w:fill="auto"/>
          </w:tcPr>
          <w:p>
            <w:pPr>
              <w:pStyle w:val="nTable"/>
              <w:spacing w:after="40"/>
            </w:pPr>
            <w:r>
              <w:t>30 of 2015</w:t>
            </w:r>
          </w:p>
        </w:tc>
        <w:tc>
          <w:tcPr>
            <w:tcW w:w="1134" w:type="dxa"/>
            <w:tcBorders>
              <w:top w:val="nil"/>
              <w:left w:val="nil"/>
              <w:bottom w:val="nil"/>
              <w:right w:val="nil"/>
            </w:tcBorders>
            <w:shd w:val="clear" w:color="auto" w:fill="auto"/>
          </w:tcPr>
          <w:p>
            <w:pPr>
              <w:pStyle w:val="nTable"/>
              <w:spacing w:after="40"/>
            </w:pPr>
            <w:r>
              <w:t>2 Nov 2015</w:t>
            </w:r>
          </w:p>
        </w:tc>
        <w:tc>
          <w:tcPr>
            <w:tcW w:w="2694" w:type="dxa"/>
            <w:tcBorders>
              <w:top w:val="nil"/>
              <w:left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cantSplit/>
        </w:trPr>
        <w:tc>
          <w:tcPr>
            <w:tcW w:w="7202" w:type="dxa"/>
            <w:gridSpan w:val="5"/>
            <w:tcBorders>
              <w:top w:val="nil"/>
              <w:bottom w:val="nil"/>
            </w:tcBorders>
            <w:shd w:val="clear" w:color="auto" w:fill="auto"/>
          </w:tcPr>
          <w:p>
            <w:pPr>
              <w:pStyle w:val="nTable"/>
              <w:spacing w:after="40"/>
              <w:rPr>
                <w:snapToGrid w:val="0"/>
              </w:rPr>
            </w:pPr>
            <w:r>
              <w:rPr>
                <w:b/>
                <w:snapToGrid w:val="0"/>
              </w:rPr>
              <w:t xml:space="preserve">Reprint 5: The </w:t>
            </w:r>
            <w:r>
              <w:rPr>
                <w:b/>
                <w:i/>
                <w:noProof/>
                <w:snapToGrid w:val="0"/>
              </w:rPr>
              <w:t>Taxation Administration Act 2003</w:t>
            </w:r>
            <w:r>
              <w:rPr>
                <w:b/>
                <w:snapToGrid w:val="0"/>
              </w:rPr>
              <w:t xml:space="preserve"> as at 22 Apr 2016</w:t>
            </w:r>
            <w:r>
              <w:rPr>
                <w:snapToGrid w:val="0"/>
              </w:rPr>
              <w:t xml:space="preserve"> (includes amendments listed above except those in the </w:t>
            </w:r>
            <w:r>
              <w:rPr>
                <w:i/>
                <w:snapToGrid w:val="0"/>
              </w:rPr>
              <w:t>Associations Incorporation Act 2015</w:t>
            </w:r>
            <w:r>
              <w:rPr>
                <w:snapToGrid w:val="0"/>
              </w:rPr>
              <w:t>)</w:t>
            </w:r>
          </w:p>
        </w:tc>
      </w:tr>
      <w:tr>
        <w:trPr>
          <w:cantSplit/>
        </w:trPr>
        <w:tc>
          <w:tcPr>
            <w:tcW w:w="2365" w:type="dxa"/>
            <w:gridSpan w:val="2"/>
            <w:tcBorders>
              <w:top w:val="nil"/>
              <w:bottom w:val="nil"/>
              <w:right w:val="nil"/>
            </w:tcBorders>
            <w:shd w:val="clear" w:color="auto" w:fill="auto"/>
          </w:tcPr>
          <w:p>
            <w:pPr>
              <w:pStyle w:val="nTable"/>
              <w:spacing w:after="40"/>
              <w:rPr>
                <w:i/>
              </w:rPr>
            </w:pPr>
            <w:r>
              <w:rPr>
                <w:i/>
                <w:snapToGrid w:val="0"/>
              </w:rPr>
              <w:t>Transport (Road Passenger Services) Act 2018</w:t>
            </w:r>
            <w:r>
              <w:rPr>
                <w:snapToGrid w:val="0"/>
              </w:rPr>
              <w:t xml:space="preserve"> Pt. 14 Div. 2 Subdiv. 8</w:t>
            </w:r>
          </w:p>
        </w:tc>
        <w:tc>
          <w:tcPr>
            <w:tcW w:w="1009" w:type="dxa"/>
            <w:tcBorders>
              <w:top w:val="nil"/>
              <w:left w:val="nil"/>
              <w:bottom w:val="nil"/>
              <w:right w:val="nil"/>
            </w:tcBorders>
            <w:shd w:val="clear" w:color="auto" w:fill="auto"/>
          </w:tcPr>
          <w:p>
            <w:pPr>
              <w:pStyle w:val="nTable"/>
              <w:spacing w:after="40"/>
            </w:pPr>
            <w:r>
              <w:t>26 of 2018</w:t>
            </w:r>
          </w:p>
        </w:tc>
        <w:tc>
          <w:tcPr>
            <w:tcW w:w="1134" w:type="dxa"/>
            <w:tcBorders>
              <w:top w:val="nil"/>
              <w:left w:val="nil"/>
              <w:bottom w:val="nil"/>
              <w:right w:val="nil"/>
            </w:tcBorders>
            <w:shd w:val="clear" w:color="auto" w:fill="auto"/>
          </w:tcPr>
          <w:p>
            <w:pPr>
              <w:pStyle w:val="nTable"/>
              <w:spacing w:after="40"/>
            </w:pPr>
            <w:r>
              <w:t>30 Oct 2018</w:t>
            </w:r>
          </w:p>
        </w:tc>
        <w:tc>
          <w:tcPr>
            <w:tcW w:w="2694" w:type="dxa"/>
            <w:tcBorders>
              <w:top w:val="nil"/>
              <w:left w:val="nil"/>
              <w:bottom w:val="nil"/>
            </w:tcBorders>
            <w:shd w:val="clear" w:color="auto" w:fill="auto"/>
          </w:tcPr>
          <w:p>
            <w:pPr>
              <w:pStyle w:val="nTable"/>
              <w:spacing w:after="40"/>
            </w:pPr>
            <w:r>
              <w:rPr>
                <w:snapToGrid w:val="0"/>
              </w:rPr>
              <w:t xml:space="preserve">1 Apr 2019 (see s. 2(b) and </w:t>
            </w:r>
            <w:r>
              <w:rPr>
                <w:i/>
                <w:snapToGrid w:val="0"/>
              </w:rPr>
              <w:t>Gazette</w:t>
            </w:r>
            <w:r>
              <w:rPr>
                <w:snapToGrid w:val="0"/>
              </w:rPr>
              <w:t xml:space="preserve"> 26 Feb 2019 p. 449</w:t>
            </w:r>
            <w:r>
              <w:rPr>
                <w:snapToGrid w:val="0"/>
              </w:rPr>
              <w:noBreakHyphen/>
              <w:t>50)</w:t>
            </w:r>
          </w:p>
        </w:tc>
      </w:tr>
      <w:tr>
        <w:trPr>
          <w:cantSplit/>
        </w:trPr>
        <w:tc>
          <w:tcPr>
            <w:tcW w:w="2365" w:type="dxa"/>
            <w:gridSpan w:val="2"/>
            <w:tcBorders>
              <w:top w:val="nil"/>
              <w:bottom w:val="nil"/>
              <w:right w:val="nil"/>
            </w:tcBorders>
            <w:shd w:val="clear" w:color="auto" w:fill="auto"/>
          </w:tcPr>
          <w:p>
            <w:pPr>
              <w:pStyle w:val="nTable"/>
              <w:spacing w:after="40"/>
              <w:rPr>
                <w:i/>
                <w:snapToGrid w:val="0"/>
              </w:rPr>
            </w:pPr>
            <w:r>
              <w:rPr>
                <w:i/>
              </w:rPr>
              <w:t>Betting Tax Assessment Act 2018</w:t>
            </w:r>
            <w:r>
              <w:t xml:space="preserve"> Pt. 8 Div. 1 Subdiv. 4</w:t>
            </w:r>
          </w:p>
        </w:tc>
        <w:tc>
          <w:tcPr>
            <w:tcW w:w="1009" w:type="dxa"/>
            <w:tcBorders>
              <w:top w:val="nil"/>
              <w:left w:val="nil"/>
              <w:bottom w:val="nil"/>
              <w:right w:val="nil"/>
            </w:tcBorders>
            <w:shd w:val="clear" w:color="auto" w:fill="auto"/>
          </w:tcPr>
          <w:p>
            <w:pPr>
              <w:pStyle w:val="nTable"/>
              <w:spacing w:after="40"/>
            </w:pPr>
            <w:r>
              <w:t>37 of 2018</w:t>
            </w:r>
          </w:p>
        </w:tc>
        <w:tc>
          <w:tcPr>
            <w:tcW w:w="1134" w:type="dxa"/>
            <w:tcBorders>
              <w:top w:val="nil"/>
              <w:left w:val="nil"/>
              <w:bottom w:val="nil"/>
              <w:right w:val="nil"/>
            </w:tcBorders>
            <w:shd w:val="clear" w:color="auto" w:fill="auto"/>
          </w:tcPr>
          <w:p>
            <w:pPr>
              <w:pStyle w:val="nTable"/>
              <w:spacing w:after="40"/>
            </w:pPr>
            <w:r>
              <w:t>12 Dec 2018</w:t>
            </w:r>
          </w:p>
        </w:tc>
        <w:tc>
          <w:tcPr>
            <w:tcW w:w="2694" w:type="dxa"/>
            <w:tcBorders>
              <w:top w:val="nil"/>
              <w:left w:val="nil"/>
              <w:bottom w:val="nil"/>
            </w:tcBorders>
            <w:shd w:val="clear" w:color="auto" w:fill="auto"/>
          </w:tcPr>
          <w:p>
            <w:pPr>
              <w:pStyle w:val="nTable"/>
              <w:spacing w:after="40"/>
              <w:rPr>
                <w:snapToGrid w:val="0"/>
              </w:rPr>
            </w:pPr>
            <w:r>
              <w:t>1 Jan 2019 (see s. 2(c))</w:t>
            </w:r>
          </w:p>
        </w:tc>
      </w:tr>
      <w:tr>
        <w:trPr>
          <w:cantSplit/>
        </w:trPr>
        <w:tc>
          <w:tcPr>
            <w:tcW w:w="2365" w:type="dxa"/>
            <w:gridSpan w:val="2"/>
            <w:tcBorders>
              <w:top w:val="nil"/>
              <w:bottom w:val="nil"/>
              <w:right w:val="nil"/>
            </w:tcBorders>
            <w:shd w:val="clear" w:color="auto" w:fill="auto"/>
          </w:tcPr>
          <w:p>
            <w:pPr>
              <w:pStyle w:val="nTable"/>
              <w:spacing w:after="40"/>
              <w:rPr>
                <w:i/>
              </w:rPr>
            </w:pPr>
            <w:r>
              <w:rPr>
                <w:i/>
              </w:rPr>
              <w:t xml:space="preserve">Taxation Administration Amendment Act 2019 </w:t>
            </w:r>
            <w:r>
              <w:t>Pt. 2</w:t>
            </w:r>
          </w:p>
        </w:tc>
        <w:tc>
          <w:tcPr>
            <w:tcW w:w="1009" w:type="dxa"/>
            <w:tcBorders>
              <w:top w:val="nil"/>
              <w:left w:val="nil"/>
              <w:bottom w:val="nil"/>
              <w:right w:val="nil"/>
            </w:tcBorders>
            <w:shd w:val="clear" w:color="auto" w:fill="auto"/>
          </w:tcPr>
          <w:p>
            <w:pPr>
              <w:pStyle w:val="nTable"/>
              <w:spacing w:after="40"/>
            </w:pPr>
            <w:r>
              <w:t>11 of 2019</w:t>
            </w:r>
          </w:p>
        </w:tc>
        <w:tc>
          <w:tcPr>
            <w:tcW w:w="1134" w:type="dxa"/>
            <w:tcBorders>
              <w:top w:val="nil"/>
              <w:left w:val="nil"/>
              <w:bottom w:val="nil"/>
              <w:right w:val="nil"/>
            </w:tcBorders>
            <w:shd w:val="clear" w:color="auto" w:fill="auto"/>
          </w:tcPr>
          <w:p>
            <w:pPr>
              <w:pStyle w:val="nTable"/>
              <w:spacing w:after="40"/>
            </w:pPr>
            <w:r>
              <w:t>12 Jun 2019</w:t>
            </w:r>
          </w:p>
        </w:tc>
        <w:tc>
          <w:tcPr>
            <w:tcW w:w="2694" w:type="dxa"/>
            <w:tcBorders>
              <w:top w:val="nil"/>
              <w:left w:val="nil"/>
              <w:bottom w:val="nil"/>
            </w:tcBorders>
            <w:shd w:val="clear" w:color="auto" w:fill="auto"/>
          </w:tcPr>
          <w:p>
            <w:pPr>
              <w:pStyle w:val="nTable"/>
              <w:spacing w:after="40"/>
            </w:pPr>
            <w:r>
              <w:t>13 Jun 2019 (see s. 2(b))</w:t>
            </w:r>
          </w:p>
        </w:tc>
      </w:tr>
      <w:tr>
        <w:trPr>
          <w:cantSplit/>
        </w:trPr>
        <w:tc>
          <w:tcPr>
            <w:tcW w:w="2365" w:type="dxa"/>
            <w:gridSpan w:val="2"/>
            <w:tcBorders>
              <w:top w:val="nil"/>
              <w:bottom w:val="nil"/>
              <w:right w:val="nil"/>
            </w:tcBorders>
            <w:shd w:val="clear" w:color="auto" w:fill="auto"/>
          </w:tcPr>
          <w:p>
            <w:pPr>
              <w:pStyle w:val="nTable"/>
              <w:spacing w:after="40"/>
            </w:pPr>
            <w:r>
              <w:rPr>
                <w:i/>
              </w:rPr>
              <w:t>Finance Legislation Amendment (Emergency Relief) Act 2022</w:t>
            </w:r>
            <w:r>
              <w:t xml:space="preserve"> Pt. 2</w:t>
            </w:r>
          </w:p>
        </w:tc>
        <w:tc>
          <w:tcPr>
            <w:tcW w:w="1009" w:type="dxa"/>
            <w:tcBorders>
              <w:top w:val="nil"/>
              <w:left w:val="nil"/>
              <w:bottom w:val="nil"/>
              <w:right w:val="nil"/>
            </w:tcBorders>
            <w:shd w:val="clear" w:color="auto" w:fill="auto"/>
          </w:tcPr>
          <w:p>
            <w:pPr>
              <w:pStyle w:val="nTable"/>
              <w:spacing w:after="40"/>
            </w:pPr>
            <w:r>
              <w:t>1 of 2022</w:t>
            </w:r>
          </w:p>
        </w:tc>
        <w:tc>
          <w:tcPr>
            <w:tcW w:w="1134" w:type="dxa"/>
            <w:tcBorders>
              <w:top w:val="nil"/>
              <w:left w:val="nil"/>
              <w:bottom w:val="nil"/>
              <w:right w:val="nil"/>
            </w:tcBorders>
            <w:shd w:val="clear" w:color="auto" w:fill="auto"/>
          </w:tcPr>
          <w:p>
            <w:pPr>
              <w:pStyle w:val="nTable"/>
              <w:spacing w:after="40"/>
            </w:pPr>
            <w:r>
              <w:t>21 Feb 2022</w:t>
            </w:r>
          </w:p>
        </w:tc>
        <w:tc>
          <w:tcPr>
            <w:tcW w:w="2694" w:type="dxa"/>
            <w:tcBorders>
              <w:top w:val="nil"/>
              <w:left w:val="nil"/>
              <w:bottom w:val="nil"/>
            </w:tcBorders>
            <w:shd w:val="clear" w:color="auto" w:fill="auto"/>
          </w:tcPr>
          <w:p>
            <w:pPr>
              <w:pStyle w:val="nTable"/>
              <w:spacing w:after="40"/>
            </w:pPr>
            <w:r>
              <w:t>22 Feb 2022 (see s. 2(b))</w:t>
            </w:r>
          </w:p>
        </w:tc>
      </w:tr>
      <w:tr>
        <w:trPr>
          <w:cantSplit/>
        </w:trPr>
        <w:tc>
          <w:tcPr>
            <w:tcW w:w="2365" w:type="dxa"/>
            <w:gridSpan w:val="2"/>
            <w:tcBorders>
              <w:top w:val="nil"/>
              <w:bottom w:val="single" w:sz="4" w:space="0" w:color="auto"/>
              <w:right w:val="nil"/>
            </w:tcBorders>
            <w:shd w:val="clear" w:color="auto" w:fill="auto"/>
          </w:tcPr>
          <w:p>
            <w:pPr>
              <w:pStyle w:val="nTable"/>
              <w:spacing w:after="40"/>
              <w:rPr>
                <w:i/>
              </w:rPr>
            </w:pPr>
            <w:r>
              <w:rPr>
                <w:i/>
              </w:rPr>
              <w:t>Legal Profession Uniform Law Application Act 2022</w:t>
            </w:r>
            <w:r>
              <w:t xml:space="preserve"> s. 424</w:t>
            </w:r>
          </w:p>
        </w:tc>
        <w:tc>
          <w:tcPr>
            <w:tcW w:w="1009" w:type="dxa"/>
            <w:tcBorders>
              <w:top w:val="nil"/>
              <w:left w:val="nil"/>
              <w:bottom w:val="single" w:sz="4" w:space="0" w:color="auto"/>
              <w:right w:val="nil"/>
            </w:tcBorders>
            <w:shd w:val="clear" w:color="auto" w:fill="auto"/>
          </w:tcPr>
          <w:p>
            <w:pPr>
              <w:pStyle w:val="nTable"/>
              <w:spacing w:after="40"/>
            </w:pPr>
            <w:r>
              <w:t>9 of 2022</w:t>
            </w:r>
          </w:p>
        </w:tc>
        <w:tc>
          <w:tcPr>
            <w:tcW w:w="1134" w:type="dxa"/>
            <w:tcBorders>
              <w:top w:val="nil"/>
              <w:left w:val="nil"/>
              <w:bottom w:val="single" w:sz="4" w:space="0" w:color="auto"/>
              <w:right w:val="nil"/>
            </w:tcBorders>
            <w:shd w:val="clear" w:color="auto" w:fill="auto"/>
          </w:tcPr>
          <w:p>
            <w:pPr>
              <w:pStyle w:val="nTable"/>
              <w:spacing w:after="40"/>
            </w:pPr>
            <w:r>
              <w:t>14 Apr 2022</w:t>
            </w:r>
          </w:p>
        </w:tc>
        <w:tc>
          <w:tcPr>
            <w:tcW w:w="2694" w:type="dxa"/>
            <w:tcBorders>
              <w:top w:val="nil"/>
              <w:left w:val="nil"/>
              <w:bottom w:val="single" w:sz="4" w:space="0" w:color="auto"/>
            </w:tcBorders>
            <w:shd w:val="clear" w:color="auto" w:fill="auto"/>
          </w:tcPr>
          <w:p>
            <w:pPr>
              <w:pStyle w:val="nTable"/>
              <w:spacing w:after="40"/>
            </w:pPr>
            <w:r>
              <w:rPr>
                <w:snapToGrid w:val="0"/>
              </w:rPr>
              <w:t>1 Jul 2022 (see s. 2(c) and SL 2022/113 cl. 2)</w:t>
            </w:r>
          </w:p>
        </w:tc>
      </w:tr>
    </w:tbl>
    <w:p>
      <w:pPr>
        <w:pStyle w:val="nHeading3"/>
        <w:rPr>
          <w:del w:id="606" w:author="Master Repository Process" w:date="2022-10-24T11:42:00Z"/>
        </w:rPr>
      </w:pPr>
      <w:bookmarkStart w:id="607" w:name="_Toc107485188"/>
      <w:del w:id="608" w:author="Master Repository Process" w:date="2022-10-24T11:42:00Z">
        <w:r>
          <w:delText>Other notes</w:delText>
        </w:r>
        <w:bookmarkEnd w:id="607"/>
      </w:del>
    </w:p>
    <w:p>
      <w:pPr>
        <w:pStyle w:val="nHeading3"/>
        <w:rPr>
          <w:ins w:id="609" w:author="Master Repository Process" w:date="2022-10-24T11:42:00Z"/>
        </w:rPr>
      </w:pPr>
      <w:bookmarkStart w:id="610" w:name="_Toc117263528"/>
      <w:ins w:id="611" w:author="Master Repository Process" w:date="2022-10-24T11:42:00Z">
        <w:r>
          <w:t>Uncommenced provisions table</w:t>
        </w:r>
        <w:bookmarkEnd w:id="610"/>
      </w:ins>
    </w:p>
    <w:p>
      <w:pPr>
        <w:pStyle w:val="nStatement"/>
        <w:keepNext/>
        <w:spacing w:after="240"/>
        <w:rPr>
          <w:ins w:id="612" w:author="Master Repository Process" w:date="2022-10-24T11:42:00Z"/>
        </w:rPr>
      </w:pPr>
      <w:ins w:id="613" w:author="Master Repository Process" w:date="2022-10-24T11:42: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614" w:author="Master Repository Process" w:date="2022-10-24T11:42:00Z"/>
        </w:trPr>
        <w:tc>
          <w:tcPr>
            <w:tcW w:w="2268" w:type="dxa"/>
          </w:tcPr>
          <w:p>
            <w:pPr>
              <w:pStyle w:val="nTable"/>
              <w:spacing w:after="40"/>
              <w:rPr>
                <w:ins w:id="615" w:author="Master Repository Process" w:date="2022-10-24T11:42:00Z"/>
                <w:b/>
              </w:rPr>
            </w:pPr>
            <w:ins w:id="616" w:author="Master Repository Process" w:date="2022-10-24T11:42:00Z">
              <w:r>
                <w:rPr>
                  <w:b/>
                </w:rPr>
                <w:t>Short title</w:t>
              </w:r>
            </w:ins>
          </w:p>
        </w:tc>
        <w:tc>
          <w:tcPr>
            <w:tcW w:w="1134" w:type="dxa"/>
          </w:tcPr>
          <w:p>
            <w:pPr>
              <w:pStyle w:val="nTable"/>
              <w:spacing w:after="40"/>
              <w:rPr>
                <w:ins w:id="617" w:author="Master Repository Process" w:date="2022-10-24T11:42:00Z"/>
                <w:b/>
              </w:rPr>
            </w:pPr>
            <w:ins w:id="618" w:author="Master Repository Process" w:date="2022-10-24T11:42:00Z">
              <w:r>
                <w:rPr>
                  <w:b/>
                </w:rPr>
                <w:t>Number and year</w:t>
              </w:r>
            </w:ins>
          </w:p>
        </w:tc>
        <w:tc>
          <w:tcPr>
            <w:tcW w:w="1134" w:type="dxa"/>
          </w:tcPr>
          <w:p>
            <w:pPr>
              <w:pStyle w:val="nTable"/>
              <w:spacing w:after="40"/>
              <w:rPr>
                <w:ins w:id="619" w:author="Master Repository Process" w:date="2022-10-24T11:42:00Z"/>
                <w:b/>
              </w:rPr>
            </w:pPr>
            <w:ins w:id="620" w:author="Master Repository Process" w:date="2022-10-24T11:42:00Z">
              <w:r>
                <w:rPr>
                  <w:b/>
                </w:rPr>
                <w:t>Assent</w:t>
              </w:r>
            </w:ins>
          </w:p>
        </w:tc>
        <w:tc>
          <w:tcPr>
            <w:tcW w:w="2552" w:type="dxa"/>
          </w:tcPr>
          <w:p>
            <w:pPr>
              <w:pStyle w:val="nTable"/>
              <w:spacing w:after="40"/>
              <w:rPr>
                <w:ins w:id="621" w:author="Master Repository Process" w:date="2022-10-24T11:42:00Z"/>
                <w:b/>
              </w:rPr>
            </w:pPr>
            <w:ins w:id="622" w:author="Master Repository Process" w:date="2022-10-24T11:42:00Z">
              <w:r>
                <w:rPr>
                  <w:b/>
                </w:rPr>
                <w:t>Commencement</w:t>
              </w:r>
            </w:ins>
          </w:p>
        </w:tc>
      </w:tr>
      <w:tr>
        <w:trPr>
          <w:ins w:id="623" w:author="Master Repository Process" w:date="2022-10-24T11:42:00Z"/>
        </w:trPr>
        <w:tc>
          <w:tcPr>
            <w:tcW w:w="2268" w:type="dxa"/>
          </w:tcPr>
          <w:p>
            <w:pPr>
              <w:pStyle w:val="nTable"/>
              <w:spacing w:after="40"/>
              <w:rPr>
                <w:ins w:id="624" w:author="Master Repository Process" w:date="2022-10-24T11:42:00Z"/>
              </w:rPr>
            </w:pPr>
            <w:ins w:id="625" w:author="Master Repository Process" w:date="2022-10-24T11:42:00Z">
              <w:r>
                <w:rPr>
                  <w:i/>
                </w:rPr>
                <w:t>Emergency Management Amendment (Temporary COVID</w:t>
              </w:r>
              <w:r>
                <w:rPr>
                  <w:i/>
                </w:rPr>
                <w:noBreakHyphen/>
                <w:t>19 Provisions) Act 2022</w:t>
              </w:r>
              <w:r>
                <w:t xml:space="preserve"> Pt. 2 Div. 2 Subdiv. 6 and Pt. 3 Div. 4</w:t>
              </w:r>
            </w:ins>
          </w:p>
        </w:tc>
        <w:tc>
          <w:tcPr>
            <w:tcW w:w="1134" w:type="dxa"/>
          </w:tcPr>
          <w:p>
            <w:pPr>
              <w:pStyle w:val="nTable"/>
              <w:spacing w:after="40"/>
              <w:rPr>
                <w:ins w:id="626" w:author="Master Repository Process" w:date="2022-10-24T11:42:00Z"/>
              </w:rPr>
            </w:pPr>
            <w:ins w:id="627" w:author="Master Repository Process" w:date="2022-10-24T11:42:00Z">
              <w:r>
                <w:t>33 of 2022</w:t>
              </w:r>
            </w:ins>
          </w:p>
        </w:tc>
        <w:tc>
          <w:tcPr>
            <w:tcW w:w="1134" w:type="dxa"/>
          </w:tcPr>
          <w:p>
            <w:pPr>
              <w:pStyle w:val="nTable"/>
              <w:spacing w:after="40"/>
              <w:rPr>
                <w:ins w:id="628" w:author="Master Repository Process" w:date="2022-10-24T11:42:00Z"/>
              </w:rPr>
            </w:pPr>
            <w:ins w:id="629" w:author="Master Repository Process" w:date="2022-10-24T11:42:00Z">
              <w:r>
                <w:t>21 Oct 2022</w:t>
              </w:r>
            </w:ins>
          </w:p>
        </w:tc>
        <w:tc>
          <w:tcPr>
            <w:tcW w:w="2552" w:type="dxa"/>
          </w:tcPr>
          <w:p>
            <w:pPr>
              <w:pStyle w:val="nTable"/>
              <w:spacing w:after="40"/>
              <w:rPr>
                <w:ins w:id="630" w:author="Master Repository Process" w:date="2022-10-24T11:42:00Z"/>
              </w:rPr>
            </w:pPr>
            <w:ins w:id="631" w:author="Master Repository Process" w:date="2022-10-24T11:42:00Z">
              <w:r>
                <w:t>To be proclaimed (see s. 2(b) and (c))</w:t>
              </w:r>
            </w:ins>
          </w:p>
        </w:tc>
      </w:tr>
    </w:tbl>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7 Div. 1</w:t>
      </w:r>
      <w:r>
        <w:t xml:space="preserve">. </w:t>
      </w:r>
    </w:p>
    <w:p>
      <w:pPr>
        <w:pStyle w:val="nNote"/>
        <w:keepNext/>
        <w:keepLines/>
      </w:pPr>
      <w:r>
        <w:tab/>
        <w:t>If a modification is to:</w:t>
      </w:r>
    </w:p>
    <w:p>
      <w:pPr>
        <w:pStyle w:val="nNote"/>
        <w:keepNext/>
        <w:keepLines/>
        <w:numPr>
          <w:ilvl w:val="0"/>
          <w:numId w:val="1"/>
        </w:numPr>
        <w:spacing w:before="0"/>
        <w:ind w:left="714" w:hanging="357"/>
      </w:pPr>
      <w:r>
        <w:t>replace or insert a numbered provision, the new provision is identified by the superscript 1M appearing after the provision number;</w:t>
      </w:r>
    </w:p>
    <w:p>
      <w:pPr>
        <w:pStyle w:val="nNote"/>
        <w:numPr>
          <w:ilvl w:val="0"/>
          <w:numId w:val="1"/>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7 Div. 1</w:t>
      </w:r>
      <w:r>
        <w:t xml:space="preserve">. </w:t>
      </w:r>
    </w:p>
    <w:p>
      <w:pPr>
        <w:pStyle w:val="nNote"/>
      </w:pPr>
      <w:r>
        <w:tab/>
        <w:t>If a modification is to:</w:t>
      </w:r>
    </w:p>
    <w:p>
      <w:pPr>
        <w:pStyle w:val="nNote"/>
        <w:keepLines/>
        <w:numPr>
          <w:ilvl w:val="0"/>
          <w:numId w:val="1"/>
        </w:numPr>
        <w:spacing w:before="0"/>
        <w:ind w:left="714" w:hanging="357"/>
      </w:pPr>
      <w:r>
        <w:t xml:space="preserve">replace or insert a numbered provision, the new provision is identified by the superscript 1MC appearing after the provision number; </w:t>
      </w:r>
    </w:p>
    <w:p>
      <w:pPr>
        <w:pStyle w:val="nNote"/>
        <w:keepLines/>
        <w:numPr>
          <w:ilvl w:val="0"/>
          <w:numId w:val="1"/>
        </w:numPr>
        <w:spacing w:before="0"/>
        <w:ind w:left="714" w:hanging="357"/>
      </w:pPr>
      <w:r>
        <w:t>amend a numbered provision, the amended provision is identified by the superscript 1MC appearing after the provision number.</w:t>
      </w:r>
    </w:p>
    <w:p>
      <w:pPr>
        <w:pStyle w:val="nNote"/>
        <w:keepNext/>
        <w:keepLines/>
      </w:pPr>
    </w:p>
    <w:p>
      <w:pPr>
        <w:pStyle w:val="nNote"/>
      </w:pPr>
      <w:r>
        <w:rPr>
          <w:vertAlign w:val="superscript"/>
        </w:rPr>
        <w:t>1</w:t>
      </w:r>
      <w:r>
        <w:tab/>
        <w:t xml:space="preserve">The </w:t>
      </w:r>
      <w:r>
        <w:rPr>
          <w:i/>
        </w:rPr>
        <w:t>Revenue Laws Amendment Act 2012</w:t>
      </w:r>
      <w:r>
        <w:t xml:space="preserve"> s. 42(4) was deemed to have come into operation on 1 Jul 2009, see s. 2(d) of that Act).</w:t>
      </w:r>
    </w:p>
    <w:p>
      <w:pPr>
        <w:pStyle w:val="nNote"/>
        <w:rPr>
          <w:snapToGrid w:val="0"/>
        </w:rPr>
      </w:pPr>
      <w:r>
        <w:rPr>
          <w:snapToGrid w:val="0"/>
          <w:vertAlign w:val="superscript"/>
        </w:rPr>
        <w:t>2</w:t>
      </w:r>
      <w:r>
        <w:rPr>
          <w:snapToGrid w:val="0"/>
        </w:rPr>
        <w:tab/>
        <w:t xml:space="preserve">The amendment to s. 114(3)(f) in the </w:t>
      </w:r>
      <w:r>
        <w:rPr>
          <w:i/>
        </w:rPr>
        <w:t>Workers’ Compensation Reform Act 2004</w:t>
      </w:r>
      <w:r>
        <w:t xml:space="preserve"> s. 174</w:t>
      </w:r>
      <w:r>
        <w:rPr>
          <w:snapToGrid w:val="0"/>
        </w:rPr>
        <w:t xml:space="preserve"> cannot be included because the paragraph it seeks to amend was deleted by the </w:t>
      </w:r>
      <w:r>
        <w:rPr>
          <w:i/>
          <w:snapToGrid w:val="0"/>
        </w:rPr>
        <w:t>Business Tax Review (Assessment) Act (No. 2) 2003</w:t>
      </w:r>
      <w:r>
        <w:rPr>
          <w:snapToGrid w:val="0"/>
        </w:rPr>
        <w:t xml:space="preserve"> s. 100.</w:t>
      </w:r>
    </w:p>
    <w:p>
      <w:pPr>
        <w:pStyle w:val="nNote"/>
        <w:keepNext/>
        <w:keepLines/>
        <w:rPr>
          <w:snapToGrid w:val="0"/>
        </w:rPr>
      </w:pPr>
      <w:r>
        <w:rPr>
          <w:vertAlign w:val="superscript"/>
        </w:rPr>
        <w:t>3</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BlankOpen"/>
      </w:pP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BlankClose"/>
      </w:pPr>
    </w:p>
    <w:p>
      <w:pPr>
        <w:pStyle w:val="nNote"/>
        <w:rPr>
          <w:snapToGrid w:val="0"/>
        </w:rPr>
      </w:pPr>
      <w:r>
        <w:rPr>
          <w:snapToGrid w:val="0"/>
          <w:vertAlign w:val="superscript"/>
        </w:rPr>
        <w:t>4</w:t>
      </w:r>
      <w:r>
        <w:rPr>
          <w:snapToGrid w:val="0"/>
        </w:rPr>
        <w:tab/>
        <w:t xml:space="preserve">Section 34(5) of this Act had not come into operation when it was deleted by the </w:t>
      </w:r>
      <w:r>
        <w:rPr>
          <w:i/>
        </w:rPr>
        <w:t>State Administrative Tribunal (Conferral of Jurisdiction) Amendment and Repeal Act 2004</w:t>
      </w:r>
      <w:r>
        <w:t xml:space="preserve"> s. 1171(3)</w:t>
      </w:r>
      <w:r>
        <w:rPr>
          <w:snapToGrid w:val="0"/>
        </w:rPr>
        <w:t>.</w:t>
      </w:r>
    </w:p>
    <w:p>
      <w:pPr>
        <w:pStyle w:val="nNote"/>
        <w:rPr>
          <w:snapToGrid w:val="0"/>
        </w:rPr>
      </w:pPr>
      <w:r>
        <w:rPr>
          <w:snapToGrid w:val="0"/>
        </w:rPr>
        <w:tab/>
        <w:t xml:space="preserve">Section 41(2) and (4) of this Act </w:t>
      </w:r>
      <w:r>
        <w:rPr>
          <w:iCs/>
        </w:rPr>
        <w:t>had not come into operation when s. 41</w:t>
      </w:r>
      <w:r>
        <w:rPr>
          <w:snapToGrid w:val="0"/>
        </w:rPr>
        <w:t xml:space="preserve"> was deleted by the </w:t>
      </w:r>
      <w:r>
        <w:rPr>
          <w:i/>
          <w:iCs/>
          <w:snapToGrid w:val="0"/>
        </w:rPr>
        <w:t>State Administrative Tribunal (Conferral of Jurisdiction) Amendment and Repeal Act 2004</w:t>
      </w:r>
      <w:r>
        <w:rPr>
          <w:snapToGrid w:val="0"/>
        </w:rPr>
        <w:t xml:space="preserve"> s. 1175.</w:t>
      </w:r>
    </w:p>
    <w:p>
      <w:pPr>
        <w:pStyle w:val="nNote"/>
        <w:rPr>
          <w:iCs/>
        </w:rPr>
      </w:pPr>
      <w:r>
        <w:rPr>
          <w:iCs/>
        </w:rPr>
        <w:tab/>
        <w:t xml:space="preserve">The definition of </w:t>
      </w:r>
      <w:r>
        <w:rPr>
          <w:b/>
          <w:bCs/>
          <w:i/>
        </w:rPr>
        <w:t>non-reviewable decision</w:t>
      </w:r>
      <w:r>
        <w:rPr>
          <w:iCs/>
        </w:rPr>
        <w:t xml:space="preserve"> in the Glossary of this Act had not come into operation when it was repealed by the </w:t>
      </w:r>
      <w:r>
        <w:rPr>
          <w:i/>
        </w:rPr>
        <w:t>State Administrative Tribunal (Conferral of Jurisdiction) Amendment and Repeal Act 2004</w:t>
      </w:r>
      <w:r>
        <w:rPr>
          <w:iCs/>
        </w:rPr>
        <w:t xml:space="preserve"> s. 1183.</w:t>
      </w:r>
    </w:p>
    <w:p>
      <w:pPr>
        <w:pStyle w:val="nNote"/>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rPr>
          <w:snapToGrid w:val="0"/>
        </w:rPr>
      </w:pPr>
      <w:r>
        <w:rPr>
          <w:vertAlign w:val="superscript"/>
        </w:rPr>
        <w:t>6</w:t>
      </w:r>
      <w:r>
        <w:tab/>
        <w:t>The</w:t>
      </w:r>
      <w:r>
        <w:rPr>
          <w:snapToGrid w:val="0"/>
        </w:rPr>
        <w:t xml:space="preserve"> </w:t>
      </w:r>
      <w:r>
        <w:rPr>
          <w:i/>
        </w:rPr>
        <w:t xml:space="preserve">Revenue Laws Amendment (Tax Relief) Act 2004 </w:t>
      </w:r>
      <w:r>
        <w:t>Pt. 4 </w:t>
      </w:r>
      <w:r>
        <w:rPr>
          <w:snapToGrid w:val="0"/>
        </w:rPr>
        <w:t>reads as follows:</w:t>
      </w:r>
    </w:p>
    <w:p>
      <w:pPr>
        <w:pStyle w:val="BlankOpen"/>
        <w:rPr>
          <w:snapToGrid w:val="0"/>
        </w:rPr>
      </w:pP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r>
      <w:r>
        <w:rPr>
          <w:b/>
          <w:i/>
          <w:iCs/>
        </w:rPr>
        <w:t>Commissioner</w:t>
      </w:r>
      <w:r>
        <w:t xml:space="preserve"> means the Commissioner of State Revenue appointed in accordance with the </w:t>
      </w:r>
      <w:r>
        <w:rPr>
          <w:i/>
        </w:rPr>
        <w:t>Taxation Administration Act 2003</w:t>
      </w:r>
      <w:r>
        <w:t xml:space="preserve"> section 6;</w:t>
      </w:r>
    </w:p>
    <w:p>
      <w:pPr>
        <w:pStyle w:val="nzDefstart"/>
      </w:pPr>
      <w:r>
        <w:rPr>
          <w:b/>
        </w:rPr>
        <w:tab/>
      </w:r>
      <w:r>
        <w:rPr>
          <w:b/>
          <w:i/>
          <w:iCs/>
        </w:rPr>
        <w:t>duty</w:t>
      </w:r>
      <w:r>
        <w:t xml:space="preserve"> means duty payable under the </w:t>
      </w:r>
      <w:r>
        <w:rPr>
          <w:i/>
        </w:rPr>
        <w:t>Stamp Act 1921</w:t>
      </w:r>
      <w:r>
        <w:t>;</w:t>
      </w:r>
    </w:p>
    <w:p>
      <w:pPr>
        <w:pStyle w:val="nzDefstart"/>
      </w:pPr>
      <w:r>
        <w:rPr>
          <w:b/>
        </w:rPr>
        <w:tab/>
      </w:r>
      <w:r>
        <w:rPr>
          <w:b/>
          <w:i/>
          <w:iCs/>
        </w:rPr>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r>
      <w:r>
        <w:rPr>
          <w:b/>
          <w:i/>
          <w:iCs/>
        </w:rPr>
        <w:t>instrument</w:t>
      </w:r>
      <w:r>
        <w:t xml:space="preserve"> means a conveyance or transfer of property or a contract, agreement or other instrument that is chargeable with duty as a conveyance or transfer of property;</w:t>
      </w:r>
    </w:p>
    <w:p>
      <w:pPr>
        <w:pStyle w:val="nzDefstart"/>
      </w:pPr>
      <w:r>
        <w:rPr>
          <w:b/>
        </w:rPr>
        <w:tab/>
      </w:r>
      <w:r>
        <w:rPr>
          <w:b/>
          <w:i/>
          <w:iCs/>
        </w:rPr>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BlankClose"/>
      </w:pPr>
    </w:p>
    <w:p>
      <w:pPr>
        <w:pStyle w:val="nNote"/>
        <w:spacing w:before="120"/>
      </w:pPr>
      <w:r>
        <w:rPr>
          <w:vertAlign w:val="superscript"/>
        </w:rPr>
        <w:t>7</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was to come into operation.</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32" w:name="Compilation"/>
    <w:bookmarkEnd w:id="63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33" w:name="Coversheet"/>
    <w:bookmarkEnd w:id="6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94" w:name="Schedule"/>
    <w:bookmarkEnd w:id="59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5A05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8606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E29B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16C1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FED0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86AB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8E37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C639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EA5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D8F1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86A00C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21162207"/>
    <w:docVar w:name="WAFER_20140203154712" w:val="RemoveTocBookmarks,RemoveUnusedBookmarks,RemoveLanguageTags,UsedStyles,ResetPageSize,UpdateArrangement"/>
    <w:docVar w:name="WAFER_20140203154712_GUID" w:val="98c45e95-2d1c-4281-8261-12ea670b97eb"/>
    <w:docVar w:name="WAFER_20140203161932" w:val="RemoveTocBookmarks,RunningHeaders"/>
    <w:docVar w:name="WAFER_20140203161932_GUID" w:val="b0a12179-6c52-4bc5-88b4-622dc2a02081"/>
    <w:docVar w:name="WAFER_20140325103153" w:val="RemoveTocBookmarks,RemoveUnusedBookmarks,RemoveLanguageTags,UsedStyles,ResetPageSize,UpdateArrangement"/>
    <w:docVar w:name="WAFER_20140325103153_GUID" w:val="6c116e21-2e89-4976-b16b-3774da3b6607"/>
    <w:docVar w:name="WAFER_20140527170234" w:val="RemoveTocBookmarks,RemoveUnusedBookmarks,RemoveLanguageTags,UsedStyles,ResetPageSize,UpdateArrangement"/>
    <w:docVar w:name="WAFER_20140527170234_GUID" w:val="14750c3d-2f4a-471a-93f7-5ccb179948a2"/>
    <w:docVar w:name="WAFER_20150310145748" w:val="ResetPageSize,UpdateArrangement,UpdateNTable"/>
    <w:docVar w:name="WAFER_20150310145748_GUID" w:val="0e5678df-46ce-44e2-9b7b-09d2631316b2"/>
    <w:docVar w:name="WAFER_20150714120412" w:val="RemoveTocBookmarks,RemoveUnusedBookmarks,RemoveLanguageTags,UsedStyles,ResetPageSize,RemoveCustomizations"/>
    <w:docVar w:name="WAFER_20150714120412_GUID" w:val="d5fd18fe-e1c1-4530-93f9-acc05793b8ad"/>
    <w:docVar w:name="WAFER_20151105113401" w:val="UpdateStyles"/>
    <w:docVar w:name="WAFER_20151105113401_GUID" w:val="55318b02-fd87-4b1b-bb02-394c30bb60a0"/>
    <w:docVar w:name="WAFER_20151105113752" w:val="UsedStyles"/>
    <w:docVar w:name="WAFER_20151105113752_GUID" w:val="1099fb9c-fffc-4555-aac0-12db33923c03"/>
    <w:docVar w:name="WAFER_20160112114519" w:val="RemoveTocBookmarks,RemoveUnusedBookmarks,RemoveLanguageTags,UsedStyles,RemoveTrackChanges"/>
    <w:docVar w:name="WAFER_20160112114519_GUID" w:val="951ad3bf-318b-4c01-9799-2fec08921b2c"/>
    <w:docVar w:name="WAFER_20160112114538" w:val="RemoveTocBookmarks,RemoveLanguageTags,RemoveTrackChanges,RunningHeaders"/>
    <w:docVar w:name="WAFER_20160112114538_GUID" w:val="88b17058-22ca-4721-b691-2f1e899ce97c"/>
    <w:docVar w:name="WAFER_20190327084900" w:val="RemoveTocBookmarks,RemoveUnusedBookmarks,RemoveLanguageTags,ResetPageSize,RunningHeaders,UpdateStyles,UsedStyles"/>
    <w:docVar w:name="WAFER_20190327084900_GUID" w:val="70e276ad-31bb-4dca-935f-c4411e8e7be8"/>
    <w:docVar w:name="WAFER_20190614141609" w:val="RemoveTocBookmarks,RemoveUnusedBookmarks,RemoveLanguageTags,ResetPageSize,RunningHeaders,UpdateStyles,UsedStyles"/>
    <w:docVar w:name="WAFER_20190614141609_GUID" w:val="18150d97-9651-43b6-b6b2-f4082d80384c"/>
    <w:docVar w:name="WAFER_202107021531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02153126_GUID" w:val="5f9083c9-b6f6-4c50-9d0e-4e2278a0d46f"/>
    <w:docVar w:name="WAFER_202202181242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218124238_GUID" w:val="5f1c17f3-e446-44d4-901a-827ead66c81c"/>
    <w:docVar w:name="WAFER_202204080932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093218_GUID" w:val="88f8e027-7eb2-45af-a7c5-22c8e7561606"/>
    <w:docVar w:name="WAFER_202204080932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093246_GUID" w:val="fc2d42ee-e67f-49a6-8e12-cb6aba5993ca"/>
    <w:docVar w:name="WAFER_202210211622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1162207_GUID" w:val="9ae88484-cbc3-497a-9585-0c0803f8ba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FAE2162-F811-4CA5-A34B-A15D8112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63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C7CFE-CE38-4859-B665-351569AE7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31041</Words>
  <Characters>148997</Characters>
  <Application>Microsoft Office Word</Application>
  <DocSecurity>0</DocSecurity>
  <Lines>3920</Lines>
  <Paragraphs>2093</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177945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05-j0-00 - 05-k0-00</dc:title>
  <dc:subject/>
  <dc:creator/>
  <cp:keywords/>
  <dc:description/>
  <cp:lastModifiedBy>Master Repository Process</cp:lastModifiedBy>
  <cp:revision>2</cp:revision>
  <cp:lastPrinted>2016-05-05T02:09:00Z</cp:lastPrinted>
  <dcterms:created xsi:type="dcterms:W3CDTF">2022-10-24T03:42:00Z</dcterms:created>
  <dcterms:modified xsi:type="dcterms:W3CDTF">2022-10-24T03:42:00Z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DocumentType">
    <vt:lpwstr>Act</vt:lpwstr>
  </property>
  <property fmtid="{D5CDD505-2E9C-101B-9397-08002B2CF9AE}" pid="4" name="OwlsUID">
    <vt:i4>6343</vt:i4>
  </property>
  <property fmtid="{D5CDD505-2E9C-101B-9397-08002B2CF9AE}" pid="5" name="ReprintedAsAt">
    <vt:filetime>2016-04-21T16:00:00Z</vt:filetime>
  </property>
  <property fmtid="{D5CDD505-2E9C-101B-9397-08002B2CF9AE}" pid="6" name="ReprintNo">
    <vt:lpwstr>5</vt:lpwstr>
  </property>
  <property fmtid="{D5CDD505-2E9C-101B-9397-08002B2CF9AE}" pid="7" name="CommencementDate">
    <vt:lpwstr>20221021</vt:lpwstr>
  </property>
  <property fmtid="{D5CDD505-2E9C-101B-9397-08002B2CF9AE}" pid="8" name="FromSuffix">
    <vt:lpwstr>05-j0-00</vt:lpwstr>
  </property>
  <property fmtid="{D5CDD505-2E9C-101B-9397-08002B2CF9AE}" pid="9" name="FromAsAtDate">
    <vt:lpwstr>01 Jul 2022</vt:lpwstr>
  </property>
  <property fmtid="{D5CDD505-2E9C-101B-9397-08002B2CF9AE}" pid="10" name="ToSuffix">
    <vt:lpwstr>05-k0-00</vt:lpwstr>
  </property>
  <property fmtid="{D5CDD505-2E9C-101B-9397-08002B2CF9AE}" pid="11" name="ToAsAtDate">
    <vt:lpwstr>21 Oct 2022</vt:lpwstr>
  </property>
</Properties>
</file>