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(Permitted Calling Hours)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Apr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Oct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2010</w:t>
      </w:r>
    </w:p>
    <w:p>
      <w:pPr>
        <w:pStyle w:val="NameofActReg"/>
      </w:pPr>
      <w:r>
        <w:t>Fair Trading (Permitted Calling Hours) Regulations 2014</w:t>
      </w:r>
    </w:p>
    <w:p>
      <w:pPr>
        <w:pStyle w:val="Heading5"/>
      </w:pPr>
      <w:bookmarkStart w:id="1" w:name="_Toc385495965"/>
      <w:bookmarkStart w:id="2" w:name="_Toc117777351"/>
      <w:bookmarkStart w:id="3" w:name="_Toc418152554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(Permitted Calling Hours)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385495966"/>
      <w:bookmarkStart w:id="7" w:name="_Toc117777352"/>
      <w:bookmarkStart w:id="8" w:name="_Toc41815255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9" w:name="_Toc385495967"/>
      <w:bookmarkStart w:id="10" w:name="_Toc117777353"/>
      <w:bookmarkStart w:id="11" w:name="_Toc41815255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Permitted calling hours for negotiating unsolicited consumer agreement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Australian Consumer Law (WA)</w:t>
      </w:r>
      <w:r>
        <w:t xml:space="preserve"> sections 73(1) and 170(1) (as modified by the </w:t>
      </w:r>
      <w:r>
        <w:rPr>
          <w:i/>
        </w:rPr>
        <w:t>Fair Trading Act 2010</w:t>
      </w:r>
      <w:r>
        <w:t xml:space="preserve"> section 36) operate as if amended as set out in regulations 4 and 5.</w:t>
      </w:r>
    </w:p>
    <w:p>
      <w:pPr>
        <w:pStyle w:val="Heading5"/>
      </w:pPr>
      <w:bookmarkStart w:id="12" w:name="_Toc385495968"/>
      <w:bookmarkStart w:id="13" w:name="_Toc117777354"/>
      <w:bookmarkStart w:id="14" w:name="_Toc418152557"/>
      <w:r>
        <w:rPr>
          <w:rStyle w:val="CharSectno"/>
        </w:rPr>
        <w:t>4</w:t>
      </w:r>
      <w:r>
        <w:t>.</w:t>
      </w:r>
      <w:r>
        <w:tab/>
        <w:t>Operation of section 73(1) altered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  <w:t>Delete section 73(1)(c)(ii) and insert:</w:t>
      </w:r>
    </w:p>
    <w:p>
      <w:pPr>
        <w:pStyle w:val="BlankOpen"/>
      </w:pPr>
    </w:p>
    <w:p>
      <w:pPr>
        <w:pStyle w:val="Indenti"/>
      </w:pPr>
      <w:r>
        <w:tab/>
        <w:t>(ii)</w:t>
      </w:r>
      <w:r>
        <w:tab/>
        <w:t>between 6 pm and midnight.</w:t>
      </w:r>
    </w:p>
    <w:p>
      <w:pPr>
        <w:pStyle w:val="BlankClose"/>
        <w:keepNext/>
      </w:pPr>
    </w:p>
    <w:p>
      <w:pPr>
        <w:pStyle w:val="Heading5"/>
      </w:pPr>
      <w:bookmarkStart w:id="15" w:name="_Toc385495969"/>
      <w:bookmarkStart w:id="16" w:name="_Toc117777355"/>
      <w:bookmarkStart w:id="17" w:name="_Toc418152558"/>
      <w:r>
        <w:rPr>
          <w:rStyle w:val="CharSectno"/>
        </w:rPr>
        <w:t>5</w:t>
      </w:r>
      <w:r>
        <w:t>.</w:t>
      </w:r>
      <w:r>
        <w:tab/>
        <w:t>Operation of section 170(1) altered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Delete section 170(1)(c)(ii) and insert:</w:t>
      </w:r>
    </w:p>
    <w:p>
      <w:pPr>
        <w:pStyle w:val="BlankOpen"/>
      </w:pPr>
    </w:p>
    <w:p>
      <w:pPr>
        <w:pStyle w:val="Indenti"/>
      </w:pPr>
      <w:r>
        <w:tab/>
        <w:t>(ii)</w:t>
      </w:r>
      <w:r>
        <w:tab/>
        <w:t>between 6 pm and midnight.</w:t>
      </w:r>
    </w:p>
    <w:p>
      <w:pPr>
        <w:pStyle w:val="BlankClose"/>
      </w:pPr>
    </w:p>
    <w:p/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85427086"/>
      <w:bookmarkStart w:id="19" w:name="_Toc385495970"/>
      <w:bookmarkStart w:id="20" w:name="_Toc418152545"/>
      <w:bookmarkStart w:id="21" w:name="_Toc418152559"/>
      <w:bookmarkStart w:id="22" w:name="_Toc117777356"/>
      <w:r>
        <w:t>Notes</w:t>
      </w:r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Fair Trading (Permitted Calling Hours) Regulations 2014.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23" w:name="_Toc385495971"/>
      <w:bookmarkStart w:id="24" w:name="_Toc117777357"/>
      <w:bookmarkStart w:id="25" w:name="_Toc418152560"/>
      <w:r>
        <w:t>Compilation table</w:t>
      </w:r>
      <w:bookmarkEnd w:id="23"/>
      <w:bookmarkEnd w:id="24"/>
      <w:bookmarkEnd w:id="2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Fair Trading (Permitted Calling Hours) Regulations 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17 Apr 2014 p. 1074-5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17 Apr 2014 (see r. 2(a));</w:t>
            </w:r>
          </w:p>
          <w:p>
            <w:pPr>
              <w:pStyle w:val="nTable"/>
              <w:spacing w:after="40"/>
            </w:pPr>
            <w:r>
              <w:t>Regulations other than r. 1 and 2: 18 Apr 2014 (see r. 2(b))</w:t>
            </w:r>
          </w:p>
        </w:tc>
      </w:tr>
      <w:tr>
        <w:trPr>
          <w:ins w:id="26" w:author="Master Repository Process" w:date="2022-10-28T18:07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" w:author="Master Repository Process" w:date="2022-10-28T18:07:00Z"/>
              </w:rPr>
            </w:pPr>
            <w:ins w:id="28" w:author="Master Repository Process" w:date="2022-10-28T18:07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Fair Trading Amendment Act 2022</w:t>
              </w:r>
              <w:r>
                <w:rPr>
                  <w:b/>
                  <w:color w:val="FF0000"/>
                </w:rPr>
                <w:t xml:space="preserve"> s. 7(2) (No. 34 of 2022) on 29 Oct 2022 (see s.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04DA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D0A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66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C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267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2E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C5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67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49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568ADE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151105103429"/>
    <w:docVar w:name="WAFER_20140416155503" w:val="RemoveTocBookmarks,RemoveUnusedBookmarks,RemoveLanguageTags,UsedStyles,ResetPageSize"/>
    <w:docVar w:name="WAFER_20140416155503_GUID" w:val="cba8f447-219b-4111-add5-fbd6f4047d94"/>
    <w:docVar w:name="WAFER_20150914121155" w:val="ResetPageSize,UpdateArrangement,UpdateNTable"/>
    <w:docVar w:name="WAFER_20150914121155_GUID" w:val="d99612a4-85f5-42ed-80a4-988ebe60f35b"/>
    <w:docVar w:name="WAFER_20151105103429" w:val="UpdateStyles,UsedStyles"/>
    <w:docVar w:name="WAFER_20151105103429_GUID" w:val="7f713569-4dd4-4b5c-a08f-3608d77e51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555AAC-0F9F-4305-9354-ABB4715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1432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(Permitted Calling Hours) Regulations 2014 00-a0-04 - 00-b0-00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2022-10-28T10:07:00Z</dcterms:created>
  <dcterms:modified xsi:type="dcterms:W3CDTF">2022-10-28T10:07:00Z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Apr 2014 p 1074-5</vt:lpwstr>
  </property>
  <property fmtid="{D5CDD505-2E9C-101B-9397-08002B2CF9AE}" pid="3" name="DocumentType">
    <vt:lpwstr>Reg</vt:lpwstr>
  </property>
  <property fmtid="{D5CDD505-2E9C-101B-9397-08002B2CF9AE}" pid="4" name="Status">
    <vt:lpwstr>NIF</vt:lpwstr>
  </property>
  <property fmtid="{D5CDD505-2E9C-101B-9397-08002B2CF9AE}" pid="5" name="CommencementDate">
    <vt:lpwstr>20221029</vt:lpwstr>
  </property>
  <property fmtid="{D5CDD505-2E9C-101B-9397-08002B2CF9AE}" pid="6" name="FromSuffix">
    <vt:lpwstr>00-a0-04</vt:lpwstr>
  </property>
  <property fmtid="{D5CDD505-2E9C-101B-9397-08002B2CF9AE}" pid="7" name="FromAsAtDate">
    <vt:lpwstr>18 Apr 2014</vt:lpwstr>
  </property>
  <property fmtid="{D5CDD505-2E9C-101B-9397-08002B2CF9AE}" pid="8" name="ToSuffix">
    <vt:lpwstr>00-b0-00</vt:lpwstr>
  </property>
  <property fmtid="{D5CDD505-2E9C-101B-9397-08002B2CF9AE}" pid="9" name="ToAsAtDate">
    <vt:lpwstr>29 Oct 2022</vt:lpwstr>
  </property>
</Properties>
</file>