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02-g0-00</w:t>
      </w:r>
      <w:r>
        <w:fldChar w:fldCharType="end"/>
      </w:r>
      <w:r>
        <w:t>] and [</w:t>
      </w:r>
      <w:r>
        <w:fldChar w:fldCharType="begin"/>
      </w:r>
      <w:r>
        <w:instrText xml:space="preserve"> DocProperty ToAsAtDate</w:instrText>
      </w:r>
      <w:r>
        <w:fldChar w:fldCharType="separate"/>
      </w:r>
      <w:r>
        <w:t>29 Oct 2022</w:t>
      </w:r>
      <w:r>
        <w:fldChar w:fldCharType="end"/>
      </w:r>
      <w:r>
        <w:t xml:space="preserve">, </w:t>
      </w:r>
      <w:r>
        <w:fldChar w:fldCharType="begin"/>
      </w:r>
      <w:r>
        <w:instrText xml:space="preserve"> DocProperty ToSuffix</w:instrText>
      </w:r>
      <w:r>
        <w:fldChar w:fldCharType="separate"/>
      </w:r>
      <w:r>
        <w:t>02-h0-00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Fair Trading Act 2010</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1"/>
        </w:numPr>
        <w:suppressLineNumbers/>
        <w:tabs>
          <w:tab w:val="clear" w:pos="720"/>
        </w:tabs>
        <w:ind w:left="426" w:hanging="426"/>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1"/>
        </w:numPr>
        <w:suppressLineNumbers/>
        <w:tabs>
          <w:tab w:val="clear" w:pos="720"/>
        </w:tabs>
        <w:ind w:left="426" w:hanging="426"/>
        <w:rPr>
          <w:snapToGrid w:val="0"/>
        </w:rPr>
      </w:pPr>
      <w:r>
        <w:rPr>
          <w:snapToGrid w:val="0"/>
        </w:rPr>
        <w:t>provide for the powers and functions of a Commissioner, including powers to carry out investigations into alleged breaches of this Act; and</w:t>
      </w:r>
    </w:p>
    <w:p>
      <w:pPr>
        <w:pStyle w:val="LongTitle"/>
        <w:numPr>
          <w:ilvl w:val="0"/>
          <w:numId w:val="1"/>
        </w:numPr>
        <w:suppressLineNumbers/>
        <w:tabs>
          <w:tab w:val="clear" w:pos="720"/>
        </w:tabs>
        <w:ind w:left="426" w:hanging="426"/>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1"/>
        </w:numPr>
        <w:suppressLineNumbers/>
        <w:tabs>
          <w:tab w:val="clear" w:pos="720"/>
        </w:tabs>
        <w:ind w:left="426" w:hanging="426"/>
        <w:rPr>
          <w:snapToGrid w:val="0"/>
        </w:rPr>
      </w:pPr>
      <w:r>
        <w:rPr>
          <w:snapToGrid w:val="0"/>
        </w:rPr>
        <w:t>make consequential amendments to various Acts</w:t>
      </w:r>
      <w:r>
        <w:rPr>
          <w:b w:val="0"/>
          <w:snapToGrid w:val="0"/>
          <w:vertAlign w:val="superscript"/>
        </w:rPr>
        <w:t> 1</w:t>
      </w:r>
      <w:r>
        <w:rPr>
          <w:snapToGrid w:val="0"/>
        </w:rPr>
        <w:t>,</w:t>
      </w:r>
    </w:p>
    <w:p>
      <w:pPr>
        <w:pStyle w:val="LongTitle"/>
        <w:suppressLineNumbers/>
      </w:pPr>
      <w:r>
        <w:rPr>
          <w:snapToGrid w:val="0"/>
        </w:rPr>
        <w:t>and for related purposes</w:t>
      </w:r>
      <w:r>
        <w:t>.</w:t>
      </w:r>
    </w:p>
    <w:p>
      <w:pPr>
        <w:pStyle w:val="Heading2"/>
      </w:pPr>
      <w:bookmarkStart w:id="3" w:name="_Toc117775017"/>
      <w:bookmarkStart w:id="4" w:name="_Toc117776413"/>
      <w:bookmarkStart w:id="5" w:name="_Toc117851666"/>
      <w:bookmarkStart w:id="6" w:name="_Toc117852276"/>
      <w:bookmarkStart w:id="7" w:name="_Toc107326232"/>
      <w:bookmarkStart w:id="8" w:name="_Toc107326837"/>
      <w:bookmarkStart w:id="9" w:name="_Toc10746906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117852277"/>
      <w:bookmarkStart w:id="11" w:name="_Toc107469065"/>
      <w:r>
        <w:rPr>
          <w:rStyle w:val="CharSectno"/>
        </w:rPr>
        <w:t>1</w:t>
      </w:r>
      <w:r>
        <w:t>.</w:t>
      </w:r>
      <w:r>
        <w:tab/>
      </w:r>
      <w:r>
        <w:rPr>
          <w:snapToGrid w:val="0"/>
        </w:rPr>
        <w:t>Short title</w:t>
      </w:r>
      <w:bookmarkEnd w:id="10"/>
      <w:bookmarkEnd w:id="11"/>
    </w:p>
    <w:p>
      <w:pPr>
        <w:pStyle w:val="Subsection"/>
      </w:pPr>
      <w:r>
        <w:tab/>
      </w:r>
      <w:r>
        <w:tab/>
        <w:t>This</w:t>
      </w:r>
      <w:r>
        <w:rPr>
          <w:snapToGrid w:val="0"/>
        </w:rPr>
        <w:t xml:space="preserve"> is the</w:t>
      </w:r>
      <w:r>
        <w:rPr>
          <w:i/>
          <w:snapToGrid w:val="0"/>
        </w:rPr>
        <w:t xml:space="preserve"> Fair Trading Act 2010</w:t>
      </w:r>
      <w:r>
        <w:rPr>
          <w:snapToGrid w:val="0"/>
        </w:rPr>
        <w:t>.</w:t>
      </w:r>
    </w:p>
    <w:p>
      <w:pPr>
        <w:pStyle w:val="Heading5"/>
        <w:rPr>
          <w:snapToGrid w:val="0"/>
        </w:rPr>
      </w:pPr>
      <w:bookmarkStart w:id="12" w:name="_Toc117852278"/>
      <w:bookmarkStart w:id="13" w:name="_Toc107469066"/>
      <w:r>
        <w:rPr>
          <w:rStyle w:val="CharSectno"/>
        </w:rPr>
        <w:t>2</w:t>
      </w:r>
      <w:r>
        <w:rPr>
          <w:snapToGrid w:val="0"/>
        </w:rPr>
        <w:t>.</w:t>
      </w:r>
      <w:r>
        <w:rPr>
          <w:snapToGrid w:val="0"/>
        </w:rPr>
        <w:tab/>
      </w:r>
      <w:r>
        <w:t>Commencement</w:t>
      </w:r>
      <w:bookmarkEnd w:id="12"/>
      <w:bookmarkEnd w:id="13"/>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4" w:name="_Toc117852279"/>
      <w:bookmarkStart w:id="15" w:name="_Toc107469067"/>
      <w:r>
        <w:rPr>
          <w:rStyle w:val="CharSectno"/>
        </w:rPr>
        <w:t>3</w:t>
      </w:r>
      <w:r>
        <w:t>.</w:t>
      </w:r>
      <w:r>
        <w:tab/>
        <w:t>Object of Act</w:t>
      </w:r>
      <w:bookmarkEnd w:id="14"/>
      <w:bookmarkEnd w:id="15"/>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16" w:name="_Toc117775021"/>
      <w:bookmarkStart w:id="17" w:name="_Toc117776417"/>
      <w:bookmarkStart w:id="18" w:name="_Toc117851670"/>
      <w:bookmarkStart w:id="19" w:name="_Toc117852280"/>
      <w:bookmarkStart w:id="20" w:name="_Toc107326236"/>
      <w:bookmarkStart w:id="21" w:name="_Toc107326841"/>
      <w:bookmarkStart w:id="22" w:name="_Toc107469068"/>
      <w:r>
        <w:rPr>
          <w:rStyle w:val="CharPartNo"/>
        </w:rPr>
        <w:t>Part 2</w:t>
      </w:r>
      <w:r>
        <w:t> — </w:t>
      </w:r>
      <w:r>
        <w:rPr>
          <w:rStyle w:val="CharPartText"/>
        </w:rPr>
        <w:t>Interpretation and application</w:t>
      </w:r>
      <w:bookmarkEnd w:id="16"/>
      <w:bookmarkEnd w:id="17"/>
      <w:bookmarkEnd w:id="18"/>
      <w:bookmarkEnd w:id="19"/>
      <w:bookmarkEnd w:id="20"/>
      <w:bookmarkEnd w:id="21"/>
      <w:bookmarkEnd w:id="22"/>
    </w:p>
    <w:p>
      <w:pPr>
        <w:pStyle w:val="Heading3"/>
      </w:pPr>
      <w:bookmarkStart w:id="23" w:name="_Toc117775022"/>
      <w:bookmarkStart w:id="24" w:name="_Toc117776418"/>
      <w:bookmarkStart w:id="25" w:name="_Toc117851671"/>
      <w:bookmarkStart w:id="26" w:name="_Toc117852281"/>
      <w:bookmarkStart w:id="27" w:name="_Toc107326237"/>
      <w:bookmarkStart w:id="28" w:name="_Toc107326842"/>
      <w:bookmarkStart w:id="29" w:name="_Toc107469069"/>
      <w:r>
        <w:rPr>
          <w:rStyle w:val="CharDivNo"/>
        </w:rPr>
        <w:t>Division 1</w:t>
      </w:r>
      <w:r>
        <w:t> — </w:t>
      </w:r>
      <w:r>
        <w:rPr>
          <w:rStyle w:val="CharDivText"/>
        </w:rPr>
        <w:t>General interpretation</w:t>
      </w:r>
      <w:bookmarkEnd w:id="23"/>
      <w:bookmarkEnd w:id="24"/>
      <w:bookmarkEnd w:id="25"/>
      <w:bookmarkEnd w:id="26"/>
      <w:bookmarkEnd w:id="27"/>
      <w:bookmarkEnd w:id="28"/>
      <w:bookmarkEnd w:id="29"/>
    </w:p>
    <w:p>
      <w:pPr>
        <w:pStyle w:val="Heading5"/>
      </w:pPr>
      <w:bookmarkStart w:id="30" w:name="_Toc117852282"/>
      <w:bookmarkStart w:id="31" w:name="_Toc107469070"/>
      <w:r>
        <w:rPr>
          <w:rStyle w:val="CharSectno"/>
        </w:rPr>
        <w:t>4</w:t>
      </w:r>
      <w:r>
        <w:t>.</w:t>
      </w:r>
      <w:r>
        <w:tab/>
        <w:t>Which interpretation Act applies to ACL (WA)</w:t>
      </w:r>
      <w:bookmarkEnd w:id="30"/>
      <w:bookmarkEnd w:id="31"/>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Western Australia </w:t>
      </w:r>
      <w:r>
        <w:t xml:space="preserve">to the </w:t>
      </w:r>
      <w:r>
        <w:rPr>
          <w:i/>
          <w:iCs/>
        </w:rPr>
        <w:t>Australian Consumer Law (WA).</w:t>
      </w:r>
    </w:p>
    <w:p>
      <w:pPr>
        <w:pStyle w:val="Heading5"/>
      </w:pPr>
      <w:bookmarkStart w:id="32" w:name="_Toc117852283"/>
      <w:bookmarkStart w:id="33" w:name="_Toc107469071"/>
      <w:r>
        <w:rPr>
          <w:rStyle w:val="CharSectno"/>
        </w:rPr>
        <w:t>5</w:t>
      </w:r>
      <w:r>
        <w:t>.</w:t>
      </w:r>
      <w:r>
        <w:tab/>
        <w:t>Application of s. 6-9 and 17</w:t>
      </w:r>
      <w:bookmarkEnd w:id="32"/>
      <w:bookmarkEnd w:id="33"/>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34" w:name="_Toc117852284"/>
      <w:bookmarkStart w:id="35" w:name="_Toc107469072"/>
      <w:r>
        <w:rPr>
          <w:rStyle w:val="CharSectno"/>
        </w:rPr>
        <w:t>6</w:t>
      </w:r>
      <w:r>
        <w:t>.</w:t>
      </w:r>
      <w:r>
        <w:tab/>
        <w:t>Terms used</w:t>
      </w:r>
      <w:bookmarkEnd w:id="34"/>
      <w:bookmarkEnd w:id="35"/>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36" w:name="_Toc117852285"/>
      <w:bookmarkStart w:id="37" w:name="_Toc107469073"/>
      <w:r>
        <w:rPr>
          <w:rStyle w:val="CharSectno"/>
        </w:rPr>
        <w:t>7</w:t>
      </w:r>
      <w:r>
        <w:t>.</w:t>
      </w:r>
      <w:r>
        <w:tab/>
        <w:t>Term used: consumer</w:t>
      </w:r>
      <w:bookmarkEnd w:id="36"/>
      <w:bookmarkEnd w:id="37"/>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38" w:name="_Toc117852286"/>
      <w:bookmarkStart w:id="39" w:name="_Toc107469074"/>
      <w:r>
        <w:rPr>
          <w:rStyle w:val="CharSectno"/>
        </w:rPr>
        <w:t>8</w:t>
      </w:r>
      <w:r>
        <w:t>.</w:t>
      </w:r>
      <w:r>
        <w:tab/>
        <w:t>Term used: services</w:t>
      </w:r>
      <w:bookmarkEnd w:id="38"/>
      <w:bookmarkEnd w:id="39"/>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Uniform Law (WA)</w:t>
      </w:r>
      <w:r>
        <w:t xml:space="preserve"> section 6(1) are not services for the purposes of this section.</w:t>
      </w:r>
    </w:p>
    <w:p>
      <w:pPr>
        <w:pStyle w:val="Footnotesection"/>
      </w:pPr>
      <w:r>
        <w:tab/>
        <w:t>[Section 8 amended: No. 9 of 2022 s. 424.]</w:t>
      </w:r>
    </w:p>
    <w:p>
      <w:pPr>
        <w:pStyle w:val="Heading5"/>
      </w:pPr>
      <w:bookmarkStart w:id="40" w:name="_Toc117852287"/>
      <w:bookmarkStart w:id="41" w:name="_Toc107469075"/>
      <w:r>
        <w:rPr>
          <w:rStyle w:val="CharSectno"/>
        </w:rPr>
        <w:t>9</w:t>
      </w:r>
      <w:r>
        <w:t>.</w:t>
      </w:r>
      <w:r>
        <w:tab/>
        <w:t>Further provisions about interpretation</w:t>
      </w:r>
      <w:bookmarkEnd w:id="40"/>
      <w:bookmarkEnd w:id="41"/>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keepNext/>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42" w:name="_Toc117775029"/>
      <w:bookmarkStart w:id="43" w:name="_Toc117776425"/>
      <w:bookmarkStart w:id="44" w:name="_Toc117851678"/>
      <w:bookmarkStart w:id="45" w:name="_Toc117852288"/>
      <w:bookmarkStart w:id="46" w:name="_Toc107326244"/>
      <w:bookmarkStart w:id="47" w:name="_Toc107326849"/>
      <w:bookmarkStart w:id="48" w:name="_Toc107469076"/>
      <w:r>
        <w:rPr>
          <w:rStyle w:val="CharDivNo"/>
        </w:rPr>
        <w:t>Division 2</w:t>
      </w:r>
      <w:r>
        <w:t> — </w:t>
      </w:r>
      <w:r>
        <w:rPr>
          <w:rStyle w:val="CharDivText"/>
        </w:rPr>
        <w:t>Application</w:t>
      </w:r>
      <w:bookmarkEnd w:id="42"/>
      <w:bookmarkEnd w:id="43"/>
      <w:bookmarkEnd w:id="44"/>
      <w:bookmarkEnd w:id="45"/>
      <w:bookmarkEnd w:id="46"/>
      <w:bookmarkEnd w:id="47"/>
      <w:bookmarkEnd w:id="48"/>
    </w:p>
    <w:p>
      <w:pPr>
        <w:pStyle w:val="Heading5"/>
      </w:pPr>
      <w:bookmarkStart w:id="49" w:name="_Toc117852289"/>
      <w:bookmarkStart w:id="50" w:name="_Toc107469077"/>
      <w:r>
        <w:rPr>
          <w:rStyle w:val="CharSectno"/>
        </w:rPr>
        <w:t>10</w:t>
      </w:r>
      <w:r>
        <w:t>.</w:t>
      </w:r>
      <w:r>
        <w:tab/>
        <w:t>Act binds Crown</w:t>
      </w:r>
      <w:bookmarkEnd w:id="49"/>
      <w:bookmarkEnd w:id="50"/>
    </w:p>
    <w:p>
      <w:pPr>
        <w:pStyle w:val="Subsection"/>
      </w:pPr>
      <w:r>
        <w:tab/>
        <w:t>(1)</w:t>
      </w:r>
      <w:r>
        <w:tab/>
        <w:t>This Act binds the Crown not only in right of Western Australia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51" w:name="_Toc117852290"/>
      <w:bookmarkStart w:id="52" w:name="_Toc107469078"/>
      <w:r>
        <w:rPr>
          <w:rStyle w:val="CharSectno"/>
        </w:rPr>
        <w:t>11</w:t>
      </w:r>
      <w:r>
        <w:t>.</w:t>
      </w:r>
      <w:r>
        <w:tab/>
        <w:t>Territorial application of Act</w:t>
      </w:r>
      <w:bookmarkEnd w:id="51"/>
      <w:bookmarkEnd w:id="52"/>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keepNext/>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Subject to subsection (3), this Act extends to conduct, and other acts, matters and things, occurring or existing outside or partly outside this jurisdiction (whether within or outside Australia).</w:t>
      </w:r>
    </w:p>
    <w:p>
      <w:pPr>
        <w:pStyle w:val="Subsection"/>
        <w:keepNext/>
      </w:pPr>
      <w:r>
        <w:tab/>
        <w:t>(5)</w:t>
      </w:r>
      <w:r>
        <w:tab/>
        <w:t xml:space="preserve">This Act applies to a contract in the following circumstances, despite the terms of the contract — </w:t>
      </w:r>
    </w:p>
    <w:p>
      <w:pPr>
        <w:pStyle w:val="Indenta"/>
      </w:pPr>
      <w:r>
        <w:tab/>
        <w:t>(a)</w:t>
      </w:r>
      <w:r>
        <w:tab/>
        <w:t>if the proper law of a contract for the supply of goods or services to a consumer would, but for a term that it should be the law of some other place or a term to the like effect, be the law of Western Australia;</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53" w:name="_Toc117852291"/>
      <w:bookmarkStart w:id="54" w:name="_Toc107469079"/>
      <w:r>
        <w:rPr>
          <w:rStyle w:val="CharSectno"/>
        </w:rPr>
        <w:t>12</w:t>
      </w:r>
      <w:r>
        <w:t>.</w:t>
      </w:r>
      <w:r>
        <w:tab/>
        <w:t>Concurrent operation of laws of other jurisdictions not limited</w:t>
      </w:r>
      <w:bookmarkEnd w:id="53"/>
      <w:bookmarkEnd w:id="54"/>
    </w:p>
    <w:p>
      <w:pPr>
        <w:pStyle w:val="Subsection"/>
      </w:pPr>
      <w:r>
        <w:tab/>
      </w:r>
      <w:r>
        <w:tab/>
        <w:t>This Act is not intended to exclude or limit the concurrent operation of any law of the Commonwealth or of another State or a Territory.</w:t>
      </w:r>
    </w:p>
    <w:p>
      <w:pPr>
        <w:pStyle w:val="Heading5"/>
      </w:pPr>
      <w:bookmarkStart w:id="55" w:name="_Toc117852292"/>
      <w:bookmarkStart w:id="56" w:name="_Toc107469080"/>
      <w:r>
        <w:rPr>
          <w:rStyle w:val="CharSectno"/>
        </w:rPr>
        <w:t>13</w:t>
      </w:r>
      <w:r>
        <w:t>.</w:t>
      </w:r>
      <w:r>
        <w:tab/>
        <w:t>No contracting out</w:t>
      </w:r>
      <w:bookmarkEnd w:id="55"/>
      <w:bookmarkEnd w:id="56"/>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57" w:name="_Toc117852293"/>
      <w:bookmarkStart w:id="58" w:name="_Toc107469081"/>
      <w:r>
        <w:rPr>
          <w:rStyle w:val="CharSectno"/>
        </w:rPr>
        <w:t>14</w:t>
      </w:r>
      <w:r>
        <w:t>.</w:t>
      </w:r>
      <w:r>
        <w:tab/>
        <w:t>Relationship with other Acts and rules of law</w:t>
      </w:r>
      <w:bookmarkEnd w:id="57"/>
      <w:bookmarkEnd w:id="58"/>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59" w:name="_Toc117852294"/>
      <w:bookmarkStart w:id="60" w:name="_Toc107469082"/>
      <w:r>
        <w:rPr>
          <w:rStyle w:val="CharSectno"/>
        </w:rPr>
        <w:t>15</w:t>
      </w:r>
      <w:r>
        <w:t>.</w:t>
      </w:r>
      <w:r>
        <w:tab/>
        <w:t>Inconsistencies with other enactments</w:t>
      </w:r>
      <w:bookmarkEnd w:id="59"/>
      <w:bookmarkEnd w:id="60"/>
    </w:p>
    <w:p>
      <w:pPr>
        <w:pStyle w:val="Subsection"/>
      </w:pPr>
      <w:r>
        <w:tab/>
        <w:t>(1)</w:t>
      </w:r>
      <w:r>
        <w:tab/>
        <w:t xml:space="preserve">This section applies if a provision of the </w:t>
      </w:r>
      <w:r>
        <w:rPr>
          <w:i/>
        </w:rPr>
        <w:t>Australian Consumer Law (WA)</w:t>
      </w:r>
      <w:r>
        <w:t xml:space="preserve"> Part 3</w:t>
      </w:r>
      <w:r>
        <w:noBreakHyphen/>
        <w:t xml:space="preserve">3 or an applied regulation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(2A)</w:t>
      </w:r>
      <w:r>
        <w:tab/>
        <w:t xml:space="preserve">In subsection (1) — </w:t>
      </w:r>
    </w:p>
    <w:p>
      <w:pPr>
        <w:pStyle w:val="Defstart"/>
      </w:pPr>
      <w:r>
        <w:tab/>
      </w:r>
      <w:r>
        <w:rPr>
          <w:rStyle w:val="CharDefText"/>
        </w:rPr>
        <w:t>applied regulation</w:t>
      </w:r>
      <w:r>
        <w:t xml:space="preserve"> means a regulation that — </w:t>
      </w:r>
    </w:p>
    <w:p>
      <w:pPr>
        <w:pStyle w:val="Defpara"/>
      </w:pPr>
      <w:r>
        <w:tab/>
        <w:t>(a)</w:t>
      </w:r>
      <w:r>
        <w:tab/>
        <w:t>is referred to in section 19(1)(b); and</w:t>
      </w:r>
    </w:p>
    <w:p>
      <w:pPr>
        <w:pStyle w:val="Defpara"/>
      </w:pPr>
      <w:r>
        <w:tab/>
        <w:t>(b)</w:t>
      </w:r>
      <w:r>
        <w:tab/>
        <w:t>is applied by section 19(2)(a); and</w:t>
      </w:r>
    </w:p>
    <w:p>
      <w:pPr>
        <w:pStyle w:val="Defpara"/>
      </w:pPr>
      <w:r>
        <w:tab/>
        <w:t>(c)</w:t>
      </w:r>
      <w:r>
        <w:tab/>
        <w:t xml:space="preserve">has effect for the purposes of the </w:t>
      </w:r>
      <w:r>
        <w:rPr>
          <w:i/>
        </w:rPr>
        <w:t xml:space="preserve">Australian Consumer Law (WA) </w:t>
      </w:r>
      <w:r>
        <w:t>Part 3</w:t>
      </w:r>
      <w:r>
        <w:noBreakHyphen/>
        <w:t>3.</w:t>
      </w:r>
    </w:p>
    <w:p>
      <w:pPr>
        <w:pStyle w:val="Subsection"/>
      </w:pPr>
      <w:r>
        <w:tab/>
        <w:t>(2)</w:t>
      </w:r>
      <w:r>
        <w:tab/>
        <w:t>If this section applies, the provision of the Act so specified, or of the instrument, prevails.</w:t>
      </w:r>
    </w:p>
    <w:p>
      <w:pPr>
        <w:pStyle w:val="Footnotesection"/>
      </w:pPr>
      <w:r>
        <w:tab/>
        <w:t>[Section 15 amended: No. 11 of 2013 s. 4; No. 19 of 2016 s. 136.]</w:t>
      </w:r>
    </w:p>
    <w:p>
      <w:pPr>
        <w:pStyle w:val="Heading2"/>
      </w:pPr>
      <w:bookmarkStart w:id="61" w:name="_Toc117775036"/>
      <w:bookmarkStart w:id="62" w:name="_Toc117776432"/>
      <w:bookmarkStart w:id="63" w:name="_Toc117851685"/>
      <w:bookmarkStart w:id="64" w:name="_Toc117852295"/>
      <w:bookmarkStart w:id="65" w:name="_Toc107326251"/>
      <w:bookmarkStart w:id="66" w:name="_Toc107326856"/>
      <w:bookmarkStart w:id="67" w:name="_Toc107469083"/>
      <w:r>
        <w:rPr>
          <w:rStyle w:val="CharPartNo"/>
        </w:rPr>
        <w:t>Part 3</w:t>
      </w:r>
      <w:r>
        <w:t> — </w:t>
      </w:r>
      <w:r>
        <w:rPr>
          <w:rStyle w:val="CharPartText"/>
        </w:rPr>
        <w:t>The Australian Consumer Law</w:t>
      </w:r>
      <w:bookmarkEnd w:id="61"/>
      <w:bookmarkEnd w:id="62"/>
      <w:bookmarkEnd w:id="63"/>
      <w:bookmarkEnd w:id="64"/>
      <w:bookmarkEnd w:id="65"/>
      <w:bookmarkEnd w:id="66"/>
      <w:bookmarkEnd w:id="67"/>
    </w:p>
    <w:p>
      <w:pPr>
        <w:pStyle w:val="Heading3"/>
      </w:pPr>
      <w:bookmarkStart w:id="68" w:name="_Toc117775037"/>
      <w:bookmarkStart w:id="69" w:name="_Toc117776433"/>
      <w:bookmarkStart w:id="70" w:name="_Toc117851686"/>
      <w:bookmarkStart w:id="71" w:name="_Toc117852296"/>
      <w:bookmarkStart w:id="72" w:name="_Toc107326252"/>
      <w:bookmarkStart w:id="73" w:name="_Toc107326857"/>
      <w:bookmarkStart w:id="74" w:name="_Toc107469084"/>
      <w:r>
        <w:rPr>
          <w:rStyle w:val="CharDivNo"/>
        </w:rPr>
        <w:t>Division 1</w:t>
      </w:r>
      <w:r>
        <w:t> — </w:t>
      </w:r>
      <w:r>
        <w:rPr>
          <w:rStyle w:val="CharDivText"/>
        </w:rPr>
        <w:t>Object and interpretation</w:t>
      </w:r>
      <w:bookmarkEnd w:id="68"/>
      <w:bookmarkEnd w:id="69"/>
      <w:bookmarkEnd w:id="70"/>
      <w:bookmarkEnd w:id="71"/>
      <w:bookmarkEnd w:id="72"/>
      <w:bookmarkEnd w:id="73"/>
      <w:bookmarkEnd w:id="74"/>
    </w:p>
    <w:p>
      <w:pPr>
        <w:pStyle w:val="Heading5"/>
      </w:pPr>
      <w:bookmarkStart w:id="75" w:name="_Toc117852297"/>
      <w:bookmarkStart w:id="76" w:name="_Toc107469085"/>
      <w:r>
        <w:rPr>
          <w:rStyle w:val="CharSectno"/>
        </w:rPr>
        <w:t>16</w:t>
      </w:r>
      <w:r>
        <w:t>.</w:t>
      </w:r>
      <w:r>
        <w:tab/>
        <w:t>Object of this Part</w:t>
      </w:r>
      <w:bookmarkEnd w:id="75"/>
      <w:bookmarkEnd w:id="76"/>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Western Australia.</w:t>
      </w:r>
    </w:p>
    <w:p>
      <w:pPr>
        <w:pStyle w:val="Heading5"/>
      </w:pPr>
      <w:bookmarkStart w:id="77" w:name="_Toc117852298"/>
      <w:bookmarkStart w:id="78" w:name="_Toc107469086"/>
      <w:r>
        <w:rPr>
          <w:rStyle w:val="CharSectno"/>
        </w:rPr>
        <w:t>17</w:t>
      </w:r>
      <w:r>
        <w:t>.</w:t>
      </w:r>
      <w:r>
        <w:tab/>
        <w:t>Terms used</w:t>
      </w:r>
      <w:bookmarkEnd w:id="77"/>
      <w:bookmarkEnd w:id="78"/>
    </w:p>
    <w:p>
      <w:pPr>
        <w:pStyle w:val="Subsection"/>
      </w:pPr>
      <w:r>
        <w:tab/>
        <w:t>(1)</w:t>
      </w:r>
      <w:r>
        <w:tab/>
        <w:t xml:space="preserve">In this Part, unless the contrary intention appears — </w:t>
      </w:r>
    </w:p>
    <w:p>
      <w:pPr>
        <w:pStyle w:val="Defstart"/>
        <w:rPr>
          <w:ins w:id="79" w:author="Master Repository Process" w:date="2022-10-28T18:11:00Z"/>
        </w:rPr>
      </w:pPr>
      <w:ins w:id="80" w:author="Master Repository Process" w:date="2022-10-28T18:11:00Z">
        <w:r>
          <w:tab/>
        </w:r>
        <w:r>
          <w:rPr>
            <w:rStyle w:val="CharDefText"/>
          </w:rPr>
          <w:t>amend</w:t>
        </w:r>
        <w:r>
          <w:t xml:space="preserve"> includes replace;</w:t>
        </w:r>
      </w:ins>
    </w:p>
    <w:p>
      <w:pPr>
        <w:pStyle w:val="Defstart"/>
        <w:rPr>
          <w:ins w:id="81" w:author="Master Repository Process" w:date="2022-10-28T18:11:00Z"/>
        </w:rPr>
      </w:pPr>
      <w:ins w:id="82" w:author="Master Repository Process" w:date="2022-10-28T18:11:00Z">
        <w:r>
          <w:tab/>
        </w:r>
        <w:r>
          <w:rPr>
            <w:rStyle w:val="CharDefText"/>
          </w:rPr>
          <w:t>amending law</w:t>
        </w:r>
        <w:r>
          <w:t xml:space="preserve"> means a Commonwealth Act that amends either or both of the following — </w:t>
        </w:r>
      </w:ins>
    </w:p>
    <w:p>
      <w:pPr>
        <w:pStyle w:val="Defpara"/>
        <w:rPr>
          <w:ins w:id="83" w:author="Master Repository Process" w:date="2022-10-28T18:11:00Z"/>
        </w:rPr>
      </w:pPr>
      <w:ins w:id="84" w:author="Master Repository Process" w:date="2022-10-28T18:11:00Z">
        <w:r>
          <w:tab/>
          <w:t>(a)</w:t>
        </w:r>
        <w:r>
          <w:tab/>
          <w:t xml:space="preserve">Schedule 2 to the </w:t>
        </w:r>
        <w:r>
          <w:rPr>
            <w:i/>
          </w:rPr>
          <w:t>Competition and Consumer Act 2010</w:t>
        </w:r>
        <w:r>
          <w:t xml:space="preserve"> (Commonwealth);</w:t>
        </w:r>
      </w:ins>
    </w:p>
    <w:p>
      <w:pPr>
        <w:pStyle w:val="Defpara"/>
        <w:rPr>
          <w:ins w:id="85" w:author="Master Repository Process" w:date="2022-10-28T18:11:00Z"/>
        </w:rPr>
      </w:pPr>
      <w:ins w:id="86" w:author="Master Repository Process" w:date="2022-10-28T18:11:00Z">
        <w:r>
          <w:tab/>
          <w:t>(b)</w:t>
        </w:r>
        <w:r>
          <w:tab/>
          <w:t>the regulations made under section 139G of that Act;</w:t>
        </w:r>
      </w:ins>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Australian Capital Territory or the Northern Territory of Australia;</w:t>
      </w:r>
    </w:p>
    <w:p>
      <w:pPr>
        <w:pStyle w:val="Defstart"/>
      </w:pPr>
      <w:r>
        <w:tab/>
      </w:r>
      <w:r>
        <w:rPr>
          <w:rStyle w:val="CharDefText"/>
        </w:rPr>
        <w:t>this jurisdiction</w:t>
      </w:r>
      <w:r>
        <w:t xml:space="preserve"> means Western Australia.</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Footnotesection"/>
        <w:rPr>
          <w:ins w:id="87" w:author="Master Repository Process" w:date="2022-10-28T18:11:00Z"/>
        </w:rPr>
      </w:pPr>
      <w:bookmarkStart w:id="88" w:name="_Toc117775040"/>
      <w:ins w:id="89" w:author="Master Repository Process" w:date="2022-10-28T18:11:00Z">
        <w:r>
          <w:tab/>
          <w:t>[Section 17 amended: No. 34 of 2022 s. 4.]</w:t>
        </w:r>
      </w:ins>
    </w:p>
    <w:p>
      <w:pPr>
        <w:pStyle w:val="Heading3"/>
      </w:pPr>
      <w:bookmarkStart w:id="90" w:name="_Toc117776436"/>
      <w:bookmarkStart w:id="91" w:name="_Toc117851689"/>
      <w:bookmarkStart w:id="92" w:name="_Toc117852299"/>
      <w:bookmarkStart w:id="93" w:name="_Toc107326255"/>
      <w:bookmarkStart w:id="94" w:name="_Toc107326860"/>
      <w:bookmarkStart w:id="95" w:name="_Toc107469087"/>
      <w:r>
        <w:rPr>
          <w:rStyle w:val="CharDivNo"/>
        </w:rPr>
        <w:t>Division 2</w:t>
      </w:r>
      <w:r>
        <w:t> — </w:t>
      </w:r>
      <w:r>
        <w:rPr>
          <w:rStyle w:val="CharDivText"/>
        </w:rPr>
        <w:t>Application of Australian Consumer Law</w:t>
      </w:r>
      <w:bookmarkEnd w:id="88"/>
      <w:bookmarkEnd w:id="90"/>
      <w:bookmarkEnd w:id="91"/>
      <w:bookmarkEnd w:id="92"/>
      <w:bookmarkEnd w:id="93"/>
      <w:bookmarkEnd w:id="94"/>
      <w:bookmarkEnd w:id="95"/>
    </w:p>
    <w:p>
      <w:pPr>
        <w:pStyle w:val="Heading5"/>
      </w:pPr>
      <w:bookmarkStart w:id="96" w:name="_Toc117852300"/>
      <w:bookmarkStart w:id="97" w:name="_Toc107469088"/>
      <w:r>
        <w:rPr>
          <w:rStyle w:val="CharSectno"/>
        </w:rPr>
        <w:t>18</w:t>
      </w:r>
      <w:r>
        <w:t>.</w:t>
      </w:r>
      <w:r>
        <w:tab/>
        <w:t>Australian Consumer Law text</w:t>
      </w:r>
      <w:bookmarkEnd w:id="96"/>
      <w:bookmarkEnd w:id="97"/>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98" w:name="_Toc117852301"/>
      <w:bookmarkStart w:id="99" w:name="_Toc107469089"/>
      <w:r>
        <w:rPr>
          <w:rStyle w:val="CharSectno"/>
        </w:rPr>
        <w:t>19</w:t>
      </w:r>
      <w:r>
        <w:t>.</w:t>
      </w:r>
      <w:r>
        <w:tab/>
      </w:r>
      <w:ins w:id="100" w:author="Master Repository Process" w:date="2022-10-28T18:11:00Z">
        <w:r>
          <w:t xml:space="preserve">Application of </w:t>
        </w:r>
      </w:ins>
      <w:r>
        <w:t>Australian Consumer Law text</w:t>
      </w:r>
      <w:bookmarkEnd w:id="98"/>
      <w:del w:id="101" w:author="Master Repository Process" w:date="2022-10-28T18:11:00Z">
        <w:r>
          <w:delText>, application of</w:delText>
        </w:r>
      </w:del>
      <w:bookmarkEnd w:id="99"/>
    </w:p>
    <w:p>
      <w:pPr>
        <w:pStyle w:val="Subsection"/>
        <w:keepNext/>
      </w:pPr>
      <w:r>
        <w:tab/>
        <w:t>(1)</w:t>
      </w:r>
      <w:r>
        <w:tab/>
        <w:t xml:space="preserve">For the purposes of this section, the Australian Consumer Law text consists of — </w:t>
      </w:r>
    </w:p>
    <w:p>
      <w:pPr>
        <w:pStyle w:val="Indenta"/>
      </w:pPr>
      <w:r>
        <w:tab/>
        <w:t>(a)</w:t>
      </w:r>
      <w:r>
        <w:tab/>
        <w:t xml:space="preserve">Schedule 2 to the </w:t>
      </w:r>
      <w:r>
        <w:rPr>
          <w:i/>
        </w:rPr>
        <w:t>Competition and Consumer Act 2010</w:t>
      </w:r>
      <w:r>
        <w:t xml:space="preserve"> (Commonwealth</w:t>
      </w:r>
      <w:del w:id="102" w:author="Master Repository Process" w:date="2022-10-28T18:11:00Z">
        <w:r>
          <w:delText>),</w:delText>
        </w:r>
      </w:del>
      <w:ins w:id="103" w:author="Master Repository Process" w:date="2022-10-28T18:11:00Z">
        <w:r>
          <w:t>)</w:t>
        </w:r>
      </w:ins>
      <w:r>
        <w:t xml:space="preserve"> as in force on </w:t>
      </w:r>
      <w:del w:id="104" w:author="Master Repository Process" w:date="2022-10-28T18:11:00Z">
        <w:r>
          <w:delText>26 October 2018 (but</w:delText>
        </w:r>
      </w:del>
      <w:ins w:id="105" w:author="Master Repository Process" w:date="2022-10-28T18:11:00Z">
        <w:r>
          <w:t>1 June 2021 and</w:t>
        </w:r>
      </w:ins>
      <w:r>
        <w:t xml:space="preserve"> as </w:t>
      </w:r>
      <w:del w:id="106" w:author="Master Repository Process" w:date="2022-10-28T18:11:00Z">
        <w:r>
          <w:delText>modified</w:delText>
        </w:r>
      </w:del>
      <w:ins w:id="107" w:author="Master Repository Process" w:date="2022-10-28T18:11:00Z">
        <w:r>
          <w:t>amended</w:t>
        </w:r>
      </w:ins>
      <w:r>
        <w:t xml:space="preserve"> by </w:t>
      </w:r>
      <w:del w:id="108" w:author="Master Repository Process" w:date="2022-10-28T18:11:00Z">
        <w:r>
          <w:delText>section 36); and</w:delText>
        </w:r>
      </w:del>
      <w:ins w:id="109" w:author="Master Repository Process" w:date="2022-10-28T18:11:00Z">
        <w:r>
          <w:t xml:space="preserve">each provision that — </w:t>
        </w:r>
      </w:ins>
    </w:p>
    <w:p>
      <w:pPr>
        <w:pStyle w:val="Indenti"/>
        <w:rPr>
          <w:ins w:id="110" w:author="Master Repository Process" w:date="2022-10-28T18:11:00Z"/>
        </w:rPr>
      </w:pPr>
      <w:ins w:id="111" w:author="Master Repository Process" w:date="2022-10-28T18:11:00Z">
        <w:r>
          <w:tab/>
          <w:t>(i)</w:t>
        </w:r>
        <w:r>
          <w:tab/>
          <w:t>is in an amending law that has effect for the purposes of this section under section 19B; and</w:t>
        </w:r>
      </w:ins>
    </w:p>
    <w:p>
      <w:pPr>
        <w:pStyle w:val="Indenti"/>
        <w:rPr>
          <w:ins w:id="112" w:author="Master Repository Process" w:date="2022-10-28T18:11:00Z"/>
        </w:rPr>
      </w:pPr>
      <w:ins w:id="113" w:author="Master Repository Process" w:date="2022-10-28T18:11:00Z">
        <w:r>
          <w:tab/>
          <w:t>(ii)</w:t>
        </w:r>
        <w:r>
          <w:tab/>
          <w:t>has come into operation for the purposes of this section under section 19C;</w:t>
        </w:r>
      </w:ins>
    </w:p>
    <w:p>
      <w:pPr>
        <w:pStyle w:val="Indenta"/>
        <w:rPr>
          <w:ins w:id="114" w:author="Master Repository Process" w:date="2022-10-28T18:11:00Z"/>
        </w:rPr>
      </w:pPr>
      <w:ins w:id="115" w:author="Master Repository Process" w:date="2022-10-28T18:11:00Z">
        <w:r>
          <w:tab/>
        </w:r>
        <w:r>
          <w:tab/>
          <w:t>and</w:t>
        </w:r>
      </w:ins>
    </w:p>
    <w:p>
      <w:pPr>
        <w:pStyle w:val="Indenta"/>
      </w:pPr>
      <w:r>
        <w:tab/>
        <w:t>(b)</w:t>
      </w:r>
      <w:r>
        <w:tab/>
        <w:t>the regulations made under section 139G of that Act, as those regulations are in force from time to time</w:t>
      </w:r>
      <w:del w:id="116" w:author="Master Repository Process" w:date="2022-10-28T18:11:00Z">
        <w:r>
          <w:delText>.</w:delText>
        </w:r>
      </w:del>
      <w:ins w:id="117" w:author="Master Repository Process" w:date="2022-10-28T18:11:00Z">
        <w:r>
          <w:t>, subject to subsection (1A).</w:t>
        </w:r>
      </w:ins>
    </w:p>
    <w:p>
      <w:pPr>
        <w:pStyle w:val="Subsection"/>
        <w:rPr>
          <w:ins w:id="118" w:author="Master Repository Process" w:date="2022-10-28T18:11:00Z"/>
        </w:rPr>
      </w:pPr>
      <w:ins w:id="119" w:author="Master Repository Process" w:date="2022-10-28T18:11:00Z">
        <w:r>
          <w:tab/>
          <w:t>(1A)</w:t>
        </w:r>
        <w:r>
          <w:tab/>
          <w:t xml:space="preserve">For the purposes of subsection (1)(b), a provision of an amending law does not amend regulations made under the </w:t>
        </w:r>
        <w:r>
          <w:rPr>
            <w:i/>
            <w:iCs/>
          </w:rPr>
          <w:t>Competition and Consumer Act 2010</w:t>
        </w:r>
        <w:r>
          <w:t xml:space="preserve"> (Commonwealth) section 139G unless — </w:t>
        </w:r>
      </w:ins>
    </w:p>
    <w:p>
      <w:pPr>
        <w:pStyle w:val="Indenta"/>
        <w:rPr>
          <w:ins w:id="120" w:author="Master Repository Process" w:date="2022-10-28T18:11:00Z"/>
        </w:rPr>
      </w:pPr>
      <w:ins w:id="121" w:author="Master Repository Process" w:date="2022-10-28T18:11:00Z">
        <w:r>
          <w:tab/>
          <w:t>(a)</w:t>
        </w:r>
        <w:r>
          <w:tab/>
          <w:t xml:space="preserve">the amending law has effect for the purposes of this section under section 19B; and </w:t>
        </w:r>
      </w:ins>
    </w:p>
    <w:p>
      <w:pPr>
        <w:pStyle w:val="Indenta"/>
        <w:rPr>
          <w:ins w:id="122" w:author="Master Repository Process" w:date="2022-10-28T18:11:00Z"/>
        </w:rPr>
      </w:pPr>
      <w:ins w:id="123" w:author="Master Repository Process" w:date="2022-10-28T18:11:00Z">
        <w:r>
          <w:tab/>
          <w:t>(b)</w:t>
        </w:r>
        <w:r>
          <w:tab/>
          <w:t>the provision has come into operation for the purposes of this section under section 19C.</w:t>
        </w:r>
      </w:ins>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keepLines/>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21, 22, 23 and 116(3).</w:t>
      </w:r>
    </w:p>
    <w:p>
      <w:pPr>
        <w:pStyle w:val="Footnotesection"/>
        <w:rPr>
          <w:ins w:id="124" w:author="Master Repository Process" w:date="2022-10-28T18:11:00Z"/>
        </w:rPr>
      </w:pPr>
      <w:r>
        <w:tab/>
        <w:t>[Section 19 amended: No. 11 of 2013 s. 5; No. 26 of 2019 s. </w:t>
      </w:r>
      <w:del w:id="125" w:author="Master Repository Process" w:date="2022-10-28T18:11:00Z">
        <w:r>
          <w:delText>4</w:delText>
        </w:r>
      </w:del>
      <w:ins w:id="126" w:author="Master Repository Process" w:date="2022-10-28T18:11:00Z">
        <w:r>
          <w:t>4; No. 34 of 2022 s. 5.]</w:t>
        </w:r>
      </w:ins>
    </w:p>
    <w:p>
      <w:pPr>
        <w:pStyle w:val="Heading5"/>
        <w:rPr>
          <w:ins w:id="127" w:author="Master Repository Process" w:date="2022-10-28T18:11:00Z"/>
        </w:rPr>
      </w:pPr>
      <w:bookmarkStart w:id="128" w:name="_Toc117235326"/>
      <w:bookmarkStart w:id="129" w:name="_Toc117852302"/>
      <w:ins w:id="130" w:author="Master Repository Process" w:date="2022-10-28T18:11:00Z">
        <w:r>
          <w:rPr>
            <w:rStyle w:val="CharSectno"/>
          </w:rPr>
          <w:t>19A</w:t>
        </w:r>
        <w:r>
          <w:t>.</w:t>
        </w:r>
        <w:r>
          <w:tab/>
          <w:t>Tabling amending laws</w:t>
        </w:r>
        <w:bookmarkEnd w:id="128"/>
        <w:bookmarkEnd w:id="129"/>
      </w:ins>
    </w:p>
    <w:p>
      <w:pPr>
        <w:pStyle w:val="Subsection"/>
        <w:rPr>
          <w:ins w:id="131" w:author="Master Repository Process" w:date="2022-10-28T18:11:00Z"/>
        </w:rPr>
      </w:pPr>
      <w:ins w:id="132" w:author="Master Repository Process" w:date="2022-10-28T18:11:00Z">
        <w:r>
          <w:tab/>
        </w:r>
        <w:r>
          <w:tab/>
          <w:t>An amending law must be laid before each House of Parliament within 18 sitting days of the House after the day on which the law receives the Royal Assent.</w:t>
        </w:r>
      </w:ins>
    </w:p>
    <w:p>
      <w:pPr>
        <w:pStyle w:val="Footnotesection"/>
        <w:rPr>
          <w:ins w:id="133" w:author="Master Repository Process" w:date="2022-10-28T18:11:00Z"/>
        </w:rPr>
      </w:pPr>
      <w:bookmarkStart w:id="134" w:name="_Toc117235327"/>
      <w:ins w:id="135" w:author="Master Repository Process" w:date="2022-10-28T18:11:00Z">
        <w:r>
          <w:tab/>
          <w:t>[Section 19A inserted: No. 34 of 2022 s. 6.]</w:t>
        </w:r>
      </w:ins>
    </w:p>
    <w:p>
      <w:pPr>
        <w:pStyle w:val="Heading5"/>
        <w:rPr>
          <w:ins w:id="136" w:author="Master Repository Process" w:date="2022-10-28T18:11:00Z"/>
        </w:rPr>
      </w:pPr>
      <w:bookmarkStart w:id="137" w:name="_Toc117852303"/>
      <w:ins w:id="138" w:author="Master Repository Process" w:date="2022-10-28T18:11:00Z">
        <w:r>
          <w:rPr>
            <w:rStyle w:val="CharSectno"/>
          </w:rPr>
          <w:t>19B</w:t>
        </w:r>
        <w:r>
          <w:t>.</w:t>
        </w:r>
        <w:r>
          <w:tab/>
          <w:t>Disallowance of amending laws</w:t>
        </w:r>
        <w:bookmarkEnd w:id="134"/>
        <w:bookmarkEnd w:id="137"/>
      </w:ins>
    </w:p>
    <w:p>
      <w:pPr>
        <w:pStyle w:val="Subsection"/>
        <w:rPr>
          <w:ins w:id="139" w:author="Master Repository Process" w:date="2022-10-28T18:11:00Z"/>
        </w:rPr>
      </w:pPr>
      <w:ins w:id="140" w:author="Master Repository Process" w:date="2022-10-28T18:11:00Z">
        <w:r>
          <w:tab/>
          <w:t>(1)</w:t>
        </w:r>
        <w:r>
          <w:tab/>
          <w:t xml:space="preserve">In this section — </w:t>
        </w:r>
      </w:ins>
    </w:p>
    <w:p>
      <w:pPr>
        <w:pStyle w:val="Defstart"/>
        <w:rPr>
          <w:ins w:id="141" w:author="Master Repository Process" w:date="2022-10-28T18:11:00Z"/>
        </w:rPr>
      </w:pPr>
      <w:ins w:id="142" w:author="Master Repository Process" w:date="2022-10-28T18:11:00Z">
        <w:r>
          <w:tab/>
        </w:r>
        <w:r>
          <w:rPr>
            <w:rStyle w:val="CharDefText"/>
          </w:rPr>
          <w:t>disallowance period</w:t>
        </w:r>
        <w:r>
          <w:t>, in relation to a disallowance resolution notice of which is given in a House of Parliament, means the period of 30 sitting days of the House after the day on which the notice is given;</w:t>
        </w:r>
      </w:ins>
    </w:p>
    <w:p>
      <w:pPr>
        <w:pStyle w:val="Defstart"/>
        <w:rPr>
          <w:ins w:id="143" w:author="Master Repository Process" w:date="2022-10-28T18:11:00Z"/>
        </w:rPr>
      </w:pPr>
      <w:ins w:id="144" w:author="Master Repository Process" w:date="2022-10-28T18:11:00Z">
        <w:r>
          <w:tab/>
        </w:r>
        <w:r>
          <w:rPr>
            <w:rStyle w:val="CharDefText"/>
          </w:rPr>
          <w:t>disallowance resolution</w:t>
        </w:r>
        <w:r>
          <w:t xml:space="preserve"> means a resolution that an amending law be disallowed;</w:t>
        </w:r>
      </w:ins>
    </w:p>
    <w:p>
      <w:pPr>
        <w:pStyle w:val="Defstart"/>
        <w:rPr>
          <w:ins w:id="145" w:author="Master Repository Process" w:date="2022-10-28T18:11:00Z"/>
        </w:rPr>
      </w:pPr>
      <w:ins w:id="146" w:author="Master Repository Process" w:date="2022-10-28T18:11:00Z">
        <w:r>
          <w:tab/>
        </w:r>
        <w:r>
          <w:rPr>
            <w:rStyle w:val="CharDefText"/>
          </w:rPr>
          <w:t>notice period</w:t>
        </w:r>
        <w:r>
          <w:t>, in relation to an amending law laid before a House of Parliament under section 19A, means the period of 14 sitting days of the House after the day on which the amending law is laid before it.</w:t>
        </w:r>
      </w:ins>
    </w:p>
    <w:p>
      <w:pPr>
        <w:pStyle w:val="Subsection"/>
        <w:rPr>
          <w:ins w:id="147" w:author="Master Repository Process" w:date="2022-10-28T18:11:00Z"/>
        </w:rPr>
      </w:pPr>
      <w:ins w:id="148" w:author="Master Repository Process" w:date="2022-10-28T18:11:00Z">
        <w:r>
          <w:tab/>
          <w:t>(2)</w:t>
        </w:r>
        <w:r>
          <w:tab/>
          <w:t xml:space="preserve">An amending law has effect for the purposes of section 19 if the amending law is laid before each House of Parliament under section 19A and either — </w:t>
        </w:r>
      </w:ins>
    </w:p>
    <w:p>
      <w:pPr>
        <w:pStyle w:val="Indenta"/>
        <w:rPr>
          <w:ins w:id="149" w:author="Master Repository Process" w:date="2022-10-28T18:11:00Z"/>
        </w:rPr>
      </w:pPr>
      <w:ins w:id="150" w:author="Master Repository Process" w:date="2022-10-28T18:11:00Z">
        <w:r>
          <w:tab/>
          <w:t>(a)</w:t>
        </w:r>
        <w:r>
          <w:tab/>
          <w:t>no notice of a disallowance resolution is given in either House within the notice period; or</w:t>
        </w:r>
      </w:ins>
    </w:p>
    <w:p>
      <w:pPr>
        <w:pStyle w:val="Indenta"/>
        <w:rPr>
          <w:ins w:id="151" w:author="Master Repository Process" w:date="2022-10-28T18:11:00Z"/>
        </w:rPr>
      </w:pPr>
      <w:ins w:id="152" w:author="Master Repository Process" w:date="2022-10-28T18:11:00Z">
        <w:r>
          <w:tab/>
          <w:t>(b)</w:t>
        </w:r>
        <w:r>
          <w:tab/>
          <w:t xml:space="preserve">at least 1 notice of a disallowance resolution is given in a House within the notice period and, for each such notice, 1 of the following applies — </w:t>
        </w:r>
      </w:ins>
    </w:p>
    <w:p>
      <w:pPr>
        <w:pStyle w:val="Indenti"/>
        <w:rPr>
          <w:ins w:id="153" w:author="Master Repository Process" w:date="2022-10-28T18:11:00Z"/>
        </w:rPr>
      </w:pPr>
      <w:ins w:id="154" w:author="Master Repository Process" w:date="2022-10-28T18:11:00Z">
        <w:r>
          <w:tab/>
          <w:t>(i)</w:t>
        </w:r>
        <w:r>
          <w:tab/>
          <w:t>the notice is withdrawn or discharged within the disallowance period;</w:t>
        </w:r>
      </w:ins>
    </w:p>
    <w:p>
      <w:pPr>
        <w:pStyle w:val="Indenti"/>
        <w:rPr>
          <w:ins w:id="155" w:author="Master Repository Process" w:date="2022-10-28T18:11:00Z"/>
        </w:rPr>
      </w:pPr>
      <w:ins w:id="156" w:author="Master Repository Process" w:date="2022-10-28T18:11:00Z">
        <w:r>
          <w:tab/>
          <w:t>(ii)</w:t>
        </w:r>
        <w:r>
          <w:tab/>
          <w:t>the disallowance resolution is lost in the House or not agreed to within the disallowance period.</w:t>
        </w:r>
      </w:ins>
    </w:p>
    <w:p>
      <w:pPr>
        <w:pStyle w:val="Subsection"/>
        <w:rPr>
          <w:ins w:id="157" w:author="Master Repository Process" w:date="2022-10-28T18:11:00Z"/>
        </w:rPr>
      </w:pPr>
      <w:ins w:id="158" w:author="Master Repository Process" w:date="2022-10-28T18:11:00Z">
        <w:r>
          <w:tab/>
          <w:t>(3)</w:t>
        </w:r>
        <w:r>
          <w:tab/>
          <w:t xml:space="preserve">For the purposes of this section and section 19A — </w:t>
        </w:r>
      </w:ins>
    </w:p>
    <w:p>
      <w:pPr>
        <w:pStyle w:val="Indenta"/>
        <w:rPr>
          <w:ins w:id="159" w:author="Master Repository Process" w:date="2022-10-28T18:11:00Z"/>
        </w:rPr>
      </w:pPr>
      <w:ins w:id="160" w:author="Master Repository Process" w:date="2022-10-28T18:11:00Z">
        <w:r>
          <w:tab/>
          <w:t>(a)</w:t>
        </w:r>
        <w:r>
          <w:tab/>
          <w:t>the period specified in section 19A, a notice period or a disallowance period continues to run even though a House of Parliament is prorogued or dissolved or expires; and</w:t>
        </w:r>
      </w:ins>
    </w:p>
    <w:p>
      <w:pPr>
        <w:pStyle w:val="Indenta"/>
        <w:rPr>
          <w:ins w:id="161" w:author="Master Repository Process" w:date="2022-10-28T18:11:00Z"/>
        </w:rPr>
      </w:pPr>
      <w:ins w:id="162" w:author="Master Repository Process" w:date="2022-10-28T18:11:00Z">
        <w:r>
          <w:tab/>
          <w:t>(b)</w:t>
        </w:r>
        <w:r>
          <w:tab/>
          <w:t>notice of a disallowance resolution given in a House of Parliament, or a motion that an amending law be disallowed in the House, does not lapse even though the House is prorogued or dissolved or expires.</w:t>
        </w:r>
      </w:ins>
    </w:p>
    <w:p>
      <w:pPr>
        <w:pStyle w:val="Footnotesection"/>
        <w:rPr>
          <w:ins w:id="163" w:author="Master Repository Process" w:date="2022-10-28T18:11:00Z"/>
        </w:rPr>
      </w:pPr>
      <w:bookmarkStart w:id="164" w:name="_Toc117235328"/>
      <w:ins w:id="165" w:author="Master Repository Process" w:date="2022-10-28T18:11:00Z">
        <w:r>
          <w:tab/>
          <w:t>[Section 19B inserted: No. 34 of 2022 s. 6.]</w:t>
        </w:r>
      </w:ins>
    </w:p>
    <w:p>
      <w:pPr>
        <w:pStyle w:val="Heading5"/>
        <w:rPr>
          <w:ins w:id="166" w:author="Master Repository Process" w:date="2022-10-28T18:11:00Z"/>
        </w:rPr>
      </w:pPr>
      <w:bookmarkStart w:id="167" w:name="_Toc117852304"/>
      <w:ins w:id="168" w:author="Master Repository Process" w:date="2022-10-28T18:11:00Z">
        <w:r>
          <w:rPr>
            <w:rStyle w:val="CharSectno"/>
          </w:rPr>
          <w:t>19C</w:t>
        </w:r>
        <w:r>
          <w:t>.</w:t>
        </w:r>
        <w:r>
          <w:tab/>
          <w:t>Commencement of amending laws</w:t>
        </w:r>
        <w:bookmarkEnd w:id="164"/>
        <w:bookmarkEnd w:id="167"/>
        <w:r>
          <w:t xml:space="preserve"> </w:t>
        </w:r>
      </w:ins>
    </w:p>
    <w:p>
      <w:pPr>
        <w:pStyle w:val="Subsection"/>
        <w:rPr>
          <w:ins w:id="169" w:author="Master Repository Process" w:date="2022-10-28T18:11:00Z"/>
        </w:rPr>
      </w:pPr>
      <w:ins w:id="170" w:author="Master Repository Process" w:date="2022-10-28T18:11:00Z">
        <w:r>
          <w:tab/>
          <w:t>(1)</w:t>
        </w:r>
        <w:r>
          <w:tab/>
          <w:t xml:space="preserve">In this section — </w:t>
        </w:r>
      </w:ins>
    </w:p>
    <w:p>
      <w:pPr>
        <w:pStyle w:val="Defstart"/>
        <w:rPr>
          <w:ins w:id="171" w:author="Master Repository Process" w:date="2022-10-28T18:11:00Z"/>
        </w:rPr>
      </w:pPr>
      <w:ins w:id="172" w:author="Master Repository Process" w:date="2022-10-28T18:11:00Z">
        <w:r>
          <w:tab/>
        </w:r>
        <w:r>
          <w:rPr>
            <w:rStyle w:val="CharDefText"/>
          </w:rPr>
          <w:t>amending provision</w:t>
        </w:r>
        <w:r>
          <w:t xml:space="preserve"> means a provision of an amending law that amends either or both of the following — </w:t>
        </w:r>
      </w:ins>
    </w:p>
    <w:p>
      <w:pPr>
        <w:pStyle w:val="Defpara"/>
        <w:rPr>
          <w:ins w:id="173" w:author="Master Repository Process" w:date="2022-10-28T18:11:00Z"/>
        </w:rPr>
      </w:pPr>
      <w:ins w:id="174" w:author="Master Repository Process" w:date="2022-10-28T18:11:00Z">
        <w:r>
          <w:tab/>
          <w:t>(a)</w:t>
        </w:r>
        <w:r>
          <w:tab/>
          <w:t xml:space="preserve">Schedule 2 to the </w:t>
        </w:r>
        <w:r>
          <w:rPr>
            <w:i/>
          </w:rPr>
          <w:t>Competition and Consumer Act 2010</w:t>
        </w:r>
        <w:r>
          <w:t xml:space="preserve"> (Commonwealth);</w:t>
        </w:r>
      </w:ins>
    </w:p>
    <w:p>
      <w:pPr>
        <w:pStyle w:val="Defpara"/>
        <w:rPr>
          <w:ins w:id="175" w:author="Master Repository Process" w:date="2022-10-28T18:11:00Z"/>
        </w:rPr>
      </w:pPr>
      <w:ins w:id="176" w:author="Master Repository Process" w:date="2022-10-28T18:11:00Z">
        <w:r>
          <w:tab/>
          <w:t>(b)</w:t>
        </w:r>
        <w:r>
          <w:tab/>
          <w:t>the regulations made under section 139G of that Act.</w:t>
        </w:r>
      </w:ins>
    </w:p>
    <w:p>
      <w:pPr>
        <w:pStyle w:val="Subsection"/>
        <w:rPr>
          <w:ins w:id="177" w:author="Master Repository Process" w:date="2022-10-28T18:11:00Z"/>
        </w:rPr>
      </w:pPr>
      <w:ins w:id="178" w:author="Master Repository Process" w:date="2022-10-28T18:11:00Z">
        <w:r>
          <w:tab/>
          <w:t>(2)</w:t>
        </w:r>
        <w:r>
          <w:tab/>
          <w:t>If, under section 19B(2), an amending law has effect for the purposes of section 19, the Governor must declare that fact by proclamation as soon as practicable.</w:t>
        </w:r>
      </w:ins>
    </w:p>
    <w:p>
      <w:pPr>
        <w:pStyle w:val="Subsection"/>
        <w:rPr>
          <w:ins w:id="179" w:author="Master Repository Process" w:date="2022-10-28T18:11:00Z"/>
        </w:rPr>
      </w:pPr>
      <w:ins w:id="180" w:author="Master Repository Process" w:date="2022-10-28T18:11:00Z">
        <w:r>
          <w:tab/>
          <w:t>(3)</w:t>
        </w:r>
        <w:r>
          <w:tab/>
          <w:t xml:space="preserve">If an amending provision has come into operation in the Commonwealth before the proclamation is published in the </w:t>
        </w:r>
        <w:r>
          <w:rPr>
            <w:i/>
          </w:rPr>
          <w:t>Gazette</w:t>
        </w:r>
        <w:r>
          <w:t>, the amending provision comes into operation for the purposes of section 19 on a day fixed by the proclamation.</w:t>
        </w:r>
      </w:ins>
    </w:p>
    <w:p>
      <w:pPr>
        <w:pStyle w:val="Subsection"/>
        <w:rPr>
          <w:ins w:id="181" w:author="Master Repository Process" w:date="2022-10-28T18:11:00Z"/>
        </w:rPr>
      </w:pPr>
      <w:ins w:id="182" w:author="Master Repository Process" w:date="2022-10-28T18:11:00Z">
        <w:r>
          <w:tab/>
          <w:t>(4)</w:t>
        </w:r>
        <w:r>
          <w:tab/>
          <w:t xml:space="preserve">If an amending provision has not come into operation in the Commonwealth before the proclamation is published in the </w:t>
        </w:r>
        <w:r>
          <w:rPr>
            <w:i/>
          </w:rPr>
          <w:t>Gazette</w:t>
        </w:r>
        <w:r>
          <w:t>, the amending provision comes into operation for the purposes of section 19 when the amending provision comes into operation in the Commonwealth in accordance with the amending law.</w:t>
        </w:r>
      </w:ins>
    </w:p>
    <w:p>
      <w:pPr>
        <w:pStyle w:val="Footnotesection"/>
        <w:rPr>
          <w:ins w:id="183" w:author="Master Repository Process" w:date="2022-10-28T18:11:00Z"/>
        </w:rPr>
      </w:pPr>
      <w:bookmarkStart w:id="184" w:name="_Toc117235329"/>
      <w:ins w:id="185" w:author="Master Repository Process" w:date="2022-10-28T18:11:00Z">
        <w:r>
          <w:tab/>
          <w:t>[Section 19C inserted: No. 34 of 2022 s. 6.]</w:t>
        </w:r>
      </w:ins>
    </w:p>
    <w:p>
      <w:pPr>
        <w:pStyle w:val="Heading5"/>
        <w:rPr>
          <w:ins w:id="186" w:author="Master Repository Process" w:date="2022-10-28T18:11:00Z"/>
        </w:rPr>
      </w:pPr>
      <w:bookmarkStart w:id="187" w:name="_Toc117852305"/>
      <w:ins w:id="188" w:author="Master Repository Process" w:date="2022-10-28T18:11:00Z">
        <w:r>
          <w:rPr>
            <w:rStyle w:val="CharSectno"/>
          </w:rPr>
          <w:t>19D</w:t>
        </w:r>
        <w:r>
          <w:t>.</w:t>
        </w:r>
        <w:r>
          <w:tab/>
          <w:t>Amending laws enacted after 1 June 2021 but before commencement day</w:t>
        </w:r>
        <w:bookmarkEnd w:id="184"/>
        <w:bookmarkEnd w:id="187"/>
      </w:ins>
    </w:p>
    <w:p>
      <w:pPr>
        <w:pStyle w:val="Subsection"/>
        <w:rPr>
          <w:ins w:id="189" w:author="Master Repository Process" w:date="2022-10-28T18:11:00Z"/>
        </w:rPr>
      </w:pPr>
      <w:ins w:id="190" w:author="Master Repository Process" w:date="2022-10-28T18:11:00Z">
        <w:r>
          <w:tab/>
        </w:r>
        <w:r>
          <w:tab/>
          <w:t>If an amending law receives the Royal Assent after 1 June 2021 but before the day (</w:t>
        </w:r>
        <w:r>
          <w:rPr>
            <w:rStyle w:val="CharDefText"/>
          </w:rPr>
          <w:t>commencement day</w:t>
        </w:r>
        <w:r>
          <w:t xml:space="preserve">) on which the </w:t>
        </w:r>
        <w:r>
          <w:rPr>
            <w:i/>
          </w:rPr>
          <w:t xml:space="preserve">Fair Trading Amendment Act 2022 </w:t>
        </w:r>
        <w:r>
          <w:t>section 6 comes into operation, sections 19A to 19C apply to the amending law as if the amending law received the Royal Assent on commencement day.</w:t>
        </w:r>
      </w:ins>
    </w:p>
    <w:p>
      <w:pPr>
        <w:pStyle w:val="Footnotesection"/>
        <w:rPr>
          <w:ins w:id="191" w:author="Master Repository Process" w:date="2022-10-28T18:11:00Z"/>
        </w:rPr>
      </w:pPr>
      <w:bookmarkStart w:id="192" w:name="_Toc117235330"/>
      <w:ins w:id="193" w:author="Master Repository Process" w:date="2022-10-28T18:11:00Z">
        <w:r>
          <w:tab/>
          <w:t>[Section 19D inserted: No. 34 of 2022 s. 6.]</w:t>
        </w:r>
      </w:ins>
    </w:p>
    <w:p>
      <w:pPr>
        <w:pStyle w:val="Heading5"/>
        <w:rPr>
          <w:ins w:id="194" w:author="Master Repository Process" w:date="2022-10-28T18:11:00Z"/>
        </w:rPr>
      </w:pPr>
      <w:bookmarkStart w:id="195" w:name="_Toc117852306"/>
      <w:ins w:id="196" w:author="Master Repository Process" w:date="2022-10-28T18:11:00Z">
        <w:r>
          <w:rPr>
            <w:rStyle w:val="CharSectno"/>
          </w:rPr>
          <w:t>19E</w:t>
        </w:r>
        <w:r>
          <w:t>.</w:t>
        </w:r>
        <w:r>
          <w:tab/>
          <w:t>Tabling of amending law taken to be publication for Standing Orders</w:t>
        </w:r>
        <w:bookmarkEnd w:id="192"/>
        <w:bookmarkEnd w:id="195"/>
      </w:ins>
    </w:p>
    <w:p>
      <w:pPr>
        <w:pStyle w:val="Subsection"/>
        <w:rPr>
          <w:ins w:id="197" w:author="Master Repository Process" w:date="2022-10-28T18:11:00Z"/>
        </w:rPr>
      </w:pPr>
      <w:ins w:id="198" w:author="Master Repository Process" w:date="2022-10-28T18:11:00Z">
        <w:r>
          <w:tab/>
          <w:t>(1)</w:t>
        </w:r>
        <w:r>
          <w:tab/>
          <w:t xml:space="preserve">In this section — </w:t>
        </w:r>
      </w:ins>
    </w:p>
    <w:p>
      <w:pPr>
        <w:pStyle w:val="Defstart"/>
        <w:rPr>
          <w:ins w:id="199" w:author="Master Repository Process" w:date="2022-10-28T18:11:00Z"/>
        </w:rPr>
      </w:pPr>
      <w:ins w:id="200" w:author="Master Repository Process" w:date="2022-10-28T18:11:00Z">
        <w:r>
          <w:tab/>
        </w:r>
        <w:r>
          <w:rPr>
            <w:rStyle w:val="CharDefText"/>
          </w:rPr>
          <w:t>parliamentary committee</w:t>
        </w:r>
        <w:r>
          <w:t xml:space="preserve"> means a committee established by either or both of the Houses of Parliament.</w:t>
        </w:r>
      </w:ins>
    </w:p>
    <w:p>
      <w:pPr>
        <w:pStyle w:val="Subsection"/>
        <w:rPr>
          <w:ins w:id="201" w:author="Master Repository Process" w:date="2022-10-28T18:11:00Z"/>
        </w:rPr>
      </w:pPr>
      <w:ins w:id="202" w:author="Master Repository Process" w:date="2022-10-28T18:11:00Z">
        <w:r>
          <w:tab/>
          <w:t>(2)</w:t>
        </w:r>
        <w:r>
          <w:tab/>
          <w:t>If a Standing Order of a House of Parliament provides that on the publication of an instrument under a written law the instrument is referred to a parliamentary committee for consideration, the laying of an amending law before the House under section 19A is taken to be publication of the amending law for the purposes of the Standing Order.</w:t>
        </w:r>
      </w:ins>
    </w:p>
    <w:p>
      <w:pPr>
        <w:pStyle w:val="Subsection"/>
        <w:rPr>
          <w:ins w:id="203" w:author="Master Repository Process" w:date="2022-10-28T18:11:00Z"/>
        </w:rPr>
      </w:pPr>
      <w:ins w:id="204" w:author="Master Repository Process" w:date="2022-10-28T18:11:00Z">
        <w:r>
          <w:tab/>
          <w:t>(3)</w:t>
        </w:r>
        <w:r>
          <w:tab/>
          <w:t>This section does not apply if the Standing Orders of the House provide specifically for an amending law to be considered by a parliamentary committee.</w:t>
        </w:r>
      </w:ins>
    </w:p>
    <w:p>
      <w:pPr>
        <w:pStyle w:val="Footnotesection"/>
      </w:pPr>
      <w:ins w:id="205" w:author="Master Repository Process" w:date="2022-10-28T18:11:00Z">
        <w:r>
          <w:tab/>
          <w:t>[Section 19E inserted: No. 34 of 2022 s. 6</w:t>
        </w:r>
      </w:ins>
      <w:r>
        <w:t>.]</w:t>
      </w:r>
    </w:p>
    <w:p>
      <w:pPr>
        <w:pStyle w:val="Ednotesection"/>
      </w:pPr>
      <w:r>
        <w:t>[</w:t>
      </w:r>
      <w:r>
        <w:rPr>
          <w:b/>
        </w:rPr>
        <w:t>20.</w:t>
      </w:r>
      <w:r>
        <w:tab/>
        <w:t>Deleted: No. 11 of 2013 s. 6.]</w:t>
      </w:r>
    </w:p>
    <w:p>
      <w:pPr>
        <w:pStyle w:val="Heading5"/>
      </w:pPr>
      <w:bookmarkStart w:id="206" w:name="_Toc117852307"/>
      <w:bookmarkStart w:id="207" w:name="_Toc107469090"/>
      <w:r>
        <w:rPr>
          <w:rStyle w:val="CharSectno"/>
        </w:rPr>
        <w:t>21</w:t>
      </w:r>
      <w:r>
        <w:t>.</w:t>
      </w:r>
      <w:r>
        <w:tab/>
        <w:t>Certain instruments to be published, and may be disallowed by Parliament</w:t>
      </w:r>
      <w:bookmarkEnd w:id="206"/>
      <w:bookmarkEnd w:id="207"/>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keepLines/>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208" w:name="_Toc117852308"/>
      <w:bookmarkStart w:id="209" w:name="_Toc107469091"/>
      <w:r>
        <w:rPr>
          <w:rStyle w:val="CharSectno"/>
        </w:rPr>
        <w:t>22</w:t>
      </w:r>
      <w:r>
        <w:t>.</w:t>
      </w:r>
      <w:r>
        <w:tab/>
        <w:t>Term used in ACL (WA): regulator</w:t>
      </w:r>
      <w:bookmarkEnd w:id="208"/>
      <w:bookmarkEnd w:id="209"/>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210" w:name="_Toc117852309"/>
      <w:bookmarkStart w:id="211" w:name="_Toc107469092"/>
      <w:r>
        <w:rPr>
          <w:rStyle w:val="CharSectno"/>
        </w:rPr>
        <w:t>23</w:t>
      </w:r>
      <w:r>
        <w:t>.</w:t>
      </w:r>
      <w:r>
        <w:tab/>
        <w:t>ACL (WA), interpretation of</w:t>
      </w:r>
      <w:bookmarkEnd w:id="210"/>
      <w:bookmarkEnd w:id="211"/>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Western Australia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212" w:name="_Toc117852310"/>
      <w:bookmarkStart w:id="213" w:name="_Toc107469093"/>
      <w:r>
        <w:rPr>
          <w:rStyle w:val="CharSectno"/>
        </w:rPr>
        <w:t>24</w:t>
      </w:r>
      <w:r>
        <w:t>.</w:t>
      </w:r>
      <w:r>
        <w:tab/>
        <w:t>ACL (WA), application of</w:t>
      </w:r>
      <w:bookmarkEnd w:id="212"/>
      <w:bookmarkEnd w:id="213"/>
    </w:p>
    <w:p>
      <w:pPr>
        <w:pStyle w:val="Subsection"/>
        <w:keepNext/>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214" w:name="_Toc117775047"/>
      <w:bookmarkStart w:id="215" w:name="_Toc117776448"/>
      <w:bookmarkStart w:id="216" w:name="_Toc117851701"/>
      <w:bookmarkStart w:id="217" w:name="_Toc117852311"/>
      <w:bookmarkStart w:id="218" w:name="_Toc107326262"/>
      <w:bookmarkStart w:id="219" w:name="_Toc107326867"/>
      <w:bookmarkStart w:id="220" w:name="_Toc107469094"/>
      <w:r>
        <w:rPr>
          <w:rStyle w:val="CharDivNo"/>
        </w:rPr>
        <w:t>Division 3</w:t>
      </w:r>
      <w:r>
        <w:t> — </w:t>
      </w:r>
      <w:r>
        <w:rPr>
          <w:rStyle w:val="CharDivText"/>
        </w:rPr>
        <w:t>References to Australian Consumer Law</w:t>
      </w:r>
      <w:bookmarkEnd w:id="214"/>
      <w:bookmarkEnd w:id="215"/>
      <w:bookmarkEnd w:id="216"/>
      <w:bookmarkEnd w:id="217"/>
      <w:bookmarkEnd w:id="218"/>
      <w:bookmarkEnd w:id="219"/>
      <w:bookmarkEnd w:id="220"/>
    </w:p>
    <w:p>
      <w:pPr>
        <w:pStyle w:val="Heading5"/>
      </w:pPr>
      <w:bookmarkStart w:id="221" w:name="_Toc117852312"/>
      <w:bookmarkStart w:id="222" w:name="_Toc107469095"/>
      <w:r>
        <w:rPr>
          <w:rStyle w:val="CharSectno"/>
        </w:rPr>
        <w:t>25</w:t>
      </w:r>
      <w:r>
        <w:t>.</w:t>
      </w:r>
      <w:r>
        <w:tab/>
        <w:t>References to Australian Consumer Law</w:t>
      </w:r>
      <w:bookmarkEnd w:id="221"/>
      <w:bookmarkEnd w:id="222"/>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223" w:name="_Toc117852313"/>
      <w:bookmarkStart w:id="224" w:name="_Toc107469096"/>
      <w:r>
        <w:rPr>
          <w:rStyle w:val="CharSectno"/>
        </w:rPr>
        <w:t>26</w:t>
      </w:r>
      <w:r>
        <w:t>.</w:t>
      </w:r>
      <w:r>
        <w:tab/>
        <w:t>References to Australian Consumer Law of other jurisdictions</w:t>
      </w:r>
      <w:bookmarkEnd w:id="223"/>
      <w:bookmarkEnd w:id="224"/>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225" w:name="_Toc117775050"/>
      <w:bookmarkStart w:id="226" w:name="_Toc117776451"/>
      <w:bookmarkStart w:id="227" w:name="_Toc117851704"/>
      <w:bookmarkStart w:id="228" w:name="_Toc117852314"/>
      <w:bookmarkStart w:id="229" w:name="_Toc107326265"/>
      <w:bookmarkStart w:id="230" w:name="_Toc107326870"/>
      <w:bookmarkStart w:id="231" w:name="_Toc107469097"/>
      <w:r>
        <w:rPr>
          <w:rStyle w:val="CharDivNo"/>
        </w:rPr>
        <w:t>Division 4</w:t>
      </w:r>
      <w:r>
        <w:t> — </w:t>
      </w:r>
      <w:r>
        <w:rPr>
          <w:rStyle w:val="CharDivText"/>
        </w:rPr>
        <w:t>Application of Australian Consumer Law to Crown</w:t>
      </w:r>
      <w:bookmarkEnd w:id="225"/>
      <w:bookmarkEnd w:id="226"/>
      <w:bookmarkEnd w:id="227"/>
      <w:bookmarkEnd w:id="228"/>
      <w:bookmarkEnd w:id="229"/>
      <w:bookmarkEnd w:id="230"/>
      <w:bookmarkEnd w:id="231"/>
    </w:p>
    <w:p>
      <w:pPr>
        <w:pStyle w:val="Heading5"/>
      </w:pPr>
      <w:bookmarkStart w:id="232" w:name="_Toc117852315"/>
      <w:bookmarkStart w:id="233" w:name="_Toc107469098"/>
      <w:r>
        <w:rPr>
          <w:rStyle w:val="CharSectno"/>
        </w:rPr>
        <w:t>27</w:t>
      </w:r>
      <w:r>
        <w:t>.</w:t>
      </w:r>
      <w:r>
        <w:tab/>
        <w:t>Division does not apply to Commonwealth</w:t>
      </w:r>
      <w:bookmarkEnd w:id="232"/>
      <w:bookmarkEnd w:id="233"/>
    </w:p>
    <w:p>
      <w:pPr>
        <w:pStyle w:val="Subsection"/>
        <w:keepNext/>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234" w:name="_Toc117852316"/>
      <w:bookmarkStart w:id="235" w:name="_Toc107469099"/>
      <w:r>
        <w:rPr>
          <w:rStyle w:val="CharSectno"/>
        </w:rPr>
        <w:t>28</w:t>
      </w:r>
      <w:r>
        <w:t>.</w:t>
      </w:r>
      <w:r>
        <w:tab/>
        <w:t>Application law of this jurisdiction binds Crown</w:t>
      </w:r>
      <w:bookmarkEnd w:id="234"/>
      <w:bookmarkEnd w:id="235"/>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236" w:name="_Toc117852317"/>
      <w:bookmarkStart w:id="237" w:name="_Toc107469100"/>
      <w:r>
        <w:rPr>
          <w:rStyle w:val="CharSectno"/>
        </w:rPr>
        <w:t>29</w:t>
      </w:r>
      <w:r>
        <w:t>.</w:t>
      </w:r>
      <w:r>
        <w:tab/>
        <w:t>Application law of other jurisdictions binds Crown</w:t>
      </w:r>
      <w:bookmarkEnd w:id="236"/>
      <w:bookmarkEnd w:id="237"/>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238" w:name="_Toc117852318"/>
      <w:bookmarkStart w:id="239" w:name="_Toc107469101"/>
      <w:r>
        <w:rPr>
          <w:rStyle w:val="CharSectno"/>
        </w:rPr>
        <w:t>30</w:t>
      </w:r>
      <w:r>
        <w:t>.</w:t>
      </w:r>
      <w:r>
        <w:tab/>
        <w:t>Crown not liable to pecuniary penalty or prosecution</w:t>
      </w:r>
      <w:bookmarkEnd w:id="238"/>
      <w:bookmarkEnd w:id="239"/>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240" w:name="_Toc117775055"/>
      <w:bookmarkStart w:id="241" w:name="_Toc117776456"/>
      <w:bookmarkStart w:id="242" w:name="_Toc117851709"/>
      <w:bookmarkStart w:id="243" w:name="_Toc117852319"/>
      <w:bookmarkStart w:id="244" w:name="_Toc107326270"/>
      <w:bookmarkStart w:id="245" w:name="_Toc107326875"/>
      <w:bookmarkStart w:id="246" w:name="_Toc107469102"/>
      <w:r>
        <w:rPr>
          <w:rStyle w:val="CharDivNo"/>
        </w:rPr>
        <w:t>Division 5</w:t>
      </w:r>
      <w:r>
        <w:t> — </w:t>
      </w:r>
      <w:r>
        <w:rPr>
          <w:rStyle w:val="CharDivText"/>
        </w:rPr>
        <w:t>Miscellaneous</w:t>
      </w:r>
      <w:bookmarkEnd w:id="240"/>
      <w:bookmarkEnd w:id="241"/>
      <w:bookmarkEnd w:id="242"/>
      <w:bookmarkEnd w:id="243"/>
      <w:bookmarkEnd w:id="244"/>
      <w:bookmarkEnd w:id="245"/>
      <w:bookmarkEnd w:id="246"/>
    </w:p>
    <w:p>
      <w:pPr>
        <w:pStyle w:val="Heading5"/>
      </w:pPr>
      <w:bookmarkStart w:id="247" w:name="_Toc117852320"/>
      <w:bookmarkStart w:id="248" w:name="_Toc107469103"/>
      <w:r>
        <w:rPr>
          <w:rStyle w:val="CharSectno"/>
        </w:rPr>
        <w:t>31</w:t>
      </w:r>
      <w:r>
        <w:t>.</w:t>
      </w:r>
      <w:r>
        <w:tab/>
        <w:t>No doubling</w:t>
      </w:r>
      <w:r>
        <w:noBreakHyphen/>
        <w:t>up of criminal liabilities</w:t>
      </w:r>
      <w:bookmarkEnd w:id="247"/>
      <w:bookmarkEnd w:id="248"/>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249" w:name="_Toc117852321"/>
      <w:bookmarkStart w:id="250" w:name="_Toc107469104"/>
      <w:r>
        <w:rPr>
          <w:rStyle w:val="CharSectno"/>
        </w:rPr>
        <w:t>32</w:t>
      </w:r>
      <w:r>
        <w:t>.</w:t>
      </w:r>
      <w:r>
        <w:tab/>
        <w:t>Offences against ACL (WA) are crimes</w:t>
      </w:r>
      <w:bookmarkEnd w:id="249"/>
      <w:bookmarkEnd w:id="250"/>
    </w:p>
    <w:p>
      <w:pPr>
        <w:pStyle w:val="Subsection"/>
      </w:pPr>
      <w:r>
        <w:tab/>
        <w:t>(1)</w:t>
      </w:r>
      <w:r>
        <w:tab/>
        <w:t xml:space="preserve">A reference in this section to a person involved in the commission of an offence against the </w:t>
      </w:r>
      <w:r>
        <w:rPr>
          <w:i/>
        </w:rPr>
        <w:t>Australian Consumer Law (WA)</w:t>
      </w:r>
      <w:r>
        <w:t xml:space="preserve"> is to be read as a reference to a person who — </w:t>
      </w:r>
    </w:p>
    <w:p>
      <w:pPr>
        <w:pStyle w:val="Indenta"/>
      </w:pPr>
      <w:r>
        <w:tab/>
        <w:t>(a)</w:t>
      </w:r>
      <w:r>
        <w:tab/>
        <w:t>has aided, abetted, counselled or procured the commission of the offence; or</w:t>
      </w:r>
    </w:p>
    <w:p>
      <w:pPr>
        <w:pStyle w:val="Indenta"/>
      </w:pPr>
      <w:r>
        <w:tab/>
        <w:t>(b)</w:t>
      </w:r>
      <w:r>
        <w:tab/>
        <w:t>has induced, whether by threats or promises or otherwise, the commission of the offence; or</w:t>
      </w:r>
    </w:p>
    <w:p>
      <w:pPr>
        <w:pStyle w:val="Indenta"/>
      </w:pPr>
      <w:r>
        <w:tab/>
        <w:t>(c)</w:t>
      </w:r>
      <w:r>
        <w:tab/>
        <w:t>has been in any way, directly or indirectly, knowingly concerned in, or party to, the commission of the offence; or</w:t>
      </w:r>
    </w:p>
    <w:p>
      <w:pPr>
        <w:pStyle w:val="Indenta"/>
      </w:pPr>
      <w:r>
        <w:tab/>
        <w:t>(d)</w:t>
      </w:r>
      <w:r>
        <w:tab/>
        <w:t>has conspired with others to effect the commission of the offence; or</w:t>
      </w:r>
    </w:p>
    <w:p>
      <w:pPr>
        <w:pStyle w:val="Indenta"/>
      </w:pPr>
      <w:r>
        <w:tab/>
        <w:t>(e)</w:t>
      </w:r>
      <w:r>
        <w:tab/>
        <w:t>has attempted to commit the offence, or to do any act of a kind referred to in paragraph (a), (b), (c) or (d).</w:t>
      </w:r>
    </w:p>
    <w:p>
      <w:pPr>
        <w:pStyle w:val="Subsection"/>
      </w:pPr>
      <w:r>
        <w:tab/>
        <w:t>(2)</w:t>
      </w:r>
      <w:r>
        <w:tab/>
        <w:t xml:space="preserve">A person who — </w:t>
      </w:r>
    </w:p>
    <w:p>
      <w:pPr>
        <w:pStyle w:val="Indenta"/>
      </w:pPr>
      <w:r>
        <w:tab/>
        <w:t>(a)</w:t>
      </w:r>
      <w:r>
        <w:tab/>
        <w:t xml:space="preserve">commits an offence against the </w:t>
      </w:r>
      <w:r>
        <w:rPr>
          <w:i/>
        </w:rPr>
        <w:t>Australian Consumer Law (WA)</w:t>
      </w:r>
      <w:r>
        <w:t>; or</w:t>
      </w:r>
    </w:p>
    <w:p>
      <w:pPr>
        <w:pStyle w:val="Indenta"/>
      </w:pPr>
      <w:r>
        <w:tab/>
        <w:t>(b)</w:t>
      </w:r>
      <w:r>
        <w:tab/>
        <w:t xml:space="preserve">is involved in the commission of an offence against the </w:t>
      </w:r>
      <w:r>
        <w:rPr>
          <w:i/>
        </w:rPr>
        <w:t>Australian Consumer Law (WA)</w:t>
      </w:r>
      <w:r>
        <w:t>,</w:t>
      </w:r>
    </w:p>
    <w:p>
      <w:pPr>
        <w:pStyle w:val="Subsection"/>
      </w:pPr>
      <w:r>
        <w:tab/>
      </w:r>
      <w:r>
        <w:tab/>
        <w:t>is guilty of a crime.</w:t>
      </w:r>
    </w:p>
    <w:p>
      <w:pPr>
        <w:pStyle w:val="Penstart"/>
      </w:pPr>
      <w:r>
        <w:tab/>
        <w:t xml:space="preserve">Penalty: the penalty set out in the </w:t>
      </w:r>
      <w:r>
        <w:rPr>
          <w:i/>
        </w:rPr>
        <w:t>Australian Consumer Law (WA)</w:t>
      </w:r>
      <w:r>
        <w:t>.</w:t>
      </w:r>
    </w:p>
    <w:p>
      <w:pPr>
        <w:pStyle w:val="Penstart"/>
      </w:pPr>
      <w:r>
        <w:tab/>
        <w:t xml:space="preserve">Summary conviction penalty: the lesser of a fine of $36 000 or the maximum penalty provided by the </w:t>
      </w:r>
      <w:r>
        <w:rPr>
          <w:i/>
        </w:rPr>
        <w:t>Australian Consumer Law (WA)</w:t>
      </w:r>
      <w:r>
        <w:t xml:space="preserve"> for the offence.</w:t>
      </w:r>
    </w:p>
    <w:p>
      <w:pPr>
        <w:pStyle w:val="Footnotesection"/>
      </w:pPr>
      <w:r>
        <w:tab/>
        <w:t>[Section 32 inserted: No. 11 of 2013 s. 7.]</w:t>
      </w:r>
    </w:p>
    <w:p>
      <w:pPr>
        <w:pStyle w:val="Heading5"/>
        <w:spacing w:before="180"/>
      </w:pPr>
      <w:bookmarkStart w:id="251" w:name="_Toc117852322"/>
      <w:bookmarkStart w:id="252" w:name="_Toc107469105"/>
      <w:r>
        <w:rPr>
          <w:rStyle w:val="CharSectno"/>
        </w:rPr>
        <w:t>33</w:t>
      </w:r>
      <w:r>
        <w:t>.</w:t>
      </w:r>
      <w:r>
        <w:tab/>
        <w:t>Pecuniary penalty proceedings under ACL (WA) s. 224, civil rules of evidence etc. apply</w:t>
      </w:r>
      <w:bookmarkEnd w:id="251"/>
      <w:bookmarkEnd w:id="252"/>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Ednotesection"/>
      </w:pPr>
      <w:r>
        <w:t>[</w:t>
      </w:r>
      <w:r>
        <w:rPr>
          <w:b/>
        </w:rPr>
        <w:t>34</w:t>
      </w:r>
      <w:r>
        <w:rPr>
          <w:b/>
          <w:bCs/>
        </w:rPr>
        <w:t>.</w:t>
      </w:r>
      <w:r>
        <w:tab/>
        <w:t>Deleted: No. 19 of 2016 s. 137.]</w:t>
      </w:r>
    </w:p>
    <w:p>
      <w:pPr>
        <w:pStyle w:val="Heading5"/>
        <w:rPr>
          <w:iCs/>
        </w:rPr>
      </w:pPr>
      <w:bookmarkStart w:id="253" w:name="_Toc117852323"/>
      <w:bookmarkStart w:id="254" w:name="_Toc107469106"/>
      <w:r>
        <w:rPr>
          <w:rStyle w:val="CharSectno"/>
        </w:rPr>
        <w:t>35</w:t>
      </w:r>
      <w:r>
        <w:t>.</w:t>
      </w:r>
      <w:r>
        <w:tab/>
      </w:r>
      <w:r>
        <w:rPr>
          <w:i/>
          <w:iCs/>
        </w:rPr>
        <w:t>Sale of Goods Act 1895</w:t>
      </w:r>
      <w:r>
        <w:rPr>
          <w:iCs/>
        </w:rPr>
        <w:t>, inconsistency with certain provisions of ACL (WA)</w:t>
      </w:r>
      <w:bookmarkEnd w:id="253"/>
      <w:bookmarkEnd w:id="254"/>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r>
        <w:rPr>
          <w:i/>
        </w:rPr>
        <w:t>Sale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r>
        <w:rPr>
          <w:i/>
        </w:rPr>
        <w:t>Sale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rPr>
          <w:del w:id="255" w:author="Master Repository Process" w:date="2022-10-28T18:11:00Z"/>
        </w:rPr>
      </w:pPr>
      <w:ins w:id="256" w:author="Master Repository Process" w:date="2022-10-28T18:11:00Z">
        <w:r>
          <w:t>[</w:t>
        </w:r>
      </w:ins>
      <w:bookmarkStart w:id="257" w:name="_Toc107469107"/>
      <w:r>
        <w:t>36.</w:t>
      </w:r>
      <w:r>
        <w:tab/>
      </w:r>
      <w:del w:id="258" w:author="Master Repository Process" w:date="2022-10-28T18:11:00Z">
        <w:r>
          <w:rPr>
            <w:i/>
          </w:rPr>
          <w:delText>Competition and Consumer Act 2010</w:delText>
        </w:r>
        <w:r>
          <w:delText xml:space="preserve"> (Cwlth) Sch. 2 modified</w:delText>
        </w:r>
        <w:bookmarkEnd w:id="257"/>
      </w:del>
    </w:p>
    <w:p>
      <w:pPr>
        <w:pStyle w:val="Subsection"/>
        <w:rPr>
          <w:del w:id="259" w:author="Master Repository Process" w:date="2022-10-28T18:11:00Z"/>
        </w:rPr>
      </w:pPr>
      <w:del w:id="260" w:author="Master Repository Process" w:date="2022-10-28T18:11:00Z">
        <w:r>
          <w:tab/>
          <w:delText>(1)</w:delText>
        </w:r>
        <w:r>
          <w:tab/>
          <w:delText xml:space="preserve">This section makes the modifications to the text of Schedule 2 to the </w:delText>
        </w:r>
        <w:r>
          <w:rPr>
            <w:i/>
            <w:iCs/>
          </w:rPr>
          <w:delText>Competition and Consumer Act 2010</w:delText>
        </w:r>
        <w:r>
          <w:delText xml:space="preserve"> (Commonwealth), as in force on 1 January 2013, that, together with the regulations referred to in section 19(1)(b), result in the text that section 19(2) applies as the </w:delText>
        </w:r>
        <w:r>
          <w:rPr>
            <w:i/>
            <w:iCs/>
          </w:rPr>
          <w:delText>Australian Consumer Law (WA)</w:delText>
        </w:r>
        <w:r>
          <w:delText>.</w:delText>
        </w:r>
      </w:del>
    </w:p>
    <w:p>
      <w:pPr>
        <w:pStyle w:val="Subsection"/>
        <w:keepNext/>
        <w:rPr>
          <w:del w:id="261" w:author="Master Repository Process" w:date="2022-10-28T18:11:00Z"/>
        </w:rPr>
      </w:pPr>
      <w:del w:id="262" w:author="Master Repository Process" w:date="2022-10-28T18:11:00Z">
        <w:r>
          <w:tab/>
          <w:delText>(2)</w:delText>
        </w:r>
        <w:r>
          <w:tab/>
          <w:delText>In section 73(1) delete paragraphs (b) and (c) and insert:</w:delText>
        </w:r>
      </w:del>
    </w:p>
    <w:p>
      <w:pPr>
        <w:pStyle w:val="BlankOpen"/>
        <w:rPr>
          <w:del w:id="263" w:author="Master Repository Process" w:date="2022-10-28T18:11:00Z"/>
        </w:rPr>
      </w:pPr>
    </w:p>
    <w:p>
      <w:pPr>
        <w:pStyle w:val="Indenta"/>
        <w:rPr>
          <w:del w:id="264" w:author="Master Repository Process" w:date="2022-10-28T18:11:00Z"/>
        </w:rPr>
      </w:pPr>
      <w:del w:id="265" w:author="Master Repository Process" w:date="2022-10-28T18:11:00Z">
        <w:r>
          <w:tab/>
          <w:delText>(b)</w:delText>
        </w:r>
        <w:r>
          <w:tab/>
          <w:delText>on a Saturday:</w:delText>
        </w:r>
      </w:del>
    </w:p>
    <w:p>
      <w:pPr>
        <w:pStyle w:val="Indenti"/>
        <w:rPr>
          <w:del w:id="266" w:author="Master Repository Process" w:date="2022-10-28T18:11:00Z"/>
        </w:rPr>
      </w:pPr>
      <w:del w:id="267" w:author="Master Repository Process" w:date="2022-10-28T18:11:00Z">
        <w:r>
          <w:tab/>
          <w:delText>(i)</w:delText>
        </w:r>
        <w:r>
          <w:tab/>
          <w:delText>between midnight and 9 am; or</w:delText>
        </w:r>
      </w:del>
    </w:p>
    <w:p>
      <w:pPr>
        <w:pStyle w:val="Indenti"/>
        <w:rPr>
          <w:del w:id="268" w:author="Master Repository Process" w:date="2022-10-28T18:11:00Z"/>
        </w:rPr>
      </w:pPr>
      <w:del w:id="269" w:author="Master Repository Process" w:date="2022-10-28T18:11:00Z">
        <w:r>
          <w:tab/>
          <w:delText>(ii)</w:delText>
        </w:r>
        <w:r>
          <w:tab/>
          <w:delText>between 5 pm and midnight; or</w:delText>
        </w:r>
      </w:del>
    </w:p>
    <w:p>
      <w:pPr>
        <w:pStyle w:val="Indenta"/>
        <w:rPr>
          <w:del w:id="270" w:author="Master Repository Process" w:date="2022-10-28T18:11:00Z"/>
        </w:rPr>
      </w:pPr>
      <w:del w:id="271" w:author="Master Repository Process" w:date="2022-10-28T18:11:00Z">
        <w:r>
          <w:tab/>
          <w:delText>(c)</w:delText>
        </w:r>
        <w:r>
          <w:tab/>
          <w:delText>on any other day:</w:delText>
        </w:r>
      </w:del>
    </w:p>
    <w:p>
      <w:pPr>
        <w:pStyle w:val="Indenti"/>
        <w:rPr>
          <w:del w:id="272" w:author="Master Repository Process" w:date="2022-10-28T18:11:00Z"/>
        </w:rPr>
      </w:pPr>
      <w:del w:id="273" w:author="Master Repository Process" w:date="2022-10-28T18:11:00Z">
        <w:r>
          <w:tab/>
          <w:delText>(i)</w:delText>
        </w:r>
        <w:r>
          <w:tab/>
          <w:delText>between midnight and 9 am; or</w:delText>
        </w:r>
      </w:del>
    </w:p>
    <w:p>
      <w:pPr>
        <w:pStyle w:val="Indenti"/>
        <w:rPr>
          <w:del w:id="274" w:author="Master Repository Process" w:date="2022-10-28T18:11:00Z"/>
        </w:rPr>
      </w:pPr>
      <w:del w:id="275" w:author="Master Repository Process" w:date="2022-10-28T18:11:00Z">
        <w:r>
          <w:tab/>
          <w:delText>(ii)</w:delText>
        </w:r>
        <w:r>
          <w:tab/>
          <w:delText>between 8 pm and midnight.</w:delText>
        </w:r>
      </w:del>
    </w:p>
    <w:p>
      <w:pPr>
        <w:pStyle w:val="BlankClose"/>
        <w:rPr>
          <w:del w:id="276" w:author="Master Repository Process" w:date="2022-10-28T18:11:00Z"/>
        </w:rPr>
      </w:pPr>
    </w:p>
    <w:p>
      <w:pPr>
        <w:pStyle w:val="Subsection"/>
        <w:rPr>
          <w:del w:id="277" w:author="Master Repository Process" w:date="2022-10-28T18:11:00Z"/>
        </w:rPr>
      </w:pPr>
      <w:del w:id="278" w:author="Master Repository Process" w:date="2022-10-28T18:11:00Z">
        <w:r>
          <w:tab/>
          <w:delText>(3)</w:delText>
        </w:r>
        <w:r>
          <w:tab/>
          <w:delText>In section 170(1) delete paragraphs (b) and (c) and insert:</w:delText>
        </w:r>
      </w:del>
    </w:p>
    <w:p>
      <w:pPr>
        <w:pStyle w:val="BlankOpen"/>
        <w:rPr>
          <w:del w:id="279" w:author="Master Repository Process" w:date="2022-10-28T18:11:00Z"/>
        </w:rPr>
      </w:pPr>
    </w:p>
    <w:p>
      <w:pPr>
        <w:pStyle w:val="Indenta"/>
        <w:rPr>
          <w:del w:id="280" w:author="Master Repository Process" w:date="2022-10-28T18:11:00Z"/>
        </w:rPr>
      </w:pPr>
      <w:del w:id="281" w:author="Master Repository Process" w:date="2022-10-28T18:11:00Z">
        <w:r>
          <w:tab/>
          <w:delText>(b)</w:delText>
        </w:r>
        <w:r>
          <w:tab/>
          <w:delText>on a Saturday:</w:delText>
        </w:r>
      </w:del>
    </w:p>
    <w:p>
      <w:pPr>
        <w:pStyle w:val="Indenti"/>
        <w:rPr>
          <w:del w:id="282" w:author="Master Repository Process" w:date="2022-10-28T18:11:00Z"/>
        </w:rPr>
      </w:pPr>
      <w:del w:id="283" w:author="Master Repository Process" w:date="2022-10-28T18:11:00Z">
        <w:r>
          <w:tab/>
          <w:delText>(i)</w:delText>
        </w:r>
        <w:r>
          <w:tab/>
          <w:delText>between midnight and 9 am; or</w:delText>
        </w:r>
      </w:del>
    </w:p>
    <w:p>
      <w:pPr>
        <w:pStyle w:val="Indenti"/>
        <w:rPr>
          <w:del w:id="284" w:author="Master Repository Process" w:date="2022-10-28T18:11:00Z"/>
        </w:rPr>
      </w:pPr>
      <w:del w:id="285" w:author="Master Repository Process" w:date="2022-10-28T18:11:00Z">
        <w:r>
          <w:tab/>
          <w:delText>(ii)</w:delText>
        </w:r>
        <w:r>
          <w:tab/>
          <w:delText>between 5 pm and midnight; or</w:delText>
        </w:r>
      </w:del>
    </w:p>
    <w:p>
      <w:pPr>
        <w:pStyle w:val="Indenta"/>
        <w:rPr>
          <w:del w:id="286" w:author="Master Repository Process" w:date="2022-10-28T18:11:00Z"/>
        </w:rPr>
      </w:pPr>
      <w:del w:id="287" w:author="Master Repository Process" w:date="2022-10-28T18:11:00Z">
        <w:r>
          <w:tab/>
          <w:delText>(c)</w:delText>
        </w:r>
        <w:r>
          <w:tab/>
          <w:delText>on any other day:</w:delText>
        </w:r>
      </w:del>
    </w:p>
    <w:p>
      <w:pPr>
        <w:pStyle w:val="Indenti"/>
        <w:rPr>
          <w:del w:id="288" w:author="Master Repository Process" w:date="2022-10-28T18:11:00Z"/>
        </w:rPr>
      </w:pPr>
      <w:del w:id="289" w:author="Master Repository Process" w:date="2022-10-28T18:11:00Z">
        <w:r>
          <w:tab/>
          <w:delText>(i)</w:delText>
        </w:r>
        <w:r>
          <w:tab/>
          <w:delText>between midnight and 9 am; or</w:delText>
        </w:r>
      </w:del>
    </w:p>
    <w:p>
      <w:pPr>
        <w:pStyle w:val="Indenti"/>
        <w:rPr>
          <w:del w:id="290" w:author="Master Repository Process" w:date="2022-10-28T18:11:00Z"/>
        </w:rPr>
      </w:pPr>
      <w:del w:id="291" w:author="Master Repository Process" w:date="2022-10-28T18:11:00Z">
        <w:r>
          <w:tab/>
          <w:delText>(ii)</w:delText>
        </w:r>
        <w:r>
          <w:tab/>
          <w:delText>between 8 pm and midnight.</w:delText>
        </w:r>
      </w:del>
    </w:p>
    <w:p>
      <w:pPr>
        <w:pStyle w:val="BlankClose"/>
        <w:rPr>
          <w:del w:id="292" w:author="Master Repository Process" w:date="2022-10-28T18:11:00Z"/>
        </w:rPr>
      </w:pPr>
    </w:p>
    <w:p>
      <w:pPr>
        <w:pStyle w:val="Footnotesection"/>
        <w:rPr>
          <w:del w:id="293" w:author="Master Repository Process" w:date="2022-10-28T18:11:00Z"/>
        </w:rPr>
      </w:pPr>
      <w:del w:id="294" w:author="Master Repository Process" w:date="2022-10-28T18:11:00Z">
        <w:r>
          <w:tab/>
          <w:delText>[Section 36 amended</w:delText>
        </w:r>
      </w:del>
      <w:ins w:id="295" w:author="Master Repository Process" w:date="2022-10-28T18:11:00Z">
        <w:r>
          <w:t>Deleted</w:t>
        </w:r>
      </w:ins>
      <w:r>
        <w:t>: No. </w:t>
      </w:r>
      <w:del w:id="296" w:author="Master Repository Process" w:date="2022-10-28T18:11:00Z">
        <w:r>
          <w:delText>11</w:delText>
        </w:r>
      </w:del>
      <w:ins w:id="297" w:author="Master Repository Process" w:date="2022-10-28T18:11:00Z">
        <w:r>
          <w:t>34</w:t>
        </w:r>
      </w:ins>
      <w:r>
        <w:t xml:space="preserve"> of</w:t>
      </w:r>
      <w:del w:id="298" w:author="Master Repository Process" w:date="2022-10-28T18:11:00Z">
        <w:r>
          <w:delText xml:space="preserve"> 2013</w:delText>
        </w:r>
      </w:del>
      <w:ins w:id="299" w:author="Master Repository Process" w:date="2022-10-28T18:11:00Z">
        <w:r>
          <w:t> 2022</w:t>
        </w:r>
      </w:ins>
      <w:r>
        <w:t xml:space="preserve"> s. </w:t>
      </w:r>
      <w:del w:id="300" w:author="Master Repository Process" w:date="2022-10-28T18:11:00Z">
        <w:r>
          <w:delText>8.]</w:delText>
        </w:r>
      </w:del>
    </w:p>
    <w:p>
      <w:pPr>
        <w:pStyle w:val="Ednotesection"/>
      </w:pPr>
      <w:del w:id="301" w:author="Master Repository Process" w:date="2022-10-28T18:11:00Z">
        <w:r>
          <w:tab/>
          <w:delText>[The effect of section 36(2) and (3) is altered by the Fair Trading (Permitted Calling Hours) Regulations 2014</w:delText>
        </w:r>
        <w:r>
          <w:rPr>
            <w:i w:val="0"/>
            <w:vertAlign w:val="superscript"/>
          </w:rPr>
          <w:delText> 2</w:delText>
        </w:r>
      </w:del>
      <w:ins w:id="302" w:author="Master Repository Process" w:date="2022-10-28T18:11:00Z">
        <w:r>
          <w:t>7</w:t>
        </w:r>
      </w:ins>
      <w:r>
        <w:t>.]</w:t>
      </w:r>
    </w:p>
    <w:p>
      <w:pPr>
        <w:pStyle w:val="Heading3"/>
      </w:pPr>
      <w:bookmarkStart w:id="303" w:name="_Toc117775061"/>
      <w:bookmarkStart w:id="304" w:name="_Toc117776461"/>
      <w:bookmarkStart w:id="305" w:name="_Toc117851714"/>
      <w:bookmarkStart w:id="306" w:name="_Toc117852324"/>
      <w:bookmarkStart w:id="307" w:name="_Toc107326276"/>
      <w:bookmarkStart w:id="308" w:name="_Toc107326881"/>
      <w:bookmarkStart w:id="309" w:name="_Toc107469108"/>
      <w:r>
        <w:rPr>
          <w:rStyle w:val="CharDivNo"/>
        </w:rPr>
        <w:t>Division 6</w:t>
      </w:r>
      <w:r>
        <w:t> — </w:t>
      </w:r>
      <w:r>
        <w:rPr>
          <w:rStyle w:val="CharDivText"/>
        </w:rPr>
        <w:t>Transitional</w:t>
      </w:r>
      <w:bookmarkEnd w:id="303"/>
      <w:bookmarkEnd w:id="304"/>
      <w:bookmarkEnd w:id="305"/>
      <w:bookmarkEnd w:id="306"/>
      <w:bookmarkEnd w:id="307"/>
      <w:bookmarkEnd w:id="308"/>
      <w:bookmarkEnd w:id="309"/>
    </w:p>
    <w:p>
      <w:pPr>
        <w:pStyle w:val="Heading5"/>
      </w:pPr>
      <w:bookmarkStart w:id="310" w:name="_Toc117852325"/>
      <w:bookmarkStart w:id="311" w:name="_Toc107469109"/>
      <w:r>
        <w:rPr>
          <w:rStyle w:val="CharSectno"/>
        </w:rPr>
        <w:t>37</w:t>
      </w:r>
      <w:r>
        <w:t>.</w:t>
      </w:r>
      <w:r>
        <w:tab/>
        <w:t>Certain injunction proceedings pending at 1 Jan 2011</w:t>
      </w:r>
      <w:bookmarkEnd w:id="310"/>
      <w:bookmarkEnd w:id="311"/>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312" w:name="_Toc117852326"/>
      <w:bookmarkStart w:id="313" w:name="_Toc107469110"/>
      <w:r>
        <w:rPr>
          <w:rStyle w:val="CharSectno"/>
        </w:rPr>
        <w:t>38</w:t>
      </w:r>
      <w:r>
        <w:t>.</w:t>
      </w:r>
      <w:r>
        <w:tab/>
        <w:t>ACL (WA) Part 2-3 (unfair contract terms), application of to contracts made on or after 1 Jan 2011</w:t>
      </w:r>
      <w:bookmarkEnd w:id="312"/>
      <w:bookmarkEnd w:id="313"/>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314" w:name="_Toc117852327"/>
      <w:bookmarkStart w:id="315" w:name="_Toc107469111"/>
      <w:r>
        <w:rPr>
          <w:rStyle w:val="CharSectno"/>
        </w:rPr>
        <w:t>39</w:t>
      </w:r>
      <w:r>
        <w:t>.</w:t>
      </w:r>
      <w:r>
        <w:tab/>
        <w:t>ACL (WA) Part 3-2 Div. 2 (unsolicited consumer agreements), application of to contracts made before 1 Jan 2011 etc.</w:t>
      </w:r>
      <w:bookmarkEnd w:id="314"/>
      <w:bookmarkEnd w:id="315"/>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316" w:name="_Toc117852328"/>
      <w:bookmarkStart w:id="317" w:name="_Toc107469112"/>
      <w:r>
        <w:rPr>
          <w:rStyle w:val="CharSectno"/>
        </w:rPr>
        <w:t>40</w:t>
      </w:r>
      <w:r>
        <w:t>.</w:t>
      </w:r>
      <w:r>
        <w:tab/>
        <w:t>ACL (WA) s. 101 (requests for itemised bills), application of for services supplied before 1 Jan 2011</w:t>
      </w:r>
      <w:bookmarkEnd w:id="316"/>
      <w:bookmarkEnd w:id="317"/>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318" w:name="_Toc117852329"/>
      <w:bookmarkStart w:id="319" w:name="_Toc107469113"/>
      <w:r>
        <w:rPr>
          <w:rStyle w:val="CharSectno"/>
        </w:rPr>
        <w:t>41</w:t>
      </w:r>
      <w:r>
        <w:t>.</w:t>
      </w:r>
      <w:r>
        <w:tab/>
        <w:t>ACL (WA) s. 224(4)(c), interpretation of</w:t>
      </w:r>
      <w:bookmarkEnd w:id="318"/>
      <w:bookmarkEnd w:id="319"/>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320" w:name="_Toc117775067"/>
      <w:bookmarkStart w:id="321" w:name="_Toc117776467"/>
      <w:bookmarkStart w:id="322" w:name="_Toc117851720"/>
      <w:bookmarkStart w:id="323" w:name="_Toc117852330"/>
      <w:bookmarkStart w:id="324" w:name="_Toc107326282"/>
      <w:bookmarkStart w:id="325" w:name="_Toc107326887"/>
      <w:bookmarkStart w:id="326" w:name="_Toc107469114"/>
      <w:r>
        <w:rPr>
          <w:rStyle w:val="CharPartNo"/>
        </w:rPr>
        <w:t>Part 4</w:t>
      </w:r>
      <w:r>
        <w:t> — </w:t>
      </w:r>
      <w:r>
        <w:rPr>
          <w:rStyle w:val="CharPartText"/>
        </w:rPr>
        <w:t>Codes of practice</w:t>
      </w:r>
      <w:bookmarkEnd w:id="320"/>
      <w:bookmarkEnd w:id="321"/>
      <w:bookmarkEnd w:id="322"/>
      <w:bookmarkEnd w:id="323"/>
      <w:bookmarkEnd w:id="324"/>
      <w:bookmarkEnd w:id="325"/>
      <w:bookmarkEnd w:id="326"/>
    </w:p>
    <w:p>
      <w:pPr>
        <w:pStyle w:val="Heading3"/>
      </w:pPr>
      <w:bookmarkStart w:id="327" w:name="_Toc117775068"/>
      <w:bookmarkStart w:id="328" w:name="_Toc117776468"/>
      <w:bookmarkStart w:id="329" w:name="_Toc117851721"/>
      <w:bookmarkStart w:id="330" w:name="_Toc117852331"/>
      <w:bookmarkStart w:id="331" w:name="_Toc107326283"/>
      <w:bookmarkStart w:id="332" w:name="_Toc107326888"/>
      <w:bookmarkStart w:id="333" w:name="_Toc107469115"/>
      <w:r>
        <w:rPr>
          <w:rStyle w:val="CharDivNo"/>
        </w:rPr>
        <w:t>Division 1</w:t>
      </w:r>
      <w:r>
        <w:t> — </w:t>
      </w:r>
      <w:r>
        <w:rPr>
          <w:rStyle w:val="CharDivText"/>
        </w:rPr>
        <w:t>Preliminary</w:t>
      </w:r>
      <w:bookmarkEnd w:id="327"/>
      <w:bookmarkEnd w:id="328"/>
      <w:bookmarkEnd w:id="329"/>
      <w:bookmarkEnd w:id="330"/>
      <w:bookmarkEnd w:id="331"/>
      <w:bookmarkEnd w:id="332"/>
      <w:bookmarkEnd w:id="333"/>
    </w:p>
    <w:p>
      <w:pPr>
        <w:pStyle w:val="Heading5"/>
      </w:pPr>
      <w:bookmarkStart w:id="334" w:name="_Toc117852332"/>
      <w:bookmarkStart w:id="335" w:name="_Toc107469116"/>
      <w:r>
        <w:rPr>
          <w:rStyle w:val="CharSectno"/>
        </w:rPr>
        <w:t>42</w:t>
      </w:r>
      <w:r>
        <w:t>.</w:t>
      </w:r>
      <w:r>
        <w:tab/>
        <w:t>Outline of this Part</w:t>
      </w:r>
      <w:bookmarkEnd w:id="334"/>
      <w:bookmarkEnd w:id="335"/>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336" w:name="_Toc117852333"/>
      <w:bookmarkStart w:id="337" w:name="_Toc107469117"/>
      <w:r>
        <w:rPr>
          <w:rStyle w:val="CharSectno"/>
        </w:rPr>
        <w:t>43</w:t>
      </w:r>
      <w:r>
        <w:t>.</w:t>
      </w:r>
      <w:r>
        <w:tab/>
        <w:t>Term used: code of practice</w:t>
      </w:r>
      <w:bookmarkEnd w:id="336"/>
      <w:bookmarkEnd w:id="337"/>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338" w:name="_Toc117775071"/>
      <w:bookmarkStart w:id="339" w:name="_Toc117776471"/>
      <w:bookmarkStart w:id="340" w:name="_Toc117851724"/>
      <w:bookmarkStart w:id="341" w:name="_Toc117852334"/>
      <w:bookmarkStart w:id="342" w:name="_Toc107326286"/>
      <w:bookmarkStart w:id="343" w:name="_Toc107326891"/>
      <w:bookmarkStart w:id="344" w:name="_Toc107469118"/>
      <w:r>
        <w:rPr>
          <w:rStyle w:val="CharDivNo"/>
        </w:rPr>
        <w:t>Division 2</w:t>
      </w:r>
      <w:r>
        <w:t> — </w:t>
      </w:r>
      <w:r>
        <w:rPr>
          <w:rStyle w:val="CharDivText"/>
        </w:rPr>
        <w:t>Development and implementation of codes of practice</w:t>
      </w:r>
      <w:bookmarkEnd w:id="338"/>
      <w:bookmarkEnd w:id="339"/>
      <w:bookmarkEnd w:id="340"/>
      <w:bookmarkEnd w:id="341"/>
      <w:bookmarkEnd w:id="342"/>
      <w:bookmarkEnd w:id="343"/>
      <w:bookmarkEnd w:id="344"/>
    </w:p>
    <w:p>
      <w:pPr>
        <w:pStyle w:val="Heading5"/>
      </w:pPr>
      <w:bookmarkStart w:id="345" w:name="_Toc117852335"/>
      <w:bookmarkStart w:id="346" w:name="_Toc107469119"/>
      <w:r>
        <w:rPr>
          <w:rStyle w:val="CharSectno"/>
        </w:rPr>
        <w:t>44</w:t>
      </w:r>
      <w:r>
        <w:t>.</w:t>
      </w:r>
      <w:r>
        <w:tab/>
        <w:t>Draft codes of practice, preparation of</w:t>
      </w:r>
      <w:bookmarkEnd w:id="345"/>
      <w:bookmarkEnd w:id="346"/>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347" w:name="_Toc117852336"/>
      <w:bookmarkStart w:id="348" w:name="_Toc107469120"/>
      <w:r>
        <w:rPr>
          <w:rStyle w:val="CharSectno"/>
        </w:rPr>
        <w:t>45</w:t>
      </w:r>
      <w:r>
        <w:t>.</w:t>
      </w:r>
      <w:r>
        <w:tab/>
        <w:t>Regulations prescribing code of practice</w:t>
      </w:r>
      <w:bookmarkEnd w:id="347"/>
      <w:bookmarkEnd w:id="348"/>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349" w:name="_Toc117852337"/>
      <w:bookmarkStart w:id="350" w:name="_Toc107469121"/>
      <w:r>
        <w:rPr>
          <w:rStyle w:val="CharSectno"/>
        </w:rPr>
        <w:t>46</w:t>
      </w:r>
      <w:r>
        <w:t>.</w:t>
      </w:r>
      <w:r>
        <w:tab/>
        <w:t>Interim code of practice, regulations may prescribe</w:t>
      </w:r>
      <w:bookmarkEnd w:id="349"/>
      <w:bookmarkEnd w:id="350"/>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351" w:name="_Toc117775075"/>
      <w:bookmarkStart w:id="352" w:name="_Toc117776475"/>
      <w:bookmarkStart w:id="353" w:name="_Toc117851728"/>
      <w:bookmarkStart w:id="354" w:name="_Toc117852338"/>
      <w:bookmarkStart w:id="355" w:name="_Toc107326290"/>
      <w:bookmarkStart w:id="356" w:name="_Toc107326895"/>
      <w:bookmarkStart w:id="357" w:name="_Toc107469122"/>
      <w:r>
        <w:rPr>
          <w:rStyle w:val="CharDivNo"/>
        </w:rPr>
        <w:t>Division 3</w:t>
      </w:r>
      <w:r>
        <w:t> — </w:t>
      </w:r>
      <w:r>
        <w:rPr>
          <w:rStyle w:val="CharDivText"/>
        </w:rPr>
        <w:t>Enforcement of codes of practice</w:t>
      </w:r>
      <w:bookmarkEnd w:id="351"/>
      <w:bookmarkEnd w:id="352"/>
      <w:bookmarkEnd w:id="353"/>
      <w:bookmarkEnd w:id="354"/>
      <w:bookmarkEnd w:id="355"/>
      <w:bookmarkEnd w:id="356"/>
      <w:bookmarkEnd w:id="357"/>
    </w:p>
    <w:p>
      <w:pPr>
        <w:pStyle w:val="Heading5"/>
      </w:pPr>
      <w:bookmarkStart w:id="358" w:name="_Toc117852339"/>
      <w:bookmarkStart w:id="359" w:name="_Toc107469123"/>
      <w:r>
        <w:rPr>
          <w:rStyle w:val="CharSectno"/>
        </w:rPr>
        <w:t>47</w:t>
      </w:r>
      <w:r>
        <w:t>.</w:t>
      </w:r>
      <w:r>
        <w:tab/>
        <w:t>SAT’s powers to deal with contraventions of prescribed code of practice</w:t>
      </w:r>
      <w:bookmarkEnd w:id="358"/>
      <w:bookmarkEnd w:id="359"/>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360" w:name="_Toc117852340"/>
      <w:bookmarkStart w:id="361" w:name="_Toc107469124"/>
      <w:r>
        <w:rPr>
          <w:rStyle w:val="CharSectno"/>
        </w:rPr>
        <w:t>48</w:t>
      </w:r>
      <w:r>
        <w:t>.</w:t>
      </w:r>
      <w:r>
        <w:tab/>
        <w:t>Commissioner may take or defend, or assume the conduct or defence of, proceedings relating to contravention of code of practice</w:t>
      </w:r>
      <w:bookmarkEnd w:id="360"/>
      <w:bookmarkEnd w:id="361"/>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pPr>
      <w:r>
        <w:tab/>
        <w:t>(ii)</w:t>
      </w:r>
      <w:r>
        <w:tab/>
        <w:t xml:space="preserve">that it is in the public interest that — </w:t>
      </w:r>
    </w:p>
    <w:p>
      <w:pPr>
        <w:pStyle w:val="IndentI0"/>
      </w:pPr>
      <w:r>
        <w:tab/>
        <w:t>(I)</w:t>
      </w:r>
      <w:r>
        <w:tab/>
        <w:t>the Commissioner take or, as the case requires, defend those proceedings on behalf of the complainant; or</w:t>
      </w:r>
    </w:p>
    <w:p>
      <w:pPr>
        <w:pStyle w:val="IndentI0"/>
      </w:pPr>
      <w:r>
        <w:tab/>
        <w:t>(II)</w:t>
      </w:r>
      <w:r>
        <w:tab/>
        <w:t>if proceedings are already being taken or defended by the complainant with respect to the matter — the Commissioner assume the conduct or defence of those proceedings on behalf of the complainant.</w:t>
      </w:r>
    </w:p>
    <w:p>
      <w:pPr>
        <w:pStyle w:val="Subsection"/>
      </w:pPr>
      <w:r>
        <w:tab/>
        <w:t>(2)</w:t>
      </w:r>
      <w:r>
        <w:tab/>
        <w:t>If this section applies, the Commissioner may take, defend or assume the conduct or defence of those proceedings on behalf of, and in the name of, the complainant.</w:t>
      </w:r>
    </w:p>
    <w:p>
      <w:pPr>
        <w:pStyle w:val="Subsection"/>
        <w:spacing w:before="120"/>
      </w:pPr>
      <w:r>
        <w:tab/>
        <w:t>(3)</w:t>
      </w:r>
      <w:r>
        <w:tab/>
        <w:t xml:space="preserve">The Commissioner must not take, defend or assume the conduct or defence of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Footnotesection"/>
      </w:pPr>
      <w:r>
        <w:tab/>
        <w:t>[Section 48 amended: No. 11 of 2013 s. 9.]</w:t>
      </w:r>
    </w:p>
    <w:p>
      <w:pPr>
        <w:pStyle w:val="Heading5"/>
        <w:pageBreakBefore/>
        <w:spacing w:before="0"/>
      </w:pPr>
      <w:bookmarkStart w:id="362" w:name="_Toc117852341"/>
      <w:bookmarkStart w:id="363" w:name="_Toc107469125"/>
      <w:r>
        <w:rPr>
          <w:rStyle w:val="CharSectno"/>
        </w:rPr>
        <w:t>49</w:t>
      </w:r>
      <w:r>
        <w:t>.</w:t>
      </w:r>
      <w:r>
        <w:tab/>
        <w:t>Provisions for proceedings Commissioner institutes, defends or assumes conduct or defence of</w:t>
      </w:r>
      <w:bookmarkEnd w:id="362"/>
      <w:bookmarkEnd w:id="363"/>
    </w:p>
    <w:p>
      <w:pPr>
        <w:pStyle w:val="Subsection"/>
        <w:spacing w:before="120"/>
      </w:pPr>
      <w:r>
        <w:tab/>
        <w:t>(1)</w:t>
      </w:r>
      <w:r>
        <w:tab/>
        <w:t xml:space="preserve">The following provisions apply in relation to any proceedings the Commissioner institutes, defends or assumes the conduct or defence of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49 amended: No. 11 of 2013 s. 10.]</w:t>
      </w:r>
    </w:p>
    <w:p>
      <w:pPr>
        <w:pStyle w:val="Heading5"/>
      </w:pPr>
      <w:bookmarkStart w:id="364" w:name="_Toc117852342"/>
      <w:bookmarkStart w:id="365" w:name="_Toc107469126"/>
      <w:r>
        <w:rPr>
          <w:rStyle w:val="CharSectno"/>
        </w:rPr>
        <w:t>50</w:t>
      </w:r>
      <w:r>
        <w:t>.</w:t>
      </w:r>
      <w:r>
        <w:tab/>
        <w:t>No doubling</w:t>
      </w:r>
      <w:r>
        <w:noBreakHyphen/>
        <w:t>up of liabilities</w:t>
      </w:r>
      <w:bookmarkEnd w:id="364"/>
      <w:bookmarkEnd w:id="365"/>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366" w:name="_Toc117852343"/>
      <w:bookmarkStart w:id="367" w:name="_Toc107469127"/>
      <w:r>
        <w:rPr>
          <w:rStyle w:val="CharSectno"/>
        </w:rPr>
        <w:t>51</w:t>
      </w:r>
      <w:r>
        <w:t>.</w:t>
      </w:r>
      <w:r>
        <w:tab/>
        <w:t>Action taken for breach of code of practice doesn’t preclude other civil action</w:t>
      </w:r>
      <w:bookmarkEnd w:id="366"/>
      <w:bookmarkEnd w:id="367"/>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368" w:name="_Toc117852344"/>
      <w:bookmarkStart w:id="369" w:name="_Toc107469128"/>
      <w:r>
        <w:rPr>
          <w:rStyle w:val="CharSectno"/>
        </w:rPr>
        <w:t>52</w:t>
      </w:r>
      <w:r>
        <w:t>.</w:t>
      </w:r>
      <w:r>
        <w:tab/>
        <w:t>Transitional provisions for codes of practice prescribed before 1 Jan 2011</w:t>
      </w:r>
      <w:bookmarkEnd w:id="368"/>
      <w:bookmarkEnd w:id="369"/>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370" w:name="_Toc117852345"/>
      <w:bookmarkStart w:id="371" w:name="_Toc107469129"/>
      <w:r>
        <w:rPr>
          <w:rStyle w:val="CharSectno"/>
        </w:rPr>
        <w:t>53</w:t>
      </w:r>
      <w:r>
        <w:t>.</w:t>
      </w:r>
      <w:r>
        <w:tab/>
        <w:t xml:space="preserve">Transitional provisions for undertakings under </w:t>
      </w:r>
      <w:r>
        <w:rPr>
          <w:i/>
          <w:iCs/>
        </w:rPr>
        <w:t>Fair Trading Act 1987</w:t>
      </w:r>
      <w:r>
        <w:t xml:space="preserve"> s. 44</w:t>
      </w:r>
      <w:bookmarkEnd w:id="370"/>
      <w:bookmarkEnd w:id="371"/>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ageBreakBefore/>
        <w:spacing w:before="0"/>
      </w:pPr>
      <w:bookmarkStart w:id="372" w:name="_Toc117852346"/>
      <w:bookmarkStart w:id="373" w:name="_Toc107469130"/>
      <w:r>
        <w:rPr>
          <w:rStyle w:val="CharSectno"/>
        </w:rPr>
        <w:t>54</w:t>
      </w:r>
      <w:r>
        <w:t>.</w:t>
      </w:r>
      <w:r>
        <w:tab/>
        <w:t>Transitional provisions for contraventions of code of practice before 1 Jan 2011</w:t>
      </w:r>
      <w:bookmarkEnd w:id="372"/>
      <w:bookmarkEnd w:id="373"/>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374" w:name="_Toc117775084"/>
      <w:bookmarkStart w:id="375" w:name="_Toc117776484"/>
      <w:bookmarkStart w:id="376" w:name="_Toc117851737"/>
      <w:bookmarkStart w:id="377" w:name="_Toc117852347"/>
      <w:bookmarkStart w:id="378" w:name="_Toc107326299"/>
      <w:bookmarkStart w:id="379" w:name="_Toc107326904"/>
      <w:bookmarkStart w:id="380" w:name="_Toc107469131"/>
      <w:r>
        <w:rPr>
          <w:rStyle w:val="CharPartNo"/>
        </w:rPr>
        <w:t>Part 5</w:t>
      </w:r>
      <w:r>
        <w:t> — </w:t>
      </w:r>
      <w:r>
        <w:rPr>
          <w:rStyle w:val="CharPartText"/>
        </w:rPr>
        <w:t>Administrative provisions</w:t>
      </w:r>
      <w:bookmarkEnd w:id="374"/>
      <w:bookmarkEnd w:id="375"/>
      <w:bookmarkEnd w:id="376"/>
      <w:bookmarkEnd w:id="377"/>
      <w:bookmarkEnd w:id="378"/>
      <w:bookmarkEnd w:id="379"/>
      <w:bookmarkEnd w:id="380"/>
    </w:p>
    <w:p>
      <w:pPr>
        <w:pStyle w:val="Heading3"/>
      </w:pPr>
      <w:bookmarkStart w:id="381" w:name="_Toc117775085"/>
      <w:bookmarkStart w:id="382" w:name="_Toc117776485"/>
      <w:bookmarkStart w:id="383" w:name="_Toc117851738"/>
      <w:bookmarkStart w:id="384" w:name="_Toc117852348"/>
      <w:bookmarkStart w:id="385" w:name="_Toc107326300"/>
      <w:bookmarkStart w:id="386" w:name="_Toc107326905"/>
      <w:bookmarkStart w:id="387" w:name="_Toc107469132"/>
      <w:r>
        <w:rPr>
          <w:rStyle w:val="CharDivNo"/>
        </w:rPr>
        <w:t>Division 1</w:t>
      </w:r>
      <w:r>
        <w:t> — </w:t>
      </w:r>
      <w:r>
        <w:rPr>
          <w:rStyle w:val="CharDivText"/>
        </w:rPr>
        <w:t>Commissioner</w:t>
      </w:r>
      <w:bookmarkEnd w:id="381"/>
      <w:bookmarkEnd w:id="382"/>
      <w:bookmarkEnd w:id="383"/>
      <w:bookmarkEnd w:id="384"/>
      <w:bookmarkEnd w:id="385"/>
      <w:bookmarkEnd w:id="386"/>
      <w:bookmarkEnd w:id="387"/>
    </w:p>
    <w:p>
      <w:pPr>
        <w:pStyle w:val="Heading5"/>
      </w:pPr>
      <w:bookmarkStart w:id="388" w:name="_Toc117852349"/>
      <w:bookmarkStart w:id="389" w:name="_Toc107469133"/>
      <w:r>
        <w:rPr>
          <w:rStyle w:val="CharSectno"/>
        </w:rPr>
        <w:t>55</w:t>
      </w:r>
      <w:r>
        <w:t>.</w:t>
      </w:r>
      <w:r>
        <w:tab/>
        <w:t>Commissioner, designation and title of</w:t>
      </w:r>
      <w:bookmarkEnd w:id="388"/>
      <w:bookmarkEnd w:id="389"/>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390" w:name="_Toc117852350"/>
      <w:bookmarkStart w:id="391" w:name="_Toc107469134"/>
      <w:r>
        <w:rPr>
          <w:rStyle w:val="CharSectno"/>
        </w:rPr>
        <w:t>56</w:t>
      </w:r>
      <w:r>
        <w:t>.</w:t>
      </w:r>
      <w:r>
        <w:tab/>
        <w:t>General functions of Commissioner</w:t>
      </w:r>
      <w:bookmarkEnd w:id="390"/>
      <w:bookmarkEnd w:id="391"/>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392" w:name="_Toc117852351"/>
      <w:bookmarkStart w:id="393" w:name="_Toc107469135"/>
      <w:r>
        <w:rPr>
          <w:rStyle w:val="CharSectno"/>
        </w:rPr>
        <w:t>57A</w:t>
      </w:r>
      <w:r>
        <w:t>.</w:t>
      </w:r>
      <w:r>
        <w:tab/>
        <w:t>Licensing and regulatory functions of Commissioner</w:t>
      </w:r>
      <w:bookmarkEnd w:id="392"/>
      <w:bookmarkEnd w:id="393"/>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 57A inserted: No. 58 of 2010 s. 4.]</w:t>
      </w:r>
    </w:p>
    <w:p>
      <w:pPr>
        <w:pStyle w:val="Heading5"/>
      </w:pPr>
      <w:bookmarkStart w:id="394" w:name="_Toc117852352"/>
      <w:bookmarkStart w:id="395" w:name="_Toc107469136"/>
      <w:r>
        <w:rPr>
          <w:rStyle w:val="CharSectno"/>
        </w:rPr>
        <w:t>57</w:t>
      </w:r>
      <w:r>
        <w:t>.</w:t>
      </w:r>
      <w:r>
        <w:tab/>
        <w:t>Warnings and information, Commissioner may issue</w:t>
      </w:r>
      <w:bookmarkEnd w:id="394"/>
      <w:bookmarkEnd w:id="395"/>
      <w:r>
        <w:t xml:space="preserve"> </w:t>
      </w:r>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396" w:name="_Toc117852353"/>
      <w:bookmarkStart w:id="397" w:name="_Toc107469137"/>
      <w:r>
        <w:rPr>
          <w:rStyle w:val="CharSectno"/>
        </w:rPr>
        <w:t>58</w:t>
      </w:r>
      <w:r>
        <w:t>.</w:t>
      </w:r>
      <w:r>
        <w:tab/>
        <w:t>Instituting, defending or assuming conduct or defence of legal proceedings on behalf of consumers or businesses</w:t>
      </w:r>
      <w:bookmarkEnd w:id="396"/>
      <w:bookmarkEnd w:id="397"/>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defend or assume the conduct or defence of legal proceedings on behalf of the consumer;</w:t>
      </w:r>
    </w:p>
    <w:p>
      <w:pPr>
        <w:pStyle w:val="Indenta"/>
      </w:pPr>
      <w:r>
        <w:tab/>
      </w:r>
      <w:r>
        <w:tab/>
        <w:t>or</w:t>
      </w:r>
    </w:p>
    <w:p>
      <w:pPr>
        <w:pStyle w:val="Indenta"/>
      </w:pPr>
      <w:r>
        <w:tab/>
        <w:t>(b)</w:t>
      </w:r>
      <w:r>
        <w:tab/>
        <w:t>the Commissioner is satisfied that it is proper to institute, defend or assume the conduct or defence of legal proceedings on behalf of a business in relation to the supply or possible supply of goods or services in trade or commerce because a matter of public interest is involved.</w:t>
      </w:r>
    </w:p>
    <w:p>
      <w:pPr>
        <w:pStyle w:val="Subsection"/>
        <w:keepNext/>
      </w:pPr>
      <w:r>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or assume the conduct or defence of proceedings already commenced by or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 or assume the conduct or defence of proceedings already commenced by or against the business.</w:t>
      </w:r>
    </w:p>
    <w:p>
      <w:pPr>
        <w:pStyle w:val="Subsection"/>
      </w:pPr>
      <w:r>
        <w:tab/>
        <w:t>(3)</w:t>
      </w:r>
      <w:r>
        <w:tab/>
        <w:t xml:space="preserve">The Commissioner must not institute, defend or assume the conduct or defence of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keepNext/>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defend or assume the conduct or defence of legal proceedings on behalf of a business under subsection (1)(b); and</w:t>
      </w:r>
    </w:p>
    <w:p>
      <w:pPr>
        <w:pStyle w:val="Indenta"/>
      </w:pPr>
      <w:r>
        <w:tab/>
        <w:t>(b)</w:t>
      </w:r>
      <w:r>
        <w:tab/>
        <w:t>instituting, defending or assuming the conduct or defence of those proceedings; and</w:t>
      </w:r>
    </w:p>
    <w:p>
      <w:pPr>
        <w:pStyle w:val="Indenta"/>
      </w:pPr>
      <w:r>
        <w:tab/>
        <w:t>(c)</w:t>
      </w:r>
      <w:r>
        <w:tab/>
        <w:t>conducting those proceedings.</w:t>
      </w:r>
    </w:p>
    <w:p>
      <w:pPr>
        <w:pStyle w:val="Subsection"/>
      </w:pPr>
      <w:r>
        <w:tab/>
        <w:t>(5)</w:t>
      </w:r>
      <w:r>
        <w:tab/>
        <w:t>Nothing in subsection (4) limits Part 6.</w:t>
      </w:r>
    </w:p>
    <w:p>
      <w:pPr>
        <w:pStyle w:val="Footnotesection"/>
      </w:pPr>
      <w:r>
        <w:tab/>
        <w:t>[Section 58 amended: No. 11 of 2013 s. 11.]</w:t>
      </w:r>
    </w:p>
    <w:p>
      <w:pPr>
        <w:pStyle w:val="Heading5"/>
      </w:pPr>
      <w:bookmarkStart w:id="398" w:name="_Toc117852354"/>
      <w:bookmarkStart w:id="399" w:name="_Toc107469138"/>
      <w:r>
        <w:rPr>
          <w:rStyle w:val="CharSectno"/>
        </w:rPr>
        <w:t>59</w:t>
      </w:r>
      <w:r>
        <w:t>.</w:t>
      </w:r>
      <w:r>
        <w:tab/>
        <w:t>Provisions for proceedings Commissioner institutes, defends or assumes conduct or defence of</w:t>
      </w:r>
      <w:bookmarkEnd w:id="398"/>
      <w:bookmarkEnd w:id="399"/>
    </w:p>
    <w:p>
      <w:pPr>
        <w:pStyle w:val="Subsection"/>
      </w:pPr>
      <w:r>
        <w:tab/>
        <w:t>(1)</w:t>
      </w:r>
      <w:r>
        <w:tab/>
        <w:t xml:space="preserve">The following provisions apply in relation to any proceedings the Commissioner institutes, defends or assumes the conduct or defence of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59 amended: No. 11 of 2013 s. 12.]</w:t>
      </w:r>
    </w:p>
    <w:p>
      <w:pPr>
        <w:pStyle w:val="Heading5"/>
      </w:pPr>
      <w:bookmarkStart w:id="400" w:name="_Toc117852355"/>
      <w:bookmarkStart w:id="401" w:name="_Toc107469139"/>
      <w:r>
        <w:rPr>
          <w:rStyle w:val="CharSectno"/>
        </w:rPr>
        <w:t>60</w:t>
      </w:r>
      <w:r>
        <w:t>.</w:t>
      </w:r>
      <w:r>
        <w:tab/>
        <w:t>Delegation by Commissioner</w:t>
      </w:r>
      <w:bookmarkEnd w:id="400"/>
      <w:bookmarkEnd w:id="401"/>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402" w:name="_Toc117852356"/>
      <w:bookmarkStart w:id="403" w:name="_Toc107469140"/>
      <w:r>
        <w:rPr>
          <w:rStyle w:val="CharSectno"/>
        </w:rPr>
        <w:t>61</w:t>
      </w:r>
      <w:r>
        <w:t>.</w:t>
      </w:r>
      <w:r>
        <w:tab/>
        <w:t>Judicial notice of Commissioner’s signature etc.</w:t>
      </w:r>
      <w:bookmarkEnd w:id="402"/>
      <w:bookmarkEnd w:id="403"/>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404" w:name="_Toc117775094"/>
      <w:bookmarkStart w:id="405" w:name="_Toc117776494"/>
      <w:bookmarkStart w:id="406" w:name="_Toc117851747"/>
      <w:bookmarkStart w:id="407" w:name="_Toc117852357"/>
      <w:bookmarkStart w:id="408" w:name="_Toc107326309"/>
      <w:bookmarkStart w:id="409" w:name="_Toc107326914"/>
      <w:bookmarkStart w:id="410" w:name="_Toc107469141"/>
      <w:r>
        <w:rPr>
          <w:rStyle w:val="CharDivNo"/>
        </w:rPr>
        <w:t>Division 2</w:t>
      </w:r>
      <w:r>
        <w:t> — </w:t>
      </w:r>
      <w:r>
        <w:rPr>
          <w:rStyle w:val="CharDivText"/>
        </w:rPr>
        <w:t>Offence</w:t>
      </w:r>
      <w:bookmarkEnd w:id="404"/>
      <w:bookmarkEnd w:id="405"/>
      <w:bookmarkEnd w:id="406"/>
      <w:bookmarkEnd w:id="407"/>
      <w:bookmarkEnd w:id="408"/>
      <w:bookmarkEnd w:id="409"/>
      <w:bookmarkEnd w:id="410"/>
    </w:p>
    <w:p>
      <w:pPr>
        <w:pStyle w:val="Heading5"/>
      </w:pPr>
      <w:bookmarkStart w:id="411" w:name="_Toc117852358"/>
      <w:bookmarkStart w:id="412" w:name="_Toc107469142"/>
      <w:r>
        <w:rPr>
          <w:rStyle w:val="CharSectno"/>
        </w:rPr>
        <w:t>62</w:t>
      </w:r>
      <w:r>
        <w:t>.</w:t>
      </w:r>
      <w:r>
        <w:tab/>
        <w:t>Advertisements not to imply approval by consumer affairs authority</w:t>
      </w:r>
      <w:bookmarkEnd w:id="411"/>
      <w:bookmarkEnd w:id="412"/>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keepLines w:val="0"/>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keepNext/>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spacing w:before="100"/>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r>
        <w:tab/>
        <w:t>[Section 62 amended: No. 58 of 2010 s. 5.]</w:t>
      </w:r>
    </w:p>
    <w:p>
      <w:pPr>
        <w:pStyle w:val="Heading3"/>
        <w:spacing w:before="260"/>
      </w:pPr>
      <w:bookmarkStart w:id="413" w:name="_Toc117775096"/>
      <w:bookmarkStart w:id="414" w:name="_Toc117776496"/>
      <w:bookmarkStart w:id="415" w:name="_Toc117851749"/>
      <w:bookmarkStart w:id="416" w:name="_Toc117852359"/>
      <w:bookmarkStart w:id="417" w:name="_Toc107326311"/>
      <w:bookmarkStart w:id="418" w:name="_Toc107326916"/>
      <w:bookmarkStart w:id="419" w:name="_Toc107469143"/>
      <w:r>
        <w:rPr>
          <w:rStyle w:val="CharDivNo"/>
        </w:rPr>
        <w:t>Division 3</w:t>
      </w:r>
      <w:r>
        <w:t> — </w:t>
      </w:r>
      <w:r>
        <w:rPr>
          <w:rStyle w:val="CharDivText"/>
        </w:rPr>
        <w:t>Advisory committees</w:t>
      </w:r>
      <w:bookmarkEnd w:id="413"/>
      <w:bookmarkEnd w:id="414"/>
      <w:bookmarkEnd w:id="415"/>
      <w:bookmarkEnd w:id="416"/>
      <w:bookmarkEnd w:id="417"/>
      <w:bookmarkEnd w:id="418"/>
      <w:bookmarkEnd w:id="419"/>
    </w:p>
    <w:p>
      <w:pPr>
        <w:pStyle w:val="Footnoteheading"/>
      </w:pPr>
      <w:r>
        <w:tab/>
        <w:t>[Heading inserted: No. 58 of 2010 s. 6.]</w:t>
      </w:r>
    </w:p>
    <w:p>
      <w:pPr>
        <w:pStyle w:val="Heading4"/>
      </w:pPr>
      <w:bookmarkStart w:id="420" w:name="_Toc117775097"/>
      <w:bookmarkStart w:id="421" w:name="_Toc117776497"/>
      <w:bookmarkStart w:id="422" w:name="_Toc117851750"/>
      <w:bookmarkStart w:id="423" w:name="_Toc117852360"/>
      <w:bookmarkStart w:id="424" w:name="_Toc107326312"/>
      <w:bookmarkStart w:id="425" w:name="_Toc107326917"/>
      <w:bookmarkStart w:id="426" w:name="_Toc107469144"/>
      <w:r>
        <w:t>Subdivision 1 — Property Industry Advisory Committee</w:t>
      </w:r>
      <w:bookmarkEnd w:id="420"/>
      <w:bookmarkEnd w:id="421"/>
      <w:bookmarkEnd w:id="422"/>
      <w:bookmarkEnd w:id="423"/>
      <w:bookmarkEnd w:id="424"/>
      <w:bookmarkEnd w:id="425"/>
      <w:bookmarkEnd w:id="426"/>
    </w:p>
    <w:p>
      <w:pPr>
        <w:pStyle w:val="Footnoteheading"/>
      </w:pPr>
      <w:r>
        <w:tab/>
        <w:t>[Heading inserted: No. 58 of 2010 s. 6.]</w:t>
      </w:r>
    </w:p>
    <w:p>
      <w:pPr>
        <w:pStyle w:val="Heading5"/>
        <w:spacing w:before="240"/>
      </w:pPr>
      <w:bookmarkStart w:id="427" w:name="_Toc117852361"/>
      <w:bookmarkStart w:id="428" w:name="_Toc107469145"/>
      <w:r>
        <w:rPr>
          <w:rStyle w:val="CharSectno"/>
        </w:rPr>
        <w:t>63A</w:t>
      </w:r>
      <w:r>
        <w:t>.</w:t>
      </w:r>
      <w:r>
        <w:tab/>
        <w:t>Committee established</w:t>
      </w:r>
      <w:bookmarkEnd w:id="427"/>
      <w:bookmarkEnd w:id="428"/>
    </w:p>
    <w:p>
      <w:pPr>
        <w:pStyle w:val="Subsection"/>
      </w:pPr>
      <w:r>
        <w:tab/>
      </w:r>
      <w:r>
        <w:tab/>
        <w:t>A committee called the Property Industry Advisory Committee is established.</w:t>
      </w:r>
    </w:p>
    <w:p>
      <w:pPr>
        <w:pStyle w:val="Footnotesection"/>
      </w:pPr>
      <w:r>
        <w:tab/>
        <w:t>[Section 63A inserted: No. 58 of 2010 s. 6.]</w:t>
      </w:r>
    </w:p>
    <w:p>
      <w:pPr>
        <w:pStyle w:val="Heading5"/>
        <w:spacing w:before="240"/>
      </w:pPr>
      <w:bookmarkStart w:id="429" w:name="_Toc117852362"/>
      <w:bookmarkStart w:id="430" w:name="_Toc107469146"/>
      <w:r>
        <w:rPr>
          <w:rStyle w:val="CharSectno"/>
        </w:rPr>
        <w:t>63B</w:t>
      </w:r>
      <w:r>
        <w:t>.</w:t>
      </w:r>
      <w:r>
        <w:tab/>
        <w:t>Membership</w:t>
      </w:r>
      <w:bookmarkEnd w:id="429"/>
      <w:bookmarkEnd w:id="430"/>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keepNext/>
      </w:pPr>
      <w:r>
        <w:tab/>
        <w:t>(2)</w:t>
      </w:r>
      <w:r>
        <w:tab/>
        <w:t>The Minister must appoint a Committee member to be the Chairperson.</w:t>
      </w:r>
    </w:p>
    <w:p>
      <w:pPr>
        <w:pStyle w:val="Footnotesection"/>
        <w:ind w:left="890" w:hanging="890"/>
      </w:pPr>
      <w:r>
        <w:tab/>
        <w:t>[Section 63B inserted: No. 58 of 2010 s. 6; amended: No. 26 of 2019 s. 5.]</w:t>
      </w:r>
    </w:p>
    <w:p>
      <w:pPr>
        <w:pStyle w:val="Heading5"/>
      </w:pPr>
      <w:bookmarkStart w:id="431" w:name="_Toc117852363"/>
      <w:bookmarkStart w:id="432" w:name="_Toc107469147"/>
      <w:r>
        <w:rPr>
          <w:rStyle w:val="CharSectno"/>
        </w:rPr>
        <w:t>63C</w:t>
      </w:r>
      <w:r>
        <w:t>.</w:t>
      </w:r>
      <w:r>
        <w:tab/>
        <w:t>Functions</w:t>
      </w:r>
      <w:bookmarkEnd w:id="431"/>
      <w:bookmarkEnd w:id="432"/>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the provision by the Commissioner of education, information and advice to consumers and to the real estate, settlement and land valuation industries in Western Australia;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 63C inserted: No. 58 of 2010 s. 6.]</w:t>
      </w:r>
    </w:p>
    <w:p>
      <w:pPr>
        <w:pStyle w:val="Heading5"/>
      </w:pPr>
      <w:bookmarkStart w:id="433" w:name="_Toc117852364"/>
      <w:bookmarkStart w:id="434" w:name="_Toc107469148"/>
      <w:r>
        <w:rPr>
          <w:rStyle w:val="CharSectno"/>
        </w:rPr>
        <w:t>63D</w:t>
      </w:r>
      <w:r>
        <w:t>.</w:t>
      </w:r>
      <w:r>
        <w:tab/>
        <w:t>Procedure</w:t>
      </w:r>
      <w:bookmarkEnd w:id="433"/>
      <w:bookmarkEnd w:id="434"/>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63D inserted: No. 58 of 2010 s. 6.]</w:t>
      </w:r>
    </w:p>
    <w:p>
      <w:pPr>
        <w:pStyle w:val="Heading4"/>
        <w:keepNext w:val="0"/>
      </w:pPr>
      <w:bookmarkStart w:id="435" w:name="_Toc117775102"/>
      <w:bookmarkStart w:id="436" w:name="_Toc117776502"/>
      <w:bookmarkStart w:id="437" w:name="_Toc117851755"/>
      <w:bookmarkStart w:id="438" w:name="_Toc117852365"/>
      <w:bookmarkStart w:id="439" w:name="_Toc107326317"/>
      <w:bookmarkStart w:id="440" w:name="_Toc107326922"/>
      <w:bookmarkStart w:id="441" w:name="_Toc107469149"/>
      <w:r>
        <w:t>Subdivision 2 — Motor Vehicle Industry Advisory Committee</w:t>
      </w:r>
      <w:bookmarkEnd w:id="435"/>
      <w:bookmarkEnd w:id="436"/>
      <w:bookmarkEnd w:id="437"/>
      <w:bookmarkEnd w:id="438"/>
      <w:bookmarkEnd w:id="439"/>
      <w:bookmarkEnd w:id="440"/>
      <w:bookmarkEnd w:id="441"/>
    </w:p>
    <w:p>
      <w:pPr>
        <w:pStyle w:val="Footnoteheading"/>
      </w:pPr>
      <w:r>
        <w:tab/>
        <w:t>[Heading inserted: No. 58 of 2010 s. 6.]</w:t>
      </w:r>
    </w:p>
    <w:p>
      <w:pPr>
        <w:pStyle w:val="Heading5"/>
        <w:keepNext w:val="0"/>
        <w:keepLines w:val="0"/>
      </w:pPr>
      <w:bookmarkStart w:id="442" w:name="_Toc117852366"/>
      <w:bookmarkStart w:id="443" w:name="_Toc107469150"/>
      <w:r>
        <w:rPr>
          <w:rStyle w:val="CharSectno"/>
        </w:rPr>
        <w:t>63E</w:t>
      </w:r>
      <w:r>
        <w:t>.</w:t>
      </w:r>
      <w:r>
        <w:tab/>
        <w:t>Committee established</w:t>
      </w:r>
      <w:bookmarkEnd w:id="442"/>
      <w:bookmarkEnd w:id="443"/>
    </w:p>
    <w:p>
      <w:pPr>
        <w:pStyle w:val="Subsection"/>
      </w:pPr>
      <w:r>
        <w:tab/>
      </w:r>
      <w:r>
        <w:tab/>
        <w:t>A committee called the Motor Vehicle Industry Advisory Committee is established.</w:t>
      </w:r>
    </w:p>
    <w:p>
      <w:pPr>
        <w:pStyle w:val="Footnotesection"/>
        <w:keepLines w:val="0"/>
      </w:pPr>
      <w:r>
        <w:tab/>
        <w:t>[Section 63E inserted: No. 58 of 2010 s. 6.]</w:t>
      </w:r>
    </w:p>
    <w:p>
      <w:pPr>
        <w:pStyle w:val="Heading5"/>
      </w:pPr>
      <w:bookmarkStart w:id="444" w:name="_Toc117852367"/>
      <w:bookmarkStart w:id="445" w:name="_Toc107469151"/>
      <w:r>
        <w:rPr>
          <w:rStyle w:val="CharSectno"/>
        </w:rPr>
        <w:t>63F</w:t>
      </w:r>
      <w:r>
        <w:t>.</w:t>
      </w:r>
      <w:r>
        <w:tab/>
        <w:t>Membership</w:t>
      </w:r>
      <w:bookmarkEnd w:id="444"/>
      <w:bookmarkEnd w:id="445"/>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The Minister must appoint a Committee member to be the Chairperson.</w:t>
      </w:r>
    </w:p>
    <w:p>
      <w:pPr>
        <w:pStyle w:val="Footnotesection"/>
      </w:pPr>
      <w:r>
        <w:tab/>
        <w:t>[Section 63F inserted: No. 58 of 2010 s. 6; amended: No. 26 of 2019 s. 6.]</w:t>
      </w:r>
    </w:p>
    <w:p>
      <w:pPr>
        <w:pStyle w:val="Heading5"/>
      </w:pPr>
      <w:bookmarkStart w:id="446" w:name="_Toc117852368"/>
      <w:bookmarkStart w:id="447" w:name="_Toc107469152"/>
      <w:r>
        <w:rPr>
          <w:rStyle w:val="CharSectno"/>
        </w:rPr>
        <w:t>63G</w:t>
      </w:r>
      <w:r>
        <w:t>.</w:t>
      </w:r>
      <w:r>
        <w:tab/>
        <w:t>Functions</w:t>
      </w:r>
      <w:bookmarkEnd w:id="446"/>
      <w:bookmarkEnd w:id="447"/>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the provision by the Commissioner of education, information and advice to consumers and to the motor vehicle dealing and repair industry in Western Australia; and</w:t>
      </w:r>
    </w:p>
    <w:p>
      <w:pPr>
        <w:pStyle w:val="Indenta"/>
        <w:keepNext/>
      </w:pPr>
      <w:r>
        <w:tab/>
        <w:t>(c)</w:t>
      </w:r>
      <w:r>
        <w:tab/>
        <w:t>any matter referred to the Committee by the Minister or the Commissioner.</w:t>
      </w:r>
    </w:p>
    <w:p>
      <w:pPr>
        <w:pStyle w:val="Footnotesection"/>
      </w:pPr>
      <w:r>
        <w:tab/>
        <w:t>[Section 63G inserted: No. 58 of 2010 s. 6.]</w:t>
      </w:r>
    </w:p>
    <w:p>
      <w:pPr>
        <w:pStyle w:val="Heading5"/>
      </w:pPr>
      <w:bookmarkStart w:id="448" w:name="_Toc117852369"/>
      <w:bookmarkStart w:id="449" w:name="_Toc107469153"/>
      <w:r>
        <w:rPr>
          <w:rStyle w:val="CharSectno"/>
        </w:rPr>
        <w:t>63H</w:t>
      </w:r>
      <w:r>
        <w:t>.</w:t>
      </w:r>
      <w:r>
        <w:tab/>
        <w:t>Procedure</w:t>
      </w:r>
      <w:bookmarkEnd w:id="448"/>
      <w:bookmarkEnd w:id="449"/>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63H inserted: No. 58 of 2010 s. 6.]</w:t>
      </w:r>
    </w:p>
    <w:p>
      <w:pPr>
        <w:pStyle w:val="Heading4"/>
      </w:pPr>
      <w:bookmarkStart w:id="450" w:name="_Toc117775107"/>
      <w:bookmarkStart w:id="451" w:name="_Toc117776507"/>
      <w:bookmarkStart w:id="452" w:name="_Toc117851760"/>
      <w:bookmarkStart w:id="453" w:name="_Toc117852370"/>
      <w:bookmarkStart w:id="454" w:name="_Toc107326322"/>
      <w:bookmarkStart w:id="455" w:name="_Toc107326927"/>
      <w:bookmarkStart w:id="456" w:name="_Toc107469154"/>
      <w:r>
        <w:t>Subdivision 3 — Consumer Advisory Committee</w:t>
      </w:r>
      <w:bookmarkEnd w:id="450"/>
      <w:bookmarkEnd w:id="451"/>
      <w:bookmarkEnd w:id="452"/>
      <w:bookmarkEnd w:id="453"/>
      <w:bookmarkEnd w:id="454"/>
      <w:bookmarkEnd w:id="455"/>
      <w:bookmarkEnd w:id="456"/>
    </w:p>
    <w:p>
      <w:pPr>
        <w:pStyle w:val="Footnoteheading"/>
      </w:pPr>
      <w:r>
        <w:tab/>
        <w:t>[Heading inserted: No. 58 of 2010 s. 6.]</w:t>
      </w:r>
    </w:p>
    <w:p>
      <w:pPr>
        <w:pStyle w:val="Heading5"/>
      </w:pPr>
      <w:bookmarkStart w:id="457" w:name="_Toc117852371"/>
      <w:bookmarkStart w:id="458" w:name="_Toc107469155"/>
      <w:r>
        <w:rPr>
          <w:rStyle w:val="CharSectno"/>
        </w:rPr>
        <w:t>63I</w:t>
      </w:r>
      <w:r>
        <w:t>.</w:t>
      </w:r>
      <w:r>
        <w:tab/>
        <w:t>Committee established</w:t>
      </w:r>
      <w:bookmarkEnd w:id="457"/>
      <w:bookmarkEnd w:id="458"/>
    </w:p>
    <w:p>
      <w:pPr>
        <w:pStyle w:val="Subsection"/>
      </w:pPr>
      <w:r>
        <w:tab/>
      </w:r>
      <w:r>
        <w:tab/>
        <w:t>A committee called the Consumer Advisory Committee is established.</w:t>
      </w:r>
    </w:p>
    <w:p>
      <w:pPr>
        <w:pStyle w:val="Footnotesection"/>
      </w:pPr>
      <w:r>
        <w:tab/>
        <w:t>[Section 63I inserted: No. 58 of 2010 s. 6.]</w:t>
      </w:r>
    </w:p>
    <w:p>
      <w:pPr>
        <w:pStyle w:val="Heading5"/>
      </w:pPr>
      <w:bookmarkStart w:id="459" w:name="_Toc117852372"/>
      <w:bookmarkStart w:id="460" w:name="_Toc107469156"/>
      <w:r>
        <w:rPr>
          <w:rStyle w:val="CharSectno"/>
        </w:rPr>
        <w:t>63J</w:t>
      </w:r>
      <w:r>
        <w:t>.</w:t>
      </w:r>
      <w:r>
        <w:tab/>
        <w:t>Membership</w:t>
      </w:r>
      <w:bookmarkEnd w:id="459"/>
      <w:bookmarkEnd w:id="460"/>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The Minister must appoint a Committee member to be the Chairperson.</w:t>
      </w:r>
    </w:p>
    <w:p>
      <w:pPr>
        <w:pStyle w:val="Footnotesection"/>
      </w:pPr>
      <w:r>
        <w:tab/>
        <w:t>[Section 63J inserted: No. 58 of 2010 s. 6; amended: No. 26 of 2019 s. 7.]</w:t>
      </w:r>
    </w:p>
    <w:p>
      <w:pPr>
        <w:pStyle w:val="Heading5"/>
      </w:pPr>
      <w:bookmarkStart w:id="461" w:name="_Toc117852373"/>
      <w:bookmarkStart w:id="462" w:name="_Toc107469157"/>
      <w:r>
        <w:rPr>
          <w:rStyle w:val="CharSectno"/>
        </w:rPr>
        <w:t>63K</w:t>
      </w:r>
      <w:r>
        <w:t>.</w:t>
      </w:r>
      <w:r>
        <w:tab/>
        <w:t>Functions</w:t>
      </w:r>
      <w:bookmarkEnd w:id="461"/>
      <w:bookmarkEnd w:id="462"/>
    </w:p>
    <w:p>
      <w:pPr>
        <w:pStyle w:val="Subsection"/>
        <w:keepNext/>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 63K inserted: No. 58 of 2010 s. 6.]</w:t>
      </w:r>
    </w:p>
    <w:p>
      <w:pPr>
        <w:pStyle w:val="Heading5"/>
      </w:pPr>
      <w:bookmarkStart w:id="463" w:name="_Toc117852374"/>
      <w:bookmarkStart w:id="464" w:name="_Toc107469158"/>
      <w:r>
        <w:rPr>
          <w:rStyle w:val="CharSectno"/>
        </w:rPr>
        <w:t>63L</w:t>
      </w:r>
      <w:r>
        <w:t>.</w:t>
      </w:r>
      <w:r>
        <w:tab/>
        <w:t>Procedure</w:t>
      </w:r>
      <w:bookmarkEnd w:id="463"/>
      <w:bookmarkEnd w:id="464"/>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63L inserted: No. 58 of 2010 s. 6.]</w:t>
      </w:r>
    </w:p>
    <w:p>
      <w:pPr>
        <w:pStyle w:val="Heading4"/>
      </w:pPr>
      <w:bookmarkStart w:id="465" w:name="_Toc117775112"/>
      <w:bookmarkStart w:id="466" w:name="_Toc117776512"/>
      <w:bookmarkStart w:id="467" w:name="_Toc117851765"/>
      <w:bookmarkStart w:id="468" w:name="_Toc117852375"/>
      <w:bookmarkStart w:id="469" w:name="_Toc107326327"/>
      <w:bookmarkStart w:id="470" w:name="_Toc107326932"/>
      <w:bookmarkStart w:id="471" w:name="_Toc107469159"/>
      <w:r>
        <w:t>Subdivision 4 — Regulations prescribing committee procedures, etc.</w:t>
      </w:r>
      <w:bookmarkEnd w:id="465"/>
      <w:bookmarkEnd w:id="466"/>
      <w:bookmarkEnd w:id="467"/>
      <w:bookmarkEnd w:id="468"/>
      <w:bookmarkEnd w:id="469"/>
      <w:bookmarkEnd w:id="470"/>
      <w:bookmarkEnd w:id="471"/>
    </w:p>
    <w:p>
      <w:pPr>
        <w:pStyle w:val="Footnoteheading"/>
      </w:pPr>
      <w:r>
        <w:tab/>
        <w:t>[Heading inserted: No. 58 of 2010 s. 6.]</w:t>
      </w:r>
    </w:p>
    <w:p>
      <w:pPr>
        <w:pStyle w:val="Heading5"/>
      </w:pPr>
      <w:bookmarkStart w:id="472" w:name="_Toc117852376"/>
      <w:bookmarkStart w:id="473" w:name="_Toc107469160"/>
      <w:r>
        <w:rPr>
          <w:rStyle w:val="CharSectno"/>
        </w:rPr>
        <w:t>63M</w:t>
      </w:r>
      <w:r>
        <w:t>.</w:t>
      </w:r>
      <w:r>
        <w:tab/>
        <w:t>Regulations</w:t>
      </w:r>
      <w:bookmarkEnd w:id="472"/>
      <w:bookmarkEnd w:id="473"/>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 63M inserted: No. 58 of 2010 s. 6.]</w:t>
      </w:r>
    </w:p>
    <w:p>
      <w:pPr>
        <w:pStyle w:val="Heading2"/>
      </w:pPr>
      <w:bookmarkStart w:id="474" w:name="_Toc117775114"/>
      <w:bookmarkStart w:id="475" w:name="_Toc117776514"/>
      <w:bookmarkStart w:id="476" w:name="_Toc117851767"/>
      <w:bookmarkStart w:id="477" w:name="_Toc117852377"/>
      <w:bookmarkStart w:id="478" w:name="_Toc107326329"/>
      <w:bookmarkStart w:id="479" w:name="_Toc107326934"/>
      <w:bookmarkStart w:id="480" w:name="_Toc107469161"/>
      <w:r>
        <w:rPr>
          <w:rStyle w:val="CharPartNo"/>
        </w:rPr>
        <w:t>Part 6</w:t>
      </w:r>
      <w:r>
        <w:t> — </w:t>
      </w:r>
      <w:r>
        <w:rPr>
          <w:rStyle w:val="CharPartText"/>
        </w:rPr>
        <w:t>Investigation and enforcement</w:t>
      </w:r>
      <w:bookmarkEnd w:id="474"/>
      <w:bookmarkEnd w:id="475"/>
      <w:bookmarkEnd w:id="476"/>
      <w:bookmarkEnd w:id="477"/>
      <w:bookmarkEnd w:id="478"/>
      <w:bookmarkEnd w:id="479"/>
      <w:bookmarkEnd w:id="480"/>
    </w:p>
    <w:p>
      <w:pPr>
        <w:pStyle w:val="Heading3"/>
      </w:pPr>
      <w:bookmarkStart w:id="481" w:name="_Toc117775115"/>
      <w:bookmarkStart w:id="482" w:name="_Toc117776515"/>
      <w:bookmarkStart w:id="483" w:name="_Toc117851768"/>
      <w:bookmarkStart w:id="484" w:name="_Toc117852378"/>
      <w:bookmarkStart w:id="485" w:name="_Toc107326330"/>
      <w:bookmarkStart w:id="486" w:name="_Toc107326935"/>
      <w:bookmarkStart w:id="487" w:name="_Toc107469162"/>
      <w:r>
        <w:rPr>
          <w:rStyle w:val="CharDivNo"/>
        </w:rPr>
        <w:t>Division 1</w:t>
      </w:r>
      <w:r>
        <w:t> — </w:t>
      </w:r>
      <w:r>
        <w:rPr>
          <w:rStyle w:val="CharDivText"/>
        </w:rPr>
        <w:t>Preliminary</w:t>
      </w:r>
      <w:bookmarkEnd w:id="481"/>
      <w:bookmarkEnd w:id="482"/>
      <w:bookmarkEnd w:id="483"/>
      <w:bookmarkEnd w:id="484"/>
      <w:bookmarkEnd w:id="485"/>
      <w:bookmarkEnd w:id="486"/>
      <w:bookmarkEnd w:id="487"/>
    </w:p>
    <w:p>
      <w:pPr>
        <w:pStyle w:val="Footnoteheading"/>
      </w:pPr>
      <w:r>
        <w:tab/>
        <w:t>[Heading inserted: No. 23 of 2014 s. 10.]</w:t>
      </w:r>
    </w:p>
    <w:p>
      <w:pPr>
        <w:pStyle w:val="Heading5"/>
        <w:spacing w:before="180"/>
      </w:pPr>
      <w:bookmarkStart w:id="488" w:name="_Toc117852379"/>
      <w:bookmarkStart w:id="489" w:name="_Toc107469163"/>
      <w:r>
        <w:rPr>
          <w:rStyle w:val="CharSectno"/>
        </w:rPr>
        <w:t>63</w:t>
      </w:r>
      <w:r>
        <w:t>.</w:t>
      </w:r>
      <w:r>
        <w:tab/>
        <w:t>Terms used</w:t>
      </w:r>
      <w:bookmarkEnd w:id="488"/>
      <w:bookmarkEnd w:id="489"/>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Footnotesection"/>
      </w:pPr>
      <w:r>
        <w:tab/>
        <w:t>[Section 63 amended: No. 58 of 2010 s. 7; No. 8 of 2012 s. 102.]</w:t>
      </w:r>
    </w:p>
    <w:p>
      <w:pPr>
        <w:pStyle w:val="Heading5"/>
      </w:pPr>
      <w:bookmarkStart w:id="490" w:name="_Toc117852380"/>
      <w:bookmarkStart w:id="491" w:name="_Toc107469164"/>
      <w:r>
        <w:rPr>
          <w:rStyle w:val="CharSectno"/>
        </w:rPr>
        <w:t>64A</w:t>
      </w:r>
      <w:r>
        <w:t>.</w:t>
      </w:r>
      <w:r>
        <w:tab/>
        <w:t xml:space="preserve">Authorised persons cannot be public officers under </w:t>
      </w:r>
      <w:r>
        <w:rPr>
          <w:i/>
        </w:rPr>
        <w:t>Criminal Investigation Act 2006</w:t>
      </w:r>
      <w:bookmarkEnd w:id="490"/>
      <w:bookmarkEnd w:id="491"/>
    </w:p>
    <w:p>
      <w:pPr>
        <w:pStyle w:val="Subsection"/>
      </w:pPr>
      <w:r>
        <w:tab/>
      </w:r>
      <w:r>
        <w:tab/>
        <w:t xml:space="preserve">The office held by an authorised person cannot be prescribed by an Act or regulations under the </w:t>
      </w:r>
      <w:r>
        <w:rPr>
          <w:i/>
        </w:rPr>
        <w:t>Criminal Investigation Act 2006</w:t>
      </w:r>
      <w:r>
        <w:t xml:space="preserve"> section 9(1)(a).</w:t>
      </w:r>
    </w:p>
    <w:p>
      <w:pPr>
        <w:pStyle w:val="Footnotesection"/>
      </w:pPr>
      <w:r>
        <w:tab/>
        <w:t>[Section 64A inserted: No. 23 of 2014 s. 11.]</w:t>
      </w:r>
    </w:p>
    <w:p>
      <w:pPr>
        <w:pStyle w:val="Heading3"/>
        <w:pageBreakBefore/>
        <w:spacing w:before="0"/>
      </w:pPr>
      <w:bookmarkStart w:id="492" w:name="_Toc117775118"/>
      <w:bookmarkStart w:id="493" w:name="_Toc117776518"/>
      <w:bookmarkStart w:id="494" w:name="_Toc117851771"/>
      <w:bookmarkStart w:id="495" w:name="_Toc117852381"/>
      <w:bookmarkStart w:id="496" w:name="_Toc107326333"/>
      <w:bookmarkStart w:id="497" w:name="_Toc107326938"/>
      <w:bookmarkStart w:id="498" w:name="_Toc107469165"/>
      <w:r>
        <w:rPr>
          <w:rStyle w:val="CharDivNo"/>
        </w:rPr>
        <w:t>Division 2</w:t>
      </w:r>
      <w:r>
        <w:t> — </w:t>
      </w:r>
      <w:r>
        <w:rPr>
          <w:rStyle w:val="CharDivText"/>
        </w:rPr>
        <w:t>Investigators</w:t>
      </w:r>
      <w:bookmarkEnd w:id="492"/>
      <w:bookmarkEnd w:id="493"/>
      <w:bookmarkEnd w:id="494"/>
      <w:bookmarkEnd w:id="495"/>
      <w:bookmarkEnd w:id="496"/>
      <w:bookmarkEnd w:id="497"/>
      <w:bookmarkEnd w:id="498"/>
    </w:p>
    <w:p>
      <w:pPr>
        <w:pStyle w:val="Heading5"/>
        <w:spacing w:before="180"/>
      </w:pPr>
      <w:bookmarkStart w:id="499" w:name="_Toc117852382"/>
      <w:bookmarkStart w:id="500" w:name="_Toc107469166"/>
      <w:r>
        <w:rPr>
          <w:rStyle w:val="CharSectno"/>
        </w:rPr>
        <w:t>64</w:t>
      </w:r>
      <w:r>
        <w:t>.</w:t>
      </w:r>
      <w:r>
        <w:tab/>
        <w:t>Designating people as investigators</w:t>
      </w:r>
      <w:bookmarkEnd w:id="499"/>
      <w:bookmarkEnd w:id="500"/>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501" w:name="_Toc117852383"/>
      <w:bookmarkStart w:id="502" w:name="_Toc107469167"/>
      <w:r>
        <w:rPr>
          <w:rStyle w:val="CharSectno"/>
        </w:rPr>
        <w:t>65</w:t>
      </w:r>
      <w:r>
        <w:t>.</w:t>
      </w:r>
      <w:r>
        <w:tab/>
        <w:t>Certificate of authority of investigator</w:t>
      </w:r>
      <w:bookmarkEnd w:id="501"/>
      <w:bookmarkEnd w:id="502"/>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503" w:name="_Toc117852384"/>
      <w:bookmarkStart w:id="504" w:name="_Toc107469168"/>
      <w:r>
        <w:rPr>
          <w:rStyle w:val="CharSectno"/>
        </w:rPr>
        <w:t>66</w:t>
      </w:r>
      <w:r>
        <w:t>.</w:t>
      </w:r>
      <w:r>
        <w:tab/>
        <w:t>Certificate of authority to be produced on demand</w:t>
      </w:r>
      <w:bookmarkEnd w:id="503"/>
      <w:bookmarkEnd w:id="504"/>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505" w:name="_Toc117852385"/>
      <w:bookmarkStart w:id="506" w:name="_Toc107469169"/>
      <w:r>
        <w:rPr>
          <w:rStyle w:val="CharSectno"/>
        </w:rPr>
        <w:t>67</w:t>
      </w:r>
      <w:r>
        <w:t>.</w:t>
      </w:r>
      <w:r>
        <w:tab/>
        <w:t>Persons assisting investigators</w:t>
      </w:r>
      <w:bookmarkEnd w:id="505"/>
      <w:bookmarkEnd w:id="506"/>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507" w:name="_Toc117775123"/>
      <w:bookmarkStart w:id="508" w:name="_Toc117776523"/>
      <w:bookmarkStart w:id="509" w:name="_Toc117851776"/>
      <w:bookmarkStart w:id="510" w:name="_Toc117852386"/>
      <w:bookmarkStart w:id="511" w:name="_Toc107326338"/>
      <w:bookmarkStart w:id="512" w:name="_Toc107326943"/>
      <w:bookmarkStart w:id="513" w:name="_Toc107469170"/>
      <w:r>
        <w:rPr>
          <w:rStyle w:val="CharDivNo"/>
        </w:rPr>
        <w:t>Division 3</w:t>
      </w:r>
      <w:r>
        <w:t> — </w:t>
      </w:r>
      <w:r>
        <w:rPr>
          <w:rStyle w:val="CharDivText"/>
        </w:rPr>
        <w:t>General powers</w:t>
      </w:r>
      <w:bookmarkEnd w:id="507"/>
      <w:bookmarkEnd w:id="508"/>
      <w:bookmarkEnd w:id="509"/>
      <w:bookmarkEnd w:id="510"/>
      <w:bookmarkEnd w:id="511"/>
      <w:bookmarkEnd w:id="512"/>
      <w:bookmarkEnd w:id="513"/>
    </w:p>
    <w:p>
      <w:pPr>
        <w:pStyle w:val="Heading5"/>
      </w:pPr>
      <w:bookmarkStart w:id="514" w:name="_Toc117852387"/>
      <w:bookmarkStart w:id="515" w:name="_Toc107469171"/>
      <w:r>
        <w:rPr>
          <w:rStyle w:val="CharSectno"/>
        </w:rPr>
        <w:t>68</w:t>
      </w:r>
      <w:r>
        <w:t>.</w:t>
      </w:r>
      <w:r>
        <w:tab/>
        <w:t>Investigations and inquiries, Commissioner’s powers to make</w:t>
      </w:r>
      <w:bookmarkEnd w:id="514"/>
      <w:bookmarkEnd w:id="515"/>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Pr>
      <w:bookmarkStart w:id="516" w:name="_Toc117852388"/>
      <w:bookmarkStart w:id="517" w:name="_Toc107469172"/>
      <w:r>
        <w:rPr>
          <w:rStyle w:val="CharSectno"/>
        </w:rPr>
        <w:t>69</w:t>
      </w:r>
      <w:r>
        <w:t>.</w:t>
      </w:r>
      <w:r>
        <w:tab/>
        <w:t>Investigations and inquiries, powers for</w:t>
      </w:r>
      <w:bookmarkEnd w:id="516"/>
      <w:bookmarkEnd w:id="517"/>
    </w:p>
    <w:p>
      <w:pPr>
        <w:pStyle w:val="Subsection"/>
        <w:keepNext/>
      </w:pPr>
      <w:r>
        <w:tab/>
        <w:t>(1)</w:t>
      </w:r>
      <w:r>
        <w:tab/>
        <w:t xml:space="preserve">For the purposes of carrying out any investigation or inquiry in the course of carrying out the Commissioner’s functions under this Act or any other Act, an authorised person may — </w:t>
      </w:r>
    </w:p>
    <w:p>
      <w:pPr>
        <w:pStyle w:val="Indenta"/>
        <w:keepNext/>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518" w:name="_Toc117852389"/>
      <w:bookmarkStart w:id="519" w:name="_Toc107469173"/>
      <w:r>
        <w:rPr>
          <w:rStyle w:val="CharSectno"/>
        </w:rPr>
        <w:t>70</w:t>
      </w:r>
      <w:r>
        <w:t>.</w:t>
      </w:r>
      <w:r>
        <w:tab/>
        <w:t>Interviews under s. 69(1)(a), conduct of</w:t>
      </w:r>
      <w:bookmarkEnd w:id="518"/>
      <w:bookmarkEnd w:id="519"/>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520" w:name="_Toc117852390"/>
      <w:bookmarkStart w:id="521" w:name="_Toc107469174"/>
      <w:r>
        <w:rPr>
          <w:rStyle w:val="CharSectno"/>
        </w:rPr>
        <w:t>71</w:t>
      </w:r>
      <w:r>
        <w:t>.</w:t>
      </w:r>
      <w:r>
        <w:tab/>
        <w:t>Warrant to enter premises or motor vehicle</w:t>
      </w:r>
      <w:bookmarkEnd w:id="520"/>
      <w:bookmarkEnd w:id="521"/>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522" w:name="_Toc117852391"/>
      <w:bookmarkStart w:id="523" w:name="_Toc107469175"/>
      <w:r>
        <w:rPr>
          <w:rStyle w:val="CharSectno"/>
        </w:rPr>
        <w:t>72</w:t>
      </w:r>
      <w:r>
        <w:t>.</w:t>
      </w:r>
      <w:r>
        <w:tab/>
        <w:t>Warrants wanted urgently, may be obtained by telephone etc.</w:t>
      </w:r>
      <w:bookmarkEnd w:id="522"/>
      <w:bookmarkEnd w:id="523"/>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524" w:name="_Toc117852392"/>
      <w:bookmarkStart w:id="525" w:name="_Toc107469176"/>
      <w:r>
        <w:rPr>
          <w:rStyle w:val="CharSectno"/>
        </w:rPr>
        <w:t>73</w:t>
      </w:r>
      <w:r>
        <w:t>.</w:t>
      </w:r>
      <w:r>
        <w:tab/>
        <w:t>Warrants by telephone etc., further provisions for</w:t>
      </w:r>
      <w:bookmarkEnd w:id="524"/>
      <w:bookmarkEnd w:id="525"/>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keepNext/>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526" w:name="_Toc117852393"/>
      <w:bookmarkStart w:id="527" w:name="_Toc107469177"/>
      <w:r>
        <w:rPr>
          <w:rStyle w:val="CharSectno"/>
        </w:rPr>
        <w:t>74</w:t>
      </w:r>
      <w:r>
        <w:t>.</w:t>
      </w:r>
      <w:r>
        <w:tab/>
        <w:t>Warrants, issue and effect of</w:t>
      </w:r>
      <w:bookmarkEnd w:id="526"/>
      <w:bookmarkEnd w:id="527"/>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528" w:name="_Toc117852394"/>
      <w:bookmarkStart w:id="529" w:name="_Toc107469178"/>
      <w:r>
        <w:rPr>
          <w:rStyle w:val="CharSectno"/>
        </w:rPr>
        <w:t>75</w:t>
      </w:r>
      <w:r>
        <w:t>.</w:t>
      </w:r>
      <w:r>
        <w:tab/>
        <w:t>Warrants, powers under to obtain access information for computers etc.</w:t>
      </w:r>
      <w:bookmarkEnd w:id="528"/>
      <w:bookmarkEnd w:id="529"/>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530" w:name="_Toc117852395"/>
      <w:bookmarkStart w:id="531" w:name="_Toc107469179"/>
      <w:r>
        <w:rPr>
          <w:rStyle w:val="CharSectno"/>
        </w:rPr>
        <w:t>76</w:t>
      </w:r>
      <w:r>
        <w:t>.</w:t>
      </w:r>
      <w:r>
        <w:tab/>
        <w:t>Warrants, further powers under</w:t>
      </w:r>
      <w:bookmarkEnd w:id="530"/>
      <w:bookmarkEnd w:id="531"/>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532" w:name="_Toc117852396"/>
      <w:bookmarkStart w:id="533" w:name="_Toc107469180"/>
      <w:r>
        <w:rPr>
          <w:rStyle w:val="CharSectno"/>
        </w:rPr>
        <w:t>77</w:t>
      </w:r>
      <w:r>
        <w:t>.</w:t>
      </w:r>
      <w:r>
        <w:tab/>
        <w:t>Damage to equipment or data, compensation for</w:t>
      </w:r>
      <w:bookmarkEnd w:id="532"/>
      <w:bookmarkEnd w:id="533"/>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534" w:name="_Toc117852397"/>
      <w:bookmarkStart w:id="535" w:name="_Toc107469181"/>
      <w:r>
        <w:rPr>
          <w:rStyle w:val="CharSectno"/>
        </w:rPr>
        <w:t>78</w:t>
      </w:r>
      <w:r>
        <w:t>.</w:t>
      </w:r>
      <w:r>
        <w:tab/>
        <w:t>Warrants, execution and duration of</w:t>
      </w:r>
      <w:bookmarkEnd w:id="534"/>
      <w:bookmarkEnd w:id="535"/>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536" w:name="_Toc117852398"/>
      <w:bookmarkStart w:id="537" w:name="_Toc107469182"/>
      <w:r>
        <w:rPr>
          <w:rStyle w:val="CharSectno"/>
        </w:rPr>
        <w:t>79</w:t>
      </w:r>
      <w:r>
        <w:t>.</w:t>
      </w:r>
      <w:r>
        <w:tab/>
        <w:t>Seizing things</w:t>
      </w:r>
      <w:bookmarkEnd w:id="536"/>
      <w:bookmarkEnd w:id="537"/>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ageBreakBefore/>
        <w:spacing w:before="0"/>
      </w:pPr>
      <w:bookmarkStart w:id="538" w:name="_Toc117852399"/>
      <w:bookmarkStart w:id="539" w:name="_Toc107469183"/>
      <w:r>
        <w:rPr>
          <w:rStyle w:val="CharSectno"/>
        </w:rPr>
        <w:t>80</w:t>
      </w:r>
      <w:r>
        <w:t>.</w:t>
      </w:r>
      <w:r>
        <w:tab/>
        <w:t>Seized things, copies of to be provided</w:t>
      </w:r>
      <w:bookmarkEnd w:id="538"/>
      <w:bookmarkEnd w:id="539"/>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540" w:name="_Toc117852400"/>
      <w:bookmarkStart w:id="541" w:name="_Toc107469184"/>
      <w:r>
        <w:rPr>
          <w:rStyle w:val="CharSectno"/>
        </w:rPr>
        <w:t>81</w:t>
      </w:r>
      <w:r>
        <w:t>.</w:t>
      </w:r>
      <w:r>
        <w:tab/>
        <w:t>Seized things, access to by owner</w:t>
      </w:r>
      <w:bookmarkEnd w:id="540"/>
      <w:bookmarkEnd w:id="541"/>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542" w:name="_Toc117852401"/>
      <w:bookmarkStart w:id="543" w:name="_Toc107469185"/>
      <w:r>
        <w:rPr>
          <w:rStyle w:val="CharSectno"/>
        </w:rPr>
        <w:t>82</w:t>
      </w:r>
      <w:r>
        <w:t>.</w:t>
      </w:r>
      <w:r>
        <w:tab/>
        <w:t>Seized things, return of</w:t>
      </w:r>
      <w:bookmarkEnd w:id="542"/>
      <w:bookmarkEnd w:id="543"/>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544" w:name="_Toc117852402"/>
      <w:bookmarkStart w:id="545" w:name="_Toc107469186"/>
      <w:r>
        <w:rPr>
          <w:rStyle w:val="CharSectno"/>
        </w:rPr>
        <w:t>83</w:t>
      </w:r>
      <w:r>
        <w:t>.</w:t>
      </w:r>
      <w:r>
        <w:tab/>
        <w:t>Seizure, SAT may review</w:t>
      </w:r>
      <w:bookmarkEnd w:id="544"/>
      <w:bookmarkEnd w:id="545"/>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Subsection"/>
      </w:pPr>
      <w:r>
        <w:tab/>
        <w:t>(4)</w:t>
      </w:r>
      <w:r>
        <w:tab/>
        <w:t xml:space="preserve">If an application under subsection (1) consists of or includes a claim that legal professional privilege applies to the thing seized, the State Administrative Tribunal hearing the application is to be constituted by — </w:t>
      </w:r>
    </w:p>
    <w:p>
      <w:pPr>
        <w:pStyle w:val="Indenta"/>
      </w:pPr>
      <w:r>
        <w:tab/>
        <w:t>(a)</w:t>
      </w:r>
      <w:r>
        <w:tab/>
        <w:t>a judicial member; and</w:t>
      </w:r>
    </w:p>
    <w:p>
      <w:pPr>
        <w:pStyle w:val="Indenta"/>
      </w:pPr>
      <w:r>
        <w:tab/>
        <w:t>(b)</w:t>
      </w:r>
      <w:r>
        <w:tab/>
        <w:t>such other members, if any, as the President considers appropriate.</w:t>
      </w:r>
    </w:p>
    <w:p>
      <w:pPr>
        <w:pStyle w:val="Subsection"/>
      </w:pPr>
      <w:r>
        <w:tab/>
        <w:t>(5)</w:t>
      </w:r>
      <w:r>
        <w:tab/>
        <w:t xml:space="preserve">In subsection (4), each of these terms has the meaning given in the </w:t>
      </w:r>
      <w:r>
        <w:rPr>
          <w:i/>
        </w:rPr>
        <w:t>State Administrative Tribunal Act 2004</w:t>
      </w:r>
      <w:r>
        <w:t xml:space="preserve"> section 3(1) — </w:t>
      </w:r>
    </w:p>
    <w:p>
      <w:pPr>
        <w:pStyle w:val="Defstart"/>
      </w:pPr>
      <w:r>
        <w:tab/>
      </w:r>
      <w:r>
        <w:rPr>
          <w:rStyle w:val="CharDefText"/>
        </w:rPr>
        <w:t>judicial member</w:t>
      </w:r>
    </w:p>
    <w:p>
      <w:pPr>
        <w:pStyle w:val="Defstart"/>
        <w:rPr>
          <w:b/>
          <w:i/>
        </w:rPr>
      </w:pPr>
      <w:r>
        <w:tab/>
      </w:r>
      <w:r>
        <w:rPr>
          <w:rStyle w:val="CharDefText"/>
        </w:rPr>
        <w:t>President</w:t>
      </w:r>
    </w:p>
    <w:p>
      <w:pPr>
        <w:pStyle w:val="Footnotesection"/>
      </w:pPr>
      <w:r>
        <w:tab/>
        <w:t>[Section 83 amended: No. 23 of 2014 s. 12.]</w:t>
      </w:r>
    </w:p>
    <w:p>
      <w:pPr>
        <w:pStyle w:val="Heading5"/>
      </w:pPr>
      <w:bookmarkStart w:id="546" w:name="_Toc117852403"/>
      <w:bookmarkStart w:id="547" w:name="_Toc107469187"/>
      <w:r>
        <w:rPr>
          <w:rStyle w:val="CharSectno"/>
        </w:rPr>
        <w:t>84</w:t>
      </w:r>
      <w:r>
        <w:t>.</w:t>
      </w:r>
      <w:r>
        <w:tab/>
        <w:t>Seized things, forfeiture of</w:t>
      </w:r>
      <w:bookmarkEnd w:id="546"/>
      <w:bookmarkEnd w:id="547"/>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548" w:name="_Toc117852404"/>
      <w:bookmarkStart w:id="549" w:name="_Toc107469188"/>
      <w:r>
        <w:rPr>
          <w:rStyle w:val="CharSectno"/>
        </w:rPr>
        <w:t>85</w:t>
      </w:r>
      <w:r>
        <w:t>.</w:t>
      </w:r>
      <w:r>
        <w:tab/>
        <w:t>Forfeited things, dealing with</w:t>
      </w:r>
      <w:bookmarkEnd w:id="548"/>
      <w:bookmarkEnd w:id="549"/>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550" w:name="_Toc117852405"/>
      <w:bookmarkStart w:id="551" w:name="_Toc107469189"/>
      <w:r>
        <w:rPr>
          <w:rStyle w:val="CharSectno"/>
        </w:rPr>
        <w:t>86</w:t>
      </w:r>
      <w:r>
        <w:t>.</w:t>
      </w:r>
      <w:r>
        <w:tab/>
        <w:t>Privilege against self</w:t>
      </w:r>
      <w:r>
        <w:noBreakHyphen/>
        <w:t>incrimination doesn’t apply</w:t>
      </w:r>
      <w:bookmarkEnd w:id="550"/>
      <w:bookmarkEnd w:id="551"/>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552" w:name="_Toc117852406"/>
      <w:bookmarkStart w:id="553" w:name="_Toc107469190"/>
      <w:r>
        <w:rPr>
          <w:rStyle w:val="CharSectno"/>
        </w:rPr>
        <w:t>87</w:t>
      </w:r>
      <w:r>
        <w:t>.</w:t>
      </w:r>
      <w:r>
        <w:tab/>
        <w:t>Information obtained, use of etc.</w:t>
      </w:r>
      <w:bookmarkEnd w:id="552"/>
      <w:bookmarkEnd w:id="553"/>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ageBreakBefore/>
        <w:spacing w:before="0"/>
      </w:pPr>
      <w:bookmarkStart w:id="554" w:name="_Toc117775144"/>
      <w:bookmarkStart w:id="555" w:name="_Toc117776544"/>
      <w:bookmarkStart w:id="556" w:name="_Toc117851797"/>
      <w:bookmarkStart w:id="557" w:name="_Toc117852407"/>
      <w:bookmarkStart w:id="558" w:name="_Toc107326359"/>
      <w:bookmarkStart w:id="559" w:name="_Toc107326964"/>
      <w:bookmarkStart w:id="560" w:name="_Toc107469191"/>
      <w:r>
        <w:rPr>
          <w:rStyle w:val="CharDivNo"/>
        </w:rPr>
        <w:t>Division 4A</w:t>
      </w:r>
      <w:r>
        <w:t> — </w:t>
      </w:r>
      <w:r>
        <w:rPr>
          <w:rStyle w:val="CharDivText"/>
        </w:rPr>
        <w:t>Specific powers for enforcement of licensing and regulatory provisions</w:t>
      </w:r>
      <w:bookmarkEnd w:id="554"/>
      <w:bookmarkEnd w:id="555"/>
      <w:bookmarkEnd w:id="556"/>
      <w:bookmarkEnd w:id="557"/>
      <w:bookmarkEnd w:id="558"/>
      <w:bookmarkEnd w:id="559"/>
      <w:bookmarkEnd w:id="560"/>
    </w:p>
    <w:p>
      <w:pPr>
        <w:pStyle w:val="Footnoteheading"/>
      </w:pPr>
      <w:r>
        <w:tab/>
        <w:t>[Heading inserted: No. 58 of 2010 s. 8.]</w:t>
      </w:r>
    </w:p>
    <w:p>
      <w:pPr>
        <w:pStyle w:val="Heading5"/>
      </w:pPr>
      <w:bookmarkStart w:id="561" w:name="_Toc117852408"/>
      <w:bookmarkStart w:id="562" w:name="_Toc107469192"/>
      <w:r>
        <w:rPr>
          <w:rStyle w:val="CharSectno"/>
        </w:rPr>
        <w:t>88A</w:t>
      </w:r>
      <w:r>
        <w:t>.</w:t>
      </w:r>
      <w:r>
        <w:tab/>
        <w:t>Terms used</w:t>
      </w:r>
      <w:bookmarkEnd w:id="561"/>
      <w:bookmarkEnd w:id="562"/>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 88A inserted: No. 58 of 2010 s. 8.]</w:t>
      </w:r>
    </w:p>
    <w:p>
      <w:pPr>
        <w:pStyle w:val="Heading5"/>
      </w:pPr>
      <w:bookmarkStart w:id="563" w:name="_Toc117852409"/>
      <w:bookmarkStart w:id="564" w:name="_Toc107469193"/>
      <w:r>
        <w:rPr>
          <w:rStyle w:val="CharSectno"/>
        </w:rPr>
        <w:t>88B</w:t>
      </w:r>
      <w:r>
        <w:t>.</w:t>
      </w:r>
      <w:r>
        <w:tab/>
        <w:t>Investigations and inquiries for licensing and regulatory purposes, Commissioner’s powers to make</w:t>
      </w:r>
      <w:bookmarkEnd w:id="563"/>
      <w:bookmarkEnd w:id="564"/>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 88B inserted: No. 58 of 2010 s. 8.]</w:t>
      </w:r>
    </w:p>
    <w:p>
      <w:pPr>
        <w:pStyle w:val="Heading5"/>
        <w:spacing w:before="180"/>
      </w:pPr>
      <w:bookmarkStart w:id="565" w:name="_Toc117852410"/>
      <w:bookmarkStart w:id="566" w:name="_Toc107469194"/>
      <w:r>
        <w:rPr>
          <w:rStyle w:val="CharSectno"/>
        </w:rPr>
        <w:t>88C</w:t>
      </w:r>
      <w:r>
        <w:t>.</w:t>
      </w:r>
      <w:r>
        <w:tab/>
        <w:t>Authorised persons’ powers for this Division</w:t>
      </w:r>
      <w:bookmarkEnd w:id="565"/>
      <w:bookmarkEnd w:id="566"/>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 88C inserted: No. 58 of 2010 s. 8.]</w:t>
      </w:r>
    </w:p>
    <w:p>
      <w:pPr>
        <w:pStyle w:val="Heading5"/>
        <w:spacing w:before="180"/>
      </w:pPr>
      <w:bookmarkStart w:id="567" w:name="_Toc117852411"/>
      <w:bookmarkStart w:id="568" w:name="_Toc107469195"/>
      <w:r>
        <w:rPr>
          <w:rStyle w:val="CharSectno"/>
        </w:rPr>
        <w:t>88D</w:t>
      </w:r>
      <w:r>
        <w:t>.</w:t>
      </w:r>
      <w:r>
        <w:tab/>
        <w:t>Police assistance with investigations and inquiries</w:t>
      </w:r>
      <w:bookmarkEnd w:id="567"/>
      <w:bookmarkEnd w:id="568"/>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for the purposes of section 66, it is sufficient if the police officer identifies himself or herself as a police officer to the person, if any, affording entry to the police officer.</w:t>
      </w:r>
    </w:p>
    <w:p>
      <w:pPr>
        <w:pStyle w:val="Footnotesection"/>
      </w:pPr>
      <w:r>
        <w:tab/>
        <w:t>[Section 88D inserted: No. 58 of 2010 s. 8.]</w:t>
      </w:r>
    </w:p>
    <w:p>
      <w:pPr>
        <w:pStyle w:val="Heading5"/>
      </w:pPr>
      <w:bookmarkStart w:id="569" w:name="_Toc117852412"/>
      <w:bookmarkStart w:id="570" w:name="_Toc107469196"/>
      <w:r>
        <w:rPr>
          <w:rStyle w:val="CharSectno"/>
        </w:rPr>
        <w:t>88E</w:t>
      </w:r>
      <w:r>
        <w:t>.</w:t>
      </w:r>
      <w:r>
        <w:tab/>
        <w:t>Compliance checks at regulated person’s business premises, powers for</w:t>
      </w:r>
      <w:bookmarkEnd w:id="569"/>
      <w:bookmarkEnd w:id="570"/>
    </w:p>
    <w:p>
      <w:pPr>
        <w:pStyle w:val="Subsection"/>
      </w:pPr>
      <w:r>
        <w:tab/>
        <w:t>(1A)</w:t>
      </w:r>
      <w:r>
        <w:tab/>
        <w:t xml:space="preserve">This section does not apply to the extent that the purpose of exercising a power under subsection (1) is in relation to a regulated activity carried on by a regulated person under the </w:t>
      </w:r>
      <w:r>
        <w:rPr>
          <w:i/>
        </w:rPr>
        <w:t>Charitable Collections Act 1946</w:t>
      </w:r>
      <w:r>
        <w:t>.</w:t>
      </w:r>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tab/>
        <w:t>[Section 88E inserted: No. 58 of 2010 s. 8; amended: No. 25 of 2019 s. 28.]</w:t>
      </w:r>
    </w:p>
    <w:p>
      <w:pPr>
        <w:pStyle w:val="Heading3"/>
      </w:pPr>
      <w:bookmarkStart w:id="571" w:name="_Toc117775150"/>
      <w:bookmarkStart w:id="572" w:name="_Toc117776550"/>
      <w:bookmarkStart w:id="573" w:name="_Toc117851803"/>
      <w:bookmarkStart w:id="574" w:name="_Toc117852413"/>
      <w:bookmarkStart w:id="575" w:name="_Toc107326365"/>
      <w:bookmarkStart w:id="576" w:name="_Toc107326970"/>
      <w:bookmarkStart w:id="577" w:name="_Toc107469197"/>
      <w:r>
        <w:rPr>
          <w:rStyle w:val="CharDivNo"/>
        </w:rPr>
        <w:t>Division 4</w:t>
      </w:r>
      <w:r>
        <w:t> — </w:t>
      </w:r>
      <w:r>
        <w:rPr>
          <w:rStyle w:val="CharDivText"/>
        </w:rPr>
        <w:t>Offences</w:t>
      </w:r>
      <w:bookmarkEnd w:id="571"/>
      <w:bookmarkEnd w:id="572"/>
      <w:bookmarkEnd w:id="573"/>
      <w:bookmarkEnd w:id="574"/>
      <w:bookmarkEnd w:id="575"/>
      <w:bookmarkEnd w:id="576"/>
      <w:bookmarkEnd w:id="577"/>
    </w:p>
    <w:p>
      <w:pPr>
        <w:pStyle w:val="Heading5"/>
      </w:pPr>
      <w:bookmarkStart w:id="578" w:name="_Toc117852414"/>
      <w:bookmarkStart w:id="579" w:name="_Toc107469198"/>
      <w:r>
        <w:rPr>
          <w:rStyle w:val="CharSectno"/>
        </w:rPr>
        <w:t>88</w:t>
      </w:r>
      <w:r>
        <w:t>.</w:t>
      </w:r>
      <w:r>
        <w:tab/>
        <w:t>Failing to cooperate with investigation</w:t>
      </w:r>
      <w:bookmarkEnd w:id="578"/>
      <w:bookmarkEnd w:id="579"/>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Footnotesection"/>
      </w:pPr>
      <w:r>
        <w:tab/>
        <w:t>[Section 88 amended: No. 58 of 2010 s. 9.]</w:t>
      </w:r>
    </w:p>
    <w:p>
      <w:pPr>
        <w:pStyle w:val="Heading5"/>
      </w:pPr>
      <w:bookmarkStart w:id="580" w:name="_Toc117852415"/>
      <w:bookmarkStart w:id="581" w:name="_Toc107469199"/>
      <w:r>
        <w:rPr>
          <w:rStyle w:val="CharSectno"/>
        </w:rPr>
        <w:t>89</w:t>
      </w:r>
      <w:r>
        <w:t>.</w:t>
      </w:r>
      <w:r>
        <w:tab/>
        <w:t>Obstructing authorised person</w:t>
      </w:r>
      <w:bookmarkEnd w:id="580"/>
      <w:bookmarkEnd w:id="581"/>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tab/>
        <w:t>(5)</w:t>
      </w:r>
      <w:r>
        <w:tab/>
        <w:t>For the purposes of this section, a reference to an authorised person includes an assistant accompanying an investigator in accordance with section 67.</w:t>
      </w:r>
    </w:p>
    <w:p>
      <w:pPr>
        <w:pStyle w:val="Footnotesection"/>
      </w:pPr>
      <w:r>
        <w:tab/>
        <w:t>[Section 89 amended: No. 58 of 2010 s. 10.]</w:t>
      </w:r>
    </w:p>
    <w:p>
      <w:pPr>
        <w:pStyle w:val="Heading2"/>
      </w:pPr>
      <w:bookmarkStart w:id="582" w:name="_Toc117775153"/>
      <w:bookmarkStart w:id="583" w:name="_Toc117776553"/>
      <w:bookmarkStart w:id="584" w:name="_Toc117851806"/>
      <w:bookmarkStart w:id="585" w:name="_Toc117852416"/>
      <w:bookmarkStart w:id="586" w:name="_Toc107326368"/>
      <w:bookmarkStart w:id="587" w:name="_Toc107326973"/>
      <w:bookmarkStart w:id="588" w:name="_Toc107469200"/>
      <w:r>
        <w:rPr>
          <w:rStyle w:val="CharPartNo"/>
        </w:rPr>
        <w:t>Part 7</w:t>
      </w:r>
      <w:r>
        <w:t> — </w:t>
      </w:r>
      <w:r>
        <w:rPr>
          <w:rStyle w:val="CharPartText"/>
        </w:rPr>
        <w:t>Criminal and civil proceedings</w:t>
      </w:r>
      <w:bookmarkEnd w:id="582"/>
      <w:bookmarkEnd w:id="583"/>
      <w:bookmarkEnd w:id="584"/>
      <w:bookmarkEnd w:id="585"/>
      <w:bookmarkEnd w:id="586"/>
      <w:bookmarkEnd w:id="587"/>
      <w:bookmarkEnd w:id="588"/>
    </w:p>
    <w:p>
      <w:pPr>
        <w:pStyle w:val="Heading3"/>
      </w:pPr>
      <w:bookmarkStart w:id="589" w:name="_Toc117775154"/>
      <w:bookmarkStart w:id="590" w:name="_Toc117776554"/>
      <w:bookmarkStart w:id="591" w:name="_Toc117851807"/>
      <w:bookmarkStart w:id="592" w:name="_Toc117852417"/>
      <w:bookmarkStart w:id="593" w:name="_Toc107326369"/>
      <w:bookmarkStart w:id="594" w:name="_Toc107326974"/>
      <w:bookmarkStart w:id="595" w:name="_Toc107469201"/>
      <w:r>
        <w:rPr>
          <w:rStyle w:val="CharDivNo"/>
        </w:rPr>
        <w:t>Division 1</w:t>
      </w:r>
      <w:r>
        <w:t> — </w:t>
      </w:r>
      <w:r>
        <w:rPr>
          <w:rStyle w:val="CharDivText"/>
        </w:rPr>
        <w:t>Preliminary</w:t>
      </w:r>
      <w:bookmarkEnd w:id="589"/>
      <w:bookmarkEnd w:id="590"/>
      <w:bookmarkEnd w:id="591"/>
      <w:bookmarkEnd w:id="592"/>
      <w:bookmarkEnd w:id="593"/>
      <w:bookmarkEnd w:id="594"/>
      <w:bookmarkEnd w:id="595"/>
    </w:p>
    <w:p>
      <w:pPr>
        <w:pStyle w:val="Heading5"/>
      </w:pPr>
      <w:bookmarkStart w:id="596" w:name="_Toc117852418"/>
      <w:bookmarkStart w:id="597" w:name="_Toc107469202"/>
      <w:r>
        <w:rPr>
          <w:rStyle w:val="CharSectno"/>
        </w:rPr>
        <w:t>90</w:t>
      </w:r>
      <w:r>
        <w:t>.</w:t>
      </w:r>
      <w:r>
        <w:tab/>
        <w:t>Term used: person involved in a contravention of a provision of this Act</w:t>
      </w:r>
      <w:bookmarkEnd w:id="596"/>
      <w:bookmarkEnd w:id="597"/>
    </w:p>
    <w:p>
      <w:pPr>
        <w:pStyle w:val="Subsection"/>
      </w:pPr>
      <w:r>
        <w:tab/>
      </w:r>
      <w:r>
        <w:tab/>
        <w:t xml:space="preserve">A reference in this Part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Footnotesection"/>
      </w:pPr>
      <w:r>
        <w:tab/>
        <w:t>[Section 90 amended: No. 11 of 2013 s. 13.]</w:t>
      </w:r>
    </w:p>
    <w:p>
      <w:pPr>
        <w:pStyle w:val="Heading3"/>
      </w:pPr>
      <w:bookmarkStart w:id="598" w:name="_Toc117775156"/>
      <w:bookmarkStart w:id="599" w:name="_Toc117776556"/>
      <w:bookmarkStart w:id="600" w:name="_Toc117851809"/>
      <w:bookmarkStart w:id="601" w:name="_Toc117852419"/>
      <w:bookmarkStart w:id="602" w:name="_Toc107326371"/>
      <w:bookmarkStart w:id="603" w:name="_Toc107326976"/>
      <w:bookmarkStart w:id="604" w:name="_Toc107469203"/>
      <w:r>
        <w:rPr>
          <w:rStyle w:val="CharDivNo"/>
        </w:rPr>
        <w:t>Division 2</w:t>
      </w:r>
      <w:r>
        <w:t> — </w:t>
      </w:r>
      <w:r>
        <w:rPr>
          <w:rStyle w:val="CharDivText"/>
        </w:rPr>
        <w:t>Criminal proceedings</w:t>
      </w:r>
      <w:bookmarkEnd w:id="598"/>
      <w:bookmarkEnd w:id="599"/>
      <w:bookmarkEnd w:id="600"/>
      <w:bookmarkEnd w:id="601"/>
      <w:bookmarkEnd w:id="602"/>
      <w:bookmarkEnd w:id="603"/>
      <w:bookmarkEnd w:id="604"/>
    </w:p>
    <w:p>
      <w:pPr>
        <w:pStyle w:val="Heading5"/>
      </w:pPr>
      <w:bookmarkStart w:id="605" w:name="_Toc117852420"/>
      <w:bookmarkStart w:id="606" w:name="_Toc107469204"/>
      <w:r>
        <w:rPr>
          <w:rStyle w:val="CharSectno"/>
        </w:rPr>
        <w:t>91</w:t>
      </w:r>
      <w:r>
        <w:t>.</w:t>
      </w:r>
      <w:r>
        <w:tab/>
        <w:t>Time limit for commencing proceedings</w:t>
      </w:r>
      <w:bookmarkEnd w:id="605"/>
      <w:bookmarkEnd w:id="606"/>
    </w:p>
    <w:p>
      <w:pPr>
        <w:pStyle w:val="Subsection"/>
      </w:pPr>
      <w:r>
        <w:tab/>
      </w:r>
      <w:r>
        <w:tab/>
        <w:t>Proceedings for an offence against this Act may be commenced within 3 years after the alleged commission of the offence.</w:t>
      </w:r>
    </w:p>
    <w:p>
      <w:pPr>
        <w:pStyle w:val="Heading5"/>
      </w:pPr>
      <w:bookmarkStart w:id="607" w:name="_Toc117852421"/>
      <w:bookmarkStart w:id="608" w:name="_Toc107469205"/>
      <w:r>
        <w:rPr>
          <w:rStyle w:val="CharSectno"/>
        </w:rPr>
        <w:t>92</w:t>
      </w:r>
      <w:r>
        <w:t>.</w:t>
      </w:r>
      <w:r>
        <w:tab/>
        <w:t>Who may institute criminal proceedings</w:t>
      </w:r>
      <w:bookmarkEnd w:id="607"/>
      <w:bookmarkEnd w:id="608"/>
    </w:p>
    <w:p>
      <w:pPr>
        <w:pStyle w:val="Subsection"/>
      </w:pPr>
      <w:r>
        <w:tab/>
        <w:t>(1)</w:t>
      </w:r>
      <w:r>
        <w:tab/>
        <w:t>Prosecutions for offences against this Act may be instituted by the Commissioner or by a person authorised in writing by the Commissioner.</w:t>
      </w:r>
    </w:p>
    <w:p>
      <w:pPr>
        <w:pStyle w:val="Subsection"/>
        <w:keepNext/>
      </w:pPr>
      <w:r>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609" w:name="_Toc117852422"/>
      <w:bookmarkStart w:id="610" w:name="_Toc107469206"/>
      <w:r>
        <w:rPr>
          <w:rStyle w:val="CharSectno"/>
        </w:rPr>
        <w:t>93</w:t>
      </w:r>
      <w:r>
        <w:t>.</w:t>
      </w:r>
      <w:r>
        <w:tab/>
        <w:t>Court of summary jurisdiction to be constituted by magistrate</w:t>
      </w:r>
      <w:bookmarkEnd w:id="609"/>
      <w:bookmarkEnd w:id="610"/>
    </w:p>
    <w:p>
      <w:pPr>
        <w:pStyle w:val="Subsection"/>
      </w:pPr>
      <w:r>
        <w:tab/>
      </w:r>
      <w:r>
        <w:tab/>
        <w:t>A court of summary jurisdiction dealing with an offence under this Act is to be constituted by a magistrate.</w:t>
      </w:r>
    </w:p>
    <w:p>
      <w:pPr>
        <w:pStyle w:val="Heading5"/>
      </w:pPr>
      <w:bookmarkStart w:id="611" w:name="_Toc117852423"/>
      <w:bookmarkStart w:id="612" w:name="_Toc107469207"/>
      <w:r>
        <w:rPr>
          <w:rStyle w:val="CharSectno"/>
        </w:rPr>
        <w:t>94</w:t>
      </w:r>
      <w:r>
        <w:t>.</w:t>
      </w:r>
      <w:r>
        <w:tab/>
        <w:t>Courts’ other powers in criminal proceedings</w:t>
      </w:r>
      <w:bookmarkEnd w:id="611"/>
      <w:bookmarkEnd w:id="612"/>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613" w:name="_Toc117852424"/>
      <w:bookmarkStart w:id="614" w:name="_Toc107469208"/>
      <w:r>
        <w:rPr>
          <w:rStyle w:val="CharSectno"/>
        </w:rPr>
        <w:t>95</w:t>
      </w:r>
      <w:r>
        <w:t>.</w:t>
      </w:r>
      <w:r>
        <w:tab/>
        <w:t>Vicarious liability of directors, employers etc.</w:t>
      </w:r>
      <w:bookmarkEnd w:id="613"/>
      <w:bookmarkEnd w:id="614"/>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Where the affairs of a body of persons are managed by its members, subsection (1) applies in relation to the acts and 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615" w:name="_Toc117852425"/>
      <w:bookmarkStart w:id="616" w:name="_Toc107469209"/>
      <w:r>
        <w:rPr>
          <w:rStyle w:val="CharSectno"/>
        </w:rPr>
        <w:t>96</w:t>
      </w:r>
      <w:r>
        <w:t>.</w:t>
      </w:r>
      <w:r>
        <w:tab/>
        <w:t>Defence: reasonable mistake of fact</w:t>
      </w:r>
      <w:bookmarkEnd w:id="615"/>
      <w:bookmarkEnd w:id="616"/>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spacing w:before="240"/>
      </w:pPr>
      <w:bookmarkStart w:id="617" w:name="_Toc117852426"/>
      <w:bookmarkStart w:id="618" w:name="_Toc107469210"/>
      <w:r>
        <w:rPr>
          <w:rStyle w:val="CharSectno"/>
        </w:rPr>
        <w:t>97</w:t>
      </w:r>
      <w:r>
        <w:t>.</w:t>
      </w:r>
      <w:r>
        <w:tab/>
        <w:t>Defences: accident, act or default of another etc.</w:t>
      </w:r>
      <w:bookmarkEnd w:id="617"/>
      <w:bookmarkEnd w:id="618"/>
    </w:p>
    <w:p>
      <w:pPr>
        <w:pStyle w:val="Subsection"/>
        <w:keepNext/>
      </w:pPr>
      <w:r>
        <w:tab/>
        <w:t>(1)</w:t>
      </w:r>
      <w:r>
        <w:tab/>
        <w:t xml:space="preserve">In a prosecution under this Part for an offence against this Act, it is a defence if the accused establishes that — </w:t>
      </w:r>
    </w:p>
    <w:p>
      <w:pPr>
        <w:pStyle w:val="Indenta"/>
        <w:keepNext/>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619" w:name="_Toc117852427"/>
      <w:bookmarkStart w:id="620" w:name="_Toc107469211"/>
      <w:r>
        <w:rPr>
          <w:rStyle w:val="CharSectno"/>
        </w:rPr>
        <w:t>98</w:t>
      </w:r>
      <w:r>
        <w:t>.</w:t>
      </w:r>
      <w:r>
        <w:tab/>
        <w:t>Defence: publication of advertisements in ordinary course of business</w:t>
      </w:r>
      <w:bookmarkEnd w:id="619"/>
      <w:bookmarkEnd w:id="620"/>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621" w:name="_Toc117775165"/>
      <w:bookmarkStart w:id="622" w:name="_Toc117776565"/>
      <w:bookmarkStart w:id="623" w:name="_Toc117851818"/>
      <w:bookmarkStart w:id="624" w:name="_Toc117852428"/>
      <w:bookmarkStart w:id="625" w:name="_Toc107326380"/>
      <w:bookmarkStart w:id="626" w:name="_Toc107326985"/>
      <w:bookmarkStart w:id="627" w:name="_Toc107469212"/>
      <w:r>
        <w:rPr>
          <w:rStyle w:val="CharDivNo"/>
        </w:rPr>
        <w:t>Division 3</w:t>
      </w:r>
      <w:r>
        <w:t> — </w:t>
      </w:r>
      <w:r>
        <w:rPr>
          <w:rStyle w:val="CharDivText"/>
        </w:rPr>
        <w:t>Civil proceedings</w:t>
      </w:r>
      <w:bookmarkEnd w:id="621"/>
      <w:bookmarkEnd w:id="622"/>
      <w:bookmarkEnd w:id="623"/>
      <w:bookmarkEnd w:id="624"/>
      <w:bookmarkEnd w:id="625"/>
      <w:bookmarkEnd w:id="626"/>
      <w:bookmarkEnd w:id="627"/>
    </w:p>
    <w:p>
      <w:pPr>
        <w:pStyle w:val="Heading5"/>
      </w:pPr>
      <w:bookmarkStart w:id="628" w:name="_Toc117852429"/>
      <w:bookmarkStart w:id="629" w:name="_Toc107469213"/>
      <w:r>
        <w:rPr>
          <w:rStyle w:val="CharSectno"/>
        </w:rPr>
        <w:t>99</w:t>
      </w:r>
      <w:r>
        <w:t>.</w:t>
      </w:r>
      <w:r>
        <w:tab/>
        <w:t>Injunctions to prevent or stop contraventions of Act</w:t>
      </w:r>
      <w:bookmarkEnd w:id="628"/>
      <w:bookmarkEnd w:id="629"/>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tab/>
        <w:t>(b)</w:t>
      </w:r>
      <w:r>
        <w:tab/>
        <w:t>whether or not person A has previously engaged in conduct of that kind; and</w:t>
      </w:r>
    </w:p>
    <w:p>
      <w:pPr>
        <w:pStyle w:val="Indenta"/>
      </w:pPr>
      <w:r>
        <w:tab/>
        <w:t>(c)</w:t>
      </w:r>
      <w:r>
        <w:tab/>
        <w:t>whether or not there is an imminent danger of substantial damage to any person if person A engages in conduct of that kind.</w:t>
      </w:r>
    </w:p>
    <w:p>
      <w:pPr>
        <w:pStyle w:val="Heading5"/>
      </w:pPr>
      <w:bookmarkStart w:id="630" w:name="_Toc117852430"/>
      <w:bookmarkStart w:id="631" w:name="_Toc107469214"/>
      <w:r>
        <w:rPr>
          <w:rStyle w:val="CharSectno"/>
        </w:rPr>
        <w:t>100</w:t>
      </w:r>
      <w:r>
        <w:t>.</w:t>
      </w:r>
      <w:r>
        <w:tab/>
        <w:t>Injunctions to prevent etc. other contraventions</w:t>
      </w:r>
      <w:bookmarkEnd w:id="630"/>
      <w:bookmarkEnd w:id="631"/>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632" w:name="_Toc117852431"/>
      <w:bookmarkStart w:id="633" w:name="_Toc107469215"/>
      <w:r>
        <w:rPr>
          <w:rStyle w:val="CharSectno"/>
        </w:rPr>
        <w:t>101</w:t>
      </w:r>
      <w:r>
        <w:t>.</w:t>
      </w:r>
      <w:r>
        <w:tab/>
        <w:t>Injunctions, general provisions about</w:t>
      </w:r>
      <w:bookmarkEnd w:id="632"/>
      <w:bookmarkEnd w:id="633"/>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634" w:name="_Toc117852432"/>
      <w:bookmarkStart w:id="635" w:name="_Toc107469216"/>
      <w:r>
        <w:rPr>
          <w:rStyle w:val="CharSectno"/>
        </w:rPr>
        <w:t>102</w:t>
      </w:r>
      <w:r>
        <w:t>.</w:t>
      </w:r>
      <w:r>
        <w:tab/>
        <w:t>Interim injunctions</w:t>
      </w:r>
      <w:bookmarkEnd w:id="634"/>
      <w:bookmarkEnd w:id="635"/>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636" w:name="_Toc117852433"/>
      <w:bookmarkStart w:id="637" w:name="_Toc107469217"/>
      <w:r>
        <w:rPr>
          <w:rStyle w:val="CharSectno"/>
        </w:rPr>
        <w:t>103</w:t>
      </w:r>
      <w:r>
        <w:t>.</w:t>
      </w:r>
      <w:r>
        <w:tab/>
        <w:t>Final injunction may be granted if parties consent</w:t>
      </w:r>
      <w:bookmarkEnd w:id="636"/>
      <w:bookmarkEnd w:id="637"/>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638" w:name="_Toc117852434"/>
      <w:bookmarkStart w:id="639" w:name="_Toc107469218"/>
      <w:r>
        <w:rPr>
          <w:rStyle w:val="CharSectno"/>
        </w:rPr>
        <w:t>104</w:t>
      </w:r>
      <w:r>
        <w:t>.</w:t>
      </w:r>
      <w:r>
        <w:tab/>
        <w:t>Injunction may be rescinded or varied</w:t>
      </w:r>
      <w:bookmarkEnd w:id="638"/>
      <w:bookmarkEnd w:id="639"/>
    </w:p>
    <w:p>
      <w:pPr>
        <w:pStyle w:val="Subsection"/>
      </w:pPr>
      <w:r>
        <w:tab/>
      </w:r>
      <w:r>
        <w:tab/>
        <w:t>An injunction under this Division may be rescinded or varied at any time.</w:t>
      </w:r>
    </w:p>
    <w:p>
      <w:pPr>
        <w:pStyle w:val="Heading5"/>
      </w:pPr>
      <w:bookmarkStart w:id="640" w:name="_Toc117852435"/>
      <w:bookmarkStart w:id="641" w:name="_Toc107469219"/>
      <w:r>
        <w:rPr>
          <w:rStyle w:val="CharSectno"/>
        </w:rPr>
        <w:t>105</w:t>
      </w:r>
      <w:r>
        <w:t>.</w:t>
      </w:r>
      <w:r>
        <w:tab/>
        <w:t>Supreme and District Courts’ other powers in Part 7 proceedings</w:t>
      </w:r>
      <w:bookmarkEnd w:id="640"/>
      <w:bookmarkEnd w:id="641"/>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642" w:name="_Toc117852436"/>
      <w:bookmarkStart w:id="643" w:name="_Toc107469220"/>
      <w:r>
        <w:rPr>
          <w:rStyle w:val="CharSectno"/>
        </w:rPr>
        <w:t>106</w:t>
      </w:r>
      <w:r>
        <w:t>.</w:t>
      </w:r>
      <w:r>
        <w:tab/>
        <w:t>Supreme and District Courts’ powers to prohibit payments, transfers of property etc.</w:t>
      </w:r>
      <w:bookmarkEnd w:id="642"/>
      <w:bookmarkEnd w:id="643"/>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644" w:name="_Toc117852437"/>
      <w:bookmarkStart w:id="645" w:name="_Toc107469221"/>
      <w:r>
        <w:rPr>
          <w:rStyle w:val="CharSectno"/>
        </w:rPr>
        <w:t>107</w:t>
      </w:r>
      <w:r>
        <w:t>.</w:t>
      </w:r>
      <w:r>
        <w:tab/>
        <w:t>Contravening s. 106 order, offence</w:t>
      </w:r>
      <w:bookmarkEnd w:id="644"/>
      <w:bookmarkEnd w:id="645"/>
    </w:p>
    <w:p>
      <w:pPr>
        <w:pStyle w:val="Subsection"/>
        <w:spacing w:before="100"/>
      </w:pPr>
      <w:r>
        <w:tab/>
      </w:r>
      <w:r>
        <w:tab/>
        <w:t>A person who contravenes or fails to comply with an order by the Supreme Court or the District Court under section 106 that is applicable to the person is guilty of a crime.</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Penstart"/>
      </w:pPr>
      <w:r>
        <w:tab/>
        <w:t>Summary conviction penalty: a fine of $36 000.</w:t>
      </w:r>
    </w:p>
    <w:p>
      <w:pPr>
        <w:pStyle w:val="Footnotesection"/>
      </w:pPr>
      <w:r>
        <w:tab/>
        <w:t>[Section 107 amended: No. 11 of 2013 s. 14.]</w:t>
      </w:r>
    </w:p>
    <w:p>
      <w:pPr>
        <w:pStyle w:val="Heading5"/>
        <w:spacing w:before="120"/>
      </w:pPr>
      <w:bookmarkStart w:id="646" w:name="_Toc117852438"/>
      <w:bookmarkStart w:id="647" w:name="_Toc107469222"/>
      <w:r>
        <w:rPr>
          <w:rStyle w:val="CharSectno"/>
        </w:rPr>
        <w:t>108</w:t>
      </w:r>
      <w:r>
        <w:t>.</w:t>
      </w:r>
      <w:r>
        <w:tab/>
        <w:t>Findings of fact or admissions in certain proceedings to be evidence in others</w:t>
      </w:r>
      <w:bookmarkEnd w:id="646"/>
      <w:bookmarkEnd w:id="647"/>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or an admission of a fact by the person, in proceedings to which subsection (3) applies is prima facie evidence of that fact; and</w:t>
      </w:r>
    </w:p>
    <w:p>
      <w:pPr>
        <w:pStyle w:val="Indenta"/>
      </w:pPr>
      <w:r>
        <w:tab/>
        <w:t>(b)</w:t>
      </w:r>
      <w:r>
        <w:tab/>
        <w:t>the finding or admission may be proved by production of a document under the seal of the court from which the finding or admission 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or an admission of a fact by the person, in proceedings to which subsection (3) applies is prima facie evidence of that fact; and</w:t>
      </w:r>
    </w:p>
    <w:p>
      <w:pPr>
        <w:pStyle w:val="Indenta"/>
        <w:spacing w:before="120"/>
      </w:pPr>
      <w:r>
        <w:tab/>
        <w:t>(b)</w:t>
      </w:r>
      <w:r>
        <w:tab/>
        <w:t>the finding or admission may be proved by production of a document under the seal of the court from which the finding or admission appears.</w:t>
      </w:r>
    </w:p>
    <w:p>
      <w:pPr>
        <w:pStyle w:val="Subsection"/>
        <w:spacing w:before="100"/>
      </w:pPr>
      <w:r>
        <w:tab/>
        <w:t>(3)</w:t>
      </w:r>
      <w:r>
        <w:tab/>
        <w:t xml:space="preserve">This subsection applies to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Footnotesection"/>
      </w:pPr>
      <w:r>
        <w:tab/>
        <w:t>[Section 108 amended: No. 26 of 2019 s. 8.]</w:t>
      </w:r>
    </w:p>
    <w:p>
      <w:pPr>
        <w:pStyle w:val="Heading3"/>
      </w:pPr>
      <w:bookmarkStart w:id="648" w:name="_Toc117775176"/>
      <w:bookmarkStart w:id="649" w:name="_Toc117776576"/>
      <w:bookmarkStart w:id="650" w:name="_Toc117851829"/>
      <w:bookmarkStart w:id="651" w:name="_Toc117852439"/>
      <w:bookmarkStart w:id="652" w:name="_Toc107326391"/>
      <w:bookmarkStart w:id="653" w:name="_Toc107326996"/>
      <w:bookmarkStart w:id="654" w:name="_Toc107469223"/>
      <w:r>
        <w:rPr>
          <w:rStyle w:val="CharDivNo"/>
        </w:rPr>
        <w:t>Division 4</w:t>
      </w:r>
      <w:r>
        <w:t> — </w:t>
      </w:r>
      <w:r>
        <w:rPr>
          <w:rStyle w:val="CharDivText"/>
        </w:rPr>
        <w:t>Further provisions relating to proceedings</w:t>
      </w:r>
      <w:bookmarkEnd w:id="648"/>
      <w:bookmarkEnd w:id="649"/>
      <w:bookmarkEnd w:id="650"/>
      <w:bookmarkEnd w:id="651"/>
      <w:bookmarkEnd w:id="652"/>
      <w:bookmarkEnd w:id="653"/>
      <w:bookmarkEnd w:id="654"/>
    </w:p>
    <w:p>
      <w:pPr>
        <w:pStyle w:val="Heading5"/>
        <w:spacing w:before="180"/>
      </w:pPr>
      <w:bookmarkStart w:id="655" w:name="_Toc117852440"/>
      <w:bookmarkStart w:id="656" w:name="_Toc107469224"/>
      <w:r>
        <w:rPr>
          <w:rStyle w:val="CharSectno"/>
        </w:rPr>
        <w:t>109</w:t>
      </w:r>
      <w:r>
        <w:t>.</w:t>
      </w:r>
      <w:r>
        <w:tab/>
        <w:t>State of mind of person, meaning of in s. 110 and 111</w:t>
      </w:r>
      <w:bookmarkEnd w:id="655"/>
      <w:bookmarkEnd w:id="656"/>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spacing w:before="120"/>
      </w:pPr>
      <w:r>
        <w:rPr>
          <w:snapToGrid w:val="0"/>
        </w:rPr>
        <w:tab/>
        <w:t>(b)</w:t>
      </w:r>
      <w:r>
        <w:rPr>
          <w:snapToGrid w:val="0"/>
        </w:rPr>
        <w:tab/>
        <w:t>the person’s reasons for that intention, opinion, belief or purpose.</w:t>
      </w:r>
    </w:p>
    <w:p>
      <w:pPr>
        <w:pStyle w:val="Heading5"/>
      </w:pPr>
      <w:bookmarkStart w:id="657" w:name="_Toc117852441"/>
      <w:bookmarkStart w:id="658" w:name="_Toc107469225"/>
      <w:r>
        <w:rPr>
          <w:rStyle w:val="CharSectno"/>
        </w:rPr>
        <w:t>110</w:t>
      </w:r>
      <w:r>
        <w:t>.</w:t>
      </w:r>
      <w:r>
        <w:tab/>
        <w:t>State of mind and conduct of body corporate, establishing</w:t>
      </w:r>
      <w:bookmarkEnd w:id="657"/>
      <w:bookmarkEnd w:id="658"/>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659" w:name="_Toc117852442"/>
      <w:bookmarkStart w:id="660" w:name="_Toc107469226"/>
      <w:r>
        <w:rPr>
          <w:rStyle w:val="CharSectno"/>
        </w:rPr>
        <w:t>111</w:t>
      </w:r>
      <w:r>
        <w:t>.</w:t>
      </w:r>
      <w:r>
        <w:tab/>
        <w:t>State of mind and conduct of principal (not a body corporate), establishing</w:t>
      </w:r>
      <w:bookmarkEnd w:id="659"/>
      <w:bookmarkEnd w:id="660"/>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661" w:name="_Toc117775180"/>
      <w:bookmarkStart w:id="662" w:name="_Toc117776580"/>
      <w:bookmarkStart w:id="663" w:name="_Toc117851833"/>
      <w:bookmarkStart w:id="664" w:name="_Toc117852443"/>
      <w:bookmarkStart w:id="665" w:name="_Toc107326395"/>
      <w:bookmarkStart w:id="666" w:name="_Toc107327000"/>
      <w:bookmarkStart w:id="667" w:name="_Toc107469227"/>
      <w:r>
        <w:rPr>
          <w:rStyle w:val="CharPartNo"/>
        </w:rPr>
        <w:t>Part 8</w:t>
      </w:r>
      <w:r>
        <w:rPr>
          <w:rStyle w:val="CharDivNo"/>
        </w:rPr>
        <w:t> </w:t>
      </w:r>
      <w:r>
        <w:t>—</w:t>
      </w:r>
      <w:r>
        <w:rPr>
          <w:rStyle w:val="CharDivText"/>
        </w:rPr>
        <w:t> </w:t>
      </w:r>
      <w:r>
        <w:rPr>
          <w:rStyle w:val="CharPartText"/>
        </w:rPr>
        <w:t>Miscellaneous</w:t>
      </w:r>
      <w:bookmarkEnd w:id="661"/>
      <w:bookmarkEnd w:id="662"/>
      <w:bookmarkEnd w:id="663"/>
      <w:bookmarkEnd w:id="664"/>
      <w:bookmarkEnd w:id="665"/>
      <w:bookmarkEnd w:id="666"/>
      <w:bookmarkEnd w:id="667"/>
    </w:p>
    <w:p>
      <w:pPr>
        <w:pStyle w:val="Heading5"/>
      </w:pPr>
      <w:bookmarkStart w:id="668" w:name="_Toc117852444"/>
      <w:bookmarkStart w:id="669" w:name="_Toc107469228"/>
      <w:r>
        <w:rPr>
          <w:rStyle w:val="CharSectno"/>
        </w:rPr>
        <w:t>112</w:t>
      </w:r>
      <w:r>
        <w:t>.</w:t>
      </w:r>
      <w:r>
        <w:tab/>
        <w:t>Personal information obtained officially, when may be divulged etc.</w:t>
      </w:r>
      <w:bookmarkEnd w:id="668"/>
      <w:bookmarkEnd w:id="669"/>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Defstart"/>
      </w:pPr>
      <w:r>
        <w:tab/>
      </w:r>
      <w:r>
        <w:rPr>
          <w:rStyle w:val="CharDefText"/>
        </w:rPr>
        <w:t>regulated person</w:t>
      </w:r>
      <w:r>
        <w:t xml:space="preserve"> has the meaning given in section 88A.</w:t>
      </w:r>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tab/>
        <w:t>(ii)</w:t>
      </w:r>
      <w:r>
        <w:tab/>
        <w:t>the information is given in relation to the performance by that body of a function under or in connection with that written law;</w:t>
      </w:r>
    </w:p>
    <w:p>
      <w:pPr>
        <w:pStyle w:val="Indenta"/>
        <w:spacing w:before="120"/>
      </w:pPr>
      <w:r>
        <w:tab/>
      </w:r>
      <w:r>
        <w:tab/>
        <w:t>or</w:t>
      </w:r>
    </w:p>
    <w:p>
      <w:pPr>
        <w:pStyle w:val="Indenta"/>
        <w:spacing w:before="120"/>
      </w:pPr>
      <w:r>
        <w:tab/>
        <w:t>(d)</w:t>
      </w:r>
      <w:r>
        <w:tab/>
        <w:t>for the purposes of legal proceedings arising out of the administration of this Act or another written law; or</w:t>
      </w:r>
    </w:p>
    <w:p>
      <w:pPr>
        <w:pStyle w:val="Indenta"/>
        <w:spacing w:before="120"/>
      </w:pPr>
      <w:r>
        <w:tab/>
        <w:t>(e)</w:t>
      </w:r>
      <w:r>
        <w:tab/>
        <w:t>for the purpose of the investigation of any suspected offence or the conduct of proceedings against any person for any offence; or</w:t>
      </w:r>
    </w:p>
    <w:p>
      <w:pPr>
        <w:pStyle w:val="Indenta"/>
        <w:spacing w:before="120"/>
      </w:pPr>
      <w:r>
        <w:tab/>
        <w:t>(f)</w:t>
      </w:r>
      <w:r>
        <w:tab/>
        <w:t xml:space="preserve">by the Commissioner for the purpose of making the public aware of — </w:t>
      </w:r>
    </w:p>
    <w:p>
      <w:pPr>
        <w:pStyle w:val="Indenti"/>
        <w:spacing w:before="120"/>
      </w:pPr>
      <w:r>
        <w:tab/>
        <w:t>(i)</w:t>
      </w:r>
      <w:r>
        <w:tab/>
        <w:t>investigations or inquiries being conducted into the conduct of a regulated person, former regulated person or purported regulated person, and the results of those inquiries; and</w:t>
      </w:r>
    </w:p>
    <w:p>
      <w:pPr>
        <w:pStyle w:val="Indenti"/>
        <w:spacing w:before="120"/>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r>
        <w:tab/>
        <w:t>[Section 112 amended: No. 58 of 2010 s. 11; No. 23 of 2014 s. 13.]</w:t>
      </w:r>
    </w:p>
    <w:p>
      <w:pPr>
        <w:pStyle w:val="Heading5"/>
      </w:pPr>
      <w:bookmarkStart w:id="670" w:name="_Toc117852445"/>
      <w:bookmarkStart w:id="671" w:name="_Toc107469229"/>
      <w:r>
        <w:rPr>
          <w:rStyle w:val="CharSectno"/>
        </w:rPr>
        <w:t>113</w:t>
      </w:r>
      <w:r>
        <w:t>.</w:t>
      </w:r>
      <w:r>
        <w:tab/>
        <w:t>Information obtained officially may be used for certain other purposes and legislation</w:t>
      </w:r>
      <w:bookmarkEnd w:id="670"/>
      <w:bookmarkEnd w:id="671"/>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672" w:name="_Toc117852446"/>
      <w:bookmarkStart w:id="673" w:name="_Toc107469230"/>
      <w:r>
        <w:rPr>
          <w:rStyle w:val="CharSectno"/>
        </w:rPr>
        <w:t>114</w:t>
      </w:r>
      <w:r>
        <w:t>.</w:t>
      </w:r>
      <w:r>
        <w:tab/>
        <w:t>Protection from liability for wrongdoing</w:t>
      </w:r>
      <w:bookmarkEnd w:id="672"/>
      <w:bookmarkEnd w:id="673"/>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674" w:name="_Toc117852447"/>
      <w:bookmarkStart w:id="675" w:name="_Toc107469231"/>
      <w:r>
        <w:rPr>
          <w:rStyle w:val="CharSectno"/>
        </w:rPr>
        <w:t>115</w:t>
      </w:r>
      <w:r>
        <w:t>.</w:t>
      </w:r>
      <w:r>
        <w:tab/>
        <w:t>Protection from liability for publishing official statements</w:t>
      </w:r>
      <w:bookmarkEnd w:id="674"/>
      <w:bookmarkEnd w:id="675"/>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tab/>
        <w:t>(b)</w:t>
      </w:r>
      <w:r>
        <w:tab/>
        <w:t>a fair report or summary of a statement to which this section applies.</w:t>
      </w:r>
    </w:p>
    <w:p>
      <w:pPr>
        <w:pStyle w:val="Subsection"/>
      </w:pPr>
      <w:r>
        <w:tab/>
        <w:t>(4)</w:t>
      </w:r>
      <w:r>
        <w:tab/>
        <w:t>Nothing in this section limits section 114.</w:t>
      </w:r>
    </w:p>
    <w:p>
      <w:pPr>
        <w:pStyle w:val="Heading5"/>
      </w:pPr>
      <w:bookmarkStart w:id="676" w:name="_Toc117852448"/>
      <w:bookmarkStart w:id="677" w:name="_Toc107469232"/>
      <w:r>
        <w:rPr>
          <w:rStyle w:val="CharSectno"/>
        </w:rPr>
        <w:t>116</w:t>
      </w:r>
      <w:r>
        <w:t>.</w:t>
      </w:r>
      <w:r>
        <w:tab/>
        <w:t>Regulations</w:t>
      </w:r>
      <w:bookmarkEnd w:id="676"/>
      <w:bookmarkEnd w:id="67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678" w:name="_Toc117775186"/>
      <w:bookmarkStart w:id="679" w:name="_Toc117776586"/>
      <w:bookmarkStart w:id="680" w:name="_Toc117851839"/>
      <w:bookmarkStart w:id="681" w:name="_Toc117852449"/>
      <w:bookmarkStart w:id="682" w:name="_Toc107326401"/>
      <w:bookmarkStart w:id="683" w:name="_Toc107327006"/>
      <w:bookmarkStart w:id="684" w:name="_Toc107469233"/>
      <w:r>
        <w:rPr>
          <w:rStyle w:val="CharPartNo"/>
        </w:rPr>
        <w:t>Part 9</w:t>
      </w:r>
      <w:r>
        <w:rPr>
          <w:rStyle w:val="CharDivNo"/>
        </w:rPr>
        <w:t> </w:t>
      </w:r>
      <w:r>
        <w:t>—</w:t>
      </w:r>
      <w:r>
        <w:rPr>
          <w:rStyle w:val="CharDivText"/>
        </w:rPr>
        <w:t> </w:t>
      </w:r>
      <w:r>
        <w:rPr>
          <w:rStyle w:val="CharPartText"/>
        </w:rPr>
        <w:t>Transitional provisions</w:t>
      </w:r>
      <w:bookmarkEnd w:id="678"/>
      <w:bookmarkEnd w:id="679"/>
      <w:bookmarkEnd w:id="680"/>
      <w:bookmarkEnd w:id="681"/>
      <w:bookmarkEnd w:id="682"/>
      <w:bookmarkEnd w:id="683"/>
      <w:bookmarkEnd w:id="684"/>
    </w:p>
    <w:p>
      <w:pPr>
        <w:pStyle w:val="Heading5"/>
      </w:pPr>
      <w:bookmarkStart w:id="685" w:name="_Toc117852450"/>
      <w:bookmarkStart w:id="686" w:name="_Toc107469234"/>
      <w:r>
        <w:rPr>
          <w:rStyle w:val="CharSectno"/>
        </w:rPr>
        <w:t>117</w:t>
      </w:r>
      <w:r>
        <w:t>.</w:t>
      </w:r>
      <w:r>
        <w:tab/>
        <w:t>Regulations for transitional matters</w:t>
      </w:r>
      <w:bookmarkEnd w:id="685"/>
      <w:bookmarkEnd w:id="686"/>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687" w:name="_Toc117852451"/>
      <w:bookmarkStart w:id="688" w:name="_Toc107469235"/>
      <w:r>
        <w:rPr>
          <w:rStyle w:val="CharSectno"/>
        </w:rPr>
        <w:t>118</w:t>
      </w:r>
      <w:r>
        <w:t>.</w:t>
      </w:r>
      <w:r>
        <w:tab/>
      </w:r>
      <w:r>
        <w:rPr>
          <w:i/>
          <w:iCs/>
        </w:rPr>
        <w:t>Fair Trading (Product Information Standard) Regulation 2005</w:t>
      </w:r>
      <w:r>
        <w:t xml:space="preserve"> Part 4 (builders plates for recreational vessels), continuation of</w:t>
      </w:r>
      <w:bookmarkEnd w:id="687"/>
      <w:bookmarkEnd w:id="688"/>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689" w:name="_Toc117852452"/>
      <w:bookmarkStart w:id="690" w:name="_Toc107469236"/>
      <w:r>
        <w:rPr>
          <w:rStyle w:val="CharSectno"/>
        </w:rPr>
        <w:t>119</w:t>
      </w:r>
      <w:r>
        <w:t>.</w:t>
      </w:r>
      <w:r>
        <w:tab/>
        <w:t>Orders made before 1 Jan 2011 recalling defective goods etc., effect of</w:t>
      </w:r>
      <w:bookmarkEnd w:id="689"/>
      <w:bookmarkEnd w:id="690"/>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691" w:name="_Toc117852453"/>
      <w:bookmarkStart w:id="692" w:name="_Toc107469237"/>
      <w:r>
        <w:rPr>
          <w:rStyle w:val="CharSectno"/>
        </w:rPr>
        <w:t>120</w:t>
      </w:r>
      <w:r>
        <w:t>.</w:t>
      </w:r>
      <w:r>
        <w:tab/>
        <w:t>Delegations made before 1 Jan 2011, effect of</w:t>
      </w:r>
      <w:bookmarkEnd w:id="691"/>
      <w:bookmarkEnd w:id="692"/>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693" w:name="_Toc117852454"/>
      <w:bookmarkStart w:id="694" w:name="_Toc107469238"/>
      <w:r>
        <w:rPr>
          <w:rStyle w:val="CharSectno"/>
        </w:rPr>
        <w:t>121</w:t>
      </w:r>
      <w:r>
        <w:t>.</w:t>
      </w:r>
      <w:r>
        <w:tab/>
      </w:r>
      <w:r>
        <w:rPr>
          <w:i/>
          <w:iCs/>
        </w:rPr>
        <w:t>Interpretation Act 1984</w:t>
      </w:r>
      <w:r>
        <w:rPr>
          <w:iCs/>
        </w:rPr>
        <w:t>,</w:t>
      </w:r>
      <w:r>
        <w:t xml:space="preserve"> application of to expiring Acts</w:t>
      </w:r>
      <w:bookmarkEnd w:id="693"/>
      <w:bookmarkEnd w:id="694"/>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Ednotepart"/>
      </w:pPr>
      <w:r>
        <w:t>[Part 10 omitted under the Reprints Act 1984 s. 7(4)(e).]</w:t>
      </w:r>
    </w:p>
    <w:p>
      <w:pPr>
        <w:pStyle w:val="Sub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695" w:name="_Toc117775192"/>
      <w:bookmarkStart w:id="696" w:name="_Toc117776592"/>
      <w:bookmarkStart w:id="697" w:name="_Toc117851845"/>
      <w:bookmarkStart w:id="698" w:name="_Toc117852455"/>
      <w:bookmarkStart w:id="699" w:name="_Toc107326407"/>
      <w:bookmarkStart w:id="700" w:name="_Toc107327012"/>
      <w:bookmarkStart w:id="701" w:name="_Toc107469239"/>
      <w:r>
        <w:rPr>
          <w:rStyle w:val="CharSchNo"/>
        </w:rPr>
        <w:t>Schedule 1</w:t>
      </w:r>
      <w:r>
        <w:rPr>
          <w:rStyle w:val="CharSDivNo"/>
        </w:rPr>
        <w:t> </w:t>
      </w:r>
      <w:r>
        <w:t>—</w:t>
      </w:r>
      <w:r>
        <w:rPr>
          <w:rStyle w:val="CharSDivText"/>
        </w:rPr>
        <w:t> </w:t>
      </w:r>
      <w:r>
        <w:rPr>
          <w:rStyle w:val="CharSchText"/>
        </w:rPr>
        <w:t xml:space="preserve">Acts that override the Australian </w:t>
      </w:r>
      <w:r>
        <w:rPr>
          <w:rStyle w:val="CharSchText"/>
          <w:i/>
        </w:rPr>
        <w:t>Consumer Law (WA)</w:t>
      </w:r>
      <w:r>
        <w:rPr>
          <w:rStyle w:val="CharSchText"/>
        </w:rPr>
        <w:t xml:space="preserve"> Part 3</w:t>
      </w:r>
      <w:r>
        <w:rPr>
          <w:rStyle w:val="CharSchText"/>
        </w:rPr>
        <w:noBreakHyphen/>
        <w:t>3</w:t>
      </w:r>
      <w:bookmarkEnd w:id="695"/>
      <w:bookmarkEnd w:id="696"/>
      <w:bookmarkEnd w:id="697"/>
      <w:bookmarkEnd w:id="698"/>
      <w:bookmarkEnd w:id="699"/>
      <w:bookmarkEnd w:id="700"/>
      <w:bookmarkEnd w:id="701"/>
    </w:p>
    <w:p>
      <w:pPr>
        <w:pStyle w:val="yShoulderClause"/>
      </w:pPr>
      <w:r>
        <w:t>[s. 15]</w:t>
      </w:r>
    </w:p>
    <w:p>
      <w:pPr>
        <w:pStyle w:val="yFootnoteheading"/>
      </w:pPr>
      <w:r>
        <w:tab/>
        <w:t>[Heading inserted: No. 11 of 2013 s. 15.]</w:t>
      </w:r>
    </w:p>
    <w:p>
      <w:pPr>
        <w:pStyle w:val="yMiscellaneousBody"/>
      </w:pPr>
      <w:r>
        <w:t xml:space="preserve">The following enactments are specified for the purpose of section 15(1)(a) — </w:t>
      </w:r>
    </w:p>
    <w:p>
      <w:pPr>
        <w:pStyle w:val="yMiscellaneousBody"/>
        <w:rPr>
          <w:i/>
        </w:rPr>
      </w:pPr>
      <w:r>
        <w:rPr>
          <w:i/>
        </w:rPr>
        <w:t>Biosecurity and Agriculture Management Act 2007</w:t>
      </w:r>
    </w:p>
    <w:p>
      <w:pPr>
        <w:pStyle w:val="yMiscellaneousBody"/>
        <w:rPr>
          <w:iCs/>
        </w:rPr>
      </w:pPr>
      <w:r>
        <w:rPr>
          <w:i/>
        </w:rPr>
        <w:t>Dangerous Goods Safety Act 2004</w:t>
      </w:r>
    </w:p>
    <w:p>
      <w:pPr>
        <w:pStyle w:val="yMiscellaneousBody"/>
        <w:rPr>
          <w:i/>
        </w:rPr>
      </w:pPr>
      <w:r>
        <w:rPr>
          <w:i/>
        </w:rPr>
        <w:t>Firearms Act 1973</w:t>
      </w:r>
    </w:p>
    <w:p>
      <w:pPr>
        <w:pStyle w:val="yMiscellaneousBody"/>
      </w:pPr>
      <w:r>
        <w:rPr>
          <w:i/>
        </w:rPr>
        <w:t>Food Act 2008</w:t>
      </w:r>
    </w:p>
    <w:p>
      <w:pPr>
        <w:pStyle w:val="yMiscellaneousBody"/>
        <w:rPr>
          <w:i/>
          <w:iCs/>
        </w:rPr>
      </w:pPr>
      <w:r>
        <w:rPr>
          <w:i/>
          <w:iCs/>
        </w:rPr>
        <w:t>Health (Miscellaneous Provisions) Act 1911</w:t>
      </w:r>
    </w:p>
    <w:p>
      <w:pPr>
        <w:pStyle w:val="Indenta"/>
        <w:keepNext/>
        <w:rPr>
          <w:snapToGrid w:val="0"/>
          <w:sz w:val="22"/>
          <w:szCs w:val="22"/>
        </w:rPr>
      </w:pPr>
      <w:r>
        <w:rPr>
          <w:i/>
          <w:snapToGrid w:val="0"/>
          <w:sz w:val="22"/>
          <w:szCs w:val="22"/>
        </w:rPr>
        <w:t>Medicines and Poisons Act 2014</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
        </w:rPr>
      </w:pPr>
      <w:r>
        <w:rPr>
          <w:i/>
        </w:rPr>
        <w:t>Radiation Safety Act 1975</w:t>
      </w:r>
    </w:p>
    <w:p>
      <w:pPr>
        <w:pStyle w:val="yMiscellaneousBody"/>
        <w:rPr>
          <w:i/>
        </w:rPr>
      </w:pPr>
      <w:r>
        <w:rPr>
          <w:i/>
        </w:rPr>
        <w:t>Road Traffic Act 1974</w:t>
      </w:r>
    </w:p>
    <w:p>
      <w:pPr>
        <w:pStyle w:val="yMiscellaneousBody"/>
        <w:rPr>
          <w:i/>
          <w:iCs/>
        </w:rPr>
      </w:pPr>
      <w:r>
        <w:rPr>
          <w:i/>
          <w:iCs/>
        </w:rPr>
        <w:t>Road Traffic (Administration) Act 2008.</w:t>
      </w:r>
    </w:p>
    <w:p>
      <w:pPr>
        <w:pStyle w:val="yMiscellaneousBody"/>
        <w:rPr>
          <w:i/>
          <w:iCs/>
        </w:rPr>
      </w:pPr>
      <w:r>
        <w:rPr>
          <w:i/>
          <w:iCs/>
        </w:rPr>
        <w:t>Road Traffic (Authorisation to Drive) Act 2008.</w:t>
      </w:r>
    </w:p>
    <w:p>
      <w:pPr>
        <w:pStyle w:val="yMiscellaneousBody"/>
        <w:rPr>
          <w:i/>
          <w:iCs/>
        </w:rPr>
      </w:pPr>
      <w:r>
        <w:rPr>
          <w:i/>
          <w:iCs/>
        </w:rPr>
        <w:t>Road Traffic (Vehicles) Act 2012.</w:t>
      </w:r>
    </w:p>
    <w:p>
      <w:pPr>
        <w:pStyle w:val="yMiscellaneousBody"/>
        <w:rPr>
          <w:i/>
        </w:rPr>
      </w:pPr>
      <w:r>
        <w:rPr>
          <w:i/>
        </w:rPr>
        <w:t>Trade Measurement Act 2006</w:t>
      </w:r>
    </w:p>
    <w:p>
      <w:pPr>
        <w:pStyle w:val="yMiscellaneousBody"/>
        <w:rPr>
          <w:i/>
        </w:rPr>
      </w:pPr>
      <w:r>
        <w:rPr>
          <w:i/>
        </w:rPr>
        <w:t>Veterinary Chemical Control and Animal Feeding Stuffs Act 1976</w:t>
      </w:r>
    </w:p>
    <w:p>
      <w:pPr>
        <w:pStyle w:val="yMiscellaneousBody"/>
      </w:pPr>
      <w:r>
        <w:rPr>
          <w:i/>
        </w:rPr>
        <w:t>Work Health and Safety Act 2020</w:t>
      </w:r>
    </w:p>
    <w:p>
      <w:pPr>
        <w:pStyle w:val="Footnotesection"/>
        <w:rPr>
          <w:sz w:val="22"/>
          <w:szCs w:val="22"/>
        </w:rPr>
      </w:pPr>
      <w:r>
        <w:rPr>
          <w:sz w:val="22"/>
          <w:szCs w:val="22"/>
        </w:rPr>
        <w:tab/>
        <w:t>[Schedule 1 amended: No. 24 of 2007 s. 23, 29, 61, 64, 75 and 86 (as amended: No. 58 of 2010 s. 192(1)-(6) and (8)); No. 8 of 2012 s. 103; No. 13 of 2014 s. 185; No. 19 of 2016 s. 138; No. 50 of 2016 s. 22; No. 36 of 2020 s. 354.]</w:t>
      </w:r>
    </w:p>
    <w:p>
      <w:pPr>
        <w:pStyle w:val="yScheduleHeading"/>
      </w:pPr>
      <w:bookmarkStart w:id="702" w:name="_Toc117775193"/>
      <w:bookmarkStart w:id="703" w:name="_Toc117776593"/>
      <w:bookmarkStart w:id="704" w:name="_Toc117851846"/>
      <w:bookmarkStart w:id="705" w:name="_Toc117852456"/>
      <w:bookmarkStart w:id="706" w:name="_Toc107326408"/>
      <w:bookmarkStart w:id="707" w:name="_Toc107327013"/>
      <w:bookmarkStart w:id="708" w:name="_Toc107469240"/>
      <w:r>
        <w:rPr>
          <w:rStyle w:val="CharSchNo"/>
        </w:rPr>
        <w:t>Schedule 2</w:t>
      </w:r>
      <w:r>
        <w:t> — </w:t>
      </w:r>
      <w:r>
        <w:rPr>
          <w:rStyle w:val="CharSchText"/>
        </w:rPr>
        <w:t>Registration Acts</w:t>
      </w:r>
      <w:bookmarkEnd w:id="702"/>
      <w:bookmarkEnd w:id="703"/>
      <w:bookmarkEnd w:id="704"/>
      <w:bookmarkEnd w:id="705"/>
      <w:bookmarkEnd w:id="706"/>
      <w:bookmarkEnd w:id="707"/>
      <w:bookmarkEnd w:id="708"/>
    </w:p>
    <w:p>
      <w:pPr>
        <w:pStyle w:val="yShoulderClause"/>
      </w:pPr>
      <w:r>
        <w:t>[s. 88A]</w:t>
      </w:r>
    </w:p>
    <w:p>
      <w:pPr>
        <w:pStyle w:val="yFootnoteheading"/>
      </w:pPr>
      <w:r>
        <w:tab/>
        <w:t>[Heading inserted: No. 58 of 2010 s. 12.]</w:t>
      </w:r>
    </w:p>
    <w:p>
      <w:pPr>
        <w:pStyle w:val="ySubsection"/>
      </w:pPr>
      <w:r>
        <w:tab/>
        <w:t xml:space="preserve">The following Acts are specified for the purposes of section 88A — </w:t>
      </w:r>
    </w:p>
    <w:p>
      <w:pPr>
        <w:pStyle w:val="yMiscellaneousBody"/>
        <w:rPr>
          <w:i/>
        </w:rPr>
      </w:pPr>
      <w:r>
        <w:rPr>
          <w:i/>
        </w:rPr>
        <w:t>Charitable Collections Act 1946</w:t>
      </w:r>
    </w:p>
    <w:p>
      <w:pPr>
        <w:pStyle w:val="yMiscellaneousBody"/>
      </w:pPr>
      <w:r>
        <w:rPr>
          <w:i/>
        </w:rPr>
        <w:t>Debt Collectors Licensing Act 1964</w:t>
      </w:r>
    </w:p>
    <w:p>
      <w:pPr>
        <w:pStyle w:val="yMiscellaneousBody"/>
        <w:rPr>
          <w:i/>
        </w:rPr>
      </w:pPr>
      <w:r>
        <w:rPr>
          <w:i/>
        </w:rPr>
        <w:t>Employment Agents Act 1976</w:t>
      </w:r>
    </w:p>
    <w:p>
      <w:pPr>
        <w:pStyle w:val="yMiscellaneousBody"/>
        <w:rPr>
          <w:i/>
          <w:iCs/>
        </w:rPr>
      </w:pPr>
      <w:r>
        <w:rPr>
          <w:i/>
        </w:rPr>
        <w:t>Land</w:t>
      </w:r>
      <w:r>
        <w:rPr>
          <w:i/>
          <w:iCs/>
        </w:rPr>
        <w:t xml:space="preserve"> Valuers Licensing Act 1978</w:t>
      </w:r>
    </w:p>
    <w:p>
      <w:pPr>
        <w:pStyle w:val="yMiscellaneousBody"/>
        <w:rPr>
          <w:i/>
          <w:iCs/>
        </w:rPr>
      </w:pPr>
      <w:r>
        <w:rPr>
          <w:i/>
          <w:iCs/>
        </w:rPr>
        <w:t>Motor Vehicle Dealers Act 1973</w:t>
      </w:r>
    </w:p>
    <w:p>
      <w:pPr>
        <w:pStyle w:val="yMiscellaneousBody"/>
        <w:rPr>
          <w:i/>
          <w:iCs/>
        </w:rPr>
      </w:pPr>
      <w:r>
        <w:rPr>
          <w:i/>
          <w:iCs/>
        </w:rPr>
        <w:t>Motor Vehicle Repairers Act 2003</w:t>
      </w:r>
    </w:p>
    <w:p>
      <w:pPr>
        <w:pStyle w:val="yMiscellaneousBody"/>
        <w:rPr>
          <w:i/>
          <w:iCs/>
        </w:rPr>
      </w:pPr>
      <w:r>
        <w:rPr>
          <w:i/>
          <w:iCs/>
        </w:rPr>
        <w:t>Real Estate and Business Agents Act 1978</w:t>
      </w:r>
    </w:p>
    <w:p>
      <w:pPr>
        <w:pStyle w:val="yMiscellaneousBody"/>
        <w:rPr>
          <w:i/>
          <w:iCs/>
        </w:rPr>
      </w:pPr>
      <w:r>
        <w:rPr>
          <w:i/>
          <w:iCs/>
        </w:rPr>
        <w:t>Settlement Agents Act 1981</w:t>
      </w:r>
    </w:p>
    <w:p>
      <w:pPr>
        <w:pStyle w:val="yFootnotesection"/>
      </w:pPr>
      <w:r>
        <w:tab/>
        <w:t>[Schedule 2 inserted: No. 58 of 2010 s. 12; amended: No. 11 of 2013 s. 16; No. 21 of 2014 s. 8; No. 25 of 2019 s. 29.]</w:t>
      </w:r>
    </w:p>
    <w:p>
      <w:pPr>
        <w:pStyle w:val="CentredBaseLine"/>
        <w:jc w:val="center"/>
      </w:pPr>
      <w:r>
        <w:rPr>
          <w:noProof/>
        </w:rPr>
        <w:drawing>
          <wp:inline distT="0" distB="0" distL="0" distR="0">
            <wp:extent cx="933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78"/>
        </w:sectPr>
      </w:pPr>
    </w:p>
    <w:p>
      <w:pPr>
        <w:pStyle w:val="nHeading2"/>
      </w:pPr>
      <w:bookmarkStart w:id="710" w:name="_Toc117775194"/>
      <w:bookmarkStart w:id="711" w:name="_Toc117776594"/>
      <w:bookmarkStart w:id="712" w:name="_Toc117851847"/>
      <w:bookmarkStart w:id="713" w:name="_Toc117852457"/>
      <w:bookmarkStart w:id="714" w:name="_Toc107326409"/>
      <w:bookmarkStart w:id="715" w:name="_Toc107327014"/>
      <w:bookmarkStart w:id="716" w:name="_Toc107469241"/>
      <w:r>
        <w:t>Notes</w:t>
      </w:r>
      <w:bookmarkEnd w:id="710"/>
      <w:bookmarkEnd w:id="711"/>
      <w:bookmarkEnd w:id="712"/>
      <w:bookmarkEnd w:id="713"/>
      <w:bookmarkEnd w:id="714"/>
      <w:bookmarkEnd w:id="715"/>
      <w:bookmarkEnd w:id="716"/>
    </w:p>
    <w:p>
      <w:pPr>
        <w:pStyle w:val="nStatement"/>
      </w:pPr>
      <w:r>
        <w:t xml:space="preserve">This is a compilation of the </w:t>
      </w:r>
      <w:r>
        <w:rPr>
          <w:i/>
          <w:noProof/>
        </w:rPr>
        <w:t>Fair Trading Act 2010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17" w:name="_Toc117852458"/>
      <w:bookmarkStart w:id="718" w:name="_Toc107469242"/>
      <w:r>
        <w:t>Compilation table</w:t>
      </w:r>
      <w:bookmarkEnd w:id="717"/>
      <w:bookmarkEnd w:id="718"/>
    </w:p>
    <w:tbl>
      <w:tblPr>
        <w:tblW w:w="7090"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6"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Fair Trading Act 2010</w:t>
            </w:r>
            <w:r>
              <w:rPr>
                <w:iCs/>
                <w:noProof/>
                <w:snapToGrid w:val="0"/>
              </w:rPr>
              <w:t xml:space="preserve"> </w:t>
            </w:r>
          </w:p>
        </w:tc>
        <w:tc>
          <w:tcPr>
            <w:tcW w:w="1134" w:type="dxa"/>
            <w:tcBorders>
              <w:bottom w:val="nil"/>
            </w:tcBorders>
          </w:tcPr>
          <w:p>
            <w:pPr>
              <w:pStyle w:val="nTable"/>
              <w:spacing w:after="40"/>
            </w:pPr>
            <w:r>
              <w:t>57 of 2010</w:t>
            </w:r>
          </w:p>
        </w:tc>
        <w:tc>
          <w:tcPr>
            <w:tcW w:w="1136" w:type="dxa"/>
            <w:tcBorders>
              <w:bottom w:val="nil"/>
            </w:tcBorders>
          </w:tcPr>
          <w:p>
            <w:pPr>
              <w:pStyle w:val="nTable"/>
              <w:spacing w:after="40"/>
            </w:pPr>
            <w:r>
              <w:t>8 Dec 2010</w:t>
            </w:r>
          </w:p>
        </w:tc>
        <w:tc>
          <w:tcPr>
            <w:tcW w:w="2552" w:type="dxa"/>
            <w:tcBorders>
              <w:bottom w:val="nil"/>
            </w:tcBorders>
          </w:tcPr>
          <w:p>
            <w:pPr>
              <w:pStyle w:val="nTable"/>
              <w:spacing w:after="40"/>
            </w:pPr>
            <w:r>
              <w:rPr>
                <w:snapToGrid w:val="0"/>
                <w:spacing w:val="-2"/>
              </w:rPr>
              <w:t xml:space="preserve">s. 1 and 2: </w:t>
            </w:r>
            <w:r>
              <w:t>8 Dec 2010 (see s. 2(a))</w:t>
            </w:r>
            <w:r>
              <w:rPr>
                <w:snapToGrid w:val="0"/>
                <w:spacing w:val="-2"/>
              </w:rPr>
              <w:t>;</w:t>
            </w:r>
            <w:r>
              <w:rPr>
                <w:snapToGrid w:val="0"/>
                <w:spacing w:val="-2"/>
              </w:rPr>
              <w:br/>
              <w:t xml:space="preserve">Act other than s. 1 and 2: 1 Jan 2011 (see s. 2(b) and </w:t>
            </w:r>
            <w:r>
              <w:rPr>
                <w:i/>
                <w:iCs/>
                <w:snapToGrid w:val="0"/>
                <w:spacing w:val="-2"/>
              </w:rPr>
              <w:t xml:space="preserve">Gazette </w:t>
            </w:r>
            <w:r>
              <w:rPr>
                <w:snapToGrid w:val="0"/>
                <w:spacing w:val="-2"/>
              </w:rPr>
              <w:t>24 Dec 2010 p. 6805)</w:t>
            </w:r>
            <w:r>
              <w:t xml:space="preserve"> </w:t>
            </w:r>
          </w:p>
        </w:tc>
      </w:tr>
      <w:tr>
        <w:tc>
          <w:tcPr>
            <w:tcW w:w="2268" w:type="dxa"/>
            <w:tcBorders>
              <w:top w:val="nil"/>
              <w:bottom w:val="nil"/>
            </w:tcBorders>
          </w:tcPr>
          <w:p>
            <w:pPr>
              <w:pStyle w:val="nTable"/>
              <w:spacing w:after="40"/>
              <w:rPr>
                <w:i/>
                <w:noProof/>
                <w:snapToGrid w:val="0"/>
              </w:rPr>
            </w:pPr>
            <w:r>
              <w:rPr>
                <w:i/>
                <w:snapToGrid w:val="0"/>
              </w:rPr>
              <w:t>Biosecurity and Agriculture Management (Repeal and Consequential Provisions) Act 2007</w:t>
            </w:r>
            <w:r>
              <w:rPr>
                <w:iCs/>
                <w:snapToGrid w:val="0"/>
              </w:rPr>
              <w:t xml:space="preserve"> s. 23, 29, 61, 64 75 and 86</w:t>
            </w:r>
          </w:p>
        </w:tc>
        <w:tc>
          <w:tcPr>
            <w:tcW w:w="1134" w:type="dxa"/>
            <w:tcBorders>
              <w:top w:val="nil"/>
              <w:bottom w:val="nil"/>
            </w:tcBorders>
          </w:tcPr>
          <w:p>
            <w:pPr>
              <w:pStyle w:val="nTable"/>
              <w:spacing w:after="40"/>
            </w:pPr>
            <w:r>
              <w:rPr>
                <w:snapToGrid w:val="0"/>
              </w:rPr>
              <w:t>24 of 2007 (as amended by No. 58 of 2010 s. 192(2)-(6) and (8))</w:t>
            </w:r>
          </w:p>
        </w:tc>
        <w:tc>
          <w:tcPr>
            <w:tcW w:w="1136" w:type="dxa"/>
            <w:tcBorders>
              <w:top w:val="nil"/>
              <w:bottom w:val="nil"/>
            </w:tcBorders>
          </w:tcPr>
          <w:p>
            <w:pPr>
              <w:pStyle w:val="nTable"/>
              <w:spacing w:after="40"/>
            </w:pPr>
            <w:r>
              <w:rPr>
                <w:snapToGrid w:val="0"/>
              </w:rPr>
              <w:t>12 Oct 2007</w:t>
            </w:r>
          </w:p>
        </w:tc>
        <w:tc>
          <w:tcPr>
            <w:tcW w:w="2552" w:type="dxa"/>
            <w:tcBorders>
              <w:top w:val="nil"/>
              <w:bottom w:val="nil"/>
            </w:tcBorders>
          </w:tcPr>
          <w:p>
            <w:pPr>
              <w:pStyle w:val="nTable"/>
              <w:spacing w:after="40"/>
              <w:rPr>
                <w:snapToGrid w:val="0"/>
                <w:spacing w:val="-2"/>
              </w:rPr>
            </w:pPr>
            <w:r>
              <w:rPr>
                <w:snapToGrid w:val="0"/>
              </w:rPr>
              <w:t xml:space="preserve">1 May 2013 (see s. 2(2) and </w:t>
            </w:r>
            <w:r>
              <w:rPr>
                <w:i/>
                <w:snapToGrid w:val="0"/>
              </w:rPr>
              <w:t>Gazette</w:t>
            </w:r>
            <w:r>
              <w:rPr>
                <w:snapToGrid w:val="0"/>
              </w:rPr>
              <w:t xml:space="preserve"> 5 Feb 2013 p. 823)</w:t>
            </w:r>
          </w:p>
        </w:tc>
      </w:tr>
      <w:tr>
        <w:tc>
          <w:tcPr>
            <w:tcW w:w="2268" w:type="dxa"/>
            <w:tcBorders>
              <w:top w:val="nil"/>
              <w:bottom w:val="nil"/>
              <w:right w:val="nil"/>
            </w:tcBorders>
          </w:tcPr>
          <w:p>
            <w:pPr>
              <w:pStyle w:val="nTable"/>
              <w:spacing w:after="40"/>
              <w:rPr>
                <w:i/>
                <w:noProof/>
                <w:snapToGrid w:val="0"/>
              </w:rPr>
            </w:pPr>
            <w:r>
              <w:rPr>
                <w:i/>
                <w:noProof/>
                <w:snapToGrid w:val="0"/>
              </w:rPr>
              <w:t>Acts Amendment (Fair Trading) Act 2010</w:t>
            </w:r>
            <w:r>
              <w:rPr>
                <w:noProof/>
                <w:snapToGrid w:val="0"/>
              </w:rPr>
              <w:t xml:space="preserve"> Pt. 2</w:t>
            </w:r>
          </w:p>
        </w:tc>
        <w:tc>
          <w:tcPr>
            <w:tcW w:w="1134" w:type="dxa"/>
            <w:tcBorders>
              <w:top w:val="nil"/>
              <w:left w:val="nil"/>
              <w:bottom w:val="nil"/>
              <w:right w:val="nil"/>
            </w:tcBorders>
          </w:tcPr>
          <w:p>
            <w:pPr>
              <w:pStyle w:val="nTable"/>
              <w:spacing w:after="40"/>
            </w:pPr>
            <w:r>
              <w:t>58 of 2010</w:t>
            </w:r>
          </w:p>
        </w:tc>
        <w:tc>
          <w:tcPr>
            <w:tcW w:w="1136" w:type="dxa"/>
            <w:tcBorders>
              <w:top w:val="nil"/>
              <w:left w:val="nil"/>
              <w:bottom w:val="nil"/>
              <w:right w:val="nil"/>
            </w:tcBorders>
          </w:tcPr>
          <w:p>
            <w:pPr>
              <w:pStyle w:val="nTable"/>
              <w:spacing w:after="40"/>
            </w:pPr>
            <w:r>
              <w:t>8 Dec 2010</w:t>
            </w:r>
          </w:p>
        </w:tc>
        <w:tc>
          <w:tcPr>
            <w:tcW w:w="2552" w:type="dxa"/>
            <w:tcBorders>
              <w:top w:val="nil"/>
              <w:left w:val="nil"/>
              <w:bottom w:val="nil"/>
            </w:tcBorders>
          </w:tcPr>
          <w:p>
            <w:pPr>
              <w:pStyle w:val="nTable"/>
              <w:spacing w:after="40"/>
              <w:rPr>
                <w:snapToGrid w:val="0"/>
                <w:spacing w:val="-2"/>
              </w:rPr>
            </w:pPr>
            <w:r>
              <w:rPr>
                <w:snapToGrid w:val="0"/>
                <w:spacing w:val="-2"/>
              </w:rPr>
              <w:t xml:space="preserve">1 Jul 2011 (see s. 2(c) and </w:t>
            </w:r>
            <w:r>
              <w:rPr>
                <w:i/>
                <w:snapToGrid w:val="0"/>
                <w:spacing w:val="-2"/>
              </w:rPr>
              <w:t xml:space="preserve">Gazette </w:t>
            </w:r>
            <w:r>
              <w:rPr>
                <w:snapToGrid w:val="0"/>
                <w:spacing w:val="-2"/>
              </w:rPr>
              <w:t>7 Jun 2011 p. 2057)</w:t>
            </w:r>
          </w:p>
        </w:tc>
      </w:tr>
      <w:tr>
        <w:tc>
          <w:tcPr>
            <w:tcW w:w="7090" w:type="dxa"/>
            <w:gridSpan w:val="4"/>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snapToGrid w:val="0"/>
                <w:spacing w:val="-2"/>
              </w:rPr>
              <w:t>Fair Trading Act 2010</w:t>
            </w:r>
            <w:r>
              <w:rPr>
                <w:b/>
                <w:snapToGrid w:val="0"/>
                <w:spacing w:val="-2"/>
              </w:rPr>
              <w:t xml:space="preserve"> as at 3 Feb 2012</w:t>
            </w:r>
            <w:r>
              <w:rPr>
                <w:snapToGrid w:val="0"/>
                <w:spacing w:val="-2"/>
              </w:rPr>
              <w:t xml:space="preserve"> (includes amendments listed above except those in the </w:t>
            </w:r>
            <w:r>
              <w:rPr>
                <w:i/>
                <w:snapToGrid w:val="0"/>
              </w:rPr>
              <w:t>Biosecurity and Agriculture Management (Repeal and Consequential Provisions) Act 2007</w:t>
            </w:r>
            <w:r>
              <w:rPr>
                <w:snapToGrid w:val="0"/>
                <w:spacing w:val="-2"/>
              </w:rPr>
              <w:t>)</w:t>
            </w:r>
          </w:p>
        </w:tc>
      </w:tr>
      <w:tr>
        <w:tc>
          <w:tcPr>
            <w:tcW w:w="2268" w:type="dxa"/>
            <w:tcBorders>
              <w:top w:val="nil"/>
              <w:bottom w:val="nil"/>
              <w:right w:val="nil"/>
            </w:tcBorders>
          </w:tcPr>
          <w:p>
            <w:pPr>
              <w:pStyle w:val="nTable"/>
              <w:spacing w:after="40"/>
              <w:rPr>
                <w:i/>
              </w:rPr>
            </w:pPr>
            <w:r>
              <w:rPr>
                <w:i/>
                <w:snapToGrid w:val="0"/>
              </w:rPr>
              <w:t xml:space="preserve">Road Traffic Legislation Amendment Act 2012 </w:t>
            </w:r>
            <w:r>
              <w:rPr>
                <w:snapToGrid w:val="0"/>
              </w:rPr>
              <w:t>Pt. 4 Div. 21</w:t>
            </w:r>
          </w:p>
        </w:tc>
        <w:tc>
          <w:tcPr>
            <w:tcW w:w="1134" w:type="dxa"/>
            <w:tcBorders>
              <w:top w:val="nil"/>
              <w:left w:val="nil"/>
              <w:bottom w:val="nil"/>
              <w:right w:val="nil"/>
            </w:tcBorders>
          </w:tcPr>
          <w:p>
            <w:pPr>
              <w:pStyle w:val="nTable"/>
              <w:spacing w:after="40"/>
            </w:pPr>
            <w:r>
              <w:rPr>
                <w:snapToGrid w:val="0"/>
              </w:rPr>
              <w:t>8 of 2012</w:t>
            </w:r>
          </w:p>
        </w:tc>
        <w:tc>
          <w:tcPr>
            <w:tcW w:w="1136" w:type="dxa"/>
            <w:tcBorders>
              <w:top w:val="nil"/>
              <w:left w:val="nil"/>
              <w:bottom w:val="nil"/>
              <w:right w:val="nil"/>
            </w:tcBorders>
          </w:tcPr>
          <w:p>
            <w:pPr>
              <w:pStyle w:val="nTable"/>
              <w:spacing w:after="40"/>
            </w:pPr>
            <w:r>
              <w:rPr>
                <w:snapToGrid w:val="0"/>
              </w:rPr>
              <w:t>21 May 2012</w:t>
            </w:r>
          </w:p>
        </w:tc>
        <w:tc>
          <w:tcPr>
            <w:tcW w:w="2552" w:type="dxa"/>
            <w:tcBorders>
              <w:top w:val="nil"/>
              <w:left w:val="nil"/>
              <w:bottom w:val="nil"/>
            </w:tcBorders>
          </w:tcPr>
          <w:p>
            <w:pPr>
              <w:pStyle w:val="nTable"/>
              <w:spacing w:after="40"/>
              <w:rPr>
                <w:snapToGrid w:val="0"/>
                <w:spacing w:val="-2"/>
              </w:rPr>
            </w:pPr>
            <w:r>
              <w:rPr>
                <w:snapToGrid w:val="0"/>
                <w:spacing w:val="-2"/>
              </w:rPr>
              <w:t xml:space="preserve">27 Apr 2015 (see s. 2(d) and </w:t>
            </w:r>
            <w:r>
              <w:rPr>
                <w:i/>
                <w:snapToGrid w:val="0"/>
                <w:spacing w:val="-2"/>
              </w:rPr>
              <w:t>Gazette</w:t>
            </w:r>
            <w:r>
              <w:rPr>
                <w:snapToGrid w:val="0"/>
                <w:spacing w:val="-2"/>
              </w:rPr>
              <w:t xml:space="preserve"> 17 Apr 2015 p. 1371) </w:t>
            </w:r>
          </w:p>
        </w:tc>
      </w:tr>
      <w:tr>
        <w:tc>
          <w:tcPr>
            <w:tcW w:w="2268" w:type="dxa"/>
            <w:tcBorders>
              <w:top w:val="nil"/>
              <w:bottom w:val="nil"/>
              <w:right w:val="nil"/>
            </w:tcBorders>
          </w:tcPr>
          <w:p>
            <w:pPr>
              <w:pStyle w:val="nTable"/>
              <w:spacing w:after="40"/>
              <w:rPr>
                <w:i/>
                <w:noProof/>
                <w:snapToGrid w:val="0"/>
              </w:rPr>
            </w:pPr>
            <w:r>
              <w:rPr>
                <w:i/>
              </w:rPr>
              <w:t>Fair Trading Amendment Act 2013</w:t>
            </w:r>
          </w:p>
        </w:tc>
        <w:tc>
          <w:tcPr>
            <w:tcW w:w="1134" w:type="dxa"/>
            <w:tcBorders>
              <w:top w:val="nil"/>
              <w:left w:val="nil"/>
              <w:bottom w:val="nil"/>
              <w:right w:val="nil"/>
            </w:tcBorders>
          </w:tcPr>
          <w:p>
            <w:pPr>
              <w:pStyle w:val="nTable"/>
              <w:spacing w:after="40"/>
            </w:pPr>
            <w:r>
              <w:t>11 of 2013</w:t>
            </w:r>
          </w:p>
        </w:tc>
        <w:tc>
          <w:tcPr>
            <w:tcW w:w="1136" w:type="dxa"/>
            <w:tcBorders>
              <w:top w:val="nil"/>
              <w:left w:val="nil"/>
              <w:bottom w:val="nil"/>
              <w:right w:val="nil"/>
            </w:tcBorders>
          </w:tcPr>
          <w:p>
            <w:pPr>
              <w:pStyle w:val="nTable"/>
              <w:spacing w:after="40"/>
            </w:pPr>
            <w:r>
              <w:t>4 Oct 2013</w:t>
            </w:r>
          </w:p>
        </w:tc>
        <w:tc>
          <w:tcPr>
            <w:tcW w:w="2552" w:type="dxa"/>
            <w:tcBorders>
              <w:top w:val="nil"/>
              <w:left w:val="nil"/>
              <w:bottom w:val="nil"/>
            </w:tcBorders>
          </w:tcPr>
          <w:p>
            <w:pPr>
              <w:pStyle w:val="nTable"/>
              <w:spacing w:after="40"/>
              <w:rPr>
                <w:snapToGrid w:val="0"/>
                <w:spacing w:val="-2"/>
              </w:rPr>
            </w:pPr>
            <w:r>
              <w:rPr>
                <w:snapToGrid w:val="0"/>
                <w:spacing w:val="-2"/>
              </w:rPr>
              <w:t>s. 1 and 2: 4 Oct 2013 (see s. 2(a));</w:t>
            </w:r>
            <w:r>
              <w:rPr>
                <w:snapToGrid w:val="0"/>
                <w:spacing w:val="-2"/>
              </w:rPr>
              <w:br/>
              <w:t xml:space="preserve">Act other than s. 1 and 2: 30 Nov 2013 (see s. 2(b) and </w:t>
            </w:r>
            <w:r>
              <w:rPr>
                <w:i/>
                <w:snapToGrid w:val="0"/>
                <w:spacing w:val="-2"/>
              </w:rPr>
              <w:t>Gazette</w:t>
            </w:r>
            <w:r>
              <w:rPr>
                <w:snapToGrid w:val="0"/>
                <w:spacing w:val="-2"/>
              </w:rPr>
              <w:t xml:space="preserve"> 29 Nov 2013 p. 5455)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185</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2" w:type="dxa"/>
            <w:shd w:val="clear" w:color="auto" w:fill="auto"/>
          </w:tcPr>
          <w:p>
            <w:pPr>
              <w:pStyle w:val="nTable"/>
              <w:spacing w:after="40"/>
            </w:pPr>
            <w:r>
              <w:t xml:space="preserve">30 Jan 2017 (see s. 2(b) and </w:t>
            </w:r>
            <w:r>
              <w:rPr>
                <w:i/>
              </w:rPr>
              <w:t>Gazette</w:t>
            </w:r>
            <w:r>
              <w:t xml:space="preserve"> 17 Jan 2017 p. 403)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noProof/>
                <w:snapToGrid w:val="0"/>
              </w:rPr>
            </w:pPr>
            <w:r>
              <w:rPr>
                <w:i/>
                <w:snapToGrid w:val="0"/>
              </w:rPr>
              <w:t>Travel Agents Amendment and Expiry Act 2014</w:t>
            </w:r>
            <w:r>
              <w:rPr>
                <w:snapToGrid w:val="0"/>
              </w:rPr>
              <w:t xml:space="preserve"> s. 8</w:t>
            </w:r>
          </w:p>
        </w:tc>
        <w:tc>
          <w:tcPr>
            <w:tcW w:w="1134" w:type="dxa"/>
            <w:shd w:val="clear" w:color="auto" w:fill="auto"/>
          </w:tcPr>
          <w:p>
            <w:pPr>
              <w:pStyle w:val="nTable"/>
              <w:spacing w:after="40"/>
            </w:pPr>
            <w:r>
              <w:t>21 of 2014</w:t>
            </w:r>
          </w:p>
        </w:tc>
        <w:tc>
          <w:tcPr>
            <w:tcW w:w="1136" w:type="dxa"/>
            <w:shd w:val="clear" w:color="auto" w:fill="auto"/>
          </w:tcPr>
          <w:p>
            <w:pPr>
              <w:pStyle w:val="nTable"/>
              <w:spacing w:after="40"/>
            </w:pPr>
            <w:r>
              <w:t>29 Aug 2014</w:t>
            </w:r>
          </w:p>
        </w:tc>
        <w:tc>
          <w:tcPr>
            <w:tcW w:w="2552" w:type="dxa"/>
            <w:shd w:val="clear" w:color="auto" w:fill="auto"/>
          </w:tcPr>
          <w:p>
            <w:pPr>
              <w:pStyle w:val="nTable"/>
              <w:spacing w:after="40"/>
            </w:pPr>
            <w:r>
              <w:t xml:space="preserve">25 Jan 2017 (see s. 2(c) and </w:t>
            </w:r>
            <w:r>
              <w:rPr>
                <w:i/>
              </w:rPr>
              <w:t>Gazette</w:t>
            </w:r>
            <w:r>
              <w:t xml:space="preserve"> 24 Jan 2017 p. 741)</w:t>
            </w:r>
          </w:p>
        </w:tc>
      </w:tr>
      <w:tr>
        <w:tc>
          <w:tcPr>
            <w:tcW w:w="2268" w:type="dxa"/>
            <w:tcBorders>
              <w:top w:val="nil"/>
              <w:bottom w:val="nil"/>
              <w:right w:val="nil"/>
            </w:tcBorders>
          </w:tcPr>
          <w:p>
            <w:pPr>
              <w:pStyle w:val="nTable"/>
              <w:spacing w:after="40"/>
              <w:rPr>
                <w:i/>
              </w:rPr>
            </w:pPr>
            <w:r>
              <w:rPr>
                <w:i/>
                <w:snapToGrid w:val="0"/>
              </w:rPr>
              <w:t>Consumer Protection Legislation Amendment Act 2014</w:t>
            </w:r>
            <w:r>
              <w:rPr>
                <w:snapToGrid w:val="0"/>
              </w:rPr>
              <w:t xml:space="preserve"> Pt. 4</w:t>
            </w:r>
          </w:p>
        </w:tc>
        <w:tc>
          <w:tcPr>
            <w:tcW w:w="1134" w:type="dxa"/>
            <w:tcBorders>
              <w:top w:val="nil"/>
              <w:left w:val="nil"/>
              <w:bottom w:val="nil"/>
              <w:right w:val="nil"/>
            </w:tcBorders>
          </w:tcPr>
          <w:p>
            <w:pPr>
              <w:pStyle w:val="nTable"/>
              <w:keepNext/>
              <w:spacing w:after="40"/>
            </w:pPr>
            <w:r>
              <w:rPr>
                <w:snapToGrid w:val="0"/>
              </w:rPr>
              <w:t>23 of 2014</w:t>
            </w:r>
          </w:p>
        </w:tc>
        <w:tc>
          <w:tcPr>
            <w:tcW w:w="1136" w:type="dxa"/>
            <w:tcBorders>
              <w:top w:val="nil"/>
              <w:left w:val="nil"/>
              <w:bottom w:val="nil"/>
              <w:right w:val="nil"/>
            </w:tcBorders>
          </w:tcPr>
          <w:p>
            <w:pPr>
              <w:pStyle w:val="nTable"/>
              <w:keepNext/>
              <w:spacing w:after="40"/>
            </w:pPr>
            <w:r>
              <w:rPr>
                <w:snapToGrid w:val="0"/>
              </w:rPr>
              <w:t>9 Oct 2014</w:t>
            </w:r>
          </w:p>
        </w:tc>
        <w:tc>
          <w:tcPr>
            <w:tcW w:w="2552" w:type="dxa"/>
            <w:tcBorders>
              <w:top w:val="nil"/>
              <w:left w:val="nil"/>
              <w:bottom w:val="nil"/>
            </w:tcBorders>
          </w:tcPr>
          <w:p>
            <w:pPr>
              <w:pStyle w:val="nTable"/>
              <w:keepNext/>
              <w:spacing w:after="40"/>
              <w:rPr>
                <w:snapToGrid w:val="0"/>
                <w:spacing w:val="-2"/>
              </w:rPr>
            </w:pPr>
            <w:r>
              <w:rPr>
                <w:snapToGrid w:val="0"/>
                <w:spacing w:val="-2"/>
              </w:rPr>
              <w:t xml:space="preserve">19 Nov 2014 (see s. 2(b) and </w:t>
            </w:r>
            <w:r>
              <w:rPr>
                <w:i/>
                <w:snapToGrid w:val="0"/>
                <w:spacing w:val="-2"/>
              </w:rPr>
              <w:t>Gazette</w:t>
            </w:r>
            <w:r>
              <w:rPr>
                <w:snapToGrid w:val="0"/>
                <w:spacing w:val="-2"/>
              </w:rPr>
              <w:t xml:space="preserve"> 18 Nov 2014 p. 4315)</w:t>
            </w:r>
          </w:p>
        </w:tc>
      </w:tr>
      <w:tr>
        <w:trPr>
          <w:cantSplit/>
        </w:trPr>
        <w:tc>
          <w:tcPr>
            <w:tcW w:w="2268" w:type="dxa"/>
            <w:tcBorders>
              <w:top w:val="nil"/>
              <w:bottom w:val="nil"/>
              <w:right w:val="nil"/>
            </w:tcBorders>
          </w:tcPr>
          <w:p>
            <w:pPr>
              <w:pStyle w:val="nTable"/>
              <w:spacing w:after="40"/>
              <w:rPr>
                <w:i/>
              </w:rPr>
            </w:pPr>
            <w:r>
              <w:rPr>
                <w:i/>
              </w:rPr>
              <w:t>Public Health (Consequential Provisions) Act 2016</w:t>
            </w:r>
            <w:r>
              <w:t xml:space="preserve"> Pt. 3 Div. 12</w:t>
            </w:r>
          </w:p>
        </w:tc>
        <w:tc>
          <w:tcPr>
            <w:tcW w:w="1134" w:type="dxa"/>
            <w:tcBorders>
              <w:top w:val="nil"/>
              <w:bottom w:val="nil"/>
              <w:right w:val="nil"/>
            </w:tcBorders>
          </w:tcPr>
          <w:p>
            <w:pPr>
              <w:pStyle w:val="nTable"/>
              <w:spacing w:after="40"/>
              <w:rPr>
                <w:i/>
              </w:rPr>
            </w:pPr>
            <w:r>
              <w:t>19 of 2016</w:t>
            </w:r>
          </w:p>
        </w:tc>
        <w:tc>
          <w:tcPr>
            <w:tcW w:w="1136" w:type="dxa"/>
            <w:tcBorders>
              <w:top w:val="nil"/>
              <w:bottom w:val="nil"/>
              <w:right w:val="nil"/>
            </w:tcBorders>
          </w:tcPr>
          <w:p>
            <w:pPr>
              <w:pStyle w:val="nTable"/>
              <w:spacing w:after="40"/>
              <w:rPr>
                <w:i/>
              </w:rPr>
            </w:pPr>
            <w:r>
              <w:t>25 Jul 2016</w:t>
            </w:r>
          </w:p>
        </w:tc>
        <w:tc>
          <w:tcPr>
            <w:tcW w:w="2552" w:type="dxa"/>
            <w:tcBorders>
              <w:top w:val="nil"/>
              <w:left w:val="nil"/>
              <w:bottom w:val="nil"/>
            </w:tcBorders>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right w:val="nil"/>
            </w:tcBorders>
          </w:tcPr>
          <w:p>
            <w:pPr>
              <w:pStyle w:val="nTable"/>
              <w:spacing w:after="40"/>
              <w:rPr>
                <w:i/>
              </w:rPr>
            </w:pPr>
            <w:r>
              <w:rPr>
                <w:i/>
              </w:rPr>
              <w:t xml:space="preserve">Statutes (Repeals) Act 2016 </w:t>
            </w:r>
            <w:r>
              <w:t>Pt. 4 Div. 2</w:t>
            </w:r>
          </w:p>
        </w:tc>
        <w:tc>
          <w:tcPr>
            <w:tcW w:w="1134" w:type="dxa"/>
            <w:tcBorders>
              <w:top w:val="nil"/>
              <w:bottom w:val="nil"/>
              <w:right w:val="nil"/>
            </w:tcBorders>
          </w:tcPr>
          <w:p>
            <w:pPr>
              <w:pStyle w:val="nTable"/>
              <w:spacing w:after="40"/>
            </w:pPr>
            <w:r>
              <w:t>50 of 2016</w:t>
            </w:r>
          </w:p>
        </w:tc>
        <w:tc>
          <w:tcPr>
            <w:tcW w:w="1136" w:type="dxa"/>
            <w:tcBorders>
              <w:top w:val="nil"/>
              <w:bottom w:val="nil"/>
              <w:right w:val="nil"/>
            </w:tcBorders>
          </w:tcPr>
          <w:p>
            <w:pPr>
              <w:pStyle w:val="nTable"/>
              <w:spacing w:after="40"/>
            </w:pPr>
            <w:r>
              <w:t>28 Nov 2016</w:t>
            </w:r>
          </w:p>
        </w:tc>
        <w:tc>
          <w:tcPr>
            <w:tcW w:w="2552" w:type="dxa"/>
            <w:tcBorders>
              <w:top w:val="nil"/>
              <w:left w:val="nil"/>
              <w:bottom w:val="nil"/>
            </w:tcBorders>
          </w:tcPr>
          <w:p>
            <w:pPr>
              <w:pStyle w:val="nTable"/>
              <w:spacing w:after="40"/>
              <w:rPr>
                <w:snapToGrid w:val="0"/>
              </w:rPr>
            </w:pPr>
            <w:r>
              <w:rPr>
                <w:snapToGrid w:val="0"/>
              </w:rPr>
              <w:t>29 Nov 2016 (see s. 2(b))</w:t>
            </w:r>
          </w:p>
        </w:tc>
      </w:tr>
      <w:tr>
        <w:tc>
          <w:tcPr>
            <w:tcW w:w="7090" w:type="dxa"/>
            <w:gridSpan w:val="4"/>
            <w:tcBorders>
              <w:top w:val="nil"/>
              <w:bottom w:val="nil"/>
            </w:tcBorders>
            <w:shd w:val="clear" w:color="auto" w:fill="auto"/>
          </w:tcPr>
          <w:p>
            <w:pPr>
              <w:pStyle w:val="nTable"/>
              <w:spacing w:after="40"/>
              <w:rPr>
                <w:snapToGrid w:val="0"/>
                <w:spacing w:val="-2"/>
              </w:rPr>
            </w:pPr>
            <w:r>
              <w:rPr>
                <w:b/>
                <w:snapToGrid w:val="0"/>
                <w:spacing w:val="-2"/>
              </w:rPr>
              <w:t xml:space="preserve">Reprint 2: The </w:t>
            </w:r>
            <w:r>
              <w:rPr>
                <w:b/>
                <w:i/>
                <w:noProof/>
                <w:snapToGrid w:val="0"/>
                <w:spacing w:val="-2"/>
              </w:rPr>
              <w:t>Fair Trading Act 2010</w:t>
            </w:r>
            <w:r>
              <w:rPr>
                <w:b/>
                <w:snapToGrid w:val="0"/>
                <w:spacing w:val="-2"/>
              </w:rPr>
              <w:t xml:space="preserve"> as at 22 Jun 2018</w:t>
            </w:r>
            <w:r>
              <w:rPr>
                <w:snapToGrid w:val="0"/>
                <w:spacing w:val="-2"/>
              </w:rPr>
              <w:t xml:space="preserve"> (includes amendments listed above)</w:t>
            </w:r>
          </w:p>
        </w:tc>
      </w:tr>
      <w:tr>
        <w:trPr>
          <w:cantSplit/>
        </w:trPr>
        <w:tc>
          <w:tcPr>
            <w:tcW w:w="2268" w:type="dxa"/>
            <w:tcBorders>
              <w:top w:val="nil"/>
              <w:bottom w:val="nil"/>
              <w:right w:val="nil"/>
            </w:tcBorders>
          </w:tcPr>
          <w:p>
            <w:pPr>
              <w:pStyle w:val="nTable"/>
              <w:spacing w:after="40"/>
            </w:pPr>
            <w:r>
              <w:rPr>
                <w:i/>
              </w:rPr>
              <w:t>Consumer Protection Legislation Amendment Act 2019</w:t>
            </w:r>
            <w:r>
              <w:t xml:space="preserve"> Pt. 5</w:t>
            </w:r>
          </w:p>
        </w:tc>
        <w:tc>
          <w:tcPr>
            <w:tcW w:w="1134" w:type="dxa"/>
            <w:tcBorders>
              <w:top w:val="nil"/>
              <w:bottom w:val="nil"/>
              <w:right w:val="nil"/>
            </w:tcBorders>
          </w:tcPr>
          <w:p>
            <w:pPr>
              <w:pStyle w:val="nTable"/>
              <w:spacing w:after="40"/>
            </w:pPr>
            <w:r>
              <w:t>25 of 2019</w:t>
            </w:r>
          </w:p>
        </w:tc>
        <w:tc>
          <w:tcPr>
            <w:tcW w:w="1136" w:type="dxa"/>
            <w:tcBorders>
              <w:top w:val="nil"/>
              <w:bottom w:val="nil"/>
              <w:right w:val="nil"/>
            </w:tcBorders>
          </w:tcPr>
          <w:p>
            <w:pPr>
              <w:pStyle w:val="nTable"/>
              <w:spacing w:after="40"/>
            </w:pPr>
            <w:r>
              <w:t>24 Oct 2019</w:t>
            </w:r>
          </w:p>
        </w:tc>
        <w:tc>
          <w:tcPr>
            <w:tcW w:w="2552" w:type="dxa"/>
            <w:tcBorders>
              <w:top w:val="nil"/>
              <w:left w:val="nil"/>
              <w:bottom w:val="nil"/>
            </w:tcBorders>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r>
        <w:trPr>
          <w:cantSplit/>
        </w:trPr>
        <w:tc>
          <w:tcPr>
            <w:tcW w:w="2268" w:type="dxa"/>
            <w:tcBorders>
              <w:top w:val="nil"/>
              <w:bottom w:val="nil"/>
              <w:right w:val="nil"/>
            </w:tcBorders>
          </w:tcPr>
          <w:p>
            <w:pPr>
              <w:pStyle w:val="nTable"/>
              <w:spacing w:after="40"/>
              <w:rPr>
                <w:i/>
              </w:rPr>
            </w:pPr>
            <w:r>
              <w:rPr>
                <w:i/>
              </w:rPr>
              <w:t>Fair Trading Amendment Act 2019</w:t>
            </w:r>
          </w:p>
        </w:tc>
        <w:tc>
          <w:tcPr>
            <w:tcW w:w="1134" w:type="dxa"/>
            <w:tcBorders>
              <w:top w:val="nil"/>
              <w:bottom w:val="nil"/>
              <w:right w:val="nil"/>
            </w:tcBorders>
          </w:tcPr>
          <w:p>
            <w:pPr>
              <w:pStyle w:val="nTable"/>
              <w:spacing w:after="40"/>
            </w:pPr>
            <w:r>
              <w:t>26 of 2019</w:t>
            </w:r>
          </w:p>
        </w:tc>
        <w:tc>
          <w:tcPr>
            <w:tcW w:w="1136" w:type="dxa"/>
            <w:tcBorders>
              <w:top w:val="nil"/>
              <w:bottom w:val="nil"/>
              <w:right w:val="nil"/>
            </w:tcBorders>
          </w:tcPr>
          <w:p>
            <w:pPr>
              <w:pStyle w:val="nTable"/>
              <w:spacing w:after="40"/>
            </w:pPr>
            <w:r>
              <w:t>24 Oct 2019</w:t>
            </w:r>
          </w:p>
        </w:tc>
        <w:tc>
          <w:tcPr>
            <w:tcW w:w="2552" w:type="dxa"/>
            <w:tcBorders>
              <w:top w:val="nil"/>
              <w:left w:val="nil"/>
              <w:bottom w:val="nil"/>
            </w:tcBorders>
          </w:tcPr>
          <w:p>
            <w:pPr>
              <w:pStyle w:val="nTable"/>
              <w:spacing w:after="40"/>
              <w:rPr>
                <w:snapToGrid w:val="0"/>
              </w:rPr>
            </w:pPr>
            <w:r>
              <w:rPr>
                <w:snapToGrid w:val="0"/>
              </w:rPr>
              <w:t>25 Oct 2019 (see s. 2(b))</w:t>
            </w:r>
          </w:p>
        </w:tc>
      </w:tr>
      <w:tr>
        <w:trPr>
          <w:cantSplit/>
        </w:trPr>
        <w:tc>
          <w:tcPr>
            <w:tcW w:w="2268" w:type="dxa"/>
            <w:tcBorders>
              <w:top w:val="nil"/>
              <w:bottom w:val="nil"/>
              <w:right w:val="nil"/>
            </w:tcBorders>
          </w:tcPr>
          <w:p>
            <w:pPr>
              <w:pStyle w:val="nTable"/>
              <w:spacing w:after="40"/>
              <w:rPr>
                <w:i/>
              </w:rPr>
            </w:pPr>
            <w:r>
              <w:rPr>
                <w:i/>
              </w:rPr>
              <w:t xml:space="preserve">Work Health and Safety Act 2020 </w:t>
            </w:r>
            <w:r>
              <w:t>Pt. 15 Div. 4 Subdiv. 3</w:t>
            </w:r>
          </w:p>
        </w:tc>
        <w:tc>
          <w:tcPr>
            <w:tcW w:w="1134" w:type="dxa"/>
            <w:tcBorders>
              <w:top w:val="nil"/>
              <w:bottom w:val="nil"/>
              <w:right w:val="nil"/>
            </w:tcBorders>
          </w:tcPr>
          <w:p>
            <w:pPr>
              <w:pStyle w:val="nTable"/>
              <w:spacing w:after="40"/>
            </w:pPr>
            <w:r>
              <w:t>36 of 2020</w:t>
            </w:r>
          </w:p>
        </w:tc>
        <w:tc>
          <w:tcPr>
            <w:tcW w:w="1136" w:type="dxa"/>
            <w:tcBorders>
              <w:top w:val="nil"/>
              <w:bottom w:val="nil"/>
              <w:right w:val="nil"/>
            </w:tcBorders>
          </w:tcPr>
          <w:p>
            <w:pPr>
              <w:pStyle w:val="nTable"/>
              <w:spacing w:after="40"/>
            </w:pPr>
            <w:r>
              <w:t>10 Nov 2020</w:t>
            </w:r>
          </w:p>
        </w:tc>
        <w:tc>
          <w:tcPr>
            <w:tcW w:w="2552" w:type="dxa"/>
            <w:tcBorders>
              <w:top w:val="nil"/>
              <w:left w:val="nil"/>
              <w:bottom w:val="nil"/>
            </w:tcBorders>
          </w:tcPr>
          <w:p>
            <w:pPr>
              <w:pStyle w:val="nTable"/>
              <w:spacing w:after="40"/>
              <w:rPr>
                <w:snapToGrid w:val="0"/>
              </w:rPr>
            </w:pPr>
            <w:r>
              <w:rPr>
                <w:snapToGrid w:val="0"/>
              </w:rPr>
              <w:t>31 Mar 2022 (see s. 2(1)(c) and SL 2022/18 cl. 2)</w:t>
            </w:r>
          </w:p>
        </w:tc>
      </w:tr>
      <w:tr>
        <w:trPr>
          <w:cantSplit/>
        </w:trPr>
        <w:tc>
          <w:tcPr>
            <w:tcW w:w="2268" w:type="dxa"/>
            <w:tcBorders>
              <w:top w:val="nil"/>
              <w:bottom w:val="nil"/>
              <w:right w:val="nil"/>
            </w:tcBorders>
          </w:tcPr>
          <w:p>
            <w:pPr>
              <w:pStyle w:val="nTable"/>
              <w:spacing w:after="40"/>
              <w:rPr>
                <w:i/>
              </w:rPr>
            </w:pPr>
            <w:r>
              <w:rPr>
                <w:i/>
                <w:snapToGrid w:val="0"/>
              </w:rPr>
              <w:t>Legal Profession Uniform Law Application Act 2022</w:t>
            </w:r>
            <w:r>
              <w:rPr>
                <w:snapToGrid w:val="0"/>
              </w:rPr>
              <w:t xml:space="preserve"> s. 424</w:t>
            </w:r>
          </w:p>
        </w:tc>
        <w:tc>
          <w:tcPr>
            <w:tcW w:w="1134" w:type="dxa"/>
            <w:tcBorders>
              <w:top w:val="nil"/>
              <w:bottom w:val="nil"/>
              <w:right w:val="nil"/>
            </w:tcBorders>
          </w:tcPr>
          <w:p>
            <w:pPr>
              <w:pStyle w:val="nTable"/>
              <w:spacing w:after="40"/>
            </w:pPr>
            <w:r>
              <w:rPr>
                <w:snapToGrid w:val="0"/>
              </w:rPr>
              <w:t>9 of 2022</w:t>
            </w:r>
          </w:p>
        </w:tc>
        <w:tc>
          <w:tcPr>
            <w:tcW w:w="1136" w:type="dxa"/>
            <w:tcBorders>
              <w:top w:val="nil"/>
              <w:bottom w:val="nil"/>
              <w:right w:val="nil"/>
            </w:tcBorders>
          </w:tcPr>
          <w:p>
            <w:pPr>
              <w:pStyle w:val="nTable"/>
              <w:spacing w:after="40"/>
            </w:pPr>
            <w:r>
              <w:rPr>
                <w:snapToGrid w:val="0"/>
              </w:rPr>
              <w:t>14 Apr 2022</w:t>
            </w:r>
          </w:p>
        </w:tc>
        <w:tc>
          <w:tcPr>
            <w:tcW w:w="2552" w:type="dxa"/>
            <w:tcBorders>
              <w:top w:val="nil"/>
              <w:left w:val="nil"/>
              <w:bottom w:val="nil"/>
            </w:tcBorders>
          </w:tcPr>
          <w:p>
            <w:pPr>
              <w:pStyle w:val="nTable"/>
              <w:spacing w:after="40"/>
              <w:rPr>
                <w:snapToGrid w:val="0"/>
              </w:rPr>
            </w:pPr>
            <w:r>
              <w:rPr>
                <w:snapToGrid w:val="0"/>
                <w:spacing w:val="-2"/>
              </w:rPr>
              <w:t>1 Jul 2022 (see s. 2(c) and SL 2022/113 cl. 2)</w:t>
            </w:r>
          </w:p>
        </w:tc>
      </w:tr>
      <w:tr>
        <w:trPr>
          <w:cantSplit/>
          <w:ins w:id="719" w:author="Master Repository Process" w:date="2022-10-28T18:11:00Z"/>
        </w:trPr>
        <w:tc>
          <w:tcPr>
            <w:tcW w:w="2268" w:type="dxa"/>
            <w:tcBorders>
              <w:top w:val="nil"/>
              <w:bottom w:val="single" w:sz="4" w:space="0" w:color="auto"/>
              <w:right w:val="nil"/>
            </w:tcBorders>
          </w:tcPr>
          <w:p>
            <w:pPr>
              <w:pStyle w:val="nTable"/>
              <w:spacing w:after="40"/>
              <w:rPr>
                <w:ins w:id="720" w:author="Master Repository Process" w:date="2022-10-28T18:11:00Z"/>
                <w:i/>
                <w:snapToGrid w:val="0"/>
              </w:rPr>
            </w:pPr>
            <w:ins w:id="721" w:author="Master Repository Process" w:date="2022-10-28T18:11:00Z">
              <w:r>
                <w:rPr>
                  <w:i/>
                </w:rPr>
                <w:t>Fair Trading Amendment Act 2022</w:t>
              </w:r>
            </w:ins>
          </w:p>
        </w:tc>
        <w:tc>
          <w:tcPr>
            <w:tcW w:w="1134" w:type="dxa"/>
            <w:tcBorders>
              <w:top w:val="nil"/>
              <w:bottom w:val="single" w:sz="4" w:space="0" w:color="auto"/>
              <w:right w:val="nil"/>
            </w:tcBorders>
          </w:tcPr>
          <w:p>
            <w:pPr>
              <w:pStyle w:val="nTable"/>
              <w:spacing w:after="40"/>
              <w:rPr>
                <w:ins w:id="722" w:author="Master Repository Process" w:date="2022-10-28T18:11:00Z"/>
                <w:snapToGrid w:val="0"/>
              </w:rPr>
            </w:pPr>
            <w:ins w:id="723" w:author="Master Repository Process" w:date="2022-10-28T18:11:00Z">
              <w:r>
                <w:rPr>
                  <w:snapToGrid w:val="0"/>
                </w:rPr>
                <w:t>34 of 2022</w:t>
              </w:r>
            </w:ins>
          </w:p>
        </w:tc>
        <w:tc>
          <w:tcPr>
            <w:tcW w:w="1136" w:type="dxa"/>
            <w:tcBorders>
              <w:top w:val="nil"/>
              <w:bottom w:val="single" w:sz="4" w:space="0" w:color="auto"/>
              <w:right w:val="nil"/>
            </w:tcBorders>
          </w:tcPr>
          <w:p>
            <w:pPr>
              <w:pStyle w:val="nTable"/>
              <w:spacing w:after="40"/>
              <w:rPr>
                <w:ins w:id="724" w:author="Master Repository Process" w:date="2022-10-28T18:11:00Z"/>
                <w:snapToGrid w:val="0"/>
              </w:rPr>
            </w:pPr>
            <w:ins w:id="725" w:author="Master Repository Process" w:date="2022-10-28T18:11:00Z">
              <w:r>
                <w:rPr>
                  <w:snapToGrid w:val="0"/>
                </w:rPr>
                <w:t>28 Oct 2022</w:t>
              </w:r>
            </w:ins>
          </w:p>
        </w:tc>
        <w:tc>
          <w:tcPr>
            <w:tcW w:w="2552" w:type="dxa"/>
            <w:tcBorders>
              <w:top w:val="nil"/>
              <w:left w:val="nil"/>
              <w:bottom w:val="single" w:sz="4" w:space="0" w:color="auto"/>
            </w:tcBorders>
          </w:tcPr>
          <w:p>
            <w:pPr>
              <w:pStyle w:val="nTable"/>
              <w:spacing w:after="40"/>
              <w:rPr>
                <w:ins w:id="726" w:author="Master Repository Process" w:date="2022-10-28T18:11:00Z"/>
                <w:snapToGrid w:val="0"/>
                <w:spacing w:val="-2"/>
              </w:rPr>
            </w:pPr>
            <w:ins w:id="727" w:author="Master Repository Process" w:date="2022-10-28T18:11:00Z">
              <w:r>
                <w:rPr>
                  <w:snapToGrid w:val="0"/>
                  <w:spacing w:val="-2"/>
                </w:rPr>
                <w:t>s. 1 and 2: 28 Oct 2022 (see s. 2(a));</w:t>
              </w:r>
              <w:r>
                <w:rPr>
                  <w:snapToGrid w:val="0"/>
                  <w:spacing w:val="-2"/>
                </w:rPr>
                <w:br/>
                <w:t>Act other than s. 1 and 2: 29 Oct 2022 (see s. 2(b))</w:t>
              </w:r>
            </w:ins>
          </w:p>
        </w:tc>
      </w:tr>
    </w:tbl>
    <w:p>
      <w:pPr>
        <w:pStyle w:val="nHeading3"/>
      </w:pPr>
      <w:bookmarkStart w:id="728" w:name="_Toc117852459"/>
      <w:bookmarkStart w:id="729" w:name="_Toc107469243"/>
      <w:r>
        <w:t>Uncommenced provisions table</w:t>
      </w:r>
      <w:bookmarkEnd w:id="728"/>
      <w:bookmarkEnd w:id="729"/>
    </w:p>
    <w:p>
      <w:pPr>
        <w:pStyle w:val="nStatement"/>
        <w:keepNext/>
        <w:spacing w:after="240"/>
      </w:pPr>
      <w:r>
        <w:t xml:space="preserve">To view the text of the uncommenced provisions see </w:t>
      </w:r>
      <w:r>
        <w:rPr>
          <w:i/>
        </w:rPr>
        <w:t>Acts as passed</w:t>
      </w:r>
      <w:r>
        <w:t xml:space="preserve"> on the WA Legislation website.</w:t>
      </w:r>
    </w:p>
    <w:tbl>
      <w:tblPr>
        <w:tblW w:w="7176"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8"/>
        <w:gridCol w:w="2621"/>
      </w:tblGrid>
      <w:tr>
        <w:trPr>
          <w:cantSplit/>
          <w:tblHeader/>
        </w:trPr>
        <w:tc>
          <w:tcPr>
            <w:tcW w:w="2278" w:type="dxa"/>
            <w:tcBorders>
              <w:bottom w:val="single" w:sz="8" w:space="0" w:color="auto"/>
            </w:tcBorders>
            <w:shd w:val="clear" w:color="auto" w:fill="auto"/>
          </w:tcPr>
          <w:p>
            <w:pPr>
              <w:pStyle w:val="nTable"/>
              <w:keepNext/>
              <w:spacing w:after="40"/>
              <w:rPr>
                <w:b/>
                <w:snapToGrid w:val="0"/>
              </w:rPr>
            </w:pPr>
            <w:r>
              <w:rPr>
                <w:b/>
                <w:snapToGrid w:val="0"/>
              </w:rPr>
              <w:t>Short title</w:t>
            </w:r>
          </w:p>
        </w:tc>
        <w:tc>
          <w:tcPr>
            <w:tcW w:w="1139" w:type="dxa"/>
            <w:tcBorders>
              <w:bottom w:val="single" w:sz="8" w:space="0" w:color="auto"/>
            </w:tcBorders>
            <w:shd w:val="clear" w:color="auto" w:fill="auto"/>
          </w:tcPr>
          <w:p>
            <w:pPr>
              <w:pStyle w:val="nTable"/>
              <w:keepNext/>
              <w:spacing w:after="40"/>
              <w:rPr>
                <w:b/>
                <w:snapToGrid w:val="0"/>
              </w:rPr>
            </w:pPr>
            <w:r>
              <w:rPr>
                <w:b/>
                <w:snapToGrid w:val="0"/>
              </w:rPr>
              <w:t>Number and year</w:t>
            </w:r>
          </w:p>
        </w:tc>
        <w:tc>
          <w:tcPr>
            <w:tcW w:w="1138" w:type="dxa"/>
            <w:tcBorders>
              <w:bottom w:val="single" w:sz="8" w:space="0" w:color="auto"/>
            </w:tcBorders>
            <w:shd w:val="clear" w:color="auto" w:fill="auto"/>
          </w:tcPr>
          <w:p>
            <w:pPr>
              <w:pStyle w:val="nTable"/>
              <w:keepNext/>
              <w:spacing w:after="40"/>
              <w:rPr>
                <w:b/>
                <w:snapToGrid w:val="0"/>
              </w:rPr>
            </w:pPr>
            <w:r>
              <w:rPr>
                <w:b/>
                <w:snapToGrid w:val="0"/>
              </w:rPr>
              <w:t>Assent</w:t>
            </w:r>
          </w:p>
        </w:tc>
        <w:tc>
          <w:tcPr>
            <w:tcW w:w="2621" w:type="dxa"/>
            <w:tcBorders>
              <w:bottom w:val="single" w:sz="8" w:space="0" w:color="auto"/>
            </w:tcBorders>
            <w:shd w:val="clear" w:color="auto" w:fill="auto"/>
          </w:tcPr>
          <w:p>
            <w:pPr>
              <w:pStyle w:val="nTable"/>
              <w:keepNext/>
              <w:spacing w:after="40"/>
              <w:rPr>
                <w:b/>
                <w:snapToGrid w:val="0"/>
              </w:rPr>
            </w:pPr>
            <w:r>
              <w:rPr>
                <w:b/>
                <w:snapToGrid w:val="0"/>
              </w:rPr>
              <w:t>Commencement</w:t>
            </w:r>
          </w:p>
        </w:tc>
      </w:tr>
      <w:tr>
        <w:trPr>
          <w:cantSplit/>
        </w:trPr>
        <w:tc>
          <w:tcPr>
            <w:tcW w:w="2278" w:type="dxa"/>
            <w:tcBorders>
              <w:bottom w:val="nil"/>
            </w:tcBorders>
            <w:shd w:val="clear" w:color="auto" w:fill="auto"/>
          </w:tcPr>
          <w:p>
            <w:pPr>
              <w:pStyle w:val="nTable"/>
              <w:spacing w:after="40"/>
              <w:rPr>
                <w:b/>
                <w:snapToGrid w:val="0"/>
              </w:rPr>
            </w:pPr>
            <w:r>
              <w:rPr>
                <w:i/>
                <w:snapToGrid w:val="0"/>
              </w:rPr>
              <w:t>Biosecurity and Agriculture Management (Repeal and Consequential Provisions) Act 2007</w:t>
            </w:r>
            <w:r>
              <w:rPr>
                <w:iCs/>
                <w:snapToGrid w:val="0"/>
              </w:rPr>
              <w:t xml:space="preserve"> s. 83</w:t>
            </w:r>
          </w:p>
        </w:tc>
        <w:tc>
          <w:tcPr>
            <w:tcW w:w="1139" w:type="dxa"/>
            <w:tcBorders>
              <w:bottom w:val="nil"/>
            </w:tcBorders>
            <w:shd w:val="clear" w:color="auto" w:fill="auto"/>
          </w:tcPr>
          <w:p>
            <w:pPr>
              <w:pStyle w:val="nTable"/>
              <w:spacing w:after="40"/>
              <w:rPr>
                <w:b/>
                <w:snapToGrid w:val="0"/>
              </w:rPr>
            </w:pPr>
            <w:r>
              <w:rPr>
                <w:snapToGrid w:val="0"/>
              </w:rPr>
              <w:t>24 of 2007 (as amended by No. 58 of 2010 s. 192(7))</w:t>
            </w:r>
          </w:p>
        </w:tc>
        <w:tc>
          <w:tcPr>
            <w:tcW w:w="1138" w:type="dxa"/>
            <w:tcBorders>
              <w:bottom w:val="nil"/>
            </w:tcBorders>
            <w:shd w:val="clear" w:color="auto" w:fill="auto"/>
          </w:tcPr>
          <w:p>
            <w:pPr>
              <w:pStyle w:val="nTable"/>
              <w:spacing w:after="40"/>
              <w:rPr>
                <w:b/>
                <w:snapToGrid w:val="0"/>
              </w:rPr>
            </w:pPr>
            <w:r>
              <w:rPr>
                <w:snapToGrid w:val="0"/>
              </w:rPr>
              <w:t>12 Oct 2007</w:t>
            </w:r>
          </w:p>
        </w:tc>
        <w:tc>
          <w:tcPr>
            <w:tcW w:w="2621" w:type="dxa"/>
            <w:tcBorders>
              <w:bottom w:val="nil"/>
            </w:tcBorders>
            <w:shd w:val="clear" w:color="auto" w:fill="auto"/>
          </w:tcPr>
          <w:p>
            <w:pPr>
              <w:pStyle w:val="nTable"/>
              <w:spacing w:after="40"/>
              <w:rPr>
                <w:b/>
                <w:snapToGrid w:val="0"/>
              </w:rPr>
            </w:pPr>
            <w:r>
              <w:rPr>
                <w:snapToGrid w:val="0"/>
              </w:rPr>
              <w:t>To be proclaimed (see s. 2(2))</w:t>
            </w:r>
          </w:p>
        </w:tc>
      </w:tr>
      <w:tr>
        <w:trPr>
          <w:cantSplit/>
        </w:trPr>
        <w:tc>
          <w:tcPr>
            <w:tcW w:w="2278" w:type="dxa"/>
            <w:tcBorders>
              <w:top w:val="nil"/>
              <w:bottom w:val="single" w:sz="4" w:space="0" w:color="auto"/>
            </w:tcBorders>
          </w:tcPr>
          <w:p>
            <w:pPr>
              <w:pStyle w:val="nTable"/>
              <w:spacing w:after="40"/>
              <w:rPr>
                <w:i/>
                <w:snapToGrid w:val="0"/>
              </w:rPr>
            </w:pPr>
            <w:r>
              <w:rPr>
                <w:i/>
                <w:snapToGrid w:val="0"/>
              </w:rPr>
              <w:t>Public Health (Consequential Provisions) Act 2016</w:t>
            </w:r>
            <w:r>
              <w:rPr>
                <w:snapToGrid w:val="0"/>
              </w:rPr>
              <w:t xml:space="preserve"> Pt. 5 Div. 7</w:t>
            </w:r>
          </w:p>
        </w:tc>
        <w:tc>
          <w:tcPr>
            <w:tcW w:w="1139" w:type="dxa"/>
            <w:tcBorders>
              <w:top w:val="nil"/>
              <w:bottom w:val="single" w:sz="4" w:space="0" w:color="auto"/>
            </w:tcBorders>
          </w:tcPr>
          <w:p>
            <w:pPr>
              <w:pStyle w:val="nTable"/>
              <w:spacing w:after="40"/>
              <w:rPr>
                <w:snapToGrid w:val="0"/>
              </w:rPr>
            </w:pPr>
            <w:r>
              <w:rPr>
                <w:snapToGrid w:val="0"/>
              </w:rPr>
              <w:t>19 of 2016</w:t>
            </w:r>
          </w:p>
        </w:tc>
        <w:tc>
          <w:tcPr>
            <w:tcW w:w="1138" w:type="dxa"/>
            <w:tcBorders>
              <w:top w:val="nil"/>
              <w:bottom w:val="single" w:sz="4" w:space="0" w:color="auto"/>
            </w:tcBorders>
          </w:tcPr>
          <w:p>
            <w:pPr>
              <w:pStyle w:val="nTable"/>
              <w:spacing w:after="40"/>
              <w:rPr>
                <w:snapToGrid w:val="0"/>
              </w:rPr>
            </w:pPr>
            <w:r>
              <w:rPr>
                <w:snapToGrid w:val="0"/>
              </w:rPr>
              <w:t>25 Jul 2016</w:t>
            </w:r>
          </w:p>
        </w:tc>
        <w:tc>
          <w:tcPr>
            <w:tcW w:w="2621" w:type="dxa"/>
            <w:tcBorders>
              <w:top w:val="nil"/>
              <w:bottom w:val="single" w:sz="4" w:space="0" w:color="auto"/>
            </w:tcBorders>
          </w:tcPr>
          <w:p>
            <w:pPr>
              <w:pStyle w:val="nTable"/>
              <w:spacing w:after="40"/>
              <w:rPr>
                <w:snapToGrid w:val="0"/>
              </w:rPr>
            </w:pPr>
            <w:r>
              <w:rPr>
                <w:snapToGrid w:val="0"/>
              </w:rPr>
              <w:t>To be proclaimed (see s. 2(1)(c))</w:t>
            </w:r>
          </w:p>
        </w:tc>
      </w:tr>
    </w:tbl>
    <w:p>
      <w:pPr>
        <w:pStyle w:val="nHeading3"/>
      </w:pPr>
      <w:bookmarkStart w:id="730" w:name="_Toc117852460"/>
      <w:bookmarkStart w:id="731" w:name="_Toc107469244"/>
      <w:r>
        <w:t>Other notes</w:t>
      </w:r>
      <w:bookmarkEnd w:id="730"/>
      <w:bookmarkEnd w:id="731"/>
    </w:p>
    <w:p>
      <w:pPr>
        <w:pStyle w:val="nNote"/>
        <w:spacing w:before="160"/>
      </w:pPr>
      <w:r>
        <w:rPr>
          <w:snapToGrid w:val="0"/>
          <w:vertAlign w:val="superscript"/>
        </w:rPr>
        <w:t>1</w:t>
      </w:r>
      <w:r>
        <w:rPr>
          <w:snapToGrid w:val="0"/>
        </w:rPr>
        <w:tab/>
        <w:t xml:space="preserve">The provisions in this Act amending these Acts have been omitted under the </w:t>
      </w:r>
      <w:r>
        <w:rPr>
          <w:i/>
          <w:snapToGrid w:val="0"/>
        </w:rPr>
        <w:t>Reprints Act 1984</w:t>
      </w:r>
      <w:r>
        <w:rPr>
          <w:snapToGrid w:val="0"/>
        </w:rPr>
        <w:t xml:space="preserve"> s. 7(4)(e).</w:t>
      </w:r>
    </w:p>
    <w:p>
      <w:pPr>
        <w:pStyle w:val="nNote"/>
        <w:spacing w:before="160"/>
        <w:rPr>
          <w:del w:id="732" w:author="Master Repository Process" w:date="2022-10-28T18:11:00Z"/>
        </w:rPr>
      </w:pPr>
      <w:del w:id="733" w:author="Master Repository Process" w:date="2022-10-28T18:11:00Z">
        <w:r>
          <w:rPr>
            <w:snapToGrid w:val="0"/>
            <w:vertAlign w:val="superscript"/>
          </w:rPr>
          <w:delText>2</w:delText>
        </w:r>
        <w:r>
          <w:rPr>
            <w:snapToGrid w:val="0"/>
          </w:rPr>
          <w:tab/>
          <w:delText xml:space="preserve">Section 36 as altered by the </w:delText>
        </w:r>
        <w:r>
          <w:rPr>
            <w:i/>
            <w:snapToGrid w:val="0"/>
          </w:rPr>
          <w:delText>Fair Trading (Permitted Calling Hours) Regulations 2014</w:delText>
        </w:r>
        <w:r>
          <w:rPr>
            <w:snapToGrid w:val="0"/>
          </w:rPr>
          <w:delText xml:space="preserve"> r. 4 and 5 no longer has effect in relation to the Australian Consumer Law (WA) Text.</w:delText>
        </w:r>
      </w:del>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735" w:name="_Toc117775198"/>
      <w:bookmarkStart w:id="736" w:name="_Toc117776598"/>
      <w:bookmarkStart w:id="737" w:name="_Toc117851851"/>
      <w:bookmarkStart w:id="738" w:name="_Toc117852461"/>
      <w:bookmarkStart w:id="739" w:name="_Toc107326413"/>
      <w:bookmarkStart w:id="740" w:name="_Toc107327018"/>
      <w:bookmarkStart w:id="741" w:name="_Toc107469245"/>
      <w:r>
        <w:rPr>
          <w:rStyle w:val="CharSchNo"/>
        </w:rPr>
        <w:t>Note</w:t>
      </w:r>
      <w:r>
        <w:t> — </w:t>
      </w:r>
      <w:r>
        <w:rPr>
          <w:rStyle w:val="CharSchText"/>
        </w:rPr>
        <w:t>Australian Consumer Law (WA) text</w:t>
      </w:r>
      <w:bookmarkEnd w:id="735"/>
      <w:bookmarkEnd w:id="736"/>
      <w:bookmarkEnd w:id="737"/>
      <w:bookmarkEnd w:id="738"/>
      <w:bookmarkEnd w:id="739"/>
      <w:bookmarkEnd w:id="740"/>
      <w:bookmarkEnd w:id="741"/>
    </w:p>
    <w:p>
      <w:pPr>
        <w:pStyle w:val="MiscellaneousBody"/>
        <w:ind w:left="910" w:hanging="910"/>
        <w:rPr>
          <w:rFonts w:ascii="Arial" w:hAnsi="Arial" w:cs="Arial"/>
          <w:b/>
          <w:sz w:val="18"/>
          <w:szCs w:val="18"/>
        </w:rPr>
      </w:pPr>
      <w:r>
        <w:rPr>
          <w:rFonts w:ascii="Arial" w:hAnsi="Arial" w:cs="Arial"/>
          <w:b/>
          <w:sz w:val="18"/>
          <w:szCs w:val="18"/>
        </w:rPr>
        <w:tab/>
        <w:t>This note is not part of the Act.</w:t>
      </w:r>
      <w:del w:id="742" w:author="Master Repository Process" w:date="2022-10-28T18:11:00Z">
        <w:r>
          <w:rPr>
            <w:rFonts w:ascii="Arial" w:hAnsi="Arial" w:cs="Arial"/>
            <w:b/>
            <w:sz w:val="18"/>
            <w:szCs w:val="18"/>
          </w:rPr>
          <w:delText xml:space="preserve"> </w:delText>
        </w:r>
      </w:del>
      <w:r>
        <w:rPr>
          <w:rFonts w:ascii="Arial" w:hAnsi="Arial" w:cs="Arial"/>
          <w:b/>
          <w:sz w:val="18"/>
          <w:szCs w:val="18"/>
        </w:rPr>
        <w:t xml:space="preserve"> Section 19(1) of the Act provides that the Australian Consumer Law text that, under section 19(2) of the Act, applies as the Australian Consumer Law (WA) consists of:</w:t>
      </w:r>
    </w:p>
    <w:p>
      <w:pPr>
        <w:pStyle w:val="MiscellaneousBody"/>
        <w:ind w:left="1456" w:hanging="518"/>
        <w:rPr>
          <w:rFonts w:ascii="Arial" w:hAnsi="Arial" w:cs="Arial"/>
          <w:b/>
          <w:bCs/>
          <w:sz w:val="18"/>
          <w:szCs w:val="18"/>
        </w:rPr>
      </w:pPr>
      <w:r>
        <w:rPr>
          <w:rFonts w:ascii="Arial" w:hAnsi="Arial" w:cs="Arial"/>
          <w:b/>
          <w:sz w:val="18"/>
          <w:szCs w:val="18"/>
        </w:rPr>
        <w:t>(a)</w:t>
      </w:r>
      <w:r>
        <w:rPr>
          <w:rFonts w:ascii="Arial" w:hAnsi="Arial" w:cs="Arial"/>
          <w:b/>
          <w:sz w:val="18"/>
          <w:szCs w:val="18"/>
        </w:rPr>
        <w:tab/>
      </w:r>
      <w:r>
        <w:rPr>
          <w:rFonts w:ascii="Arial" w:hAnsi="Arial" w:cs="Arial"/>
          <w:b/>
          <w:bCs/>
          <w:sz w:val="18"/>
          <w:szCs w:val="18"/>
        </w:rPr>
        <w:t xml:space="preserve">Schedule 2 to the </w:t>
      </w:r>
      <w:r>
        <w:rPr>
          <w:rFonts w:ascii="Arial" w:hAnsi="Arial" w:cs="Arial"/>
          <w:b/>
          <w:bCs/>
          <w:i/>
          <w:sz w:val="18"/>
          <w:szCs w:val="18"/>
        </w:rPr>
        <w:t>Competition and Consumer Act 2010</w:t>
      </w:r>
      <w:r>
        <w:rPr>
          <w:rFonts w:ascii="Arial" w:hAnsi="Arial" w:cs="Arial"/>
          <w:b/>
          <w:bCs/>
          <w:sz w:val="18"/>
          <w:szCs w:val="18"/>
        </w:rPr>
        <w:t xml:space="preserve"> (Commonwealth) (the Cwth Act), as in force on </w:t>
      </w:r>
      <w:del w:id="743" w:author="Master Repository Process" w:date="2022-10-28T18:11:00Z">
        <w:r>
          <w:rPr>
            <w:rFonts w:ascii="Arial" w:hAnsi="Arial" w:cs="Arial"/>
            <w:b/>
            <w:bCs/>
            <w:sz w:val="18"/>
            <w:szCs w:val="18"/>
          </w:rPr>
          <w:delText>26 October 2018 (as modified by section 36 of the Act); and</w:delText>
        </w:r>
      </w:del>
      <w:ins w:id="744" w:author="Master Repository Process" w:date="2022-10-28T18:11:00Z">
        <w:r>
          <w:rPr>
            <w:rFonts w:ascii="Arial" w:hAnsi="Arial" w:cs="Arial"/>
            <w:b/>
            <w:bCs/>
            <w:sz w:val="18"/>
            <w:szCs w:val="18"/>
          </w:rPr>
          <w:t>1 June 2021 and as amended by each provision that —</w:t>
        </w:r>
      </w:ins>
    </w:p>
    <w:p>
      <w:pPr>
        <w:pStyle w:val="MiscellaneousBody"/>
        <w:ind w:left="1985" w:hanging="425"/>
        <w:rPr>
          <w:ins w:id="745" w:author="Master Repository Process" w:date="2022-10-28T18:11:00Z"/>
          <w:rFonts w:ascii="Arial" w:hAnsi="Arial" w:cs="Arial"/>
          <w:b/>
          <w:bCs/>
          <w:sz w:val="18"/>
          <w:szCs w:val="18"/>
        </w:rPr>
      </w:pPr>
      <w:ins w:id="746" w:author="Master Repository Process" w:date="2022-10-28T18:11:00Z">
        <w:r>
          <w:rPr>
            <w:rFonts w:ascii="Arial" w:hAnsi="Arial" w:cs="Arial"/>
            <w:b/>
            <w:bCs/>
            <w:sz w:val="18"/>
            <w:szCs w:val="18"/>
          </w:rPr>
          <w:t xml:space="preserve">(i) </w:t>
        </w:r>
        <w:r>
          <w:rPr>
            <w:rFonts w:ascii="Arial" w:hAnsi="Arial" w:cs="Arial"/>
            <w:b/>
            <w:bCs/>
            <w:sz w:val="18"/>
            <w:szCs w:val="18"/>
          </w:rPr>
          <w:tab/>
          <w:t>is in an amending law that has effect for the purposes of section 19 of the Act under section 19B; and</w:t>
        </w:r>
      </w:ins>
    </w:p>
    <w:p>
      <w:pPr>
        <w:pStyle w:val="MiscellaneousBody"/>
        <w:ind w:left="1985" w:hanging="425"/>
        <w:rPr>
          <w:ins w:id="747" w:author="Master Repository Process" w:date="2022-10-28T18:11:00Z"/>
          <w:rFonts w:ascii="Arial" w:hAnsi="Arial" w:cs="Arial"/>
          <w:b/>
          <w:sz w:val="18"/>
          <w:szCs w:val="18"/>
        </w:rPr>
      </w:pPr>
      <w:ins w:id="748" w:author="Master Repository Process" w:date="2022-10-28T18:11:00Z">
        <w:r>
          <w:rPr>
            <w:rFonts w:ascii="Arial" w:hAnsi="Arial" w:cs="Arial"/>
            <w:b/>
            <w:sz w:val="18"/>
            <w:szCs w:val="18"/>
          </w:rPr>
          <w:t xml:space="preserve">(ii) </w:t>
        </w:r>
        <w:r>
          <w:rPr>
            <w:rFonts w:ascii="Arial" w:hAnsi="Arial" w:cs="Arial"/>
            <w:b/>
            <w:sz w:val="18"/>
            <w:szCs w:val="18"/>
          </w:rPr>
          <w:tab/>
          <w:t>has come into operation for the purposes of section 19 of the Act under section 19C;</w:t>
        </w:r>
      </w:ins>
    </w:p>
    <w:p>
      <w:pPr>
        <w:pStyle w:val="MiscellaneousBody"/>
        <w:ind w:left="1456" w:hanging="518"/>
        <w:rPr>
          <w:ins w:id="749" w:author="Master Repository Process" w:date="2022-10-28T18:11:00Z"/>
          <w:rFonts w:ascii="Arial" w:hAnsi="Arial" w:cs="Arial"/>
          <w:b/>
          <w:sz w:val="18"/>
          <w:szCs w:val="18"/>
        </w:rPr>
      </w:pPr>
      <w:ins w:id="750" w:author="Master Repository Process" w:date="2022-10-28T18:11:00Z">
        <w:r>
          <w:rPr>
            <w:rFonts w:ascii="Arial" w:hAnsi="Arial" w:cs="Arial"/>
            <w:b/>
            <w:sz w:val="18"/>
            <w:szCs w:val="18"/>
          </w:rPr>
          <w:tab/>
          <w:t>and</w:t>
        </w:r>
      </w:ins>
    </w:p>
    <w:p>
      <w:pPr>
        <w:pStyle w:val="MiscellaneousBody"/>
        <w:ind w:left="1456" w:hanging="518"/>
        <w:rPr>
          <w:rFonts w:ascii="Arial" w:hAnsi="Arial" w:cs="Arial"/>
          <w:b/>
          <w:sz w:val="18"/>
          <w:szCs w:val="18"/>
        </w:rPr>
      </w:pPr>
      <w:r>
        <w:rPr>
          <w:rFonts w:ascii="Arial" w:hAnsi="Arial" w:cs="Arial"/>
          <w:b/>
          <w:sz w:val="18"/>
          <w:szCs w:val="18"/>
        </w:rPr>
        <w:t>(b)</w:t>
      </w:r>
      <w:r>
        <w:rPr>
          <w:rFonts w:ascii="Arial" w:hAnsi="Arial" w:cs="Arial"/>
          <w:b/>
          <w:sz w:val="18"/>
          <w:szCs w:val="18"/>
        </w:rPr>
        <w:tab/>
        <w:t xml:space="preserve">the regulations made under section 139G </w:t>
      </w:r>
      <w:ins w:id="751" w:author="Master Repository Process" w:date="2022-10-28T18:11:00Z">
        <w:r>
          <w:rPr>
            <w:rFonts w:ascii="Arial" w:hAnsi="Arial" w:cs="Arial"/>
            <w:b/>
            <w:sz w:val="18"/>
            <w:szCs w:val="18"/>
          </w:rPr>
          <w:t xml:space="preserve">of </w:t>
        </w:r>
      </w:ins>
      <w:r>
        <w:rPr>
          <w:rFonts w:ascii="Arial" w:hAnsi="Arial" w:cs="Arial"/>
          <w:b/>
          <w:sz w:val="18"/>
          <w:szCs w:val="18"/>
        </w:rPr>
        <w:t>the Cwth Act, as those regulations are in force from time to time</w:t>
      </w:r>
      <w:ins w:id="752" w:author="Master Repository Process" w:date="2022-10-28T18:11:00Z">
        <w:r>
          <w:rPr>
            <w:rFonts w:ascii="Arial" w:hAnsi="Arial" w:cs="Arial"/>
            <w:b/>
            <w:sz w:val="18"/>
            <w:szCs w:val="18"/>
          </w:rPr>
          <w:t>, subject to section 19(1A) of the Act</w:t>
        </w:r>
      </w:ins>
      <w:r>
        <w:rPr>
          <w:rFonts w:ascii="Arial" w:hAnsi="Arial" w:cs="Arial"/>
          <w:b/>
          <w:sz w:val="18"/>
          <w:szCs w:val="18"/>
        </w:rPr>
        <w:t>.</w:t>
      </w:r>
    </w:p>
    <w:p>
      <w:pPr>
        <w:pStyle w:val="MiscellaneousBody"/>
        <w:ind w:left="910" w:hanging="910"/>
        <w:rPr>
          <w:rFonts w:ascii="Arial" w:hAnsi="Arial" w:cs="Arial"/>
          <w:b/>
          <w:sz w:val="18"/>
          <w:szCs w:val="18"/>
        </w:rPr>
      </w:pPr>
      <w:r>
        <w:rPr>
          <w:rFonts w:ascii="Arial" w:hAnsi="Arial" w:cs="Arial"/>
          <w:b/>
          <w:sz w:val="18"/>
          <w:szCs w:val="18"/>
        </w:rPr>
        <w:tab/>
        <w:t>Regulations may also be made under section 116(3) of the Act that alter the operation of certain provisions of the Australian Consumer Law (WA).</w:t>
      </w:r>
    </w:p>
    <w:p>
      <w:pPr>
        <w:pStyle w:val="MiscellaneousBody"/>
        <w:ind w:left="910" w:hanging="910"/>
        <w:rPr>
          <w:rFonts w:ascii="Arial" w:hAnsi="Arial" w:cs="Arial"/>
          <w:b/>
          <w:sz w:val="18"/>
          <w:szCs w:val="18"/>
        </w:rPr>
      </w:pPr>
      <w:r>
        <w:rPr>
          <w:rFonts w:ascii="Arial" w:hAnsi="Arial" w:cs="Arial"/>
          <w:b/>
          <w:sz w:val="18"/>
          <w:szCs w:val="18"/>
        </w:rPr>
        <w:tab/>
        <w:t xml:space="preserve">This note shows the version of the text of Schedule 2 to the Cwth Act, as in force on </w:t>
      </w:r>
      <w:del w:id="753" w:author="Master Repository Process" w:date="2022-10-28T18:11:00Z">
        <w:r>
          <w:rPr>
            <w:rFonts w:ascii="Arial" w:hAnsi="Arial" w:cs="Arial"/>
            <w:b/>
            <w:bCs/>
            <w:sz w:val="18"/>
            <w:szCs w:val="18"/>
          </w:rPr>
          <w:delText>26 October 2018</w:delText>
        </w:r>
        <w:r>
          <w:rPr>
            <w:rFonts w:ascii="Arial" w:hAnsi="Arial" w:cs="Arial"/>
            <w:b/>
            <w:sz w:val="18"/>
            <w:szCs w:val="18"/>
          </w:rPr>
          <w:delText xml:space="preserve"> (as modified by section 36 of the Act and regulations made under section 116(3) of the Act)</w:delText>
        </w:r>
      </w:del>
      <w:ins w:id="754" w:author="Master Repository Process" w:date="2022-10-28T18:11:00Z">
        <w:r>
          <w:rPr>
            <w:rFonts w:ascii="Arial" w:hAnsi="Arial" w:cs="Arial"/>
            <w:b/>
            <w:bCs/>
            <w:sz w:val="18"/>
            <w:szCs w:val="18"/>
          </w:rPr>
          <w:t>1 June 2021</w:t>
        </w:r>
      </w:ins>
      <w:r>
        <w:rPr>
          <w:rFonts w:ascii="Arial" w:hAnsi="Arial" w:cs="Arial"/>
          <w:b/>
          <w:sz w:val="18"/>
          <w:szCs w:val="18"/>
        </w:rPr>
        <w:t xml:space="preserve"> that, together with the regulations made under section 139G of the Cwth Act, applies as the Australian Consumer Law (WA).</w:t>
      </w:r>
    </w:p>
    <w:p>
      <w:pPr>
        <w:pStyle w:val="MiscellaneousBody"/>
        <w:ind w:left="910" w:hanging="910"/>
        <w:rPr>
          <w:rFonts w:ascii="Arial" w:hAnsi="Arial" w:cs="Arial"/>
          <w:b/>
          <w:sz w:val="18"/>
          <w:szCs w:val="18"/>
        </w:rPr>
      </w:pPr>
      <w:r>
        <w:rPr>
          <w:rFonts w:ascii="Arial" w:hAnsi="Arial" w:cs="Arial"/>
          <w:b/>
          <w:sz w:val="18"/>
          <w:szCs w:val="18"/>
        </w:rPr>
        <w:tab/>
        <w:t xml:space="preserve">The text of the regulations made under section 139G of the Cwth Act is not reproduced. The regulations can be accessed at </w:t>
      </w:r>
      <w:ins w:id="755" w:author="Master Repository Process" w:date="2022-10-28T18:11:00Z">
        <w:r>
          <w:rPr>
            <w:rFonts w:ascii="Arial" w:hAnsi="Arial" w:cs="Arial"/>
            <w:b/>
            <w:sz w:val="18"/>
            <w:szCs w:val="18"/>
          </w:rPr>
          <w:t>&lt;https://</w:t>
        </w:r>
      </w:ins>
      <w:r>
        <w:rPr>
          <w:rFonts w:ascii="Arial" w:hAnsi="Arial" w:cs="Arial"/>
          <w:b/>
          <w:sz w:val="18"/>
          <w:szCs w:val="18"/>
        </w:rPr>
        <w:t>www.</w:t>
      </w:r>
      <w:del w:id="756" w:author="Master Repository Process" w:date="2022-10-28T18:11:00Z">
        <w:r>
          <w:rPr>
            <w:rFonts w:ascii="Arial" w:hAnsi="Arial" w:cs="Arial"/>
            <w:b/>
            <w:sz w:val="18"/>
            <w:szCs w:val="18"/>
          </w:rPr>
          <w:delText>comlaw</w:delText>
        </w:r>
      </w:del>
      <w:ins w:id="757" w:author="Master Repository Process" w:date="2022-10-28T18:11:00Z">
        <w:r>
          <w:rPr>
            <w:rFonts w:ascii="Arial" w:hAnsi="Arial" w:cs="Arial"/>
            <w:b/>
            <w:sz w:val="18"/>
            <w:szCs w:val="18"/>
          </w:rPr>
          <w:t>legislation</w:t>
        </w:r>
      </w:ins>
      <w:r>
        <w:rPr>
          <w:rFonts w:ascii="Arial" w:hAnsi="Arial" w:cs="Arial"/>
          <w:b/>
          <w:sz w:val="18"/>
          <w:szCs w:val="18"/>
        </w:rPr>
        <w:t>.gov.au</w:t>
      </w:r>
      <w:del w:id="758" w:author="Master Repository Process" w:date="2022-10-28T18:11:00Z">
        <w:r>
          <w:rPr>
            <w:rFonts w:ascii="Arial" w:hAnsi="Arial" w:cs="Arial"/>
            <w:b/>
            <w:sz w:val="18"/>
            <w:szCs w:val="18"/>
          </w:rPr>
          <w:delText>.]</w:delText>
        </w:r>
      </w:del>
      <w:ins w:id="759" w:author="Master Repository Process" w:date="2022-10-28T18:11:00Z">
        <w:r>
          <w:rPr>
            <w:rFonts w:ascii="Arial" w:hAnsi="Arial" w:cs="Arial"/>
            <w:b/>
            <w:sz w:val="18"/>
            <w:szCs w:val="18"/>
          </w:rPr>
          <w:t>&gt;.</w:t>
        </w:r>
      </w:ins>
    </w:p>
    <w:p>
      <w:pPr>
        <w:pStyle w:val="yHeading2"/>
      </w:pPr>
      <w:bookmarkStart w:id="760" w:name="_Toc117775199"/>
      <w:bookmarkStart w:id="761" w:name="_Toc117776599"/>
      <w:bookmarkStart w:id="762" w:name="_Toc117851852"/>
      <w:bookmarkStart w:id="763" w:name="_Toc117852462"/>
      <w:bookmarkStart w:id="764" w:name="_Toc107326414"/>
      <w:bookmarkStart w:id="765" w:name="_Toc107327019"/>
      <w:bookmarkStart w:id="766" w:name="_Toc107469246"/>
      <w:r>
        <w:rPr>
          <w:rStyle w:val="CharSDivNo"/>
          <w:sz w:val="28"/>
        </w:rPr>
        <w:t>Chapter 1</w:t>
      </w:r>
      <w:r>
        <w:t> — </w:t>
      </w:r>
      <w:r>
        <w:rPr>
          <w:rStyle w:val="CharSDivText"/>
          <w:sz w:val="28"/>
        </w:rPr>
        <w:t>Introduction</w:t>
      </w:r>
      <w:bookmarkEnd w:id="760"/>
      <w:bookmarkEnd w:id="761"/>
      <w:bookmarkEnd w:id="762"/>
      <w:bookmarkEnd w:id="763"/>
      <w:bookmarkEnd w:id="764"/>
      <w:bookmarkEnd w:id="765"/>
      <w:bookmarkEnd w:id="766"/>
    </w:p>
    <w:p>
      <w:pPr>
        <w:pStyle w:val="yHeading5"/>
      </w:pPr>
      <w:bookmarkStart w:id="767" w:name="_Toc117852463"/>
      <w:bookmarkStart w:id="768" w:name="_Toc107469247"/>
      <w:r>
        <w:rPr>
          <w:rStyle w:val="CharSClsNo"/>
        </w:rPr>
        <w:t>1</w:t>
      </w:r>
      <w:r>
        <w:t>.</w:t>
      </w:r>
      <w:r>
        <w:tab/>
        <w:t>Application of this Schedule</w:t>
      </w:r>
      <w:bookmarkEnd w:id="767"/>
      <w:bookmarkEnd w:id="768"/>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yHeading5"/>
      </w:pPr>
      <w:bookmarkStart w:id="769" w:name="_Toc117852464"/>
      <w:bookmarkStart w:id="770" w:name="_Toc107469248"/>
      <w:r>
        <w:rPr>
          <w:rStyle w:val="CharSClsNo"/>
          <w:sz w:val="24"/>
        </w:rPr>
        <w:t>2</w:t>
      </w:r>
      <w:r>
        <w:t>.</w:t>
      </w:r>
      <w:r>
        <w:tab/>
        <w:t>Definitions</w:t>
      </w:r>
      <w:bookmarkEnd w:id="769"/>
      <w:bookmarkEnd w:id="770"/>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sz w:val="22"/>
          <w:szCs w:val="22"/>
        </w:rPr>
      </w:pPr>
      <w:r>
        <w:rPr>
          <w:b/>
          <w:bCs/>
          <w:i/>
          <w:iCs/>
          <w:sz w:val="22"/>
        </w:rPr>
        <w:tab/>
        <w:t>annual</w:t>
      </w:r>
      <w:r>
        <w:rPr>
          <w:rFonts w:ascii="Arial" w:hAnsi="Arial" w:cs="Arial"/>
          <w:b/>
          <w:bCs/>
          <w:i/>
          <w:iCs/>
          <w:sz w:val="19"/>
          <w:szCs w:val="19"/>
        </w:rPr>
        <w:t xml:space="preserve"> </w:t>
      </w:r>
      <w:r>
        <w:rPr>
          <w:b/>
          <w:bCs/>
          <w:i/>
          <w:iCs/>
          <w:sz w:val="22"/>
        </w:rPr>
        <w:t>turnover</w:t>
      </w:r>
      <w:r>
        <w:rPr>
          <w:sz w:val="22"/>
          <w:szCs w:val="22"/>
        </w:rPr>
        <w:t>, of a body corporate during a 12</w:t>
      </w:r>
      <w:r>
        <w:rPr>
          <w:sz w:val="22"/>
          <w:szCs w:val="22"/>
        </w:rPr>
        <w:noBreakHyphen/>
        <w:t>month period, means the sum of the values of all the supplies that the body corporate, and any body corporate related to the body corporate, have made, or are likely to make, during the 12</w:t>
      </w:r>
      <w:r>
        <w:rPr>
          <w:sz w:val="22"/>
          <w:szCs w:val="22"/>
        </w:rPr>
        <w:noBreakHyphen/>
        <w:t>month period, other than:</w:t>
      </w:r>
    </w:p>
    <w:p>
      <w:pPr>
        <w:tabs>
          <w:tab w:val="left" w:pos="1985"/>
          <w:tab w:val="left" w:pos="2410"/>
        </w:tabs>
        <w:spacing w:before="80"/>
        <w:ind w:left="2410" w:hanging="2410"/>
        <w:rPr>
          <w:sz w:val="22"/>
          <w:szCs w:val="22"/>
        </w:rPr>
      </w:pPr>
      <w:r>
        <w:rPr>
          <w:sz w:val="22"/>
          <w:szCs w:val="22"/>
        </w:rPr>
        <w:tab/>
        <w:t>(a)</w:t>
      </w:r>
      <w:r>
        <w:rPr>
          <w:sz w:val="22"/>
          <w:szCs w:val="22"/>
        </w:rPr>
        <w:tab/>
        <w:t xml:space="preserve"> supplies made from any of those bodies corporate to any other of those bodies corporate; or</w:t>
      </w:r>
    </w:p>
    <w:p>
      <w:pPr>
        <w:tabs>
          <w:tab w:val="left" w:pos="1985"/>
          <w:tab w:val="left" w:pos="2410"/>
        </w:tabs>
        <w:spacing w:before="80"/>
        <w:ind w:left="2410" w:hanging="2410"/>
        <w:rPr>
          <w:sz w:val="22"/>
          <w:szCs w:val="22"/>
        </w:rPr>
      </w:pPr>
      <w:r>
        <w:rPr>
          <w:sz w:val="22"/>
          <w:szCs w:val="22"/>
        </w:rPr>
        <w:tab/>
        <w:t>(b)</w:t>
      </w:r>
      <w:r>
        <w:rPr>
          <w:sz w:val="22"/>
          <w:szCs w:val="22"/>
        </w:rPr>
        <w:tab/>
        <w:t>supplies that are input taxed; or</w:t>
      </w:r>
    </w:p>
    <w:p>
      <w:pPr>
        <w:tabs>
          <w:tab w:val="left" w:pos="1985"/>
          <w:tab w:val="left" w:pos="2410"/>
        </w:tabs>
        <w:spacing w:before="80"/>
        <w:ind w:left="2410" w:hanging="2410"/>
        <w:rPr>
          <w:sz w:val="22"/>
          <w:szCs w:val="22"/>
        </w:rPr>
      </w:pPr>
      <w:r>
        <w:rPr>
          <w:sz w:val="22"/>
          <w:szCs w:val="22"/>
        </w:rPr>
        <w:tab/>
        <w:t>(c)</w:t>
      </w:r>
      <w:r>
        <w:rPr>
          <w:sz w:val="22"/>
          <w:szCs w:val="22"/>
        </w:rPr>
        <w:tab/>
        <w:t>supplies that are not for consideration (and are not taxable supplies under section 72</w:t>
      </w:r>
      <w:r>
        <w:rPr>
          <w:sz w:val="22"/>
          <w:szCs w:val="22"/>
        </w:rPr>
        <w:noBreakHyphen/>
        <w:t xml:space="preserve">5 of the </w:t>
      </w:r>
      <w:r>
        <w:rPr>
          <w:i/>
          <w:iCs/>
          <w:sz w:val="22"/>
          <w:szCs w:val="22"/>
        </w:rPr>
        <w:t>A New Tax System (Goods and Services Tax) Act 1999</w:t>
      </w:r>
      <w:r>
        <w:rPr>
          <w:sz w:val="22"/>
          <w:szCs w:val="22"/>
        </w:rPr>
        <w:t>); or</w:t>
      </w:r>
    </w:p>
    <w:p>
      <w:pPr>
        <w:tabs>
          <w:tab w:val="left" w:pos="1985"/>
          <w:tab w:val="left" w:pos="2410"/>
        </w:tabs>
        <w:spacing w:before="80"/>
        <w:ind w:left="2410" w:hanging="2410"/>
        <w:rPr>
          <w:sz w:val="22"/>
          <w:szCs w:val="22"/>
        </w:rPr>
      </w:pPr>
      <w:r>
        <w:rPr>
          <w:sz w:val="22"/>
          <w:szCs w:val="22"/>
        </w:rPr>
        <w:tab/>
        <w:t>(d)</w:t>
      </w:r>
      <w:r>
        <w:rPr>
          <w:sz w:val="22"/>
          <w:szCs w:val="22"/>
        </w:rPr>
        <w:tab/>
        <w:t>supplies that are not made in connection with an enterprise that the body corporate carries on; or</w:t>
      </w:r>
    </w:p>
    <w:p>
      <w:pPr>
        <w:tabs>
          <w:tab w:val="left" w:pos="1985"/>
          <w:tab w:val="left" w:pos="2410"/>
        </w:tabs>
        <w:spacing w:before="80"/>
        <w:ind w:left="2410" w:hanging="2410"/>
        <w:rPr>
          <w:sz w:val="22"/>
          <w:szCs w:val="22"/>
        </w:rPr>
      </w:pPr>
      <w:r>
        <w:rPr>
          <w:sz w:val="22"/>
          <w:szCs w:val="22"/>
        </w:rPr>
        <w:tab/>
        <w:t>(e)</w:t>
      </w:r>
      <w:r>
        <w:rPr>
          <w:sz w:val="22"/>
          <w:szCs w:val="22"/>
        </w:rPr>
        <w:tab/>
        <w:t>supplies that are not connected with Australia.</w:t>
      </w:r>
    </w:p>
    <w:p>
      <w:pPr>
        <w:tabs>
          <w:tab w:val="left" w:pos="1843"/>
          <w:tab w:val="left" w:pos="1985"/>
        </w:tabs>
        <w:spacing w:before="80"/>
        <w:ind w:left="1843" w:hanging="1843"/>
        <w:rPr>
          <w:sz w:val="22"/>
          <w:szCs w:val="22"/>
        </w:rPr>
      </w:pPr>
      <w:r>
        <w:rPr>
          <w:sz w:val="22"/>
          <w:szCs w:val="22"/>
        </w:rPr>
        <w:tab/>
        <w:t xml:space="preserve">Expressions used in this definition that are also used in the </w:t>
      </w:r>
      <w:r>
        <w:rPr>
          <w:i/>
          <w:iCs/>
          <w:sz w:val="22"/>
          <w:szCs w:val="22"/>
        </w:rPr>
        <w:t>A New Tax System (Goods and Services Tax) Act 1999</w:t>
      </w:r>
      <w:r>
        <w:rPr>
          <w:sz w:val="22"/>
          <w:szCs w:val="22"/>
        </w:rPr>
        <w:t xml:space="preserve"> have the same meaning as in that Act.</w:t>
      </w:r>
    </w:p>
    <w:p>
      <w:pPr>
        <w:tabs>
          <w:tab w:val="left" w:pos="1843"/>
          <w:tab w:val="left" w:pos="1985"/>
        </w:tabs>
        <w:spacing w:before="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tabs>
          <w:tab w:val="left" w:pos="1843"/>
          <w:tab w:val="left" w:pos="1985"/>
        </w:tabs>
        <w:spacing w:before="80"/>
        <w:ind w:left="1843" w:hanging="1843"/>
      </w:pPr>
      <w:r>
        <w:rPr>
          <w:sz w:val="22"/>
        </w:rPr>
        <w:tab/>
      </w:r>
      <w:r>
        <w:rPr>
          <w:b/>
          <w:bCs/>
          <w:i/>
          <w:iCs/>
          <w:sz w:val="22"/>
        </w:rPr>
        <w:t>document</w:t>
      </w:r>
      <w:r>
        <w:rPr>
          <w:sz w:val="22"/>
        </w:rPr>
        <w:t xml:space="preserve"> means any record of information, and includes:</w:t>
      </w:r>
    </w:p>
    <w:p>
      <w:pPr>
        <w:tabs>
          <w:tab w:val="left" w:pos="1985"/>
          <w:tab w:val="left" w:pos="2410"/>
        </w:tabs>
        <w:spacing w:before="80"/>
        <w:ind w:left="2410" w:hanging="2410"/>
      </w:pPr>
      <w:r>
        <w:rPr>
          <w:sz w:val="22"/>
        </w:rPr>
        <w:tab/>
        <w:t>(a)</w:t>
      </w:r>
      <w:r>
        <w:rPr>
          <w:sz w:val="22"/>
        </w:rPr>
        <w:tab/>
        <w:t>anything on which there is writing; and</w:t>
      </w:r>
    </w:p>
    <w:p>
      <w:pPr>
        <w:tabs>
          <w:tab w:val="left" w:pos="1985"/>
          <w:tab w:val="left" w:pos="2410"/>
        </w:tabs>
        <w:spacing w:before="80"/>
        <w:ind w:left="2410" w:hanging="2410"/>
      </w:pPr>
      <w:r>
        <w:rPr>
          <w:sz w:val="22"/>
        </w:rPr>
        <w:tab/>
        <w:t>(b)</w:t>
      </w:r>
      <w:r>
        <w:rPr>
          <w:sz w:val="22"/>
        </w:rPr>
        <w:tab/>
        <w:t>anything on which there are marks, figures, symbols or perforations having a meaning for persons qualified to interpret them; and</w:t>
      </w:r>
    </w:p>
    <w:p>
      <w:pPr>
        <w:tabs>
          <w:tab w:val="left" w:pos="1985"/>
          <w:tab w:val="left" w:pos="2410"/>
        </w:tabs>
        <w:spacing w:before="80"/>
        <w:ind w:left="2410" w:hanging="2410"/>
      </w:pPr>
      <w:r>
        <w:rPr>
          <w:sz w:val="22"/>
        </w:rPr>
        <w:tab/>
        <w:t>(c)</w:t>
      </w:r>
      <w:r>
        <w:rPr>
          <w:sz w:val="22"/>
        </w:rPr>
        <w:tab/>
        <w:t>anything from which sounds, images or writings can be reproduced with or without the aid of anything else; and</w:t>
      </w:r>
    </w:p>
    <w:p>
      <w:pPr>
        <w:tabs>
          <w:tab w:val="left" w:pos="1985"/>
          <w:tab w:val="left" w:pos="2410"/>
        </w:tabs>
        <w:spacing w:before="80"/>
        <w:ind w:left="2410" w:hanging="2410"/>
      </w:pPr>
      <w:r>
        <w:rPr>
          <w:sz w:val="22"/>
        </w:rPr>
        <w:tab/>
        <w:t>(d)</w:t>
      </w:r>
      <w:r>
        <w:rPr>
          <w:sz w:val="22"/>
        </w:rPr>
        <w:tab/>
        <w:t>a map, plan, drawing or photograph.</w:t>
      </w:r>
    </w:p>
    <w:p>
      <w:pPr>
        <w:keepNext/>
        <w:tabs>
          <w:tab w:val="left" w:pos="1843"/>
          <w:tab w:val="left" w:pos="1985"/>
        </w:tabs>
        <w:spacing w:before="80"/>
        <w:ind w:left="1843" w:hanging="1843"/>
        <w:rPr>
          <w:sz w:val="22"/>
          <w:szCs w:val="22"/>
        </w:rPr>
      </w:pPr>
      <w:r>
        <w:rPr>
          <w:b/>
          <w:bCs/>
          <w:i/>
          <w:iCs/>
          <w:sz w:val="22"/>
        </w:rPr>
        <w:tab/>
      </w:r>
      <w:r>
        <w:rPr>
          <w:b/>
          <w:bCs/>
          <w:i/>
          <w:iCs/>
          <w:sz w:val="22"/>
          <w:szCs w:val="22"/>
        </w:rPr>
        <w:t>egg</w:t>
      </w:r>
      <w:r>
        <w:rPr>
          <w:sz w:val="22"/>
          <w:szCs w:val="22"/>
        </w:rPr>
        <w:t xml:space="preserve"> has the meaning given by subsection 137A(3).</w:t>
      </w:r>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tabs>
          <w:tab w:val="left" w:pos="1843"/>
          <w:tab w:val="left" w:pos="1985"/>
        </w:tabs>
        <w:spacing w:before="80"/>
        <w:ind w:left="1843" w:hanging="1843"/>
        <w:rPr>
          <w:sz w:val="22"/>
          <w:szCs w:val="22"/>
        </w:rPr>
      </w:pPr>
      <w:r>
        <w:rPr>
          <w:b/>
          <w:bCs/>
          <w:i/>
          <w:iCs/>
          <w:sz w:val="22"/>
          <w:szCs w:val="22"/>
        </w:rPr>
        <w:tab/>
        <w:t>free range egg</w:t>
      </w:r>
      <w:r>
        <w:rPr>
          <w:sz w:val="22"/>
          <w:szCs w:val="22"/>
        </w:rPr>
        <w:t xml:space="preserve"> has the meaning given by subsection 137A(4).</w:t>
      </w:r>
    </w:p>
    <w:p>
      <w:pPr>
        <w:tabs>
          <w:tab w:val="left" w:pos="1843"/>
          <w:tab w:val="left" w:pos="1985"/>
        </w:tabs>
        <w:spacing w:before="80"/>
        <w:ind w:left="1843" w:hanging="1843"/>
        <w:rPr>
          <w:sz w:val="22"/>
          <w:szCs w:val="22"/>
        </w:rPr>
      </w:pPr>
      <w:r>
        <w:rPr>
          <w:sz w:val="22"/>
          <w:szCs w:val="22"/>
        </w:rPr>
        <w:tab/>
      </w:r>
      <w:r>
        <w:rPr>
          <w:b/>
          <w:bCs/>
          <w:i/>
          <w:iCs/>
          <w:sz w:val="22"/>
          <w:szCs w:val="22"/>
        </w:rPr>
        <w:t>gift card</w:t>
      </w:r>
      <w:r>
        <w:rPr>
          <w:sz w:val="22"/>
          <w:szCs w:val="22"/>
        </w:rPr>
        <w:t>: see section 99A.</w:t>
      </w:r>
    </w:p>
    <w:p>
      <w:pPr>
        <w:keepNext/>
        <w:tabs>
          <w:tab w:val="left" w:pos="1843"/>
          <w:tab w:val="left" w:pos="1985"/>
        </w:tabs>
        <w:spacing w:before="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sz w:val="22"/>
        </w:rPr>
      </w:pPr>
      <w:r>
        <w:rPr>
          <w:sz w:val="22"/>
        </w:rPr>
        <w:tab/>
      </w:r>
      <w:r>
        <w:rPr>
          <w:b/>
          <w:bCs/>
          <w:i/>
          <w:iCs/>
          <w:sz w:val="22"/>
        </w:rPr>
        <w:t>post</w:t>
      </w:r>
      <w:r>
        <w:rPr>
          <w:b/>
          <w:i/>
          <w:sz w:val="22"/>
        </w:rPr>
        <w:noBreakHyphen/>
        <w:t>supply fee</w:t>
      </w:r>
      <w:r>
        <w:rPr>
          <w:sz w:val="22"/>
        </w:rPr>
        <w:t>: see section 99D(2).</w:t>
      </w:r>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keepNext/>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w:t>
      </w:r>
      <w:r>
        <w:rPr>
          <w:sz w:val="22"/>
          <w:szCs w:val="22"/>
        </w:rPr>
        <w:t xml:space="preserve"> or small business contract</w:t>
      </w:r>
      <w:r>
        <w:rPr>
          <w:sz w:val="22"/>
        </w:rPr>
        <w: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8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sz w:val="22"/>
          <w:szCs w:val="22"/>
        </w:rPr>
      </w:pPr>
      <w:r>
        <w:rPr>
          <w:sz w:val="22"/>
        </w:rPr>
        <w:tab/>
      </w:r>
      <w:r>
        <w:rPr>
          <w:b/>
          <w:bCs/>
          <w:i/>
          <w:iCs/>
          <w:sz w:val="22"/>
          <w:szCs w:val="22"/>
        </w:rPr>
        <w:t>small business contract</w:t>
      </w:r>
      <w:r>
        <w:rPr>
          <w:sz w:val="22"/>
          <w:szCs w:val="22"/>
        </w:rPr>
        <w:t>: see subsection 23(4).</w:t>
      </w:r>
    </w:p>
    <w:p>
      <w:pPr>
        <w:tabs>
          <w:tab w:val="left" w:pos="1843"/>
          <w:tab w:val="left" w:pos="1985"/>
        </w:tabs>
        <w:spacing w:before="80"/>
        <w:ind w:left="1843" w:hanging="1843"/>
        <w:rPr>
          <w:sz w:val="22"/>
          <w:szCs w:val="22"/>
        </w:rPr>
      </w:pPr>
      <w:r>
        <w:rPr>
          <w:bCs/>
          <w:iCs/>
          <w:sz w:val="22"/>
          <w:szCs w:val="22"/>
        </w:rPr>
        <w:tab/>
      </w:r>
      <w:r>
        <w:rPr>
          <w:b/>
          <w:bCs/>
          <w:i/>
          <w:iCs/>
          <w:sz w:val="22"/>
          <w:szCs w:val="22"/>
        </w:rPr>
        <w:t xml:space="preserve">standard form </w:t>
      </w:r>
      <w:r>
        <w:rPr>
          <w:sz w:val="22"/>
        </w:rPr>
        <w:t>contract</w:t>
      </w:r>
      <w:r>
        <w:rPr>
          <w:b/>
          <w:bCs/>
          <w:i/>
          <w:iCs/>
          <w:sz w:val="22"/>
          <w:szCs w:val="22"/>
        </w:rPr>
        <w:t xml:space="preserve"> </w:t>
      </w:r>
      <w:r>
        <w:rPr>
          <w:sz w:val="22"/>
          <w:szCs w:val="22"/>
        </w:rPr>
        <w:t>has a meaning affected by section 27.</w:t>
      </w:r>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255(2).</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keepNext/>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trade or commerce within Australia; or</w:t>
      </w:r>
    </w:p>
    <w:p>
      <w:pPr>
        <w:tabs>
          <w:tab w:val="left" w:pos="1985"/>
          <w:tab w:val="left" w:pos="2410"/>
        </w:tabs>
        <w:spacing w:before="80"/>
        <w:ind w:left="2410" w:hanging="2410"/>
        <w:rPr>
          <w:sz w:val="22"/>
        </w:rPr>
      </w:pPr>
      <w:r>
        <w:rPr>
          <w:sz w:val="22"/>
        </w:rPr>
        <w:tab/>
        <w:t>(b)</w:t>
      </w:r>
      <w:r>
        <w:rPr>
          <w:sz w:val="22"/>
        </w:rPr>
        <w:tab/>
        <w:t>trade or commerce between Australia and places outside Australia;</w:t>
      </w:r>
    </w:p>
    <w:p>
      <w:pPr>
        <w:tabs>
          <w:tab w:val="left" w:pos="1843"/>
          <w:tab w:val="left" w:pos="1985"/>
        </w:tabs>
        <w:spacing w:before="80"/>
        <w:ind w:left="1843" w:hanging="1843"/>
        <w:rPr>
          <w:sz w:val="22"/>
        </w:rPr>
      </w:pPr>
      <w:r>
        <w:rPr>
          <w:sz w:val="22"/>
        </w:rPr>
        <w:tab/>
        <w:t>and includes any business or professional activity (whether or not carried on for profit).</w:t>
      </w:r>
    </w:p>
    <w:p>
      <w:pPr>
        <w:keepNext/>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w:t>
      </w:r>
      <w:r>
        <w:rPr>
          <w:sz w:val="22"/>
          <w:szCs w:val="22"/>
        </w:rPr>
        <w:t xml:space="preserve"> or small business contract </w:t>
      </w:r>
      <w:r>
        <w:rPr>
          <w:sz w:val="22"/>
        </w:rPr>
        <w:t>— see section 24(3).</w:t>
      </w:r>
    </w:p>
    <w:p>
      <w:pPr>
        <w:tabs>
          <w:tab w:val="left" w:pos="1843"/>
          <w:tab w:val="left" w:pos="1985"/>
        </w:tabs>
        <w:spacing w:before="80"/>
        <w:ind w:left="1843" w:hanging="1843"/>
        <w:rPr>
          <w:sz w:val="22"/>
        </w:rPr>
      </w:pPr>
      <w:r>
        <w:rPr>
          <w:sz w:val="22"/>
        </w:rPr>
        <w:tab/>
      </w:r>
      <w:r>
        <w:rPr>
          <w:b/>
          <w:bCs/>
          <w:i/>
          <w:iCs/>
          <w:sz w:val="22"/>
        </w:rPr>
        <w:t>unfair</w:t>
      </w:r>
      <w:r>
        <w:rPr>
          <w:sz w:val="22"/>
        </w:rPr>
        <w:t>, in relation to a term of a consumer contract</w:t>
      </w:r>
      <w:r>
        <w:rPr>
          <w:sz w:val="22"/>
          <w:szCs w:val="22"/>
        </w:rPr>
        <w:t xml:space="preserve"> or small business contract</w:t>
      </w:r>
      <w:r>
        <w:rPr>
          <w:sz w:val="22"/>
        </w:rPr>
        <w: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w:t>
      </w:r>
    </w:p>
    <w:p>
      <w:pPr>
        <w:tabs>
          <w:tab w:val="left" w:pos="1985"/>
        </w:tabs>
        <w:spacing w:before="80"/>
        <w:ind w:left="2410" w:hanging="1843"/>
        <w:rPr>
          <w:sz w:val="22"/>
        </w:rPr>
      </w:pPr>
      <w:r>
        <w:rPr>
          <w:sz w:val="22"/>
        </w:rPr>
        <w:tab/>
        <w:t>(a)</w:t>
      </w:r>
      <w:r>
        <w:rPr>
          <w:sz w:val="22"/>
        </w:rPr>
        <w:tab/>
        <w:t>services supplied to a person; or</w:t>
      </w:r>
    </w:p>
    <w:p>
      <w:pPr>
        <w:tabs>
          <w:tab w:val="left" w:pos="1985"/>
        </w:tabs>
        <w:spacing w:before="80"/>
        <w:ind w:left="2410" w:hanging="1843"/>
        <w:rPr>
          <w:sz w:val="22"/>
        </w:rPr>
      </w:pPr>
      <w:r>
        <w:rPr>
          <w:sz w:val="22"/>
        </w:rPr>
        <w:tab/>
        <w:t>(b)</w:t>
      </w:r>
      <w:r>
        <w:rPr>
          <w:sz w:val="22"/>
        </w:rPr>
        <w:tab/>
      </w:r>
      <w:r>
        <w:rPr>
          <w:sz w:val="22"/>
          <w:szCs w:val="22"/>
        </w:rPr>
        <w:t>services purported to have been supplied to a person which have not been supplied;</w:t>
      </w:r>
    </w:p>
    <w:p>
      <w:pPr>
        <w:tabs>
          <w:tab w:val="left" w:pos="1843"/>
          <w:tab w:val="left" w:pos="1985"/>
        </w:tabs>
        <w:spacing w:before="80"/>
        <w:ind w:left="1843" w:hanging="1843"/>
        <w:rPr>
          <w:sz w:val="22"/>
        </w:rPr>
      </w:pPr>
      <w:r>
        <w:rPr>
          <w:sz w:val="22"/>
        </w:rPr>
        <w:tab/>
        <w:t>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tab/>
        <w:t>(i)</w:t>
      </w:r>
      <w:r>
        <w:rPr>
          <w:sz w:val="22"/>
        </w:rPr>
        <w:tab/>
        <w:t>refraining (otherwise than inadvertently) from doing that act; or</w:t>
      </w:r>
    </w:p>
    <w:p>
      <w:pPr>
        <w:tabs>
          <w:tab w:val="left" w:pos="2552"/>
          <w:tab w:val="left" w:pos="2977"/>
        </w:tabs>
        <w:spacing w:before="80"/>
        <w:ind w:left="2977" w:hanging="1837"/>
      </w:pPr>
      <w:r>
        <w:rPr>
          <w:sz w:val="22"/>
        </w:rPr>
        <w:tab/>
        <w:t>(ii)</w:t>
      </w:r>
      <w:r>
        <w:rPr>
          <w:sz w:val="22"/>
        </w:rPr>
        <w:tab/>
        <w:t>making it known that that act will not be done; and</w:t>
      </w:r>
    </w:p>
    <w:p>
      <w:pPr>
        <w:keepLines/>
        <w:tabs>
          <w:tab w:val="left" w:pos="1985"/>
          <w:tab w:val="left" w:pos="2410"/>
        </w:tabs>
        <w:spacing w:before="8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771" w:name="_Toc117852465"/>
      <w:bookmarkStart w:id="772" w:name="_Toc107469249"/>
      <w:r>
        <w:rPr>
          <w:rStyle w:val="CharSClsNo"/>
        </w:rPr>
        <w:t>3</w:t>
      </w:r>
      <w:r>
        <w:t>.</w:t>
      </w:r>
      <w:r>
        <w:tab/>
        <w:t xml:space="preserve">Meaning of </w:t>
      </w:r>
      <w:r>
        <w:rPr>
          <w:i/>
          <w:iCs/>
        </w:rPr>
        <w:t>consumer</w:t>
      </w:r>
      <w:bookmarkEnd w:id="771"/>
      <w:bookmarkEnd w:id="772"/>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sz w:val="22"/>
          <w:szCs w:val="22"/>
        </w:rPr>
      </w:pPr>
      <w:r>
        <w:rPr>
          <w:sz w:val="22"/>
        </w:rPr>
        <w:tab/>
        <w:t>(a)</w:t>
      </w:r>
      <w:r>
        <w:rPr>
          <w:rFonts w:ascii="Arial" w:hAnsi="Arial" w:cs="Arial"/>
          <w:sz w:val="19"/>
          <w:szCs w:val="19"/>
        </w:rPr>
        <w:t xml:space="preserve"> </w:t>
      </w:r>
      <w:r>
        <w:rPr>
          <w:sz w:val="22"/>
          <w:szCs w:val="22"/>
        </w:rPr>
        <w:t>for the following purpose:</w:t>
      </w:r>
    </w:p>
    <w:p>
      <w:pPr>
        <w:tabs>
          <w:tab w:val="left" w:pos="2694"/>
          <w:tab w:val="left" w:pos="3119"/>
        </w:tabs>
        <w:spacing w:before="80"/>
        <w:ind w:left="3119" w:hanging="3119"/>
        <w:rPr>
          <w:sz w:val="22"/>
          <w:szCs w:val="22"/>
        </w:rPr>
      </w:pPr>
      <w:r>
        <w:rPr>
          <w:sz w:val="22"/>
          <w:szCs w:val="22"/>
        </w:rPr>
        <w:tab/>
        <w:t>(i)</w:t>
      </w:r>
      <w:r>
        <w:rPr>
          <w:sz w:val="22"/>
          <w:szCs w:val="22"/>
        </w:rPr>
        <w:tab/>
        <w:t>for goods other than gift cards—</w:t>
      </w:r>
      <w:r>
        <w:rPr>
          <w:sz w:val="22"/>
          <w:szCs w:val="22"/>
        </w:rPr>
        <w:tab/>
        <w:t>for the purpose of re</w:t>
      </w:r>
      <w:r>
        <w:rPr>
          <w:sz w:val="22"/>
          <w:szCs w:val="22"/>
        </w:rPr>
        <w:noBreakHyphen/>
        <w:t>supply;</w:t>
      </w:r>
    </w:p>
    <w:p>
      <w:pPr>
        <w:tabs>
          <w:tab w:val="left" w:pos="2694"/>
          <w:tab w:val="left" w:pos="3119"/>
        </w:tabs>
        <w:spacing w:before="80"/>
        <w:ind w:left="3119" w:hanging="3119"/>
        <w:rPr>
          <w:sz w:val="22"/>
          <w:szCs w:val="22"/>
        </w:rPr>
      </w:pPr>
      <w:r>
        <w:rPr>
          <w:sz w:val="22"/>
          <w:szCs w:val="22"/>
        </w:rPr>
        <w:tab/>
        <w:t>(ii)</w:t>
      </w:r>
      <w:r>
        <w:rPr>
          <w:sz w:val="22"/>
          <w:szCs w:val="22"/>
        </w:rPr>
        <w:tab/>
        <w:t>for gift cards—for the purpose of re</w:t>
      </w:r>
      <w:r>
        <w:rPr>
          <w:sz w:val="22"/>
          <w:szCs w:val="22"/>
        </w:rPr>
        <w:noBreakHyphen/>
        <w:t>supply in trade or commerce; or</w:t>
      </w:r>
    </w:p>
    <w:p>
      <w:pPr>
        <w:tabs>
          <w:tab w:val="left" w:pos="1985"/>
          <w:tab w:val="left" w:pos="2410"/>
        </w:tabs>
        <w:spacing w:before="8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keepNext/>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773" w:name="_Toc117852466"/>
      <w:bookmarkStart w:id="774" w:name="_Toc107469250"/>
      <w:r>
        <w:rPr>
          <w:rStyle w:val="CharSClsNo"/>
        </w:rPr>
        <w:t>4</w:t>
      </w:r>
      <w:r>
        <w:t>.</w:t>
      </w:r>
      <w:r>
        <w:tab/>
        <w:t>Misleading representations with respect to future matters</w:t>
      </w:r>
      <w:bookmarkEnd w:id="773"/>
      <w:bookmarkEnd w:id="774"/>
    </w:p>
    <w:p>
      <w:pPr>
        <w:keepNext/>
        <w:keepLines/>
        <w:tabs>
          <w:tab w:val="left" w:pos="1276"/>
          <w:tab w:val="left" w:pos="1843"/>
        </w:tabs>
        <w:spacing w:before="120"/>
        <w:ind w:left="1843" w:hanging="1843"/>
        <w:rPr>
          <w:sz w:val="22"/>
        </w:rPr>
      </w:pPr>
      <w:r>
        <w:rPr>
          <w:sz w:val="22"/>
        </w:rPr>
        <w:tab/>
        <w:t>(1)</w:t>
      </w:r>
      <w:r>
        <w:rPr>
          <w:sz w:val="22"/>
        </w:rPr>
        <w:tab/>
        <w:t>If:</w:t>
      </w:r>
    </w:p>
    <w:p>
      <w:pPr>
        <w:keepNext/>
        <w:keepLines/>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775" w:name="_Toc117852467"/>
      <w:bookmarkStart w:id="776" w:name="_Toc107469251"/>
      <w:r>
        <w:rPr>
          <w:rStyle w:val="CharSClsNo"/>
        </w:rPr>
        <w:t>5</w:t>
      </w:r>
      <w:r>
        <w:t>.</w:t>
      </w:r>
      <w:r>
        <w:tab/>
        <w:t>When donations are treated as supplies or acquisitions</w:t>
      </w:r>
      <w:bookmarkEnd w:id="775"/>
      <w:bookmarkEnd w:id="776"/>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777" w:name="_Toc117852468"/>
      <w:bookmarkStart w:id="778" w:name="_Toc107469252"/>
      <w:r>
        <w:rPr>
          <w:rStyle w:val="CharSClsNo"/>
        </w:rPr>
        <w:t>6</w:t>
      </w:r>
      <w:r>
        <w:t>.</w:t>
      </w:r>
      <w:r>
        <w:tab/>
        <w:t>Related bodies corporate</w:t>
      </w:r>
      <w:bookmarkEnd w:id="777"/>
      <w:bookmarkEnd w:id="778"/>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779" w:name="_Toc117852469"/>
      <w:bookmarkStart w:id="780" w:name="_Toc107469253"/>
      <w:r>
        <w:rPr>
          <w:rStyle w:val="CharSClsNo"/>
        </w:rPr>
        <w:t>7</w:t>
      </w:r>
      <w:r>
        <w:t>.</w:t>
      </w:r>
      <w:r>
        <w:tab/>
        <w:t xml:space="preserve">Meaning of </w:t>
      </w:r>
      <w:r>
        <w:rPr>
          <w:i/>
          <w:iCs/>
        </w:rPr>
        <w:t>manufacturer</w:t>
      </w:r>
      <w:bookmarkEnd w:id="779"/>
      <w:bookmarkEnd w:id="780"/>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a person who imports goods into Australia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at the time of the importation, the manufacturer of the goods does not have a place of business in Australia.</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If goods are imported into Australia on behalf of a person, the person is taken, for the purposes of paragraph (1)(e), to have imported the goods into Australia.</w:t>
      </w:r>
    </w:p>
    <w:p>
      <w:pPr>
        <w:pStyle w:val="yHeading5"/>
      </w:pPr>
      <w:bookmarkStart w:id="781" w:name="_Toc117852470"/>
      <w:bookmarkStart w:id="782" w:name="_Toc107469254"/>
      <w:r>
        <w:rPr>
          <w:rStyle w:val="CharSClsNo"/>
        </w:rPr>
        <w:t>8</w:t>
      </w:r>
      <w:r>
        <w:t>.</w:t>
      </w:r>
      <w:r>
        <w:tab/>
        <w:t>Goods affixed to land or premises</w:t>
      </w:r>
      <w:bookmarkEnd w:id="781"/>
      <w:bookmarkEnd w:id="782"/>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783" w:name="_Toc117852471"/>
      <w:bookmarkStart w:id="784" w:name="_Toc107469255"/>
      <w:r>
        <w:rPr>
          <w:rStyle w:val="CharSClsNo"/>
        </w:rPr>
        <w:t>9</w:t>
      </w:r>
      <w:r>
        <w:t>.</w:t>
      </w:r>
      <w:r>
        <w:tab/>
        <w:t xml:space="preserve">Meaning of </w:t>
      </w:r>
      <w:r>
        <w:rPr>
          <w:i/>
          <w:iCs/>
        </w:rPr>
        <w:t>safety defect</w:t>
      </w:r>
      <w:r>
        <w:t xml:space="preserve"> in relation to goods</w:t>
      </w:r>
      <w:bookmarkEnd w:id="783"/>
      <w:bookmarkEnd w:id="784"/>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785" w:name="_Toc117852472"/>
      <w:bookmarkStart w:id="786" w:name="_Toc107469256"/>
      <w:r>
        <w:rPr>
          <w:rStyle w:val="CharSClsNo"/>
        </w:rPr>
        <w:t>10</w:t>
      </w:r>
      <w:r>
        <w:t>.</w:t>
      </w:r>
      <w:r>
        <w:tab/>
        <w:t>Asserting a right to payment</w:t>
      </w:r>
      <w:bookmarkEnd w:id="785"/>
      <w:bookmarkEnd w:id="786"/>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787" w:name="_Toc117852473"/>
      <w:bookmarkStart w:id="788" w:name="_Toc107469257"/>
      <w:r>
        <w:rPr>
          <w:rStyle w:val="CharSClsNo"/>
        </w:rPr>
        <w:t>11</w:t>
      </w:r>
      <w:r>
        <w:t>.</w:t>
      </w:r>
      <w:r>
        <w:tab/>
        <w:t>References to acquisition, supply and re</w:t>
      </w:r>
      <w:r>
        <w:noBreakHyphen/>
        <w:t>supply</w:t>
      </w:r>
      <w:bookmarkEnd w:id="787"/>
      <w:bookmarkEnd w:id="788"/>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789" w:name="_Toc117852474"/>
      <w:bookmarkStart w:id="790" w:name="_Toc107469258"/>
      <w:r>
        <w:rPr>
          <w:rStyle w:val="CharSClsNo"/>
        </w:rPr>
        <w:t>12</w:t>
      </w:r>
      <w:r>
        <w:t>.</w:t>
      </w:r>
      <w:r>
        <w:tab/>
        <w:t>Application of Schedule in relation to leases and licences of land and buildings</w:t>
      </w:r>
      <w:bookmarkEnd w:id="789"/>
      <w:bookmarkEnd w:id="790"/>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791" w:name="_Toc117852475"/>
      <w:bookmarkStart w:id="792" w:name="_Toc107469259"/>
      <w:r>
        <w:rPr>
          <w:rStyle w:val="CharSClsNo"/>
        </w:rPr>
        <w:t>13</w:t>
      </w:r>
      <w:r>
        <w:t>.</w:t>
      </w:r>
      <w:r>
        <w:tab/>
        <w:t>Loss or damage to include injury</w:t>
      </w:r>
      <w:bookmarkEnd w:id="791"/>
      <w:bookmarkEnd w:id="792"/>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793" w:name="_Toc117852476"/>
      <w:bookmarkStart w:id="794" w:name="_Toc107469260"/>
      <w:r>
        <w:rPr>
          <w:rStyle w:val="CharSClsNo"/>
        </w:rPr>
        <w:t>14</w:t>
      </w:r>
      <w:r>
        <w:t>.</w:t>
      </w:r>
      <w:r>
        <w:tab/>
        <w:t xml:space="preserve">Meaning of </w:t>
      </w:r>
      <w:r>
        <w:rPr>
          <w:i/>
          <w:iCs/>
        </w:rPr>
        <w:t>continuing credit contract</w:t>
      </w:r>
      <w:bookmarkEnd w:id="793"/>
      <w:bookmarkEnd w:id="794"/>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795" w:name="_Toc117852477"/>
      <w:bookmarkStart w:id="796" w:name="_Toc107469261"/>
      <w:r>
        <w:rPr>
          <w:rStyle w:val="CharSClsNo"/>
        </w:rPr>
        <w:t>15</w:t>
      </w:r>
      <w:r>
        <w:t>.</w:t>
      </w:r>
      <w:r>
        <w:tab/>
        <w:t>Contraventions of this Schedule</w:t>
      </w:r>
      <w:bookmarkEnd w:id="795"/>
      <w:bookmarkEnd w:id="796"/>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797" w:name="_Toc117852478"/>
      <w:bookmarkStart w:id="798" w:name="_Toc107469262"/>
      <w:r>
        <w:rPr>
          <w:rStyle w:val="CharSClsNo"/>
        </w:rPr>
        <w:t>16</w:t>
      </w:r>
      <w:r>
        <w:t>.</w:t>
      </w:r>
      <w:r>
        <w:tab/>
        <w:t>Severability</w:t>
      </w:r>
      <w:bookmarkEnd w:id="797"/>
      <w:bookmarkEnd w:id="798"/>
    </w:p>
    <w:p>
      <w:pPr>
        <w:tabs>
          <w:tab w:val="left" w:pos="1276"/>
          <w:tab w:val="left" w:pos="1843"/>
        </w:tabs>
        <w:spacing w:before="160"/>
        <w:ind w:left="1843" w:hanging="1843"/>
        <w:rPr>
          <w:sz w:val="22"/>
        </w:rPr>
      </w:pPr>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799" w:name="_Toc117852479"/>
      <w:bookmarkStart w:id="800" w:name="_Toc107469263"/>
      <w:r>
        <w:rPr>
          <w:rStyle w:val="CharSClsNo"/>
        </w:rPr>
        <w:t>17</w:t>
      </w:r>
      <w:r>
        <w:t>.</w:t>
      </w:r>
      <w:r>
        <w:tab/>
        <w:t>References to provisions in this Schedule</w:t>
      </w:r>
      <w:bookmarkEnd w:id="799"/>
      <w:bookmarkEnd w:id="800"/>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801" w:name="_Toc117775217"/>
      <w:bookmarkStart w:id="802" w:name="_Toc117776617"/>
      <w:bookmarkStart w:id="803" w:name="_Toc117851870"/>
      <w:bookmarkStart w:id="804" w:name="_Toc117852480"/>
      <w:bookmarkStart w:id="805" w:name="_Toc107326432"/>
      <w:bookmarkStart w:id="806" w:name="_Toc107327037"/>
      <w:bookmarkStart w:id="807" w:name="_Toc107469264"/>
      <w:r>
        <w:rPr>
          <w:rStyle w:val="CharSDivNo"/>
          <w:sz w:val="28"/>
        </w:rPr>
        <w:t>Chapter 2</w:t>
      </w:r>
      <w:r>
        <w:t> — </w:t>
      </w:r>
      <w:r>
        <w:rPr>
          <w:rStyle w:val="CharSDivText"/>
          <w:sz w:val="28"/>
        </w:rPr>
        <w:t>General protections</w:t>
      </w:r>
      <w:bookmarkEnd w:id="801"/>
      <w:bookmarkEnd w:id="802"/>
      <w:bookmarkEnd w:id="803"/>
      <w:bookmarkEnd w:id="804"/>
      <w:bookmarkEnd w:id="805"/>
      <w:bookmarkEnd w:id="806"/>
      <w:bookmarkEnd w:id="807"/>
    </w:p>
    <w:p>
      <w:pPr>
        <w:pStyle w:val="yHeading2"/>
      </w:pPr>
      <w:bookmarkStart w:id="808" w:name="_Toc117775218"/>
      <w:bookmarkStart w:id="809" w:name="_Toc117776618"/>
      <w:bookmarkStart w:id="810" w:name="_Toc117851871"/>
      <w:bookmarkStart w:id="811" w:name="_Toc117852481"/>
      <w:bookmarkStart w:id="812" w:name="_Toc107326433"/>
      <w:bookmarkStart w:id="813" w:name="_Toc107327038"/>
      <w:bookmarkStart w:id="814" w:name="_Toc107469265"/>
      <w:r>
        <w:t>Part 2</w:t>
      </w:r>
      <w:r>
        <w:noBreakHyphen/>
        <w:t>1</w:t>
      </w:r>
      <w:r>
        <w:rPr>
          <w:b w:val="0"/>
        </w:rPr>
        <w:t> — </w:t>
      </w:r>
      <w:r>
        <w:rPr>
          <w:bCs/>
        </w:rPr>
        <w:t>Misleading or deceptive conduct</w:t>
      </w:r>
      <w:bookmarkEnd w:id="808"/>
      <w:bookmarkEnd w:id="809"/>
      <w:bookmarkEnd w:id="810"/>
      <w:bookmarkEnd w:id="811"/>
      <w:bookmarkEnd w:id="812"/>
      <w:bookmarkEnd w:id="813"/>
      <w:bookmarkEnd w:id="814"/>
    </w:p>
    <w:p>
      <w:pPr>
        <w:pStyle w:val="yHeading5"/>
      </w:pPr>
      <w:bookmarkStart w:id="815" w:name="_Toc117852482"/>
      <w:bookmarkStart w:id="816" w:name="_Toc107469266"/>
      <w:r>
        <w:rPr>
          <w:rStyle w:val="CharSClsNo"/>
        </w:rPr>
        <w:t>18</w:t>
      </w:r>
      <w:r>
        <w:t>.</w:t>
      </w:r>
      <w:r>
        <w:tab/>
        <w:t>Misleading or deceptive conduct</w:t>
      </w:r>
      <w:bookmarkEnd w:id="815"/>
      <w:bookmarkEnd w:id="816"/>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817" w:name="_Toc117852483"/>
      <w:bookmarkStart w:id="818" w:name="_Toc107469267"/>
      <w:r>
        <w:rPr>
          <w:rStyle w:val="CharSClsNo"/>
        </w:rPr>
        <w:t>19</w:t>
      </w:r>
      <w:r>
        <w:t>.</w:t>
      </w:r>
      <w:r>
        <w:tab/>
        <w:t>Application of this Part to information providers</w:t>
      </w:r>
      <w:bookmarkEnd w:id="817"/>
      <w:bookmarkEnd w:id="818"/>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i/>
          <w:sz w:val="22"/>
        </w:rPr>
      </w:pPr>
      <w:r>
        <w:rPr>
          <w:sz w:val="22"/>
        </w:rPr>
        <w:tab/>
      </w:r>
      <w:r>
        <w:rPr>
          <w:i/>
          <w:sz w:val="22"/>
        </w:rPr>
        <w:t>[(c)</w:t>
      </w:r>
      <w:r>
        <w:rPr>
          <w:i/>
          <w:sz w:val="22"/>
        </w:rPr>
        <w:tab/>
        <w:t>deleted.]</w:t>
      </w:r>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819" w:name="_Toc117775221"/>
      <w:bookmarkStart w:id="820" w:name="_Toc117776621"/>
      <w:bookmarkStart w:id="821" w:name="_Toc117851874"/>
      <w:bookmarkStart w:id="822" w:name="_Toc117852484"/>
      <w:bookmarkStart w:id="823" w:name="_Toc107326436"/>
      <w:bookmarkStart w:id="824" w:name="_Toc107327041"/>
      <w:bookmarkStart w:id="825" w:name="_Toc107469268"/>
      <w:r>
        <w:t>Part 2</w:t>
      </w:r>
      <w:r>
        <w:noBreakHyphen/>
        <w:t>2 — Unconscionable conduct</w:t>
      </w:r>
      <w:bookmarkEnd w:id="819"/>
      <w:bookmarkEnd w:id="820"/>
      <w:bookmarkEnd w:id="821"/>
      <w:bookmarkEnd w:id="822"/>
      <w:bookmarkEnd w:id="823"/>
      <w:bookmarkEnd w:id="824"/>
      <w:bookmarkEnd w:id="825"/>
    </w:p>
    <w:p>
      <w:pPr>
        <w:pStyle w:val="yHeading5"/>
      </w:pPr>
      <w:bookmarkStart w:id="826" w:name="_Toc117852485"/>
      <w:bookmarkStart w:id="827" w:name="_Toc107469269"/>
      <w:r>
        <w:rPr>
          <w:rStyle w:val="CharSClsNo"/>
        </w:rPr>
        <w:t>20</w:t>
      </w:r>
      <w:r>
        <w:t>.</w:t>
      </w:r>
      <w:r>
        <w:tab/>
        <w:t>Unconscionable conduct within the meaning of the unwritten law</w:t>
      </w:r>
      <w:bookmarkEnd w:id="826"/>
      <w:bookmarkEnd w:id="827"/>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w:t>
      </w:r>
    </w:p>
    <w:p>
      <w:pPr>
        <w:pStyle w:val="yHeading5"/>
      </w:pPr>
      <w:bookmarkStart w:id="828" w:name="_Toc117852486"/>
      <w:bookmarkStart w:id="829" w:name="_Toc107469270"/>
      <w:r>
        <w:rPr>
          <w:rStyle w:val="CharSClsNo"/>
        </w:rPr>
        <w:t>21</w:t>
      </w:r>
      <w:r>
        <w:t>.</w:t>
      </w:r>
      <w:r>
        <w:tab/>
        <w:t>Unconscionable conduct in connection with goods or services</w:t>
      </w:r>
      <w:bookmarkEnd w:id="828"/>
      <w:bookmarkEnd w:id="829"/>
    </w:p>
    <w:p>
      <w:pPr>
        <w:tabs>
          <w:tab w:val="left" w:pos="1276"/>
          <w:tab w:val="left" w:pos="1843"/>
        </w:tabs>
        <w:spacing w:before="160"/>
        <w:ind w:left="1843" w:hanging="1843"/>
      </w:pPr>
      <w:r>
        <w:rPr>
          <w:sz w:val="22"/>
        </w:rPr>
        <w:tab/>
        <w:t>(1)</w:t>
      </w:r>
      <w:r>
        <w:rPr>
          <w:sz w:val="22"/>
        </w:rPr>
        <w:tab/>
        <w:t>A person must not, in trade or commerce, in connection with:</w:t>
      </w:r>
    </w:p>
    <w:p>
      <w:pPr>
        <w:tabs>
          <w:tab w:val="left" w:pos="1985"/>
          <w:tab w:val="left" w:pos="2410"/>
        </w:tabs>
        <w:spacing w:before="80"/>
        <w:ind w:left="2410" w:hanging="2410"/>
      </w:pPr>
      <w:r>
        <w:rPr>
          <w:sz w:val="22"/>
        </w:rPr>
        <w:tab/>
        <w:t>(a)</w:t>
      </w:r>
      <w:r>
        <w:rPr>
          <w:sz w:val="22"/>
        </w:rPr>
        <w:tab/>
        <w:t>the supply or possible supply of goods or services to a person; or</w:t>
      </w:r>
    </w:p>
    <w:p>
      <w:pPr>
        <w:tabs>
          <w:tab w:val="left" w:pos="1985"/>
          <w:tab w:val="left" w:pos="2410"/>
        </w:tabs>
        <w:spacing w:before="80"/>
        <w:ind w:left="2410" w:hanging="2410"/>
      </w:pPr>
      <w:r>
        <w:rPr>
          <w:sz w:val="22"/>
        </w:rPr>
        <w:tab/>
        <w:t>(b)</w:t>
      </w:r>
      <w:r>
        <w:rPr>
          <w:sz w:val="22"/>
        </w:rPr>
        <w:tab/>
        <w:t>the acquisition or possible acquisition of goods or services from a person;</w:t>
      </w:r>
    </w:p>
    <w:p>
      <w:pPr>
        <w:tabs>
          <w:tab w:val="left" w:pos="1276"/>
          <w:tab w:val="left" w:pos="1843"/>
        </w:tabs>
        <w:spacing w:before="160"/>
        <w:ind w:left="1843" w:hanging="1843"/>
      </w:pPr>
      <w:r>
        <w:rPr>
          <w:sz w:val="22"/>
        </w:rPr>
        <w:tab/>
      </w:r>
      <w:r>
        <w:rPr>
          <w:sz w:val="22"/>
        </w:rPr>
        <w:tab/>
        <w:t>engage in conduct that is, in all the circumstances, unconscionable.</w:t>
      </w:r>
    </w:p>
    <w:p>
      <w:pPr>
        <w:tabs>
          <w:tab w:val="left" w:pos="1276"/>
          <w:tab w:val="left" w:pos="1843"/>
        </w:tabs>
        <w:spacing w:before="160"/>
        <w:ind w:left="1843" w:hanging="1843"/>
      </w:pPr>
      <w:r>
        <w:rPr>
          <w:sz w:val="22"/>
        </w:rPr>
        <w:tab/>
        <w:t>(2)</w:t>
      </w:r>
      <w:r>
        <w:rPr>
          <w:sz w:val="22"/>
        </w:rPr>
        <w:tab/>
        <w:t>This section does not apply to conduct that is engaged in only because the person engaging in the conduct:</w:t>
      </w:r>
    </w:p>
    <w:p>
      <w:pPr>
        <w:tabs>
          <w:tab w:val="left" w:pos="1985"/>
          <w:tab w:val="left" w:pos="2410"/>
        </w:tabs>
        <w:spacing w:before="80"/>
        <w:ind w:left="2410" w:hanging="2410"/>
      </w:pPr>
      <w:r>
        <w:rPr>
          <w:sz w:val="22"/>
        </w:rPr>
        <w:tab/>
        <w:t>(a)</w:t>
      </w:r>
      <w:r>
        <w:rPr>
          <w:sz w:val="22"/>
        </w:rPr>
        <w:tab/>
        <w:t>institutes legal proceedings in relation to the supply or possible supply, or in relation to the acquisition or possible acquisition; or</w:t>
      </w:r>
    </w:p>
    <w:p>
      <w:pPr>
        <w:tabs>
          <w:tab w:val="left" w:pos="1985"/>
          <w:tab w:val="left" w:pos="2410"/>
        </w:tabs>
        <w:spacing w:before="80"/>
        <w:ind w:left="2410" w:hanging="2410"/>
      </w:pPr>
      <w:r>
        <w:rPr>
          <w:sz w:val="22"/>
        </w:rPr>
        <w:tab/>
        <w:t>(b)</w:t>
      </w:r>
      <w:r>
        <w:rPr>
          <w:sz w:val="22"/>
        </w:rPr>
        <w:tab/>
        <w:t>refers to arbitration a dispute or claim in relation to the supply or possible supply, or in relation to the acquisition or possible acquisition.</w:t>
      </w:r>
    </w:p>
    <w:p>
      <w:pPr>
        <w:tabs>
          <w:tab w:val="left" w:pos="1276"/>
          <w:tab w:val="left" w:pos="1843"/>
        </w:tabs>
        <w:spacing w:before="160"/>
        <w:ind w:left="1843" w:hanging="1843"/>
      </w:pPr>
      <w:r>
        <w:rPr>
          <w:sz w:val="22"/>
        </w:rPr>
        <w:tab/>
        <w:t>(3)</w:t>
      </w:r>
      <w:r>
        <w:rPr>
          <w:sz w:val="22"/>
        </w:rPr>
        <w:tab/>
        <w:t>For the purpose of determining whether a person has contravened subsection (1):</w:t>
      </w:r>
    </w:p>
    <w:p>
      <w:pPr>
        <w:tabs>
          <w:tab w:val="left" w:pos="1985"/>
          <w:tab w:val="left" w:pos="2410"/>
        </w:tabs>
        <w:spacing w:before="80"/>
        <w:ind w:left="2410" w:hanging="2410"/>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60"/>
        <w:ind w:left="1843" w:hanging="1843"/>
      </w:pPr>
      <w:r>
        <w:rPr>
          <w:sz w:val="22"/>
        </w:rPr>
        <w:tab/>
        <w:t>(4)</w:t>
      </w:r>
      <w:r>
        <w:rPr>
          <w:sz w:val="22"/>
        </w:rPr>
        <w:tab/>
        <w:t>It is the intention of the Parliament that:</w:t>
      </w:r>
    </w:p>
    <w:p>
      <w:pPr>
        <w:tabs>
          <w:tab w:val="left" w:pos="1985"/>
          <w:tab w:val="left" w:pos="2410"/>
        </w:tabs>
        <w:spacing w:before="80"/>
        <w:ind w:left="2410" w:hanging="2410"/>
      </w:pPr>
      <w:r>
        <w:rPr>
          <w:sz w:val="22"/>
        </w:rPr>
        <w:tab/>
        <w:t>(a)</w:t>
      </w:r>
      <w:r>
        <w:rPr>
          <w:sz w:val="22"/>
        </w:rPr>
        <w:tab/>
        <w:t>this section is not limited by the unwritten law relating to unconscionable conduct; and</w:t>
      </w:r>
    </w:p>
    <w:p>
      <w:pPr>
        <w:tabs>
          <w:tab w:val="left" w:pos="1985"/>
          <w:tab w:val="left" w:pos="2410"/>
        </w:tabs>
        <w:spacing w:before="80"/>
        <w:ind w:left="2410" w:hanging="2410"/>
      </w:pPr>
      <w:r>
        <w:rPr>
          <w:sz w:val="22"/>
        </w:rPr>
        <w:tab/>
        <w:t>(b)</w:t>
      </w:r>
      <w:r>
        <w:rPr>
          <w:sz w:val="22"/>
        </w:rPr>
        <w:tab/>
        <w:t>this section is capable of applying to a system of conduct or pattern of behaviour, whether or not a particular individual is identified as having been disadvantaged by the conduct or behaviour; and</w:t>
      </w:r>
    </w:p>
    <w:p>
      <w:pPr>
        <w:tabs>
          <w:tab w:val="left" w:pos="1985"/>
          <w:tab w:val="left" w:pos="2410"/>
        </w:tabs>
        <w:spacing w:before="80"/>
        <w:ind w:left="2410" w:hanging="2410"/>
      </w:pPr>
      <w:r>
        <w:rPr>
          <w:sz w:val="22"/>
        </w:rPr>
        <w:tab/>
        <w:t>(c)</w:t>
      </w:r>
      <w:r>
        <w:rPr>
          <w:sz w:val="22"/>
        </w:rPr>
        <w:tab/>
        <w:t>in considering whether conduct to which a contract relates is unconscionable, a court’s consideration of the contract may include consideration of:</w:t>
      </w:r>
    </w:p>
    <w:p>
      <w:pPr>
        <w:tabs>
          <w:tab w:val="left" w:pos="2694"/>
          <w:tab w:val="left" w:pos="3119"/>
        </w:tabs>
        <w:spacing w:before="80"/>
        <w:ind w:left="3119" w:hanging="3119"/>
      </w:pPr>
      <w:r>
        <w:rPr>
          <w:sz w:val="22"/>
        </w:rPr>
        <w:tab/>
        <w:t>(i)</w:t>
      </w:r>
      <w:r>
        <w:rPr>
          <w:sz w:val="22"/>
        </w:rPr>
        <w:tab/>
        <w:t>the terms of the contract; and</w:t>
      </w:r>
    </w:p>
    <w:p>
      <w:pPr>
        <w:keepNext/>
        <w:keepLines/>
        <w:tabs>
          <w:tab w:val="left" w:pos="2694"/>
          <w:tab w:val="left" w:pos="3119"/>
        </w:tabs>
        <w:spacing w:before="80"/>
        <w:ind w:left="3119" w:hanging="3119"/>
      </w:pPr>
      <w:r>
        <w:rPr>
          <w:sz w:val="22"/>
        </w:rPr>
        <w:tab/>
        <w:t>(ii)</w:t>
      </w:r>
      <w:r>
        <w:rPr>
          <w:sz w:val="22"/>
        </w:rPr>
        <w:tab/>
        <w:t>the manner in which and the extent to which the contract is carried out;</w:t>
      </w:r>
    </w:p>
    <w:p>
      <w:pPr>
        <w:tabs>
          <w:tab w:val="left" w:pos="1985"/>
          <w:tab w:val="left" w:pos="2410"/>
        </w:tabs>
        <w:spacing w:before="80"/>
        <w:ind w:left="2410" w:hanging="2410"/>
      </w:pPr>
      <w:r>
        <w:rPr>
          <w:sz w:val="22"/>
        </w:rPr>
        <w:tab/>
      </w:r>
      <w:r>
        <w:rPr>
          <w:sz w:val="22"/>
        </w:rPr>
        <w:tab/>
        <w:t>and is not limited to consideration of the circumstances relating to formation of the contract.</w:t>
      </w:r>
    </w:p>
    <w:p>
      <w:pPr>
        <w:pStyle w:val="yHeading5"/>
      </w:pPr>
      <w:bookmarkStart w:id="830" w:name="_Toc117852487"/>
      <w:bookmarkStart w:id="831" w:name="_Toc107469271"/>
      <w:r>
        <w:rPr>
          <w:rStyle w:val="CharSClsNo"/>
        </w:rPr>
        <w:t>22</w:t>
      </w:r>
      <w:r>
        <w:t>.</w:t>
      </w:r>
      <w:r>
        <w:tab/>
        <w:t>Matters the court may have regard to for the purposes of section 21</w:t>
      </w:r>
      <w:bookmarkEnd w:id="830"/>
      <w:bookmarkEnd w:id="831"/>
    </w:p>
    <w:p>
      <w:pPr>
        <w:tabs>
          <w:tab w:val="left" w:pos="1276"/>
          <w:tab w:val="left" w:pos="1843"/>
        </w:tabs>
        <w:spacing w:before="160"/>
        <w:ind w:left="1843" w:hanging="1843"/>
      </w:pPr>
      <w:r>
        <w:rPr>
          <w:sz w:val="22"/>
        </w:rPr>
        <w:tab/>
        <w:t>(1)</w:t>
      </w:r>
      <w:r>
        <w:rPr>
          <w:sz w:val="22"/>
        </w:rPr>
        <w:tab/>
        <w:t>Without limiting the matters to which the court may have regard for the purpose of determining whether a person (the supplier) has contravened section 21 in connection with the supply or possible supply of goods or services to a person (the customer),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supplier and the customer; and</w:t>
      </w:r>
    </w:p>
    <w:p>
      <w:pPr>
        <w:tabs>
          <w:tab w:val="left" w:pos="1985"/>
          <w:tab w:val="left" w:pos="2410"/>
        </w:tabs>
        <w:spacing w:before="80"/>
        <w:ind w:left="2410" w:hanging="2410"/>
      </w:pPr>
      <w:r>
        <w:rPr>
          <w:sz w:val="22"/>
        </w:rPr>
        <w:tab/>
        <w:t>(b)</w:t>
      </w:r>
      <w:r>
        <w:rPr>
          <w:sz w:val="22"/>
        </w:rPr>
        <w:tab/>
        <w:t>whether, as a result of conduct engaged in by the supplier, the customer was required to comply with conditions that were not reasonably necessary for the protection of the legitimate interests of the supplier; and</w:t>
      </w:r>
    </w:p>
    <w:p>
      <w:pPr>
        <w:tabs>
          <w:tab w:val="left" w:pos="1985"/>
          <w:tab w:val="left" w:pos="2410"/>
        </w:tabs>
        <w:spacing w:before="80"/>
        <w:ind w:left="2410" w:hanging="2410"/>
      </w:pPr>
      <w:r>
        <w:rPr>
          <w:sz w:val="22"/>
        </w:rPr>
        <w:tab/>
        <w:t>(c)</w:t>
      </w:r>
      <w:r>
        <w:rPr>
          <w:sz w:val="22"/>
        </w:rPr>
        <w:tab/>
        <w:t>whether the customer was able to understand any documents relating to the supply or possible supply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customer or a person acting on behalf of the customer by the supplier or a person acting on behalf of the supplier in relation to the supply or possible supply of the goods or services; and</w:t>
      </w:r>
    </w:p>
    <w:p>
      <w:pPr>
        <w:tabs>
          <w:tab w:val="left" w:pos="1985"/>
          <w:tab w:val="left" w:pos="2410"/>
        </w:tabs>
        <w:spacing w:before="80"/>
        <w:ind w:left="2410" w:hanging="2410"/>
      </w:pPr>
      <w:r>
        <w:rPr>
          <w:sz w:val="22"/>
        </w:rPr>
        <w:tab/>
        <w:t>(e)</w:t>
      </w:r>
      <w:r>
        <w:rPr>
          <w:sz w:val="22"/>
        </w:rPr>
        <w:tab/>
        <w:t>the amount for which, and the circumstances under which, the customer could have acquired identical or equivalent goods or services from a person other than the supplier; and</w:t>
      </w:r>
    </w:p>
    <w:p>
      <w:pPr>
        <w:tabs>
          <w:tab w:val="left" w:pos="1985"/>
          <w:tab w:val="left" w:pos="2410"/>
        </w:tabs>
        <w:spacing w:before="80"/>
        <w:ind w:left="2410" w:hanging="2410"/>
      </w:pPr>
      <w:r>
        <w:rPr>
          <w:sz w:val="22"/>
        </w:rPr>
        <w:tab/>
        <w:t>(f)</w:t>
      </w:r>
      <w:r>
        <w:rPr>
          <w:sz w:val="22"/>
        </w:rPr>
        <w:tab/>
        <w:t>the extent to which the supplier’s conduct towards the customer was consistent with the supplier’s conduct in similar transactions between the supplier and other like customers;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customer acted on the reasonable belief that the supplier would comply with that code; and</w:t>
      </w:r>
    </w:p>
    <w:p>
      <w:pPr>
        <w:tabs>
          <w:tab w:val="left" w:pos="1985"/>
          <w:tab w:val="left" w:pos="2410"/>
        </w:tabs>
        <w:spacing w:before="80"/>
        <w:ind w:left="2410" w:hanging="2410"/>
      </w:pPr>
      <w:r>
        <w:rPr>
          <w:sz w:val="22"/>
        </w:rPr>
        <w:tab/>
        <w:t>(i)</w:t>
      </w:r>
      <w:r>
        <w:rPr>
          <w:sz w:val="22"/>
        </w:rPr>
        <w:tab/>
        <w:t>the extent to which the supplier unreasonably failed to disclose to the customer:</w:t>
      </w:r>
    </w:p>
    <w:p>
      <w:pPr>
        <w:tabs>
          <w:tab w:val="left" w:pos="2694"/>
          <w:tab w:val="left" w:pos="3119"/>
        </w:tabs>
        <w:spacing w:before="80"/>
        <w:ind w:left="3119" w:hanging="3119"/>
      </w:pPr>
      <w:r>
        <w:rPr>
          <w:sz w:val="22"/>
        </w:rPr>
        <w:tab/>
        <w:t>(i)</w:t>
      </w:r>
      <w:r>
        <w:rPr>
          <w:sz w:val="22"/>
        </w:rPr>
        <w:tab/>
        <w:t>any intended conduct of the supplier that might affect the interests of the customer; and</w:t>
      </w:r>
    </w:p>
    <w:p>
      <w:pPr>
        <w:tabs>
          <w:tab w:val="left" w:pos="2694"/>
          <w:tab w:val="left" w:pos="3119"/>
        </w:tabs>
        <w:spacing w:before="80"/>
        <w:ind w:left="3119" w:hanging="3119"/>
      </w:pPr>
      <w:r>
        <w:rPr>
          <w:sz w:val="22"/>
        </w:rPr>
        <w:tab/>
        <w:t>(ii)</w:t>
      </w:r>
      <w:r>
        <w:rPr>
          <w:sz w:val="22"/>
        </w:rPr>
        <w:tab/>
        <w:t>any risks to the customer arising from the supplier’s intended conduct (being risks that the supplier should have foreseen would not be apparent to the customer); and</w:t>
      </w:r>
    </w:p>
    <w:p>
      <w:pPr>
        <w:tabs>
          <w:tab w:val="left" w:pos="1985"/>
          <w:tab w:val="left" w:pos="2410"/>
        </w:tabs>
        <w:spacing w:before="80"/>
        <w:ind w:left="2410" w:hanging="2410"/>
      </w:pPr>
      <w:r>
        <w:rPr>
          <w:sz w:val="22"/>
        </w:rPr>
        <w:tab/>
        <w:t>(j)</w:t>
      </w:r>
      <w:r>
        <w:rPr>
          <w:sz w:val="22"/>
        </w:rPr>
        <w:tab/>
        <w:t>if there is a contract between the supplier and the customer for the supply of the goods or services:</w:t>
      </w:r>
    </w:p>
    <w:p>
      <w:pPr>
        <w:tabs>
          <w:tab w:val="left" w:pos="2694"/>
          <w:tab w:val="left" w:pos="3119"/>
        </w:tabs>
        <w:spacing w:before="120"/>
        <w:ind w:left="3119" w:hanging="3119"/>
      </w:pPr>
      <w:r>
        <w:rPr>
          <w:sz w:val="22"/>
        </w:rPr>
        <w:tab/>
        <w:t>(i)</w:t>
      </w:r>
      <w:r>
        <w:rPr>
          <w:sz w:val="22"/>
        </w:rPr>
        <w:tab/>
        <w:t>the extent to which the supplier was willing to negotiate the terms and conditions of the contract with the customer; and</w:t>
      </w:r>
    </w:p>
    <w:p>
      <w:pPr>
        <w:tabs>
          <w:tab w:val="left" w:pos="2694"/>
          <w:tab w:val="left" w:pos="3119"/>
        </w:tabs>
        <w:spacing w:before="120"/>
        <w:ind w:left="3119" w:hanging="3119"/>
      </w:pPr>
      <w:r>
        <w:rPr>
          <w:sz w:val="22"/>
        </w:rPr>
        <w:tab/>
        <w:t>(ii)</w:t>
      </w:r>
      <w:r>
        <w:rPr>
          <w:sz w:val="22"/>
        </w:rPr>
        <w:tab/>
        <w:t>the terms and conditions of the contract; and</w:t>
      </w:r>
    </w:p>
    <w:p>
      <w:pPr>
        <w:tabs>
          <w:tab w:val="left" w:pos="2694"/>
          <w:tab w:val="left" w:pos="3119"/>
        </w:tabs>
        <w:spacing w:before="120"/>
        <w:ind w:left="3119" w:hanging="3119"/>
      </w:pPr>
      <w:r>
        <w:rPr>
          <w:sz w:val="22"/>
        </w:rPr>
        <w:tab/>
        <w:t>(iii)</w:t>
      </w:r>
      <w:r>
        <w:rPr>
          <w:sz w:val="22"/>
        </w:rPr>
        <w:tab/>
        <w:t>the conduct of the supplier and the customer in complying with the terms and conditions of the contract; and</w:t>
      </w:r>
    </w:p>
    <w:p>
      <w:pPr>
        <w:tabs>
          <w:tab w:val="left" w:pos="2694"/>
          <w:tab w:val="left" w:pos="3119"/>
        </w:tabs>
        <w:spacing w:before="80"/>
        <w:ind w:left="3119" w:hanging="3119"/>
      </w:pPr>
      <w:r>
        <w:rPr>
          <w:sz w:val="22"/>
        </w:rPr>
        <w:tab/>
        <w:t>(iv)</w:t>
      </w:r>
      <w:r>
        <w:rPr>
          <w:sz w:val="22"/>
        </w:rPr>
        <w:tab/>
        <w:t>any conduct that the supplier or the customer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supplier has a contractual right to vary unilaterally a term or condition of a contract between the supplier and the customer for the supply of the goods or services; and</w:t>
      </w:r>
    </w:p>
    <w:p>
      <w:pPr>
        <w:tabs>
          <w:tab w:val="left" w:pos="1985"/>
          <w:tab w:val="left" w:pos="2410"/>
        </w:tabs>
        <w:spacing w:before="80"/>
        <w:ind w:left="2410" w:hanging="2410"/>
      </w:pPr>
      <w:r>
        <w:rPr>
          <w:sz w:val="22"/>
        </w:rPr>
        <w:tab/>
        <w:t>(l)</w:t>
      </w:r>
      <w:r>
        <w:rPr>
          <w:sz w:val="22"/>
        </w:rPr>
        <w:tab/>
        <w:t>the extent to which the supplier and the customer acted in good faith.</w:t>
      </w:r>
    </w:p>
    <w:p>
      <w:pPr>
        <w:tabs>
          <w:tab w:val="left" w:pos="1276"/>
          <w:tab w:val="left" w:pos="1843"/>
        </w:tabs>
        <w:spacing w:before="160"/>
        <w:ind w:left="1843" w:hanging="1843"/>
      </w:pPr>
      <w:r>
        <w:rPr>
          <w:sz w:val="22"/>
        </w:rPr>
        <w:tab/>
        <w:t>(2)</w:t>
      </w:r>
      <w:r>
        <w:rPr>
          <w:sz w:val="22"/>
        </w:rPr>
        <w:tab/>
        <w:t xml:space="preserve">Without limiting the matters to which the court may have regard for the purpose of determining whether a person (the acquirer) has contravened section 21 in connection with the acquisition or possible acquisition of goods or services from a person (the </w:t>
      </w:r>
      <w:r>
        <w:rPr>
          <w:b/>
          <w:i/>
          <w:sz w:val="22"/>
        </w:rPr>
        <w:t>supplier</w:t>
      </w:r>
      <w:r>
        <w:rPr>
          <w:sz w:val="22"/>
        </w:rPr>
        <w:t>),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acquirer and the supplier; and</w:t>
      </w:r>
    </w:p>
    <w:p>
      <w:pPr>
        <w:tabs>
          <w:tab w:val="left" w:pos="1985"/>
          <w:tab w:val="left" w:pos="2410"/>
        </w:tabs>
        <w:spacing w:before="80"/>
        <w:ind w:left="2410" w:hanging="2410"/>
      </w:pPr>
      <w:r>
        <w:rPr>
          <w:sz w:val="22"/>
        </w:rPr>
        <w:tab/>
        <w:t>(b)</w:t>
      </w:r>
      <w:r>
        <w:rPr>
          <w:sz w:val="22"/>
        </w:rPr>
        <w:tab/>
        <w:t>whether, as a result of conduct engaged in by the acquirer, the supplier was required to comply with conditions that were not reasonably necessary for the protection of the legitimate interests of the acquirer; and</w:t>
      </w:r>
    </w:p>
    <w:p>
      <w:pPr>
        <w:tabs>
          <w:tab w:val="left" w:pos="1985"/>
          <w:tab w:val="left" w:pos="2410"/>
        </w:tabs>
        <w:spacing w:before="80"/>
        <w:ind w:left="2410" w:hanging="2410"/>
      </w:pPr>
      <w:r>
        <w:rPr>
          <w:sz w:val="22"/>
        </w:rPr>
        <w:tab/>
        <w:t>(c)</w:t>
      </w:r>
      <w:r>
        <w:rPr>
          <w:sz w:val="22"/>
        </w:rPr>
        <w:tab/>
        <w:t>whether the supplier was able to understand any documents relating to the acquisition or possible acquisition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supplier or a person acting on behalf of the supplier by the acquirer or a person acting on behalf of the acquirer in relation to the acquisition or possible acquisition of the goods or services; and</w:t>
      </w:r>
    </w:p>
    <w:p>
      <w:pPr>
        <w:tabs>
          <w:tab w:val="left" w:pos="1985"/>
          <w:tab w:val="left" w:pos="2410"/>
        </w:tabs>
        <w:spacing w:before="80"/>
        <w:ind w:left="2410" w:hanging="2410"/>
      </w:pPr>
      <w:r>
        <w:rPr>
          <w:sz w:val="22"/>
        </w:rPr>
        <w:tab/>
        <w:t>(e)</w:t>
      </w:r>
      <w:r>
        <w:rPr>
          <w:sz w:val="22"/>
        </w:rPr>
        <w:tab/>
        <w:t>the amount for which, and the circumstances in which, the supplier could have supplied identical or equivalent goods or services to a person other than the acquirer; and</w:t>
      </w:r>
    </w:p>
    <w:p>
      <w:pPr>
        <w:tabs>
          <w:tab w:val="left" w:pos="1985"/>
          <w:tab w:val="left" w:pos="2410"/>
        </w:tabs>
        <w:spacing w:before="80"/>
        <w:ind w:left="2410" w:hanging="2410"/>
      </w:pPr>
      <w:r>
        <w:rPr>
          <w:sz w:val="22"/>
        </w:rPr>
        <w:tab/>
        <w:t>(f)</w:t>
      </w:r>
      <w:r>
        <w:rPr>
          <w:sz w:val="22"/>
        </w:rPr>
        <w:tab/>
        <w:t>the extent to which the acquirer’s conduct towards the supplier was consistent with the acquirer’s conduct in similar transactions between the acquirer and other like suppliers;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supplier acted on the reasonable belief that the acquirer would comply with that code; and</w:t>
      </w:r>
    </w:p>
    <w:p>
      <w:pPr>
        <w:tabs>
          <w:tab w:val="left" w:pos="1985"/>
          <w:tab w:val="left" w:pos="2410"/>
        </w:tabs>
        <w:spacing w:before="80"/>
        <w:ind w:left="2410" w:hanging="2410"/>
      </w:pPr>
      <w:r>
        <w:rPr>
          <w:sz w:val="22"/>
        </w:rPr>
        <w:tab/>
        <w:t>(i)</w:t>
      </w:r>
      <w:r>
        <w:rPr>
          <w:sz w:val="22"/>
        </w:rPr>
        <w:tab/>
        <w:t>the extent to which the acquirer unreasonably failed to disclose to the supplier:</w:t>
      </w:r>
    </w:p>
    <w:p>
      <w:pPr>
        <w:tabs>
          <w:tab w:val="left" w:pos="2694"/>
          <w:tab w:val="left" w:pos="3119"/>
        </w:tabs>
        <w:spacing w:before="80"/>
        <w:ind w:left="3119" w:hanging="3119"/>
        <w:rPr>
          <w:sz w:val="22"/>
        </w:rPr>
      </w:pPr>
      <w:r>
        <w:tab/>
      </w:r>
      <w:r>
        <w:rPr>
          <w:sz w:val="22"/>
        </w:rPr>
        <w:t>(i)</w:t>
      </w:r>
      <w:r>
        <w:rPr>
          <w:sz w:val="22"/>
        </w:rPr>
        <w:tab/>
        <w:t>any intended conduct of the acquirer that might affect the interests of the supplier; and</w:t>
      </w:r>
    </w:p>
    <w:p>
      <w:pPr>
        <w:tabs>
          <w:tab w:val="left" w:pos="2694"/>
          <w:tab w:val="left" w:pos="3119"/>
        </w:tabs>
        <w:spacing w:before="80"/>
        <w:ind w:left="3119" w:hanging="3119"/>
        <w:rPr>
          <w:sz w:val="22"/>
        </w:rPr>
      </w:pPr>
      <w:r>
        <w:rPr>
          <w:sz w:val="22"/>
        </w:rPr>
        <w:tab/>
        <w:t>(ii)</w:t>
      </w:r>
      <w:r>
        <w:rPr>
          <w:sz w:val="22"/>
        </w:rPr>
        <w:tab/>
        <w:t>any risks to the supplier arising from the acquirer’s intended conduct (being risks that the acquirer should have foreseen would not be apparent to the supplier); and</w:t>
      </w:r>
    </w:p>
    <w:p>
      <w:pPr>
        <w:tabs>
          <w:tab w:val="left" w:pos="1985"/>
          <w:tab w:val="left" w:pos="2410"/>
        </w:tabs>
        <w:spacing w:before="80"/>
        <w:ind w:left="2410" w:hanging="2410"/>
      </w:pPr>
      <w:r>
        <w:rPr>
          <w:sz w:val="22"/>
        </w:rPr>
        <w:tab/>
        <w:t>(j)</w:t>
      </w:r>
      <w:r>
        <w:rPr>
          <w:sz w:val="22"/>
        </w:rPr>
        <w:tab/>
        <w:t>if there is a contract between the acquirer and the supplier for the acquisition of the goods or services:</w:t>
      </w:r>
    </w:p>
    <w:p>
      <w:pPr>
        <w:tabs>
          <w:tab w:val="left" w:pos="2694"/>
          <w:tab w:val="left" w:pos="3119"/>
        </w:tabs>
        <w:spacing w:before="80"/>
        <w:ind w:left="3119" w:hanging="3119"/>
        <w:rPr>
          <w:sz w:val="22"/>
        </w:rPr>
      </w:pPr>
      <w:r>
        <w:tab/>
      </w:r>
      <w:r>
        <w:rPr>
          <w:sz w:val="22"/>
        </w:rPr>
        <w:t>(i)</w:t>
      </w:r>
      <w:r>
        <w:rPr>
          <w:sz w:val="22"/>
        </w:rPr>
        <w:tab/>
        <w:t>the extent to which the acquirer was willing to negotiate the terms and conditions of the contract with the 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acquirer and the 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acquirer or the supplier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acquirer has a contractual right to vary unilaterally a term or condition of a contract between the acquirer and the supplier for the acquisition of the goods or services; and</w:t>
      </w:r>
    </w:p>
    <w:p>
      <w:pPr>
        <w:tabs>
          <w:tab w:val="left" w:pos="1985"/>
          <w:tab w:val="left" w:pos="2410"/>
        </w:tabs>
        <w:spacing w:before="80"/>
        <w:ind w:left="2410" w:hanging="2410"/>
      </w:pPr>
      <w:r>
        <w:rPr>
          <w:sz w:val="22"/>
        </w:rPr>
        <w:tab/>
        <w:t>(l)</w:t>
      </w:r>
      <w:r>
        <w:rPr>
          <w:sz w:val="22"/>
        </w:rPr>
        <w:tab/>
        <w:t>the extent to which the acquirer and the supplier acted in good faith.</w:t>
      </w:r>
    </w:p>
    <w:p>
      <w:pPr>
        <w:pStyle w:val="yHeading5"/>
      </w:pPr>
      <w:bookmarkStart w:id="832" w:name="_Toc117852488"/>
      <w:bookmarkStart w:id="833" w:name="_Toc107469272"/>
      <w:r>
        <w:rPr>
          <w:rStyle w:val="CharSClsNo"/>
        </w:rPr>
        <w:t>22A</w:t>
      </w:r>
      <w:r>
        <w:t>.</w:t>
      </w:r>
      <w:r>
        <w:tab/>
        <w:t>Presumptions relating to whether representations are misleading</w:t>
      </w:r>
      <w:bookmarkEnd w:id="832"/>
      <w:bookmarkEnd w:id="833"/>
    </w:p>
    <w:p>
      <w:pPr>
        <w:tabs>
          <w:tab w:val="left" w:pos="1276"/>
          <w:tab w:val="left" w:pos="1843"/>
        </w:tabs>
        <w:spacing w:before="160"/>
        <w:ind w:left="1843" w:hanging="1843"/>
      </w:pPr>
      <w:r>
        <w:rPr>
          <w:sz w:val="22"/>
        </w:rPr>
        <w:tab/>
      </w:r>
      <w:r>
        <w:rPr>
          <w:sz w:val="22"/>
        </w:rPr>
        <w:tab/>
        <w:t>Section 4 applies for the purposes of sections 21 and 22 in the same way as it applies for the purposes of Division 1 of Part 3</w:t>
      </w:r>
      <w:r>
        <w:rPr>
          <w:sz w:val="22"/>
        </w:rPr>
        <w:noBreakHyphen/>
        <w:t>1.</w:t>
      </w:r>
    </w:p>
    <w:p>
      <w:pPr>
        <w:pStyle w:val="yHeading2"/>
      </w:pPr>
      <w:bookmarkStart w:id="834" w:name="_Toc117775226"/>
      <w:bookmarkStart w:id="835" w:name="_Toc117776626"/>
      <w:bookmarkStart w:id="836" w:name="_Toc117851879"/>
      <w:bookmarkStart w:id="837" w:name="_Toc117852489"/>
      <w:bookmarkStart w:id="838" w:name="_Toc107326441"/>
      <w:bookmarkStart w:id="839" w:name="_Toc107327046"/>
      <w:bookmarkStart w:id="840" w:name="_Toc107469273"/>
      <w:r>
        <w:t>Part 2</w:t>
      </w:r>
      <w:r>
        <w:noBreakHyphen/>
        <w:t>3 — Unfair contract terms</w:t>
      </w:r>
      <w:bookmarkEnd w:id="834"/>
      <w:bookmarkEnd w:id="835"/>
      <w:bookmarkEnd w:id="836"/>
      <w:bookmarkEnd w:id="837"/>
      <w:bookmarkEnd w:id="838"/>
      <w:bookmarkEnd w:id="839"/>
      <w:bookmarkEnd w:id="840"/>
    </w:p>
    <w:p>
      <w:pPr>
        <w:pStyle w:val="yHeading5"/>
      </w:pPr>
      <w:bookmarkStart w:id="841" w:name="_Toc117852490"/>
      <w:bookmarkStart w:id="842" w:name="_Toc107469274"/>
      <w:r>
        <w:rPr>
          <w:rStyle w:val="CharSClsNo"/>
        </w:rPr>
        <w:t>23</w:t>
      </w:r>
      <w:r>
        <w:t>.</w:t>
      </w:r>
      <w:r>
        <w:tab/>
        <w:t>Unfair terms of consumer contracts and small business contracts</w:t>
      </w:r>
      <w:bookmarkEnd w:id="841"/>
      <w:bookmarkEnd w:id="842"/>
    </w:p>
    <w:p>
      <w:pPr>
        <w:tabs>
          <w:tab w:val="left" w:pos="1276"/>
          <w:tab w:val="left" w:pos="1843"/>
        </w:tabs>
        <w:spacing w:before="180"/>
        <w:ind w:left="1843" w:hanging="1843"/>
        <w:rPr>
          <w:sz w:val="22"/>
        </w:rPr>
      </w:pPr>
      <w:r>
        <w:rPr>
          <w:sz w:val="22"/>
        </w:rPr>
        <w:tab/>
        <w:t>(1)</w:t>
      </w:r>
      <w:r>
        <w:rPr>
          <w:sz w:val="22"/>
        </w:rPr>
        <w:tab/>
        <w:t>A term of a consumer contract or small business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tabs>
          <w:tab w:val="left" w:pos="1276"/>
          <w:tab w:val="left" w:pos="1843"/>
        </w:tabs>
        <w:spacing w:before="180"/>
        <w:ind w:left="1843" w:hanging="1843"/>
        <w:rPr>
          <w:sz w:val="22"/>
          <w:szCs w:val="22"/>
        </w:rPr>
      </w:pPr>
      <w:r>
        <w:rPr>
          <w:sz w:val="22"/>
          <w:szCs w:val="22"/>
        </w:rPr>
        <w:tab/>
        <w:t>(4)</w:t>
      </w:r>
      <w:r>
        <w:rPr>
          <w:sz w:val="22"/>
          <w:szCs w:val="22"/>
        </w:rPr>
        <w:tab/>
        <w:t xml:space="preserve">A contract is a </w:t>
      </w:r>
      <w:r>
        <w:rPr>
          <w:b/>
          <w:bCs/>
          <w:i/>
          <w:iCs/>
          <w:sz w:val="22"/>
          <w:szCs w:val="22"/>
        </w:rPr>
        <w:t>small business contract</w:t>
      </w:r>
      <w:r>
        <w:rPr>
          <w:sz w:val="22"/>
          <w:szCs w:val="22"/>
        </w:rPr>
        <w:t xml:space="preserve"> if:</w:t>
      </w:r>
    </w:p>
    <w:p>
      <w:pPr>
        <w:tabs>
          <w:tab w:val="left" w:pos="1985"/>
          <w:tab w:val="left" w:pos="2410"/>
        </w:tabs>
        <w:spacing w:before="40"/>
        <w:ind w:left="2410" w:hanging="2410"/>
        <w:rPr>
          <w:sz w:val="22"/>
          <w:szCs w:val="22"/>
        </w:rPr>
      </w:pPr>
      <w:r>
        <w:rPr>
          <w:sz w:val="22"/>
          <w:szCs w:val="22"/>
        </w:rPr>
        <w:tab/>
        <w:t>(a)</w:t>
      </w:r>
      <w:r>
        <w:rPr>
          <w:sz w:val="22"/>
          <w:szCs w:val="22"/>
        </w:rPr>
        <w:tab/>
        <w:t>the contract is for a supply of goods or services, or a sale or grant of an interest in land; and</w:t>
      </w:r>
    </w:p>
    <w:p>
      <w:pPr>
        <w:tabs>
          <w:tab w:val="left" w:pos="1985"/>
          <w:tab w:val="left" w:pos="2410"/>
        </w:tabs>
        <w:spacing w:before="40"/>
        <w:ind w:left="2410" w:hanging="2410"/>
        <w:rPr>
          <w:sz w:val="22"/>
          <w:szCs w:val="22"/>
        </w:rPr>
      </w:pPr>
      <w:r>
        <w:rPr>
          <w:sz w:val="22"/>
          <w:szCs w:val="22"/>
        </w:rPr>
        <w:tab/>
        <w:t>(b)</w:t>
      </w:r>
      <w:r>
        <w:rPr>
          <w:sz w:val="22"/>
          <w:szCs w:val="22"/>
        </w:rPr>
        <w:tab/>
        <w:t>at the time the contract is entered into, at least one party to the contract is a business that employs fewer than 20 persons; and</w:t>
      </w:r>
    </w:p>
    <w:p>
      <w:pPr>
        <w:tabs>
          <w:tab w:val="left" w:pos="1985"/>
          <w:tab w:val="left" w:pos="2410"/>
        </w:tabs>
        <w:spacing w:before="40"/>
        <w:ind w:left="2410" w:hanging="2410"/>
        <w:rPr>
          <w:sz w:val="22"/>
          <w:szCs w:val="22"/>
        </w:rPr>
      </w:pPr>
      <w:r>
        <w:rPr>
          <w:sz w:val="22"/>
          <w:szCs w:val="22"/>
        </w:rPr>
        <w:tab/>
        <w:t>(c)</w:t>
      </w:r>
      <w:r>
        <w:rPr>
          <w:sz w:val="22"/>
          <w:szCs w:val="22"/>
        </w:rPr>
        <w:tab/>
        <w:t>either of the following applies:</w:t>
      </w:r>
    </w:p>
    <w:p>
      <w:pPr>
        <w:tabs>
          <w:tab w:val="left" w:pos="2694"/>
          <w:tab w:val="left" w:pos="3119"/>
        </w:tabs>
        <w:spacing w:before="80"/>
        <w:ind w:left="3119" w:hanging="3119"/>
        <w:rPr>
          <w:sz w:val="22"/>
          <w:szCs w:val="22"/>
        </w:rPr>
      </w:pPr>
      <w:r>
        <w:rPr>
          <w:sz w:val="22"/>
          <w:szCs w:val="22"/>
        </w:rPr>
        <w:tab/>
        <w:t>(i)</w:t>
      </w:r>
      <w:r>
        <w:rPr>
          <w:sz w:val="22"/>
          <w:szCs w:val="22"/>
        </w:rPr>
        <w:tab/>
        <w:t>the upfront price payable under the contract does not exceed $300,000;</w:t>
      </w:r>
    </w:p>
    <w:p>
      <w:pPr>
        <w:tabs>
          <w:tab w:val="left" w:pos="2694"/>
          <w:tab w:val="left" w:pos="3119"/>
        </w:tabs>
        <w:spacing w:before="80"/>
        <w:ind w:left="3119" w:hanging="3119"/>
        <w:rPr>
          <w:sz w:val="22"/>
          <w:szCs w:val="22"/>
        </w:rPr>
      </w:pPr>
      <w:r>
        <w:rPr>
          <w:sz w:val="22"/>
          <w:szCs w:val="22"/>
        </w:rPr>
        <w:tab/>
        <w:t>(ii)</w:t>
      </w:r>
      <w:r>
        <w:rPr>
          <w:sz w:val="22"/>
          <w:szCs w:val="22"/>
        </w:rPr>
        <w:tab/>
        <w:t>the contract has a duration of more than 12 months and the upfront price payable under the contract does not exceed $1,000,000.</w:t>
      </w:r>
    </w:p>
    <w:p>
      <w:pPr>
        <w:tabs>
          <w:tab w:val="left" w:pos="1276"/>
          <w:tab w:val="left" w:pos="1843"/>
        </w:tabs>
        <w:spacing w:before="180"/>
        <w:ind w:left="1843" w:hanging="1843"/>
        <w:rPr>
          <w:sz w:val="22"/>
          <w:szCs w:val="22"/>
        </w:rPr>
      </w:pPr>
      <w:r>
        <w:rPr>
          <w:sz w:val="22"/>
          <w:szCs w:val="22"/>
        </w:rPr>
        <w:tab/>
        <w:t>(5)</w:t>
      </w:r>
      <w:r>
        <w:rPr>
          <w:sz w:val="22"/>
          <w:szCs w:val="22"/>
        </w:rPr>
        <w:tab/>
        <w:t>In counting the persons employed by a business for the purposes of paragraph (4)(b), a casual employee is not to be counted unless he or she is employed by the business on a regular and systematic basis.</w:t>
      </w:r>
    </w:p>
    <w:p>
      <w:pPr>
        <w:pStyle w:val="yHeading5"/>
      </w:pPr>
      <w:bookmarkStart w:id="843" w:name="_Toc117852491"/>
      <w:bookmarkStart w:id="844" w:name="_Toc107469275"/>
      <w:r>
        <w:rPr>
          <w:rStyle w:val="CharSClsNo"/>
        </w:rPr>
        <w:t>24</w:t>
      </w:r>
      <w:r>
        <w:t>.</w:t>
      </w:r>
      <w:r>
        <w:tab/>
        <w:t xml:space="preserve">Meaning of </w:t>
      </w:r>
      <w:r>
        <w:rPr>
          <w:i/>
          <w:iCs/>
        </w:rPr>
        <w:t>unfair</w:t>
      </w:r>
      <w:bookmarkEnd w:id="843"/>
      <w:bookmarkEnd w:id="844"/>
    </w:p>
    <w:p>
      <w:pPr>
        <w:tabs>
          <w:tab w:val="left" w:pos="1276"/>
          <w:tab w:val="left" w:pos="1843"/>
        </w:tabs>
        <w:spacing w:before="180"/>
        <w:ind w:left="1843" w:hanging="1843"/>
        <w:rPr>
          <w:sz w:val="22"/>
        </w:rPr>
      </w:pPr>
      <w:r>
        <w:rPr>
          <w:sz w:val="22"/>
        </w:rPr>
        <w:tab/>
        <w:t>(1)</w:t>
      </w:r>
      <w:r>
        <w:rPr>
          <w:sz w:val="22"/>
        </w:rPr>
        <w:tab/>
        <w:t xml:space="preserve">A term of a consumer contract or small business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keepNext/>
        <w:tabs>
          <w:tab w:val="left" w:pos="1276"/>
          <w:tab w:val="left" w:pos="1843"/>
        </w:tabs>
        <w:spacing w:before="180"/>
        <w:ind w:left="1843" w:hanging="1843"/>
        <w:rPr>
          <w:sz w:val="22"/>
        </w:rPr>
      </w:pPr>
      <w:r>
        <w:rPr>
          <w:sz w:val="22"/>
        </w:rPr>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contract is presumed not to be reasonably necessary in order to protect the legitimate interests of the party who would be advantaged by the term, unless that party proves otherwise.</w:t>
      </w:r>
    </w:p>
    <w:p>
      <w:pPr>
        <w:pStyle w:val="yHeading5"/>
      </w:pPr>
      <w:bookmarkStart w:id="845" w:name="_Toc117852492"/>
      <w:bookmarkStart w:id="846" w:name="_Toc107469276"/>
      <w:r>
        <w:rPr>
          <w:rStyle w:val="CharSClsNo"/>
        </w:rPr>
        <w:t>25</w:t>
      </w:r>
      <w:r>
        <w:t>.</w:t>
      </w:r>
      <w:r>
        <w:tab/>
        <w:t>Examples of unfair terms</w:t>
      </w:r>
      <w:bookmarkEnd w:id="845"/>
      <w:bookmarkEnd w:id="846"/>
    </w:p>
    <w:p>
      <w:pPr>
        <w:tabs>
          <w:tab w:val="left" w:pos="1276"/>
          <w:tab w:val="left" w:pos="1843"/>
        </w:tabs>
        <w:spacing w:before="180"/>
        <w:ind w:left="1843" w:hanging="1843"/>
        <w:rPr>
          <w:sz w:val="22"/>
        </w:rPr>
      </w:pPr>
      <w:r>
        <w:rPr>
          <w:sz w:val="22"/>
        </w:rPr>
        <w:tab/>
        <w:t>Without limiting section 24, the following are examples of the kinds of terms of a consumer contract</w:t>
      </w:r>
      <w:r>
        <w:t xml:space="preserve"> </w:t>
      </w:r>
      <w:r>
        <w:rPr>
          <w:sz w:val="22"/>
        </w:rPr>
        <w:t>or small business contract 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pStyle w:val="yHeading5"/>
      </w:pPr>
      <w:bookmarkStart w:id="847" w:name="_Toc117852493"/>
      <w:bookmarkStart w:id="848" w:name="_Toc107469277"/>
      <w:r>
        <w:rPr>
          <w:rStyle w:val="CharSClsNo"/>
        </w:rPr>
        <w:t>26</w:t>
      </w:r>
      <w:r>
        <w:t>.</w:t>
      </w:r>
      <w:r>
        <w:tab/>
        <w:t>Terms that define main subject matter of consumer contracts or small business contracts etc. are unaffected</w:t>
      </w:r>
      <w:bookmarkEnd w:id="847"/>
      <w:bookmarkEnd w:id="848"/>
    </w:p>
    <w:p>
      <w:pPr>
        <w:tabs>
          <w:tab w:val="left" w:pos="1276"/>
          <w:tab w:val="left" w:pos="1843"/>
        </w:tabs>
        <w:spacing w:before="180"/>
        <w:ind w:left="1843" w:hanging="1843"/>
        <w:rPr>
          <w:sz w:val="22"/>
        </w:rPr>
      </w:pPr>
      <w:r>
        <w:rPr>
          <w:sz w:val="22"/>
        </w:rPr>
        <w:tab/>
        <w:t>(1)</w:t>
      </w:r>
      <w:r>
        <w:rPr>
          <w:sz w:val="22"/>
        </w:rPr>
        <w:tab/>
        <w:t>Section 23 does not apply to a term of a consumer contract</w:t>
      </w:r>
      <w:r>
        <w:t xml:space="preserve"> </w:t>
      </w:r>
      <w:r>
        <w:rPr>
          <w:sz w:val="22"/>
        </w:rPr>
        <w:t>or small business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keepNext/>
        <w:keepLines/>
        <w:tabs>
          <w:tab w:val="left" w:pos="1985"/>
          <w:tab w:val="left" w:pos="2410"/>
        </w:tabs>
        <w:spacing w:before="80"/>
        <w:ind w:left="2410" w:hanging="2410"/>
        <w:rPr>
          <w:sz w:val="22"/>
        </w:rPr>
      </w:pPr>
      <w:r>
        <w:rPr>
          <w:sz w:val="22"/>
        </w:rPr>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849" w:name="_Toc117852494"/>
      <w:bookmarkStart w:id="850" w:name="_Toc107469278"/>
      <w:r>
        <w:rPr>
          <w:rStyle w:val="CharSClsNo"/>
        </w:rPr>
        <w:t>27</w:t>
      </w:r>
      <w:r>
        <w:t>.</w:t>
      </w:r>
      <w:r>
        <w:tab/>
        <w:t>Standard form contracts</w:t>
      </w:r>
      <w:bookmarkEnd w:id="849"/>
      <w:bookmarkEnd w:id="850"/>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851" w:name="_Toc117852495"/>
      <w:bookmarkStart w:id="852" w:name="_Toc107469279"/>
      <w:r>
        <w:rPr>
          <w:rStyle w:val="CharSClsNo"/>
        </w:rPr>
        <w:t>28</w:t>
      </w:r>
      <w:r>
        <w:t>.</w:t>
      </w:r>
      <w:r>
        <w:tab/>
        <w:t>Contracts to which this Part does not apply</w:t>
      </w:r>
      <w:bookmarkEnd w:id="851"/>
      <w:bookmarkEnd w:id="852"/>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tabs>
          <w:tab w:val="left" w:pos="1276"/>
          <w:tab w:val="left" w:pos="1843"/>
        </w:tabs>
        <w:spacing w:before="180"/>
        <w:ind w:left="1843" w:hanging="1843"/>
        <w:rPr>
          <w:sz w:val="22"/>
          <w:szCs w:val="22"/>
        </w:rPr>
      </w:pPr>
      <w:r>
        <w:rPr>
          <w:sz w:val="22"/>
          <w:szCs w:val="22"/>
        </w:rPr>
        <w:tab/>
        <w:t>(4)</w:t>
      </w:r>
      <w:r>
        <w:rPr>
          <w:sz w:val="22"/>
          <w:szCs w:val="22"/>
        </w:rPr>
        <w:tab/>
        <w:t>This Part does not apply to a small business contract to which a prescribed law of the Commonwealth, a State or a Territory applies.</w:t>
      </w:r>
    </w:p>
    <w:p>
      <w:pPr>
        <w:pStyle w:val="yHeading2"/>
      </w:pPr>
      <w:bookmarkStart w:id="853" w:name="_Toc117775233"/>
      <w:bookmarkStart w:id="854" w:name="_Toc117776633"/>
      <w:bookmarkStart w:id="855" w:name="_Toc117851886"/>
      <w:bookmarkStart w:id="856" w:name="_Toc117852496"/>
      <w:bookmarkStart w:id="857" w:name="_Toc107326448"/>
      <w:bookmarkStart w:id="858" w:name="_Toc107327053"/>
      <w:bookmarkStart w:id="859" w:name="_Toc107469280"/>
      <w:r>
        <w:rPr>
          <w:rStyle w:val="CharSDivNo"/>
          <w:sz w:val="28"/>
        </w:rPr>
        <w:t>Chapter 3</w:t>
      </w:r>
      <w:r>
        <w:t> — </w:t>
      </w:r>
      <w:r>
        <w:rPr>
          <w:rStyle w:val="CharSDivText"/>
          <w:sz w:val="28"/>
        </w:rPr>
        <w:t>Specific protections</w:t>
      </w:r>
      <w:bookmarkEnd w:id="853"/>
      <w:bookmarkEnd w:id="854"/>
      <w:bookmarkEnd w:id="855"/>
      <w:bookmarkEnd w:id="856"/>
      <w:bookmarkEnd w:id="857"/>
      <w:bookmarkEnd w:id="858"/>
      <w:bookmarkEnd w:id="859"/>
    </w:p>
    <w:p>
      <w:pPr>
        <w:pStyle w:val="yHeading2"/>
      </w:pPr>
      <w:bookmarkStart w:id="860" w:name="_Toc117775234"/>
      <w:bookmarkStart w:id="861" w:name="_Toc117776634"/>
      <w:bookmarkStart w:id="862" w:name="_Toc117851887"/>
      <w:bookmarkStart w:id="863" w:name="_Toc117852497"/>
      <w:bookmarkStart w:id="864" w:name="_Toc107326449"/>
      <w:bookmarkStart w:id="865" w:name="_Toc107327054"/>
      <w:bookmarkStart w:id="866" w:name="_Toc107469281"/>
      <w:r>
        <w:t>Part 3</w:t>
      </w:r>
      <w:r>
        <w:noBreakHyphen/>
        <w:t>1 — Unfair practices</w:t>
      </w:r>
      <w:bookmarkEnd w:id="860"/>
      <w:bookmarkEnd w:id="861"/>
      <w:bookmarkEnd w:id="862"/>
      <w:bookmarkEnd w:id="863"/>
      <w:bookmarkEnd w:id="864"/>
      <w:bookmarkEnd w:id="865"/>
      <w:bookmarkEnd w:id="866"/>
    </w:p>
    <w:p>
      <w:pPr>
        <w:pStyle w:val="yHeading3"/>
      </w:pPr>
      <w:bookmarkStart w:id="867" w:name="_Toc117775235"/>
      <w:bookmarkStart w:id="868" w:name="_Toc117776635"/>
      <w:bookmarkStart w:id="869" w:name="_Toc117851888"/>
      <w:bookmarkStart w:id="870" w:name="_Toc117852498"/>
      <w:bookmarkStart w:id="871" w:name="_Toc107326450"/>
      <w:bookmarkStart w:id="872" w:name="_Toc107327055"/>
      <w:bookmarkStart w:id="873" w:name="_Toc107469282"/>
      <w:r>
        <w:t>Division 1 — False or misleading representations etc.</w:t>
      </w:r>
      <w:bookmarkEnd w:id="867"/>
      <w:bookmarkEnd w:id="868"/>
      <w:bookmarkEnd w:id="869"/>
      <w:bookmarkEnd w:id="870"/>
      <w:bookmarkEnd w:id="871"/>
      <w:bookmarkEnd w:id="872"/>
      <w:bookmarkEnd w:id="873"/>
    </w:p>
    <w:p>
      <w:pPr>
        <w:pStyle w:val="yHeading5"/>
      </w:pPr>
      <w:bookmarkStart w:id="874" w:name="_Toc117852499"/>
      <w:bookmarkStart w:id="875" w:name="_Toc107469283"/>
      <w:r>
        <w:rPr>
          <w:rStyle w:val="CharSClsNo"/>
        </w:rPr>
        <w:t>29</w:t>
      </w:r>
      <w:r>
        <w:t>.</w:t>
      </w:r>
      <w:r>
        <w:tab/>
        <w:t>False or misleading representations about goods or services</w:t>
      </w:r>
      <w:bookmarkEnd w:id="874"/>
      <w:bookmarkEnd w:id="875"/>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keepNext/>
        <w:tabs>
          <w:tab w:val="left" w:pos="1985"/>
          <w:tab w:val="left" w:pos="2410"/>
        </w:tabs>
        <w:spacing w:before="80"/>
        <w:ind w:left="2410" w:hanging="2410"/>
        <w:rPr>
          <w:sz w:val="22"/>
        </w:rPr>
      </w:pPr>
      <w:r>
        <w:rPr>
          <w:sz w:val="22"/>
        </w:rPr>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876" w:name="_Toc117852500"/>
      <w:bookmarkStart w:id="877" w:name="_Toc107469284"/>
      <w:r>
        <w:rPr>
          <w:rStyle w:val="CharSClsNo"/>
        </w:rPr>
        <w:t>30</w:t>
      </w:r>
      <w:r>
        <w:t>.</w:t>
      </w:r>
      <w:r>
        <w:tab/>
        <w:t>False or misleading representations about sale etc. of land</w:t>
      </w:r>
      <w:bookmarkEnd w:id="876"/>
      <w:bookmarkEnd w:id="877"/>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878" w:name="_Toc117852501"/>
      <w:bookmarkStart w:id="879" w:name="_Toc107469285"/>
      <w:r>
        <w:rPr>
          <w:rStyle w:val="CharSClsNo"/>
        </w:rPr>
        <w:t>31</w:t>
      </w:r>
      <w:r>
        <w:t>.</w:t>
      </w:r>
      <w:r>
        <w:tab/>
        <w:t>Misleading conduct relating to employment</w:t>
      </w:r>
      <w:bookmarkEnd w:id="878"/>
      <w:bookmarkEnd w:id="879"/>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880" w:name="_Toc117852502"/>
      <w:bookmarkStart w:id="881" w:name="_Toc107469286"/>
      <w:r>
        <w:rPr>
          <w:rStyle w:val="CharSClsNo"/>
        </w:rPr>
        <w:t>32</w:t>
      </w:r>
      <w:r>
        <w:t>.</w:t>
      </w:r>
      <w:r>
        <w:tab/>
        <w:t>Offering rebates, gifts, prizes etc.</w:t>
      </w:r>
      <w:bookmarkEnd w:id="880"/>
      <w:bookmarkEnd w:id="881"/>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60"/>
        <w:ind w:left="2410" w:hanging="2410"/>
        <w:rPr>
          <w:sz w:val="22"/>
        </w:rPr>
      </w:pPr>
      <w:r>
        <w:rPr>
          <w:sz w:val="22"/>
        </w:rPr>
        <w:tab/>
        <w:t>(a)</w:t>
      </w:r>
      <w:r>
        <w:rPr>
          <w:sz w:val="22"/>
        </w:rPr>
        <w:tab/>
        <w:t>the supply or possible supply of goods or services; or</w:t>
      </w:r>
    </w:p>
    <w:p>
      <w:pPr>
        <w:tabs>
          <w:tab w:val="left" w:pos="1985"/>
          <w:tab w:val="left" w:pos="2410"/>
        </w:tabs>
        <w:spacing w:before="6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6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6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882" w:name="_Toc117852503"/>
      <w:bookmarkStart w:id="883" w:name="_Toc107469287"/>
      <w:r>
        <w:rPr>
          <w:rStyle w:val="CharSClsNo"/>
        </w:rPr>
        <w:t>33</w:t>
      </w:r>
      <w:r>
        <w:t>.</w:t>
      </w:r>
      <w:r>
        <w:tab/>
        <w:t>Misleading conduct as to the nature etc. of goods</w:t>
      </w:r>
      <w:bookmarkEnd w:id="882"/>
      <w:bookmarkEnd w:id="883"/>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884" w:name="_Toc117852504"/>
      <w:bookmarkStart w:id="885" w:name="_Toc107469288"/>
      <w:r>
        <w:rPr>
          <w:rStyle w:val="CharSClsNo"/>
        </w:rPr>
        <w:t>34</w:t>
      </w:r>
      <w:r>
        <w:t>.</w:t>
      </w:r>
      <w:r>
        <w:tab/>
        <w:t>Misleading conduct as to the nature etc. of services</w:t>
      </w:r>
      <w:bookmarkEnd w:id="884"/>
      <w:bookmarkEnd w:id="885"/>
    </w:p>
    <w:p>
      <w:pPr>
        <w:keepNext/>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886" w:name="_Toc117852505"/>
      <w:bookmarkStart w:id="887" w:name="_Toc107469289"/>
      <w:r>
        <w:rPr>
          <w:rStyle w:val="CharSClsNo"/>
        </w:rPr>
        <w:t>35</w:t>
      </w:r>
      <w:r>
        <w:rPr>
          <w:sz w:val="22"/>
        </w:rPr>
        <w:t>.</w:t>
      </w:r>
      <w:r>
        <w:rPr>
          <w:sz w:val="22"/>
        </w:rPr>
        <w:tab/>
        <w:t>Bait advertising</w:t>
      </w:r>
      <w:bookmarkEnd w:id="886"/>
      <w:bookmarkEnd w:id="887"/>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888" w:name="_Toc117852506"/>
      <w:bookmarkStart w:id="889" w:name="_Toc107469290"/>
      <w:r>
        <w:rPr>
          <w:rStyle w:val="CharSClsNo"/>
        </w:rPr>
        <w:t>36</w:t>
      </w:r>
      <w:r>
        <w:t>.</w:t>
      </w:r>
      <w:r>
        <w:tab/>
        <w:t>Wrongly accepting payment</w:t>
      </w:r>
      <w:bookmarkEnd w:id="888"/>
      <w:bookmarkEnd w:id="889"/>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r>
      <w:r>
        <w:rPr>
          <w:spacing w:val="-4"/>
          <w:sz w:val="22"/>
        </w:rPr>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(6)</w:t>
      </w:r>
      <w:r>
        <w:rPr>
          <w:sz w:val="22"/>
        </w:rPr>
        <w:tab/>
        <w:t>Subsection (4)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6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890" w:name="_Toc117852507"/>
      <w:bookmarkStart w:id="891" w:name="_Toc107469291"/>
      <w:r>
        <w:rPr>
          <w:rStyle w:val="CharSClsNo"/>
        </w:rPr>
        <w:t>37</w:t>
      </w:r>
      <w:r>
        <w:t>.</w:t>
      </w:r>
      <w:r>
        <w:tab/>
        <w:t>Misleading representations about certain business activities</w:t>
      </w:r>
      <w:bookmarkEnd w:id="890"/>
      <w:bookmarkEnd w:id="891"/>
    </w:p>
    <w:p>
      <w:pPr>
        <w:keepNext/>
        <w:tabs>
          <w:tab w:val="left" w:pos="1276"/>
          <w:tab w:val="left" w:pos="1843"/>
        </w:tabs>
        <w:spacing w:before="16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60"/>
        <w:ind w:left="2410" w:hanging="2410"/>
        <w:rPr>
          <w:sz w:val="22"/>
        </w:rPr>
      </w:pPr>
      <w:r>
        <w:rPr>
          <w:sz w:val="22"/>
        </w:rPr>
        <w:tab/>
        <w:t>(a)</w:t>
      </w:r>
      <w:r>
        <w:rPr>
          <w:sz w:val="22"/>
        </w:rPr>
        <w:tab/>
        <w:t>is false or misleading in a material particular; and</w:t>
      </w:r>
    </w:p>
    <w:p>
      <w:pPr>
        <w:tabs>
          <w:tab w:val="left" w:pos="1985"/>
          <w:tab w:val="left" w:pos="2410"/>
        </w:tabs>
        <w:spacing w:before="6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4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892" w:name="_Toc117852508"/>
      <w:bookmarkStart w:id="893" w:name="_Toc107469292"/>
      <w:r>
        <w:rPr>
          <w:rStyle w:val="CharSClsNo"/>
        </w:rPr>
        <w:t>38</w:t>
      </w:r>
      <w:r>
        <w:t>.</w:t>
      </w:r>
      <w:r>
        <w:tab/>
        <w:t>Application of provisions of this Division to information providers</w:t>
      </w:r>
      <w:bookmarkEnd w:id="892"/>
      <w:bookmarkEnd w:id="893"/>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keepLines/>
      </w:pPr>
      <w:bookmarkStart w:id="894" w:name="_Toc117775246"/>
      <w:bookmarkStart w:id="895" w:name="_Toc117776646"/>
      <w:bookmarkStart w:id="896" w:name="_Toc117851899"/>
      <w:bookmarkStart w:id="897" w:name="_Toc117852509"/>
      <w:bookmarkStart w:id="898" w:name="_Toc107326461"/>
      <w:bookmarkStart w:id="899" w:name="_Toc107327066"/>
      <w:bookmarkStart w:id="900" w:name="_Toc107469293"/>
      <w:r>
        <w:t>Division 2 — Unsolicited supplies</w:t>
      </w:r>
      <w:bookmarkEnd w:id="894"/>
      <w:bookmarkEnd w:id="895"/>
      <w:bookmarkEnd w:id="896"/>
      <w:bookmarkEnd w:id="897"/>
      <w:bookmarkEnd w:id="898"/>
      <w:bookmarkEnd w:id="899"/>
      <w:bookmarkEnd w:id="900"/>
    </w:p>
    <w:p>
      <w:pPr>
        <w:pStyle w:val="yHeading5"/>
        <w:keepLines w:val="0"/>
      </w:pPr>
      <w:bookmarkStart w:id="901" w:name="_Toc117852510"/>
      <w:bookmarkStart w:id="902" w:name="_Toc107469294"/>
      <w:r>
        <w:rPr>
          <w:rStyle w:val="CharSClsNo"/>
        </w:rPr>
        <w:t>39</w:t>
      </w:r>
      <w:r>
        <w:t>.</w:t>
      </w:r>
      <w:r>
        <w:tab/>
        <w:t>Unsolicited cards etc.</w:t>
      </w:r>
      <w:bookmarkEnd w:id="901"/>
      <w:bookmarkEnd w:id="902"/>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903" w:name="_Toc117852511"/>
      <w:bookmarkStart w:id="904" w:name="_Toc107469295"/>
      <w:r>
        <w:rPr>
          <w:rStyle w:val="CharSClsNo"/>
        </w:rPr>
        <w:t>40</w:t>
      </w:r>
      <w:r>
        <w:t>.</w:t>
      </w:r>
      <w:r>
        <w:tab/>
        <w:t>Assertion of right to payment for unsolicited goods or services</w:t>
      </w:r>
      <w:bookmarkEnd w:id="903"/>
      <w:bookmarkEnd w:id="904"/>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assert a right to payment from another person for unsolicited services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905" w:name="_Toc117852512"/>
      <w:bookmarkStart w:id="906" w:name="_Toc107469296"/>
      <w:r>
        <w:rPr>
          <w:rStyle w:val="CharSClsNo"/>
        </w:rPr>
        <w:t>41</w:t>
      </w:r>
      <w:r>
        <w:t>.</w:t>
      </w:r>
      <w:r>
        <w:tab/>
        <w:t>Liability etc. of recipient for unsolicited goods</w:t>
      </w:r>
      <w:bookmarkEnd w:id="905"/>
      <w:bookmarkEnd w:id="906"/>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at the end of the recovery period, the goods become, by force of this section, the property of the other person freed and discharged from all liens and charges of any description.</w:t>
      </w:r>
    </w:p>
    <w:p>
      <w:pPr>
        <w:keepNext/>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907" w:name="_Toc117852513"/>
      <w:bookmarkStart w:id="908" w:name="_Toc107469297"/>
      <w:r>
        <w:rPr>
          <w:rStyle w:val="CharSClsNo"/>
        </w:rPr>
        <w:t>42</w:t>
      </w:r>
      <w:r>
        <w:t>.</w:t>
      </w:r>
      <w:r>
        <w:tab/>
        <w:t>Liability of recipient for unsolicited services</w:t>
      </w:r>
      <w:bookmarkEnd w:id="907"/>
      <w:bookmarkEnd w:id="908"/>
    </w:p>
    <w:p>
      <w:pPr>
        <w:keepNext/>
        <w:keepLines/>
        <w:tabs>
          <w:tab w:val="left" w:pos="1276"/>
          <w:tab w:val="left" w:pos="1843"/>
        </w:tabs>
        <w:spacing w:before="180"/>
        <w:ind w:left="1843" w:hanging="1843"/>
        <w:rPr>
          <w:sz w:val="22"/>
        </w:rPr>
      </w:pPr>
      <w:r>
        <w:rPr>
          <w:sz w:val="22"/>
        </w:rPr>
        <w:tab/>
      </w:r>
      <w:r>
        <w:rPr>
          <w:sz w:val="22"/>
        </w:rPr>
        <w:tab/>
        <w:t>If a person, in trade or commerce, supplies</w:t>
      </w:r>
      <w:r>
        <w:rPr>
          <w:sz w:val="22"/>
          <w:szCs w:val="22"/>
        </w:rPr>
        <w:t>, or purports to supply but does not supply,</w:t>
      </w:r>
      <w:r>
        <w:rPr>
          <w:sz w:val="22"/>
        </w:rPr>
        <w:t xml:space="preserve">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w:t>
      </w:r>
      <w:r>
        <w:t xml:space="preserve"> </w:t>
      </w:r>
      <w:r>
        <w:rPr>
          <w:sz w:val="22"/>
        </w:rPr>
        <w:t>or purported supply of the services.</w:t>
      </w:r>
    </w:p>
    <w:p>
      <w:pPr>
        <w:pStyle w:val="yHeading5"/>
        <w:spacing w:before="180"/>
      </w:pPr>
      <w:bookmarkStart w:id="909" w:name="_Toc117852514"/>
      <w:bookmarkStart w:id="910" w:name="_Toc107469298"/>
      <w:r>
        <w:rPr>
          <w:rStyle w:val="CharSClsNo"/>
        </w:rPr>
        <w:t>43</w:t>
      </w:r>
      <w:r>
        <w:t>.</w:t>
      </w:r>
      <w:r>
        <w:tab/>
        <w:t>Assertion of right to payment for unauthorised entries or advertisements</w:t>
      </w:r>
      <w:bookmarkEnd w:id="909"/>
      <w:bookmarkEnd w:id="910"/>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911" w:name="_Toc117775252"/>
      <w:bookmarkStart w:id="912" w:name="_Toc117776652"/>
      <w:bookmarkStart w:id="913" w:name="_Toc117851905"/>
      <w:bookmarkStart w:id="914" w:name="_Toc117852515"/>
      <w:bookmarkStart w:id="915" w:name="_Toc107326467"/>
      <w:bookmarkStart w:id="916" w:name="_Toc107327072"/>
      <w:bookmarkStart w:id="917" w:name="_Toc107469299"/>
      <w:r>
        <w:t>Division 3 — Pyramid schemes</w:t>
      </w:r>
      <w:bookmarkEnd w:id="911"/>
      <w:bookmarkEnd w:id="912"/>
      <w:bookmarkEnd w:id="913"/>
      <w:bookmarkEnd w:id="914"/>
      <w:bookmarkEnd w:id="915"/>
      <w:bookmarkEnd w:id="916"/>
      <w:bookmarkEnd w:id="917"/>
    </w:p>
    <w:p>
      <w:pPr>
        <w:pStyle w:val="yHeading5"/>
      </w:pPr>
      <w:bookmarkStart w:id="918" w:name="_Toc117852516"/>
      <w:bookmarkStart w:id="919" w:name="_Toc107469300"/>
      <w:r>
        <w:rPr>
          <w:rStyle w:val="CharSClsNo"/>
        </w:rPr>
        <w:t>44</w:t>
      </w:r>
      <w:r>
        <w:t>.</w:t>
      </w:r>
      <w:r>
        <w:tab/>
        <w:t>Participation in pyramid schemes</w:t>
      </w:r>
      <w:bookmarkEnd w:id="918"/>
      <w:bookmarkEnd w:id="919"/>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920" w:name="_Toc117852517"/>
      <w:bookmarkStart w:id="921" w:name="_Toc107469301"/>
      <w:r>
        <w:rPr>
          <w:rStyle w:val="CharSClsNo"/>
        </w:rPr>
        <w:t>45</w:t>
      </w:r>
      <w:r>
        <w:t>.</w:t>
      </w:r>
      <w:r>
        <w:tab/>
        <w:t xml:space="preserve">Meaning of </w:t>
      </w:r>
      <w:r>
        <w:rPr>
          <w:i/>
          <w:iCs/>
        </w:rPr>
        <w:t>pyramid scheme</w:t>
      </w:r>
      <w:bookmarkEnd w:id="920"/>
      <w:bookmarkEnd w:id="921"/>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922" w:name="_Toc117852518"/>
      <w:bookmarkStart w:id="923" w:name="_Toc107469302"/>
      <w:r>
        <w:rPr>
          <w:rStyle w:val="CharSClsNo"/>
        </w:rPr>
        <w:t>46</w:t>
      </w:r>
      <w:r>
        <w:t>.</w:t>
      </w:r>
      <w:r>
        <w:tab/>
        <w:t>Marketing schemes as pyramid schemes</w:t>
      </w:r>
      <w:bookmarkEnd w:id="922"/>
      <w:bookmarkEnd w:id="923"/>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924" w:name="_Toc117775256"/>
      <w:bookmarkStart w:id="925" w:name="_Toc117776656"/>
      <w:bookmarkStart w:id="926" w:name="_Toc117851909"/>
      <w:bookmarkStart w:id="927" w:name="_Toc117852519"/>
      <w:bookmarkStart w:id="928" w:name="_Toc107326471"/>
      <w:bookmarkStart w:id="929" w:name="_Toc107327076"/>
      <w:bookmarkStart w:id="930" w:name="_Toc107469303"/>
      <w:r>
        <w:t>Division 4 — Pricing</w:t>
      </w:r>
      <w:bookmarkEnd w:id="924"/>
      <w:bookmarkEnd w:id="925"/>
      <w:bookmarkEnd w:id="926"/>
      <w:bookmarkEnd w:id="927"/>
      <w:bookmarkEnd w:id="928"/>
      <w:bookmarkEnd w:id="929"/>
      <w:bookmarkEnd w:id="930"/>
    </w:p>
    <w:p>
      <w:pPr>
        <w:pStyle w:val="yHeading5"/>
      </w:pPr>
      <w:bookmarkStart w:id="931" w:name="_Toc117852520"/>
      <w:bookmarkStart w:id="932" w:name="_Toc107469304"/>
      <w:r>
        <w:rPr>
          <w:rStyle w:val="CharSClsNo"/>
        </w:rPr>
        <w:t>47</w:t>
      </w:r>
      <w:r>
        <w:t>.</w:t>
      </w:r>
      <w:r>
        <w:tab/>
        <w:t>Multiple pricing</w:t>
      </w:r>
      <w:bookmarkEnd w:id="931"/>
      <w:bookmarkEnd w:id="932"/>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keepNext/>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933" w:name="_Toc117852521"/>
      <w:bookmarkStart w:id="934" w:name="_Toc107469305"/>
      <w:r>
        <w:rPr>
          <w:rStyle w:val="CharSClsNo"/>
        </w:rPr>
        <w:t>48</w:t>
      </w:r>
      <w:r>
        <w:t>.</w:t>
      </w:r>
      <w:r>
        <w:tab/>
        <w:t>Single price to be specified in certain circumstances</w:t>
      </w:r>
      <w:bookmarkEnd w:id="933"/>
      <w:bookmarkEnd w:id="934"/>
    </w:p>
    <w:p>
      <w:pPr>
        <w:keepNext/>
        <w:keepLines/>
        <w:tabs>
          <w:tab w:val="left" w:pos="1276"/>
          <w:tab w:val="left" w:pos="1843"/>
        </w:tabs>
        <w:spacing w:before="180"/>
        <w:ind w:left="1843" w:hanging="1843"/>
        <w:rPr>
          <w:sz w:val="22"/>
        </w:rPr>
      </w:pPr>
      <w:r>
        <w:rPr>
          <w:sz w:val="22"/>
        </w:rPr>
        <w:tab/>
        <w:t>(1)</w:t>
      </w:r>
      <w:r>
        <w:rPr>
          <w:sz w:val="22"/>
        </w:rPr>
        <w:tab/>
      </w:r>
      <w:r>
        <w:rPr>
          <w:spacing w:val="-4"/>
          <w:sz w:val="22"/>
        </w:rPr>
        <w:t>A person must not, in trade or commerce, in connection with</w:t>
      </w:r>
      <w:r>
        <w:rPr>
          <w:sz w:val="22"/>
        </w:rPr>
        <w:t>:</w:t>
      </w:r>
    </w:p>
    <w:p>
      <w:pPr>
        <w:keepNext/>
        <w:keepLines/>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6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0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6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keepNext/>
        <w:tabs>
          <w:tab w:val="left" w:pos="1276"/>
          <w:tab w:val="left" w:pos="1843"/>
        </w:tabs>
        <w:spacing w:before="180"/>
        <w:ind w:left="1843" w:hanging="1843"/>
        <w:rPr>
          <w:sz w:val="22"/>
          <w:szCs w:val="22"/>
        </w:rPr>
      </w:pPr>
      <w:r>
        <w:rPr>
          <w:sz w:val="22"/>
          <w:szCs w:val="22"/>
        </w:rPr>
        <w:tab/>
        <w:t>(4A)</w:t>
      </w:r>
      <w:r>
        <w:rPr>
          <w:sz w:val="22"/>
          <w:szCs w:val="22"/>
        </w:rPr>
        <w:tab/>
        <w:t>Subsection (1) does not apply if:</w:t>
      </w:r>
    </w:p>
    <w:p>
      <w:pPr>
        <w:tabs>
          <w:tab w:val="left" w:pos="1985"/>
          <w:tab w:val="left" w:pos="2410"/>
        </w:tabs>
        <w:spacing w:before="80"/>
        <w:ind w:left="2410" w:hanging="2410"/>
        <w:rPr>
          <w:sz w:val="22"/>
          <w:szCs w:val="22"/>
        </w:rPr>
      </w:pPr>
      <w:r>
        <w:rPr>
          <w:sz w:val="22"/>
          <w:szCs w:val="22"/>
        </w:rPr>
        <w:tab/>
        <w:t>(a)</w:t>
      </w:r>
      <w:r>
        <w:rPr>
          <w:sz w:val="22"/>
          <w:szCs w:val="22"/>
        </w:rPr>
        <w:tab/>
        <w:t>the representation is in a class of representations prescribed by the regulations; and</w:t>
      </w:r>
    </w:p>
    <w:p>
      <w:pPr>
        <w:tabs>
          <w:tab w:val="left" w:pos="1985"/>
          <w:tab w:val="left" w:pos="2410"/>
        </w:tabs>
        <w:spacing w:before="80"/>
        <w:ind w:left="2410" w:hanging="2410"/>
        <w:rPr>
          <w:sz w:val="22"/>
          <w:szCs w:val="22"/>
        </w:rPr>
      </w:pPr>
      <w:r>
        <w:rPr>
          <w:sz w:val="22"/>
          <w:szCs w:val="22"/>
        </w:rPr>
        <w:tab/>
        <w:t>(b)</w:t>
      </w:r>
      <w:r>
        <w:rPr>
          <w:sz w:val="22"/>
          <w:szCs w:val="22"/>
        </w:rPr>
        <w:tab/>
        <w:t>the conditions (if any) prescribed by the regulations in relation to representations in that class have been complied with.</w:t>
      </w:r>
    </w:p>
    <w:p>
      <w:pPr>
        <w:tabs>
          <w:tab w:val="left" w:pos="1843"/>
        </w:tabs>
        <w:spacing w:before="80"/>
        <w:ind w:left="2693" w:hanging="2693"/>
        <w:rPr>
          <w:sz w:val="18"/>
        </w:rPr>
      </w:pPr>
      <w:r>
        <w:rPr>
          <w:sz w:val="18"/>
        </w:rPr>
        <w:tab/>
        <w:t>Note:</w:t>
      </w:r>
      <w:r>
        <w:rPr>
          <w:sz w:val="18"/>
        </w:rPr>
        <w:tab/>
        <w:t xml:space="preserve">If the </w:t>
      </w:r>
      <w:r>
        <w:rPr>
          <w:sz w:val="18"/>
          <w:szCs w:val="19"/>
        </w:rPr>
        <w:t>representation</w:t>
      </w:r>
      <w:r>
        <w:rPr>
          <w:sz w:val="18"/>
        </w:rPr>
        <w:t xml:space="preserve"> is in a class prescribed for paragraph (a) of this subsection and subsection (1) is complied with in relation to the representation, there is no need to also comply with any conditions prescribed for paragraph (b) of this subsection.</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keepNext/>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a charge of any description payable to the person making the representation by another person unless:</w:t>
      </w:r>
    </w:p>
    <w:p>
      <w:pPr>
        <w:tabs>
          <w:tab w:val="left" w:pos="2694"/>
          <w:tab w:val="left" w:pos="3119"/>
        </w:tabs>
        <w:spacing w:before="80"/>
        <w:ind w:left="3119" w:hanging="3119"/>
        <w:rPr>
          <w:sz w:val="22"/>
        </w:rPr>
      </w:pPr>
      <w:r>
        <w:rPr>
          <w:sz w:val="22"/>
        </w:rPr>
        <w:tab/>
        <w:t>(i)</w:t>
      </w:r>
      <w:r>
        <w:rPr>
          <w:sz w:val="22"/>
        </w:rPr>
        <w:tab/>
        <w:t>the charge is payable at the option of the other person; and</w:t>
      </w:r>
    </w:p>
    <w:p>
      <w:pPr>
        <w:tabs>
          <w:tab w:val="left" w:pos="2694"/>
          <w:tab w:val="left" w:pos="3119"/>
        </w:tabs>
        <w:spacing w:before="80"/>
        <w:ind w:left="3119" w:hanging="3119"/>
        <w:rPr>
          <w:sz w:val="22"/>
          <w:szCs w:val="22"/>
        </w:rPr>
      </w:pPr>
      <w:r>
        <w:rPr>
          <w:sz w:val="22"/>
          <w:szCs w:val="22"/>
        </w:rPr>
        <w:tab/>
        <w:t>(ii)</w:t>
      </w:r>
      <w:r>
        <w:rPr>
          <w:sz w:val="22"/>
          <w:szCs w:val="22"/>
        </w:rPr>
        <w:tab/>
        <w:t>at or before the time of the representation, the other person has either deselected the charge or not expressly requested that the charge be applied;</w:t>
      </w:r>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szCs w:val="18"/>
        </w:rPr>
      </w:pPr>
      <w:r>
        <w:rPr>
          <w:sz w:val="18"/>
          <w:szCs w:val="18"/>
        </w:rPr>
        <w:tab/>
        <w:t>Example 1:</w:t>
      </w:r>
      <w:r>
        <w:rPr>
          <w:sz w:val="18"/>
          <w:szCs w:val="18"/>
        </w:rPr>
        <w:tab/>
        <w:t>An airline advertises a flight for sale. Persons have the option of paying for a carbon offset. If the carbon offset is preselected on the airline’s online booking system, the single price for the flight must include the carbon offset charge. This is because the person has not, at or before the time of the representation, deselected the charge on the online booking site. If the person deselects the optional carbon offset charge later in the online booking process, the single price does not need to include the carbon offset charge after the charge is deselected because of the exception provided by paragraphs (a)(i) and (ii).</w:t>
      </w:r>
    </w:p>
    <w:p>
      <w:pPr>
        <w:tabs>
          <w:tab w:val="left" w:pos="1843"/>
        </w:tabs>
        <w:spacing w:before="80"/>
        <w:ind w:left="2693" w:hanging="2693"/>
        <w:rPr>
          <w:sz w:val="18"/>
        </w:rPr>
      </w:pPr>
      <w:r>
        <w:rPr>
          <w:sz w:val="18"/>
        </w:rPr>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airlines may pay an amount equal to the charge that would otherwise be payable by passengers departing Australia.</w:t>
      </w:r>
    </w:p>
    <w:p>
      <w:pPr>
        <w:pStyle w:val="yHeading3"/>
        <w:spacing w:before="180"/>
      </w:pPr>
      <w:bookmarkStart w:id="935" w:name="_Toc117775259"/>
      <w:bookmarkStart w:id="936" w:name="_Toc117776659"/>
      <w:bookmarkStart w:id="937" w:name="_Toc117851912"/>
      <w:bookmarkStart w:id="938" w:name="_Toc117852522"/>
      <w:bookmarkStart w:id="939" w:name="_Toc107326474"/>
      <w:bookmarkStart w:id="940" w:name="_Toc107327079"/>
      <w:bookmarkStart w:id="941" w:name="_Toc107469306"/>
      <w:r>
        <w:t>Division 5 — Other unfair practices</w:t>
      </w:r>
      <w:bookmarkEnd w:id="935"/>
      <w:bookmarkEnd w:id="936"/>
      <w:bookmarkEnd w:id="937"/>
      <w:bookmarkEnd w:id="938"/>
      <w:bookmarkEnd w:id="939"/>
      <w:bookmarkEnd w:id="940"/>
      <w:bookmarkEnd w:id="941"/>
    </w:p>
    <w:p>
      <w:pPr>
        <w:pStyle w:val="yHeading5"/>
        <w:spacing w:before="180"/>
      </w:pPr>
      <w:bookmarkStart w:id="942" w:name="_Toc117852523"/>
      <w:bookmarkStart w:id="943" w:name="_Toc107469307"/>
      <w:r>
        <w:rPr>
          <w:rStyle w:val="CharSClsNo"/>
        </w:rPr>
        <w:t>49</w:t>
      </w:r>
      <w:r>
        <w:t>.</w:t>
      </w:r>
      <w:r>
        <w:tab/>
        <w:t>Referral selling</w:t>
      </w:r>
      <w:bookmarkEnd w:id="942"/>
      <w:bookmarkEnd w:id="943"/>
    </w:p>
    <w:p>
      <w:pPr>
        <w:keepNext/>
        <w:keepLines/>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944" w:name="_Toc117852524"/>
      <w:bookmarkStart w:id="945" w:name="_Toc107469308"/>
      <w:r>
        <w:rPr>
          <w:rStyle w:val="CharSClsNo"/>
        </w:rPr>
        <w:t>50</w:t>
      </w:r>
      <w:r>
        <w:t>.</w:t>
      </w:r>
      <w:r>
        <w:tab/>
        <w:t>Harassment and coercion</w:t>
      </w:r>
      <w:bookmarkEnd w:id="944"/>
      <w:bookmarkEnd w:id="945"/>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946" w:name="_Toc117775262"/>
      <w:bookmarkStart w:id="947" w:name="_Toc117776662"/>
      <w:bookmarkStart w:id="948" w:name="_Toc117851915"/>
      <w:bookmarkStart w:id="949" w:name="_Toc117852525"/>
      <w:bookmarkStart w:id="950" w:name="_Toc107326477"/>
      <w:bookmarkStart w:id="951" w:name="_Toc107327082"/>
      <w:bookmarkStart w:id="952" w:name="_Toc107469309"/>
      <w:r>
        <w:t>Part 3</w:t>
      </w:r>
      <w:r>
        <w:noBreakHyphen/>
        <w:t>2</w:t>
      </w:r>
      <w:r>
        <w:rPr>
          <w:b w:val="0"/>
        </w:rPr>
        <w:t> — </w:t>
      </w:r>
      <w:r>
        <w:t>Consumer transactions</w:t>
      </w:r>
      <w:bookmarkEnd w:id="946"/>
      <w:bookmarkEnd w:id="947"/>
      <w:bookmarkEnd w:id="948"/>
      <w:bookmarkEnd w:id="949"/>
      <w:bookmarkEnd w:id="950"/>
      <w:bookmarkEnd w:id="951"/>
      <w:bookmarkEnd w:id="952"/>
    </w:p>
    <w:p>
      <w:pPr>
        <w:pStyle w:val="yHeading3"/>
      </w:pPr>
      <w:bookmarkStart w:id="953" w:name="_Toc117775263"/>
      <w:bookmarkStart w:id="954" w:name="_Toc117776663"/>
      <w:bookmarkStart w:id="955" w:name="_Toc117851916"/>
      <w:bookmarkStart w:id="956" w:name="_Toc117852526"/>
      <w:bookmarkStart w:id="957" w:name="_Toc107326478"/>
      <w:bookmarkStart w:id="958" w:name="_Toc107327083"/>
      <w:bookmarkStart w:id="959" w:name="_Toc107469310"/>
      <w:r>
        <w:t>Division 1 — Consumer guarantees</w:t>
      </w:r>
      <w:bookmarkEnd w:id="953"/>
      <w:bookmarkEnd w:id="954"/>
      <w:bookmarkEnd w:id="955"/>
      <w:bookmarkEnd w:id="956"/>
      <w:bookmarkEnd w:id="957"/>
      <w:bookmarkEnd w:id="958"/>
      <w:bookmarkEnd w:id="959"/>
    </w:p>
    <w:p>
      <w:pPr>
        <w:pStyle w:val="yHeading4"/>
      </w:pPr>
      <w:bookmarkStart w:id="960" w:name="_Toc117775264"/>
      <w:bookmarkStart w:id="961" w:name="_Toc117776664"/>
      <w:bookmarkStart w:id="962" w:name="_Toc117851917"/>
      <w:bookmarkStart w:id="963" w:name="_Toc117852527"/>
      <w:bookmarkStart w:id="964" w:name="_Toc107326479"/>
      <w:bookmarkStart w:id="965" w:name="_Toc107327084"/>
      <w:bookmarkStart w:id="966" w:name="_Toc107469311"/>
      <w:r>
        <w:t>Subdivision A — Guarantees relating to the supply of goods</w:t>
      </w:r>
      <w:bookmarkEnd w:id="960"/>
      <w:bookmarkEnd w:id="961"/>
      <w:bookmarkEnd w:id="962"/>
      <w:bookmarkEnd w:id="963"/>
      <w:bookmarkEnd w:id="964"/>
      <w:bookmarkEnd w:id="965"/>
      <w:bookmarkEnd w:id="966"/>
    </w:p>
    <w:p>
      <w:pPr>
        <w:pStyle w:val="yHeading5"/>
      </w:pPr>
      <w:bookmarkStart w:id="967" w:name="_Toc117852528"/>
      <w:bookmarkStart w:id="968" w:name="_Toc107469312"/>
      <w:r>
        <w:rPr>
          <w:rStyle w:val="CharSClsNo"/>
        </w:rPr>
        <w:t>51</w:t>
      </w:r>
      <w:r>
        <w:t>.</w:t>
      </w:r>
      <w:r>
        <w:tab/>
        <w:t>Guarantee as to title</w:t>
      </w:r>
      <w:bookmarkEnd w:id="967"/>
      <w:bookmarkEnd w:id="968"/>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969" w:name="_Toc117852529"/>
      <w:bookmarkStart w:id="970" w:name="_Toc107469313"/>
      <w:r>
        <w:rPr>
          <w:rStyle w:val="CharSClsNo"/>
        </w:rPr>
        <w:t>52</w:t>
      </w:r>
      <w:r>
        <w:t>.</w:t>
      </w:r>
      <w:r>
        <w:tab/>
        <w:t>Guarantee as to undisturbed possession</w:t>
      </w:r>
      <w:bookmarkEnd w:id="969"/>
      <w:bookmarkEnd w:id="970"/>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keepNext/>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971" w:name="_Toc117852530"/>
      <w:bookmarkStart w:id="972" w:name="_Toc107469314"/>
      <w:r>
        <w:rPr>
          <w:rStyle w:val="CharSClsNo"/>
        </w:rPr>
        <w:t>53</w:t>
      </w:r>
      <w:r>
        <w:t>.</w:t>
      </w:r>
      <w:r>
        <w:tab/>
        <w:t>Guarantee as to undisclosed securities etc.</w:t>
      </w:r>
      <w:bookmarkEnd w:id="971"/>
      <w:bookmarkEnd w:id="972"/>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973" w:name="_Toc117852531"/>
      <w:bookmarkStart w:id="974" w:name="_Toc107469315"/>
      <w:r>
        <w:rPr>
          <w:rStyle w:val="CharSClsNo"/>
        </w:rPr>
        <w:t>54</w:t>
      </w:r>
      <w:r>
        <w:t>.</w:t>
      </w:r>
      <w:r>
        <w:tab/>
        <w:t>Guarantee as to acceptable quality</w:t>
      </w:r>
      <w:bookmarkEnd w:id="973"/>
      <w:bookmarkEnd w:id="97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keepNext/>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keepNext/>
        <w:tabs>
          <w:tab w:val="left" w:pos="1276"/>
          <w:tab w:val="left" w:pos="1843"/>
        </w:tabs>
        <w:spacing w:before="180"/>
        <w:ind w:left="1843" w:hanging="1843"/>
        <w:rPr>
          <w:sz w:val="22"/>
        </w:rPr>
      </w:pPr>
      <w:r>
        <w:rPr>
          <w:sz w:val="22"/>
        </w:rPr>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975" w:name="_Toc117852532"/>
      <w:bookmarkStart w:id="976" w:name="_Toc107469316"/>
      <w:r>
        <w:rPr>
          <w:rStyle w:val="CharSClsNo"/>
        </w:rPr>
        <w:t>55</w:t>
      </w:r>
      <w:r>
        <w:t>.</w:t>
      </w:r>
      <w:r>
        <w:tab/>
        <w:t>Guarantee as to fitness for any disclosed purpose etc.</w:t>
      </w:r>
      <w:bookmarkEnd w:id="975"/>
      <w:bookmarkEnd w:id="97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977" w:name="_Toc117852533"/>
      <w:bookmarkStart w:id="978" w:name="_Toc107469317"/>
      <w:r>
        <w:rPr>
          <w:rStyle w:val="CharSClsNo"/>
        </w:rPr>
        <w:t>56</w:t>
      </w:r>
      <w:r>
        <w:t>.</w:t>
      </w:r>
      <w:r>
        <w:tab/>
        <w:t>Guarantee relating to the supply of goods by description</w:t>
      </w:r>
      <w:bookmarkEnd w:id="977"/>
      <w:bookmarkEnd w:id="97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979" w:name="_Toc117852534"/>
      <w:bookmarkStart w:id="980" w:name="_Toc107469318"/>
      <w:r>
        <w:rPr>
          <w:rStyle w:val="CharSClsNo"/>
        </w:rPr>
        <w:t>57</w:t>
      </w:r>
      <w:r>
        <w:t>.</w:t>
      </w:r>
      <w:r>
        <w:tab/>
        <w:t>Guarantees relating to the supply of goods by sample or demonstration model</w:t>
      </w:r>
      <w:bookmarkEnd w:id="979"/>
      <w:bookmarkEnd w:id="98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tab/>
        <w:t>(2)</w:t>
      </w:r>
      <w:r>
        <w:rPr>
          <w:sz w:val="22"/>
        </w:rPr>
        <w:tab/>
        <w:t>If goods are supplied by reference to a sample or demonstration model as well as by description, the guarantees in section 56 and in this section both apply.</w:t>
      </w:r>
    </w:p>
    <w:p>
      <w:pPr>
        <w:pStyle w:val="yHeading5"/>
      </w:pPr>
      <w:bookmarkStart w:id="981" w:name="_Toc117852535"/>
      <w:bookmarkStart w:id="982" w:name="_Toc107469319"/>
      <w:r>
        <w:rPr>
          <w:rStyle w:val="CharSClsNo"/>
        </w:rPr>
        <w:t>58</w:t>
      </w:r>
      <w:r>
        <w:t>.</w:t>
      </w:r>
      <w:r>
        <w:tab/>
        <w:t>Guarantee as to repairs and spare parts</w:t>
      </w:r>
      <w:bookmarkEnd w:id="981"/>
      <w:bookmarkEnd w:id="98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983" w:name="_Toc117852536"/>
      <w:bookmarkStart w:id="984" w:name="_Toc107469320"/>
      <w:r>
        <w:rPr>
          <w:rStyle w:val="CharSClsNo"/>
        </w:rPr>
        <w:t>59</w:t>
      </w:r>
      <w:r>
        <w:t>.</w:t>
      </w:r>
      <w:r>
        <w:tab/>
        <w:t>Guarantee as to express warranties</w:t>
      </w:r>
      <w:bookmarkEnd w:id="983"/>
      <w:bookmarkEnd w:id="98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985" w:name="_Toc117775274"/>
      <w:bookmarkStart w:id="986" w:name="_Toc117776674"/>
      <w:bookmarkStart w:id="987" w:name="_Toc117851927"/>
      <w:bookmarkStart w:id="988" w:name="_Toc117852537"/>
      <w:bookmarkStart w:id="989" w:name="_Toc107326489"/>
      <w:bookmarkStart w:id="990" w:name="_Toc107327094"/>
      <w:bookmarkStart w:id="991" w:name="_Toc107469321"/>
      <w:r>
        <w:t>Subdivision B — Guarantees relating to the supply of services</w:t>
      </w:r>
      <w:bookmarkEnd w:id="985"/>
      <w:bookmarkEnd w:id="986"/>
      <w:bookmarkEnd w:id="987"/>
      <w:bookmarkEnd w:id="988"/>
      <w:bookmarkEnd w:id="989"/>
      <w:bookmarkEnd w:id="990"/>
      <w:bookmarkEnd w:id="991"/>
    </w:p>
    <w:p>
      <w:pPr>
        <w:pStyle w:val="yHeading5"/>
      </w:pPr>
      <w:bookmarkStart w:id="992" w:name="_Toc117852538"/>
      <w:bookmarkStart w:id="993" w:name="_Toc107469322"/>
      <w:r>
        <w:rPr>
          <w:rStyle w:val="CharSClsNo"/>
        </w:rPr>
        <w:t>60</w:t>
      </w:r>
      <w:r>
        <w:t>.</w:t>
      </w:r>
      <w:r>
        <w:tab/>
        <w:t>Guarantee as to due care and skill</w:t>
      </w:r>
      <w:bookmarkEnd w:id="992"/>
      <w:bookmarkEnd w:id="993"/>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994" w:name="_Toc117852539"/>
      <w:bookmarkStart w:id="995" w:name="_Toc107469323"/>
      <w:r>
        <w:rPr>
          <w:rStyle w:val="CharSClsNo"/>
        </w:rPr>
        <w:t>61</w:t>
      </w:r>
      <w:r>
        <w:t>.</w:t>
      </w:r>
      <w:r>
        <w:tab/>
        <w:t>Guarantees as to fitness for a particular purpose etc.</w:t>
      </w:r>
      <w:bookmarkEnd w:id="994"/>
      <w:bookmarkEnd w:id="99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996" w:name="_Toc117852540"/>
      <w:bookmarkStart w:id="997" w:name="_Toc107469324"/>
      <w:r>
        <w:rPr>
          <w:rStyle w:val="CharSClsNo"/>
        </w:rPr>
        <w:t>62</w:t>
      </w:r>
      <w:r>
        <w:t>.</w:t>
      </w:r>
      <w:r>
        <w:tab/>
        <w:t>Guarantee as to reasonable time for supply</w:t>
      </w:r>
      <w:bookmarkEnd w:id="996"/>
      <w:bookmarkEnd w:id="997"/>
    </w:p>
    <w:p>
      <w:pPr>
        <w:keepNext/>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998" w:name="_Toc117852541"/>
      <w:bookmarkStart w:id="999" w:name="_Toc107469325"/>
      <w:r>
        <w:rPr>
          <w:rStyle w:val="CharSClsNo"/>
        </w:rPr>
        <w:t>63</w:t>
      </w:r>
      <w:r>
        <w:t>.</w:t>
      </w:r>
      <w:r>
        <w:tab/>
        <w:t>Services to which this Subdivision does not apply</w:t>
      </w:r>
      <w:bookmarkEnd w:id="998"/>
      <w:bookmarkEnd w:id="999"/>
    </w:p>
    <w:p>
      <w:pPr>
        <w:tabs>
          <w:tab w:val="left" w:pos="1276"/>
          <w:tab w:val="left" w:pos="1843"/>
        </w:tabs>
        <w:spacing w:before="120"/>
        <w:ind w:left="1843" w:hanging="1843"/>
        <w:rPr>
          <w:sz w:val="22"/>
        </w:rPr>
      </w:pPr>
      <w:r>
        <w:rPr>
          <w:sz w:val="22"/>
        </w:rPr>
        <w:tab/>
        <w:t>(1)</w:t>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keepNext/>
        <w:tabs>
          <w:tab w:val="left" w:pos="1276"/>
          <w:tab w:val="left" w:pos="1843"/>
        </w:tabs>
        <w:spacing w:before="120"/>
        <w:ind w:left="1843" w:hanging="1843"/>
        <w:rPr>
          <w:sz w:val="22"/>
          <w:szCs w:val="22"/>
        </w:rPr>
      </w:pPr>
      <w:r>
        <w:rPr>
          <w:sz w:val="22"/>
          <w:szCs w:val="22"/>
        </w:rPr>
        <w:tab/>
        <w:t>(2)</w:t>
      </w:r>
      <w:r>
        <w:rPr>
          <w:sz w:val="22"/>
          <w:szCs w:val="22"/>
        </w:rPr>
        <w:tab/>
        <w:t>To avoid doubt, subsection (1)(a) does not apply if the consignee of the goods is not carrying on or engaged in a business, trade, profession or occupation in relation to the goods.</w:t>
      </w:r>
    </w:p>
    <w:p>
      <w:pPr>
        <w:tabs>
          <w:tab w:val="left" w:pos="1843"/>
        </w:tabs>
        <w:spacing w:before="80"/>
        <w:ind w:left="2693" w:hanging="2693"/>
        <w:rPr>
          <w:sz w:val="18"/>
          <w:szCs w:val="18"/>
        </w:rPr>
      </w:pPr>
      <w:r>
        <w:rPr>
          <w:sz w:val="18"/>
          <w:szCs w:val="18"/>
        </w:rPr>
        <w:tab/>
        <w:t>Note:</w:t>
      </w:r>
      <w:r>
        <w:rPr>
          <w:sz w:val="18"/>
          <w:szCs w:val="18"/>
        </w:rPr>
        <w:tab/>
        <w:t xml:space="preserve">This </w:t>
      </w:r>
      <w:r>
        <w:rPr>
          <w:sz w:val="18"/>
          <w:szCs w:val="19"/>
        </w:rPr>
        <w:t>subsection</w:t>
      </w:r>
      <w:r>
        <w:rPr>
          <w:sz w:val="18"/>
          <w:szCs w:val="18"/>
        </w:rPr>
        <w:t xml:space="preserve"> was inserted as a response to the decision of the High Court of Australia in </w:t>
      </w:r>
      <w:r>
        <w:rPr>
          <w:i/>
          <w:iCs/>
          <w:sz w:val="18"/>
          <w:szCs w:val="18"/>
        </w:rPr>
        <w:t>Wallis v Downard</w:t>
      </w:r>
      <w:r>
        <w:rPr>
          <w:i/>
          <w:iCs/>
          <w:sz w:val="18"/>
          <w:szCs w:val="18"/>
        </w:rPr>
        <w:noBreakHyphen/>
        <w:t>Pickford (North Queensland) Pty Ltd</w:t>
      </w:r>
      <w:r>
        <w:rPr>
          <w:sz w:val="18"/>
          <w:szCs w:val="18"/>
        </w:rPr>
        <w:t xml:space="preserve"> [1994] HCA 17.</w:t>
      </w:r>
    </w:p>
    <w:p>
      <w:pPr>
        <w:pStyle w:val="yHeading4"/>
      </w:pPr>
      <w:bookmarkStart w:id="1000" w:name="_Toc117775279"/>
      <w:bookmarkStart w:id="1001" w:name="_Toc117776679"/>
      <w:bookmarkStart w:id="1002" w:name="_Toc117851932"/>
      <w:bookmarkStart w:id="1003" w:name="_Toc117852542"/>
      <w:bookmarkStart w:id="1004" w:name="_Toc107326494"/>
      <w:bookmarkStart w:id="1005" w:name="_Toc107327099"/>
      <w:bookmarkStart w:id="1006" w:name="_Toc107469326"/>
      <w:r>
        <w:t>Subdivision C — Guarantees not to be excluded etc. by contract</w:t>
      </w:r>
      <w:bookmarkEnd w:id="1000"/>
      <w:bookmarkEnd w:id="1001"/>
      <w:bookmarkEnd w:id="1002"/>
      <w:bookmarkEnd w:id="1003"/>
      <w:bookmarkEnd w:id="1004"/>
      <w:bookmarkEnd w:id="1005"/>
      <w:bookmarkEnd w:id="1006"/>
    </w:p>
    <w:p>
      <w:pPr>
        <w:pStyle w:val="yHeading5"/>
      </w:pPr>
      <w:bookmarkStart w:id="1007" w:name="_Toc117852543"/>
      <w:bookmarkStart w:id="1008" w:name="_Toc107469327"/>
      <w:r>
        <w:rPr>
          <w:rStyle w:val="CharSClsNo"/>
        </w:rPr>
        <w:t>64</w:t>
      </w:r>
      <w:r>
        <w:t>.</w:t>
      </w:r>
      <w:r>
        <w:tab/>
        <w:t>Guarantees not to be excluded etc. by contract</w:t>
      </w:r>
      <w:bookmarkEnd w:id="1007"/>
      <w:bookmarkEnd w:id="1008"/>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1009" w:name="_Toc117852544"/>
      <w:bookmarkStart w:id="1010" w:name="_Toc107469328"/>
      <w:r>
        <w:rPr>
          <w:rStyle w:val="CharSClsNo"/>
        </w:rPr>
        <w:t>64A</w:t>
      </w:r>
      <w:r>
        <w:t>.</w:t>
      </w:r>
      <w:r>
        <w:tab/>
        <w:t>Limitation of liability for failures to comply with guarantees</w:t>
      </w:r>
      <w:bookmarkEnd w:id="1009"/>
      <w:bookmarkEnd w:id="1010"/>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1011" w:name="_Toc117775282"/>
      <w:bookmarkStart w:id="1012" w:name="_Toc117776682"/>
      <w:bookmarkStart w:id="1013" w:name="_Toc117851935"/>
      <w:bookmarkStart w:id="1014" w:name="_Toc117852545"/>
      <w:bookmarkStart w:id="1015" w:name="_Toc107326497"/>
      <w:bookmarkStart w:id="1016" w:name="_Toc107327102"/>
      <w:bookmarkStart w:id="1017" w:name="_Toc107469329"/>
      <w:r>
        <w:t>Subdivision D — Miscellaneous</w:t>
      </w:r>
      <w:bookmarkEnd w:id="1011"/>
      <w:bookmarkEnd w:id="1012"/>
      <w:bookmarkEnd w:id="1013"/>
      <w:bookmarkEnd w:id="1014"/>
      <w:bookmarkEnd w:id="1015"/>
      <w:bookmarkEnd w:id="1016"/>
      <w:bookmarkEnd w:id="1017"/>
    </w:p>
    <w:p>
      <w:pPr>
        <w:pStyle w:val="yHeading5"/>
      </w:pPr>
      <w:bookmarkStart w:id="1018" w:name="_Toc117852546"/>
      <w:bookmarkStart w:id="1019" w:name="_Toc107469330"/>
      <w:r>
        <w:rPr>
          <w:rStyle w:val="CharSClsNo"/>
        </w:rPr>
        <w:t>65</w:t>
      </w:r>
      <w:r>
        <w:t>.</w:t>
      </w:r>
      <w:r>
        <w:tab/>
        <w:t>Application of this Division to supplies of gas, electricity and telecommunications</w:t>
      </w:r>
      <w:bookmarkEnd w:id="1018"/>
      <w:bookmarkEnd w:id="1019"/>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1020" w:name="_Toc117852547"/>
      <w:bookmarkStart w:id="1021" w:name="_Toc107469331"/>
      <w:r>
        <w:rPr>
          <w:rStyle w:val="CharSClsNo"/>
        </w:rPr>
        <w:t>66</w:t>
      </w:r>
      <w:r>
        <w:t>.</w:t>
      </w:r>
      <w:r>
        <w:tab/>
        <w:t>Display notices</w:t>
      </w:r>
      <w:bookmarkEnd w:id="1020"/>
      <w:bookmarkEnd w:id="1021"/>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1022" w:name="_Toc117852548"/>
      <w:bookmarkStart w:id="1023" w:name="_Toc107469332"/>
      <w:r>
        <w:rPr>
          <w:rStyle w:val="CharSClsNo"/>
        </w:rPr>
        <w:t>67</w:t>
      </w:r>
      <w:r>
        <w:t>.</w:t>
      </w:r>
      <w:r>
        <w:tab/>
        <w:t>Conflict of laws</w:t>
      </w:r>
      <w:bookmarkEnd w:id="1022"/>
      <w:bookmarkEnd w:id="1023"/>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 proper law of a contract for the supply of goods or services to a consumer would be the law of any part of Australia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the provisions of the law of a country other than Australia;</w:t>
      </w:r>
    </w:p>
    <w:p>
      <w:pPr>
        <w:tabs>
          <w:tab w:val="left" w:pos="2694"/>
          <w:tab w:val="left" w:pos="3119"/>
        </w:tabs>
        <w:spacing w:before="80"/>
        <w:ind w:left="3119" w:hanging="3119"/>
        <w:rPr>
          <w:sz w:val="22"/>
        </w:rPr>
      </w:pPr>
      <w:r>
        <w:rPr>
          <w:sz w:val="22"/>
        </w:rPr>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1024" w:name="_Toc117852549"/>
      <w:bookmarkStart w:id="1025" w:name="_Toc107469333"/>
      <w:r>
        <w:rPr>
          <w:rStyle w:val="CharSClsNo"/>
        </w:rPr>
        <w:t>68</w:t>
      </w:r>
      <w:r>
        <w:t>.</w:t>
      </w:r>
      <w:r>
        <w:tab/>
        <w:t>Convention on Contracts for the International Sale of Goods</w:t>
      </w:r>
      <w:bookmarkEnd w:id="1024"/>
      <w:bookmarkEnd w:id="1025"/>
    </w:p>
    <w:p>
      <w:pPr>
        <w:tabs>
          <w:tab w:val="left" w:pos="1276"/>
          <w:tab w:val="left" w:pos="1843"/>
        </w:tabs>
        <w:spacing w:before="180"/>
        <w:ind w:left="1843" w:hanging="1843"/>
        <w:rPr>
          <w:sz w:val="22"/>
        </w:rPr>
      </w:pPr>
      <w:r>
        <w:rPr>
          <w:sz w:val="22"/>
        </w:rPr>
        <w:tab/>
      </w:r>
      <w:r>
        <w:rPr>
          <w:sz w:val="22"/>
        </w:rPr>
        <w:tab/>
        <w:t>The provisions of the United Nations Convention on Contracts for the International Sale of Goods, done at Vienna on 11 April 1980, as amended and in force for Australia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1026" w:name="_Toc117775287"/>
      <w:bookmarkStart w:id="1027" w:name="_Toc117776687"/>
      <w:bookmarkStart w:id="1028" w:name="_Toc117851940"/>
      <w:bookmarkStart w:id="1029" w:name="_Toc117852550"/>
      <w:bookmarkStart w:id="1030" w:name="_Toc107326502"/>
      <w:bookmarkStart w:id="1031" w:name="_Toc107327107"/>
      <w:bookmarkStart w:id="1032" w:name="_Toc107469334"/>
      <w:r>
        <w:t>Division 2 — Unsolicited consumer agreements</w:t>
      </w:r>
      <w:bookmarkEnd w:id="1026"/>
      <w:bookmarkEnd w:id="1027"/>
      <w:bookmarkEnd w:id="1028"/>
      <w:bookmarkEnd w:id="1029"/>
      <w:bookmarkEnd w:id="1030"/>
      <w:bookmarkEnd w:id="1031"/>
      <w:bookmarkEnd w:id="1032"/>
    </w:p>
    <w:p>
      <w:pPr>
        <w:pStyle w:val="yHeading4"/>
      </w:pPr>
      <w:bookmarkStart w:id="1033" w:name="_Toc117775288"/>
      <w:bookmarkStart w:id="1034" w:name="_Toc117776688"/>
      <w:bookmarkStart w:id="1035" w:name="_Toc117851941"/>
      <w:bookmarkStart w:id="1036" w:name="_Toc117852551"/>
      <w:bookmarkStart w:id="1037" w:name="_Toc107326503"/>
      <w:bookmarkStart w:id="1038" w:name="_Toc107327108"/>
      <w:bookmarkStart w:id="1039" w:name="_Toc107469335"/>
      <w:r>
        <w:t>Subdivision A — Introduction</w:t>
      </w:r>
      <w:bookmarkEnd w:id="1033"/>
      <w:bookmarkEnd w:id="1034"/>
      <w:bookmarkEnd w:id="1035"/>
      <w:bookmarkEnd w:id="1036"/>
      <w:bookmarkEnd w:id="1037"/>
      <w:bookmarkEnd w:id="1038"/>
      <w:bookmarkEnd w:id="1039"/>
    </w:p>
    <w:p>
      <w:pPr>
        <w:pStyle w:val="yHeading5"/>
      </w:pPr>
      <w:bookmarkStart w:id="1040" w:name="_Toc117852552"/>
      <w:bookmarkStart w:id="1041" w:name="_Toc107469336"/>
      <w:r>
        <w:rPr>
          <w:rStyle w:val="CharSClsNo"/>
        </w:rPr>
        <w:t>69</w:t>
      </w:r>
      <w:r>
        <w:t>.</w:t>
      </w:r>
      <w:r>
        <w:tab/>
        <w:t xml:space="preserve">Meaning of </w:t>
      </w:r>
      <w:r>
        <w:rPr>
          <w:i/>
          <w:iCs/>
        </w:rPr>
        <w:t>unsolicited consumer agreement</w:t>
      </w:r>
      <w:bookmarkEnd w:id="1040"/>
      <w:bookmarkEnd w:id="1041"/>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keepNext/>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keepNext/>
        <w:tabs>
          <w:tab w:val="left" w:pos="1985"/>
          <w:tab w:val="left" w:pos="2410"/>
        </w:tabs>
        <w:spacing w:before="80"/>
        <w:ind w:left="2410" w:hanging="2410"/>
        <w:rPr>
          <w:sz w:val="22"/>
        </w:rPr>
      </w:pPr>
      <w:r>
        <w:rPr>
          <w:sz w:val="22"/>
        </w:rPr>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keepNext/>
        <w:tabs>
          <w:tab w:val="left" w:pos="1276"/>
          <w:tab w:val="left" w:pos="1843"/>
        </w:tabs>
        <w:spacing w:before="180"/>
        <w:ind w:left="1843" w:hanging="1843"/>
        <w:rPr>
          <w:sz w:val="22"/>
          <w:szCs w:val="22"/>
        </w:rPr>
      </w:pPr>
      <w:r>
        <w:rPr>
          <w:sz w:val="22"/>
          <w:szCs w:val="22"/>
        </w:rPr>
        <w:tab/>
        <w:t>(1AA)</w:t>
      </w:r>
      <w:r>
        <w:rPr>
          <w:sz w:val="22"/>
          <w:szCs w:val="22"/>
        </w:rPr>
        <w:tab/>
        <w:t>To avoid doubt, a place mentioned in subsection (1)(b)(i) may be a public place, and need not be a place the dealer cannot enter without the consumer’s consent or invitation.</w:t>
      </w:r>
    </w:p>
    <w:p>
      <w:pPr>
        <w:tabs>
          <w:tab w:val="left" w:pos="1843"/>
        </w:tabs>
        <w:spacing w:before="80"/>
        <w:ind w:left="2693" w:hanging="2693"/>
        <w:rPr>
          <w:sz w:val="18"/>
          <w:szCs w:val="19"/>
        </w:rPr>
      </w:pPr>
      <w:r>
        <w:rPr>
          <w:sz w:val="18"/>
          <w:szCs w:val="19"/>
        </w:rPr>
        <w:tab/>
        <w:t>Note:</w:t>
      </w:r>
      <w:r>
        <w:rPr>
          <w:sz w:val="18"/>
          <w:szCs w:val="19"/>
        </w:rPr>
        <w:tab/>
      </w:r>
      <w:r>
        <w:rPr>
          <w:sz w:val="18"/>
          <w:szCs w:val="19"/>
        </w:rPr>
        <w:tab/>
        <w:t xml:space="preserve">This subsection was inserted as a response to the decision of the Federal Court of Australia in </w:t>
      </w:r>
      <w:r>
        <w:rPr>
          <w:i/>
          <w:iCs/>
          <w:sz w:val="18"/>
          <w:szCs w:val="19"/>
        </w:rPr>
        <w:t>Australian Competition and Consumer Commission v A.C.N. 099 814 749 Pty Ltd</w:t>
      </w:r>
      <w:r>
        <w:rPr>
          <w:sz w:val="18"/>
          <w:szCs w:val="19"/>
        </w:rPr>
        <w:t xml:space="preserve"> [2016] FCA 403.</w:t>
      </w:r>
    </w:p>
    <w:p>
      <w:pPr>
        <w:keepNext/>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spacing w:before="180"/>
      </w:pPr>
      <w:bookmarkStart w:id="1042" w:name="_Toc117852553"/>
      <w:bookmarkStart w:id="1043" w:name="_Toc107469337"/>
      <w:r>
        <w:rPr>
          <w:rStyle w:val="CharSClsNo"/>
        </w:rPr>
        <w:t>70</w:t>
      </w:r>
      <w:r>
        <w:t>.</w:t>
      </w:r>
      <w:r>
        <w:tab/>
        <w:t>Presumption that agreements are unsolicited consumer agreements</w:t>
      </w:r>
      <w:bookmarkEnd w:id="1042"/>
      <w:bookmarkEnd w:id="1043"/>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1044" w:name="_Toc117852554"/>
      <w:bookmarkStart w:id="1045" w:name="_Toc107469338"/>
      <w:r>
        <w:rPr>
          <w:rStyle w:val="CharSClsNo"/>
        </w:rPr>
        <w:t>71</w:t>
      </w:r>
      <w:r>
        <w:t>.</w:t>
      </w:r>
      <w:r>
        <w:tab/>
        <w:t xml:space="preserve">Meaning of </w:t>
      </w:r>
      <w:r>
        <w:rPr>
          <w:i/>
          <w:iCs/>
        </w:rPr>
        <w:t>dealer</w:t>
      </w:r>
      <w:bookmarkEnd w:id="1044"/>
      <w:bookmarkEnd w:id="1045"/>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1046" w:name="_Toc117852555"/>
      <w:bookmarkStart w:id="1047" w:name="_Toc107469339"/>
      <w:r>
        <w:rPr>
          <w:rStyle w:val="CharSClsNo"/>
        </w:rPr>
        <w:t>72</w:t>
      </w:r>
      <w:r>
        <w:t>.</w:t>
      </w:r>
      <w:r>
        <w:tab/>
        <w:t xml:space="preserve">Meaning of </w:t>
      </w:r>
      <w:r>
        <w:rPr>
          <w:i/>
          <w:iCs/>
        </w:rPr>
        <w:t>negotiation</w:t>
      </w:r>
      <w:bookmarkEnd w:id="1046"/>
      <w:bookmarkEnd w:id="1047"/>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p>
    <w:p>
      <w:pPr>
        <w:pStyle w:val="yHeading4"/>
      </w:pPr>
      <w:bookmarkStart w:id="1048" w:name="_Toc117775293"/>
      <w:bookmarkStart w:id="1049" w:name="_Toc117776693"/>
      <w:bookmarkStart w:id="1050" w:name="_Toc117851946"/>
      <w:bookmarkStart w:id="1051" w:name="_Toc117852556"/>
      <w:bookmarkStart w:id="1052" w:name="_Toc107326508"/>
      <w:bookmarkStart w:id="1053" w:name="_Toc107327113"/>
      <w:bookmarkStart w:id="1054" w:name="_Toc107469340"/>
      <w:r>
        <w:t>Subdivision B — Negotiating unsolicited consumer agreements</w:t>
      </w:r>
      <w:bookmarkEnd w:id="1048"/>
      <w:bookmarkEnd w:id="1049"/>
      <w:bookmarkEnd w:id="1050"/>
      <w:bookmarkEnd w:id="1051"/>
      <w:bookmarkEnd w:id="1052"/>
      <w:bookmarkEnd w:id="1053"/>
      <w:bookmarkEnd w:id="1054"/>
    </w:p>
    <w:p>
      <w:pPr>
        <w:pStyle w:val="yHeading5"/>
      </w:pPr>
      <w:bookmarkStart w:id="1055" w:name="_Toc117852557"/>
      <w:bookmarkStart w:id="1056" w:name="_Toc107469341"/>
      <w:r>
        <w:rPr>
          <w:rStyle w:val="CharSClsNo"/>
        </w:rPr>
        <w:t>73</w:t>
      </w:r>
      <w:r>
        <w:t>.</w:t>
      </w:r>
      <w:r>
        <w:tab/>
        <w:t>Permitted hours for negotiating an unsolicited consumer agreement</w:t>
      </w:r>
      <w:bookmarkEnd w:id="1055"/>
      <w:bookmarkEnd w:id="1056"/>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before 9 am on any other day; or</w:t>
      </w:r>
    </w:p>
    <w:p>
      <w:pPr>
        <w:tabs>
          <w:tab w:val="left" w:pos="1985"/>
          <w:tab w:val="left" w:pos="2410"/>
        </w:tabs>
        <w:spacing w:before="80"/>
        <w:ind w:left="2410" w:hanging="2410"/>
        <w:rPr>
          <w:sz w:val="22"/>
          <w:szCs w:val="22"/>
        </w:rPr>
      </w:pPr>
      <w:r>
        <w:rPr>
          <w:sz w:val="22"/>
          <w:szCs w:val="22"/>
        </w:rPr>
        <w:tab/>
        <w:t>(c)</w:t>
      </w:r>
      <w:r>
        <w:rPr>
          <w:sz w:val="22"/>
          <w:szCs w:val="22"/>
        </w:rPr>
        <w:tab/>
        <w:t>after 6 pm on any other day (or after 5 pm if the other day is a Saturday).</w:t>
      </w:r>
    </w:p>
    <w:p>
      <w:pPr>
        <w:tabs>
          <w:tab w:val="left" w:pos="1843"/>
        </w:tabs>
        <w:spacing w:before="80"/>
        <w:ind w:left="2693" w:hanging="2693"/>
        <w:rPr>
          <w:sz w:val="18"/>
        </w:rPr>
      </w:pPr>
      <w:r>
        <w:rPr>
          <w:sz w:val="22"/>
        </w:rPr>
        <w:t xml:space="preserve"> </w:t>
      </w: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Heading5"/>
      </w:pPr>
      <w:bookmarkStart w:id="1057" w:name="_Toc117852558"/>
      <w:bookmarkStart w:id="1058" w:name="_Toc107469342"/>
      <w:r>
        <w:rPr>
          <w:rStyle w:val="CharSClsNo"/>
        </w:rPr>
        <w:t>74</w:t>
      </w:r>
      <w:r>
        <w:t>.</w:t>
      </w:r>
      <w:r>
        <w:tab/>
        <w:t>Disclosing purpose and identity</w:t>
      </w:r>
      <w:bookmarkEnd w:id="1057"/>
      <w:bookmarkEnd w:id="1058"/>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1059" w:name="_Toc117852559"/>
      <w:bookmarkStart w:id="1060" w:name="_Toc107469343"/>
      <w:r>
        <w:rPr>
          <w:rStyle w:val="CharSClsNo"/>
        </w:rPr>
        <w:t>75</w:t>
      </w:r>
      <w:r>
        <w:t>.</w:t>
      </w:r>
      <w:r>
        <w:tab/>
        <w:t>Ceasing to negotiate on request</w:t>
      </w:r>
      <w:bookmarkEnd w:id="1059"/>
      <w:bookmarkEnd w:id="1060"/>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1061" w:name="_Toc117852560"/>
      <w:bookmarkStart w:id="1062" w:name="_Toc107469344"/>
      <w:r>
        <w:rPr>
          <w:rStyle w:val="CharSClsNo"/>
        </w:rPr>
        <w:t>76</w:t>
      </w:r>
      <w:r>
        <w:t>.</w:t>
      </w:r>
      <w:r>
        <w:tab/>
        <w:t>Informing person of termination period etc.</w:t>
      </w:r>
      <w:bookmarkEnd w:id="1061"/>
      <w:bookmarkEnd w:id="1062"/>
    </w:p>
    <w:p>
      <w:pPr>
        <w:keepNext/>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1063" w:name="_Toc117852561"/>
      <w:bookmarkStart w:id="1064" w:name="_Toc107469345"/>
      <w:r>
        <w:rPr>
          <w:rStyle w:val="CharSClsNo"/>
        </w:rPr>
        <w:t>77</w:t>
      </w:r>
      <w:r>
        <w:t>.</w:t>
      </w:r>
      <w:r>
        <w:tab/>
        <w:t>Liability of suppliers for contraventions by dealers</w:t>
      </w:r>
      <w:bookmarkEnd w:id="1063"/>
      <w:bookmarkEnd w:id="1064"/>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60"/>
        <w:ind w:left="2410" w:hanging="2410"/>
        <w:rPr>
          <w:sz w:val="22"/>
        </w:rPr>
      </w:pPr>
      <w:r>
        <w:rPr>
          <w:sz w:val="22"/>
        </w:rPr>
        <w:tab/>
        <w:t>(a)</w:t>
      </w:r>
      <w:r>
        <w:rPr>
          <w:sz w:val="22"/>
        </w:rPr>
        <w:tab/>
      </w:r>
      <w:r>
        <w:rPr>
          <w:spacing w:val="-4"/>
          <w:sz w:val="22"/>
        </w:rPr>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1065" w:name="_Toc117775299"/>
      <w:bookmarkStart w:id="1066" w:name="_Toc117776699"/>
      <w:bookmarkStart w:id="1067" w:name="_Toc117851952"/>
      <w:bookmarkStart w:id="1068" w:name="_Toc117852562"/>
      <w:bookmarkStart w:id="1069" w:name="_Toc107326514"/>
      <w:bookmarkStart w:id="1070" w:name="_Toc107327119"/>
      <w:bookmarkStart w:id="1071" w:name="_Toc107469346"/>
      <w:r>
        <w:t>Subdivision C — Requirements for unsolicited consumer agreements etc.</w:t>
      </w:r>
      <w:bookmarkEnd w:id="1065"/>
      <w:bookmarkEnd w:id="1066"/>
      <w:bookmarkEnd w:id="1067"/>
      <w:bookmarkEnd w:id="1068"/>
      <w:bookmarkEnd w:id="1069"/>
      <w:bookmarkEnd w:id="1070"/>
      <w:bookmarkEnd w:id="1071"/>
    </w:p>
    <w:p>
      <w:pPr>
        <w:pStyle w:val="yHeading5"/>
      </w:pPr>
      <w:bookmarkStart w:id="1072" w:name="_Toc117852563"/>
      <w:bookmarkStart w:id="1073" w:name="_Toc107469347"/>
      <w:r>
        <w:rPr>
          <w:rStyle w:val="CharSClsNo"/>
        </w:rPr>
        <w:t>78</w:t>
      </w:r>
      <w:r>
        <w:t>.</w:t>
      </w:r>
      <w:r>
        <w:tab/>
        <w:t>Requirement to give document to the consumer</w:t>
      </w:r>
      <w:bookmarkEnd w:id="1072"/>
      <w:bookmarkEnd w:id="1073"/>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1074" w:name="_Toc117852564"/>
      <w:bookmarkStart w:id="1075" w:name="_Toc107469348"/>
      <w:r>
        <w:rPr>
          <w:rStyle w:val="CharSClsNo"/>
        </w:rPr>
        <w:t>79</w:t>
      </w:r>
      <w:r>
        <w:t>.</w:t>
      </w:r>
      <w:r>
        <w:tab/>
        <w:t>Requirements for all unsolicited consumer agreements etc.</w:t>
      </w:r>
      <w:bookmarkEnd w:id="1074"/>
      <w:bookmarkEnd w:id="1075"/>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1076" w:name="_Toc117852565"/>
      <w:bookmarkStart w:id="1077" w:name="_Toc107469349"/>
      <w:r>
        <w:rPr>
          <w:rStyle w:val="CharSClsNo"/>
        </w:rPr>
        <w:t>80</w:t>
      </w:r>
      <w:r>
        <w:t>.</w:t>
      </w:r>
      <w:r>
        <w:tab/>
        <w:t>Additional requirements for unsolicited consumer agreements not negotiated by telephone</w:t>
      </w:r>
      <w:bookmarkEnd w:id="1076"/>
      <w:bookmarkEnd w:id="1077"/>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1078" w:name="_Toc117852566"/>
      <w:bookmarkStart w:id="1079" w:name="_Toc107469350"/>
      <w:r>
        <w:rPr>
          <w:rStyle w:val="CharSClsNo"/>
        </w:rPr>
        <w:t>81</w:t>
      </w:r>
      <w:r>
        <w:t>.</w:t>
      </w:r>
      <w:r>
        <w:tab/>
        <w:t>Requirements for amendments of unsolicited consumer agreements</w:t>
      </w:r>
      <w:bookmarkEnd w:id="1078"/>
      <w:bookmarkEnd w:id="1079"/>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1080" w:name="_Toc117775304"/>
      <w:bookmarkStart w:id="1081" w:name="_Toc117776704"/>
      <w:bookmarkStart w:id="1082" w:name="_Toc117851957"/>
      <w:bookmarkStart w:id="1083" w:name="_Toc117852567"/>
      <w:bookmarkStart w:id="1084" w:name="_Toc107326519"/>
      <w:bookmarkStart w:id="1085" w:name="_Toc107327124"/>
      <w:bookmarkStart w:id="1086" w:name="_Toc107469351"/>
      <w:r>
        <w:t>Subdivision D — Terminating unsolicited consumer agreements</w:t>
      </w:r>
      <w:bookmarkEnd w:id="1080"/>
      <w:bookmarkEnd w:id="1081"/>
      <w:bookmarkEnd w:id="1082"/>
      <w:bookmarkEnd w:id="1083"/>
      <w:bookmarkEnd w:id="1084"/>
      <w:bookmarkEnd w:id="1085"/>
      <w:bookmarkEnd w:id="1086"/>
    </w:p>
    <w:p>
      <w:pPr>
        <w:pStyle w:val="yHeading5"/>
      </w:pPr>
      <w:bookmarkStart w:id="1087" w:name="_Toc117852568"/>
      <w:bookmarkStart w:id="1088" w:name="_Toc107469352"/>
      <w:r>
        <w:rPr>
          <w:rStyle w:val="CharSClsNo"/>
        </w:rPr>
        <w:t>82</w:t>
      </w:r>
      <w:r>
        <w:t>.</w:t>
      </w:r>
      <w:r>
        <w:tab/>
        <w:t>Terminating an unsolicited consumer agreement during the termination period</w:t>
      </w:r>
      <w:bookmarkEnd w:id="1087"/>
      <w:bookmarkEnd w:id="1088"/>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if the agreement was not negotiated by telephone — the period starting on the day on which the agreement was made and ending at the end of the tenth business day after the day on which the agreement was made;</w:t>
      </w:r>
    </w:p>
    <w:p>
      <w:pPr>
        <w:tabs>
          <w:tab w:val="left" w:pos="1985"/>
          <w:tab w:val="left" w:pos="2410"/>
        </w:tabs>
        <w:spacing w:before="80"/>
        <w:ind w:left="2410" w:hanging="2410"/>
        <w:rPr>
          <w:sz w:val="22"/>
        </w:rPr>
      </w:pPr>
      <w:r>
        <w:rPr>
          <w:sz w:val="22"/>
        </w:rPr>
        <w:tab/>
        <w:t>(b)</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w:t>
      </w:r>
    </w:p>
    <w:p>
      <w:pPr>
        <w:keepNext/>
        <w:tabs>
          <w:tab w:val="left" w:pos="1985"/>
          <w:tab w:val="left" w:pos="2410"/>
        </w:tabs>
        <w:spacing w:before="80"/>
        <w:ind w:left="2410" w:hanging="2410"/>
        <w:rPr>
          <w:sz w:val="22"/>
          <w:szCs w:val="22"/>
        </w:rPr>
      </w:pPr>
      <w:r>
        <w:rPr>
          <w:sz w:val="22"/>
          <w:szCs w:val="22"/>
        </w:rPr>
        <w:tab/>
        <w:t>(c)</w:t>
      </w:r>
      <w:r>
        <w:rPr>
          <w:sz w:val="22"/>
          <w:szCs w:val="22"/>
        </w:rPr>
        <w:tab/>
        <w:t xml:space="preserve">if one or more of sections 73 (permitted hours for negotiating an unsolicited consumer agreement), 74 (disclosing purpose and identity) and 75 (ceasing to negotiate on request) were contravened in relation to the agreement: </w:t>
      </w:r>
    </w:p>
    <w:p>
      <w:pPr>
        <w:tabs>
          <w:tab w:val="left" w:pos="2694"/>
          <w:tab w:val="left" w:pos="3119"/>
        </w:tabs>
        <w:spacing w:before="80"/>
        <w:ind w:left="3119" w:hanging="3119"/>
        <w:rPr>
          <w:sz w:val="22"/>
          <w:szCs w:val="22"/>
        </w:rPr>
      </w:pPr>
      <w:r>
        <w:rPr>
          <w:sz w:val="22"/>
          <w:szCs w:val="22"/>
        </w:rPr>
        <w:tab/>
        <w:t>(i)</w:t>
      </w:r>
      <w:r>
        <w:rPr>
          <w:sz w:val="22"/>
          <w:szCs w:val="22"/>
        </w:rPr>
        <w:tab/>
        <w:t>if the agreement was not negotiated by telephone—the period starting on the day on which the agreement was made and ending at the end of the period of 3 months starting on the day after the day on which the agreement was made; or</w:t>
      </w:r>
    </w:p>
    <w:p>
      <w:pPr>
        <w:tabs>
          <w:tab w:val="left" w:pos="2694"/>
          <w:tab w:val="left" w:pos="3119"/>
        </w:tabs>
        <w:spacing w:before="80"/>
        <w:ind w:left="3119" w:hanging="3119"/>
        <w:rPr>
          <w:rFonts w:ascii="Times Roman" w:hAnsi="Times Roman" w:cs="Arial"/>
          <w:sz w:val="22"/>
          <w:szCs w:val="22"/>
        </w:rPr>
      </w:pPr>
      <w:r>
        <w:rPr>
          <w:rFonts w:ascii="Times Roman" w:hAnsi="Times Roman" w:cs="Arial"/>
          <w:sz w:val="22"/>
          <w:szCs w:val="22"/>
        </w:rPr>
        <w:tab/>
        <w:t>(ii)</w:t>
      </w:r>
      <w:r>
        <w:rPr>
          <w:rFonts w:ascii="Times Roman" w:hAnsi="Times Roman" w:cs="Arial"/>
          <w:sz w:val="22"/>
          <w:szCs w:val="22"/>
        </w:rPr>
        <w:tab/>
        <w:t>if the agreement was negotiated by telephone—the period starting on the day on which the agreement was made and ending at the end of the period of 3 months starting on the day after the day on which the consumer was given the agreement document relating to the agreement;</w:t>
      </w:r>
    </w:p>
    <w:p>
      <w:pPr>
        <w:keepNext/>
        <w:tabs>
          <w:tab w:val="left" w:pos="1985"/>
          <w:tab w:val="left" w:pos="2410"/>
        </w:tabs>
        <w:spacing w:before="80"/>
        <w:ind w:left="2410" w:hanging="2410"/>
        <w:rPr>
          <w:sz w:val="22"/>
          <w:szCs w:val="22"/>
        </w:rPr>
      </w:pPr>
      <w:r>
        <w:rPr>
          <w:sz w:val="22"/>
          <w:szCs w:val="22"/>
        </w:rPr>
        <w:tab/>
        <w:t>(d)</w:t>
      </w:r>
      <w:r>
        <w:rPr>
          <w:sz w:val="22"/>
          <w:szCs w:val="22"/>
        </w:rPr>
        <w:tab/>
        <w:t>if one or more of section 76 (informing consumer of termination period), a provision of Subdivision C (requirements for unsolicited consumer agreements) and section 86 (prohibition on supplies etc.) were contravened in relation to the agreement:</w:t>
      </w:r>
    </w:p>
    <w:p>
      <w:pPr>
        <w:tabs>
          <w:tab w:val="left" w:pos="2694"/>
          <w:tab w:val="left" w:pos="3119"/>
        </w:tabs>
        <w:spacing w:before="80"/>
        <w:ind w:left="3119" w:hanging="3119"/>
        <w:rPr>
          <w:sz w:val="22"/>
          <w:szCs w:val="22"/>
        </w:rPr>
      </w:pPr>
      <w:r>
        <w:rPr>
          <w:sz w:val="22"/>
          <w:szCs w:val="22"/>
        </w:rPr>
        <w:tab/>
        <w:t>(i)</w:t>
      </w:r>
      <w:r>
        <w:rPr>
          <w:sz w:val="22"/>
          <w:szCs w:val="22"/>
        </w:rPr>
        <w:tab/>
        <w:t>if the agreement was not negotiated by telephone—the period starting on the day on which the agreement was made and ending at the end of the period of 6 months starting on the day after the day on which the agreement was made; or</w:t>
      </w:r>
    </w:p>
    <w:p>
      <w:pPr>
        <w:tabs>
          <w:tab w:val="left" w:pos="2694"/>
          <w:tab w:val="left" w:pos="3119"/>
        </w:tabs>
        <w:spacing w:before="80"/>
        <w:ind w:left="3119" w:hanging="3119"/>
        <w:rPr>
          <w:sz w:val="22"/>
          <w:szCs w:val="22"/>
        </w:rPr>
      </w:pPr>
      <w:r>
        <w:rPr>
          <w:sz w:val="22"/>
          <w:szCs w:val="22"/>
        </w:rPr>
        <w:tab/>
        <w:t>(ii)</w:t>
      </w:r>
      <w:r>
        <w:rPr>
          <w:sz w:val="22"/>
          <w:szCs w:val="22"/>
        </w:rPr>
        <w:tab/>
        <w:t>if the agreement was negotiated by telephone—the period starting on the day on which the agreement was made and ending at the end of the period of 6 months starting on the day after the day on which the consumer was given the agreement document relating to the agreement;</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1089" w:name="_Toc117852569"/>
      <w:bookmarkStart w:id="1090" w:name="_Toc107469353"/>
      <w:r>
        <w:rPr>
          <w:rStyle w:val="CharSClsNo"/>
        </w:rPr>
        <w:t>83</w:t>
      </w:r>
      <w:r>
        <w:t>.</w:t>
      </w:r>
      <w:r>
        <w:tab/>
        <w:t>Effect of termination</w:t>
      </w:r>
      <w:bookmarkEnd w:id="1089"/>
      <w:bookmarkEnd w:id="1090"/>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1091" w:name="_Toc117852570"/>
      <w:bookmarkStart w:id="1092" w:name="_Toc107469354"/>
      <w:r>
        <w:rPr>
          <w:rStyle w:val="CharSClsNo"/>
        </w:rPr>
        <w:t>84</w:t>
      </w:r>
      <w:r>
        <w:t>.</w:t>
      </w:r>
      <w:r>
        <w:tab/>
        <w:t>Obligations of suppliers on termination</w:t>
      </w:r>
      <w:bookmarkEnd w:id="1091"/>
      <w:bookmarkEnd w:id="1092"/>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093" w:name="_Toc117852571"/>
      <w:bookmarkStart w:id="1094" w:name="_Toc107469355"/>
      <w:r>
        <w:rPr>
          <w:rStyle w:val="CharSClsNo"/>
        </w:rPr>
        <w:t>85</w:t>
      </w:r>
      <w:r>
        <w:t>.</w:t>
      </w:r>
      <w:r>
        <w:tab/>
        <w:t>Obligations and rights of consumers on termination</w:t>
      </w:r>
      <w:bookmarkEnd w:id="1093"/>
      <w:bookmarkEnd w:id="1094"/>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w:t>
      </w:r>
    </w:p>
    <w:p>
      <w:pPr>
        <w:tabs>
          <w:tab w:val="left" w:pos="2694"/>
          <w:tab w:val="left" w:pos="3119"/>
        </w:tabs>
        <w:spacing w:before="80"/>
        <w:ind w:left="3119" w:hanging="3119"/>
        <w:rPr>
          <w:sz w:val="22"/>
        </w:rPr>
      </w:pPr>
      <w:r>
        <w:rPr>
          <w:sz w:val="22"/>
        </w:rPr>
        <w:tab/>
        <w:t>(i)</w:t>
      </w:r>
      <w:r>
        <w:rPr>
          <w:sz w:val="22"/>
        </w:rPr>
        <w:tab/>
        <w:t>if the agreement was not negotiated by telephone — the period starting on the day on which the agreement was made and ending at the end of the tenth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r>
      <w:r>
        <w:rPr>
          <w:spacing w:val="-4"/>
          <w:sz w:val="22"/>
        </w:rPr>
        <w:t>the consumer is liable to pay compensation to the supplier for the damage to, or depreciation in the value of, the goods</w:t>
      </w:r>
      <w:r>
        <w:rPr>
          <w:sz w:val="22"/>
        </w:rPr>
        <w:t>.</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 xml:space="preserve">an unsolicited consumer agreement is terminated in accordance with section 82 after the end </w:t>
      </w:r>
      <w:r>
        <w:rPr>
          <w:rFonts w:ascii="Arial" w:hAnsi="Arial" w:cs="Arial"/>
          <w:sz w:val="19"/>
          <w:szCs w:val="19"/>
        </w:rPr>
        <w:t>of</w:t>
      </w:r>
      <w:r>
        <w:rPr>
          <w:sz w:val="22"/>
        </w:rPr>
        <w:t>:</w:t>
      </w:r>
    </w:p>
    <w:p>
      <w:pPr>
        <w:tabs>
          <w:tab w:val="left" w:pos="2694"/>
          <w:tab w:val="left" w:pos="3119"/>
        </w:tabs>
        <w:spacing w:before="80"/>
        <w:ind w:left="3119" w:hanging="3119"/>
        <w:rPr>
          <w:sz w:val="22"/>
        </w:rPr>
      </w:pPr>
      <w:r>
        <w:rPr>
          <w:sz w:val="22"/>
        </w:rPr>
        <w:tab/>
        <w:t>(i)</w:t>
      </w:r>
      <w:r>
        <w:rPr>
          <w:sz w:val="22"/>
        </w:rPr>
        <w:tab/>
        <w:t>if the agreement was not negotiated by telephone — the period starting on the day on which the agreement was made and ending at the end of the tenth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prior to the termination, but after the end of that period, a service was supplied under the agreement;</w:t>
      </w:r>
    </w:p>
    <w:p>
      <w:pPr>
        <w:tabs>
          <w:tab w:val="left" w:pos="1276"/>
          <w:tab w:val="left" w:pos="1843"/>
        </w:tabs>
        <w:spacing w:before="80"/>
        <w:ind w:left="1843" w:hanging="1843"/>
        <w:rPr>
          <w:sz w:val="22"/>
        </w:rPr>
      </w:pPr>
      <w:r>
        <w:rPr>
          <w:sz w:val="22"/>
        </w:rPr>
        <w:tab/>
      </w:r>
      <w:r>
        <w:rPr>
          <w:sz w:val="22"/>
        </w:rPr>
        <w:tab/>
      </w:r>
      <w:r>
        <w:rPr>
          <w:spacing w:val="-4"/>
          <w:sz w:val="22"/>
        </w:rPr>
        <w:t>the termination does not affect any liability of the consumer under the agreement to provide consideration for the service</w:t>
      </w:r>
      <w:r>
        <w:rPr>
          <w:sz w:val="22"/>
        </w:rPr>
        <w:t>.</w:t>
      </w:r>
    </w:p>
    <w:p>
      <w:pPr>
        <w:pStyle w:val="yHeading5"/>
      </w:pPr>
      <w:bookmarkStart w:id="1095" w:name="_Toc117852572"/>
      <w:bookmarkStart w:id="1096" w:name="_Toc107469356"/>
      <w:r>
        <w:rPr>
          <w:rStyle w:val="CharSClsNo"/>
        </w:rPr>
        <w:t>86</w:t>
      </w:r>
      <w:r>
        <w:t>.</w:t>
      </w:r>
      <w:r>
        <w:tab/>
        <w:t>Prohibition on supplies etc.</w:t>
      </w:r>
      <w:bookmarkEnd w:id="1095"/>
      <w:bookmarkEnd w:id="1096"/>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w:t>
      </w:r>
    </w:p>
    <w:p>
      <w:pPr>
        <w:tabs>
          <w:tab w:val="left" w:pos="1985"/>
          <w:tab w:val="left" w:pos="2410"/>
        </w:tabs>
        <w:spacing w:before="80"/>
        <w:ind w:left="2410" w:hanging="2410"/>
        <w:rPr>
          <w:sz w:val="22"/>
        </w:rPr>
      </w:pPr>
      <w:r>
        <w:rPr>
          <w:sz w:val="22"/>
        </w:rPr>
        <w:tab/>
        <w:t>(d)</w:t>
      </w:r>
      <w:r>
        <w:rPr>
          <w:sz w:val="22"/>
        </w:rPr>
        <w:tab/>
        <w:t>if the agreement was not negotiated by telephone — the period starting on the day on which the agreement was made and ending at the end of the tenth business day after the day on which the agreement was made; or</w:t>
      </w:r>
    </w:p>
    <w:p>
      <w:pPr>
        <w:tabs>
          <w:tab w:val="left" w:pos="1985"/>
          <w:tab w:val="left" w:pos="2410"/>
        </w:tabs>
        <w:spacing w:before="80"/>
        <w:ind w:left="2410" w:hanging="2410"/>
        <w:rPr>
          <w:sz w:val="22"/>
        </w:rPr>
      </w:pPr>
      <w:r>
        <w:rPr>
          <w:sz w:val="22"/>
        </w:rPr>
        <w:tab/>
        <w:t>(e)</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If the supplier supplies services to the consumer in contravention of this section, the consumer has the same 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1097" w:name="_Toc117852573"/>
      <w:bookmarkStart w:id="1098" w:name="_Toc107469357"/>
      <w:r>
        <w:rPr>
          <w:rStyle w:val="CharSClsNo"/>
        </w:rPr>
        <w:t>87</w:t>
      </w:r>
      <w:r>
        <w:t>.</w:t>
      </w:r>
      <w:r>
        <w:tab/>
        <w:t>Repayment of payments received after termination</w:t>
      </w:r>
      <w:bookmarkEnd w:id="1097"/>
      <w:bookmarkEnd w:id="1098"/>
    </w:p>
    <w:p>
      <w:pPr>
        <w:keepNext/>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1099" w:name="_Toc117852574"/>
      <w:bookmarkStart w:id="1100" w:name="_Toc107469358"/>
      <w:r>
        <w:rPr>
          <w:rStyle w:val="CharSClsNo"/>
        </w:rPr>
        <w:t>88</w:t>
      </w:r>
      <w:r>
        <w:t>.</w:t>
      </w:r>
      <w:r>
        <w:tab/>
        <w:t>Prohibition on recovering amounts after termination</w:t>
      </w:r>
      <w:bookmarkEnd w:id="1099"/>
      <w:bookmarkEnd w:id="1100"/>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1101" w:name="_Toc117775312"/>
      <w:bookmarkStart w:id="1102" w:name="_Toc117776712"/>
      <w:bookmarkStart w:id="1103" w:name="_Toc117851965"/>
      <w:bookmarkStart w:id="1104" w:name="_Toc117852575"/>
      <w:bookmarkStart w:id="1105" w:name="_Toc107326527"/>
      <w:bookmarkStart w:id="1106" w:name="_Toc107327132"/>
      <w:bookmarkStart w:id="1107" w:name="_Toc107469359"/>
      <w:r>
        <w:t>Subdivision E — Miscellaneous</w:t>
      </w:r>
      <w:bookmarkEnd w:id="1101"/>
      <w:bookmarkEnd w:id="1102"/>
      <w:bookmarkEnd w:id="1103"/>
      <w:bookmarkEnd w:id="1104"/>
      <w:bookmarkEnd w:id="1105"/>
      <w:bookmarkEnd w:id="1106"/>
      <w:bookmarkEnd w:id="1107"/>
    </w:p>
    <w:p>
      <w:pPr>
        <w:pStyle w:val="yHeading5"/>
      </w:pPr>
      <w:bookmarkStart w:id="1108" w:name="_Toc117852576"/>
      <w:bookmarkStart w:id="1109" w:name="_Toc107469360"/>
      <w:r>
        <w:rPr>
          <w:rStyle w:val="CharSClsNo"/>
        </w:rPr>
        <w:t>89</w:t>
      </w:r>
      <w:r>
        <w:t>.</w:t>
      </w:r>
      <w:r>
        <w:tab/>
        <w:t>Certain provisions of unsolicited consumer agreements void</w:t>
      </w:r>
      <w:bookmarkEnd w:id="1108"/>
      <w:bookmarkEnd w:id="1109"/>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The supplier under an unsolicited consumer agreement must ensure that the agreement does not include, or purport 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1110" w:name="_Toc117852577"/>
      <w:bookmarkStart w:id="1111" w:name="_Toc107469361"/>
      <w:r>
        <w:rPr>
          <w:rStyle w:val="CharSClsNo"/>
        </w:rPr>
        <w:t>90</w:t>
      </w:r>
      <w:r>
        <w:t>.</w:t>
      </w:r>
      <w:r>
        <w:tab/>
        <w:t>Waiver of rights</w:t>
      </w:r>
      <w:bookmarkEnd w:id="1110"/>
      <w:bookmarkEnd w:id="1111"/>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1112" w:name="_Toc117852578"/>
      <w:bookmarkStart w:id="1113" w:name="_Toc107469362"/>
      <w:r>
        <w:rPr>
          <w:rStyle w:val="CharSClsNo"/>
        </w:rPr>
        <w:t>91</w:t>
      </w:r>
      <w:r>
        <w:t>.</w:t>
      </w:r>
      <w:r>
        <w:tab/>
        <w:t>Application of this Division to persons to whom rights of consumers and suppliers are assigned etc.</w:t>
      </w:r>
      <w:bookmarkEnd w:id="1112"/>
      <w:bookmarkEnd w:id="1113"/>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1114" w:name="_Toc117852579"/>
      <w:bookmarkStart w:id="1115" w:name="_Toc107469363"/>
      <w:r>
        <w:rPr>
          <w:rStyle w:val="CharSClsNo"/>
        </w:rPr>
        <w:t>92</w:t>
      </w:r>
      <w:r>
        <w:t>.</w:t>
      </w:r>
      <w:r>
        <w:tab/>
        <w:t>Application of this Division to supplies to third parties</w:t>
      </w:r>
      <w:bookmarkEnd w:id="1114"/>
      <w:bookmarkEnd w:id="1115"/>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1116" w:name="_Toc117852580"/>
      <w:bookmarkStart w:id="1117" w:name="_Toc107469364"/>
      <w:r>
        <w:rPr>
          <w:rStyle w:val="CharSClsNo"/>
        </w:rPr>
        <w:t>93</w:t>
      </w:r>
      <w:r>
        <w:t>.</w:t>
      </w:r>
      <w:r>
        <w:tab/>
        <w:t>Effect of contravening this Division</w:t>
      </w:r>
      <w:bookmarkEnd w:id="1116"/>
      <w:bookmarkEnd w:id="1117"/>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1118" w:name="_Toc117852581"/>
      <w:bookmarkStart w:id="1119" w:name="_Toc107469365"/>
      <w:r>
        <w:rPr>
          <w:rStyle w:val="CharSClsNo"/>
        </w:rPr>
        <w:t>94</w:t>
      </w:r>
      <w:r>
        <w:t>.</w:t>
      </w:r>
      <w:r>
        <w:tab/>
        <w:t>Regulations may limit the application of this Division</w:t>
      </w:r>
      <w:bookmarkEnd w:id="1118"/>
      <w:bookmarkEnd w:id="1119"/>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1120" w:name="_Toc117852582"/>
      <w:bookmarkStart w:id="1121" w:name="_Toc107469366"/>
      <w:r>
        <w:rPr>
          <w:rStyle w:val="CharSClsNo"/>
        </w:rPr>
        <w:t>95</w:t>
      </w:r>
      <w:r>
        <w:t>.</w:t>
      </w:r>
      <w:r>
        <w:tab/>
        <w:t>Application of this Division to certain conduct covered by the Corporations Act</w:t>
      </w:r>
      <w:bookmarkEnd w:id="1120"/>
      <w:bookmarkEnd w:id="1121"/>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interests in managed investment schemes (which for the purposes of that Act include interests in notified foreign passport funds).</w:t>
      </w:r>
    </w:p>
    <w:p>
      <w:pPr>
        <w:pStyle w:val="yHeading3"/>
      </w:pPr>
      <w:bookmarkStart w:id="1122" w:name="_Toc117775320"/>
      <w:bookmarkStart w:id="1123" w:name="_Toc117776720"/>
      <w:bookmarkStart w:id="1124" w:name="_Toc117851973"/>
      <w:bookmarkStart w:id="1125" w:name="_Toc117852583"/>
      <w:bookmarkStart w:id="1126" w:name="_Toc107326535"/>
      <w:bookmarkStart w:id="1127" w:name="_Toc107327140"/>
      <w:bookmarkStart w:id="1128" w:name="_Toc107469367"/>
      <w:r>
        <w:t>Division 3 — Lay</w:t>
      </w:r>
      <w:r>
        <w:noBreakHyphen/>
        <w:t>by agreements</w:t>
      </w:r>
      <w:bookmarkEnd w:id="1122"/>
      <w:bookmarkEnd w:id="1123"/>
      <w:bookmarkEnd w:id="1124"/>
      <w:bookmarkEnd w:id="1125"/>
      <w:bookmarkEnd w:id="1126"/>
      <w:bookmarkEnd w:id="1127"/>
      <w:bookmarkEnd w:id="1128"/>
    </w:p>
    <w:p>
      <w:pPr>
        <w:pStyle w:val="yHeading5"/>
      </w:pPr>
      <w:bookmarkStart w:id="1129" w:name="_Toc117852584"/>
      <w:bookmarkStart w:id="1130" w:name="_Toc107469368"/>
      <w:r>
        <w:rPr>
          <w:rStyle w:val="CharSClsNo"/>
        </w:rPr>
        <w:t>96</w:t>
      </w:r>
      <w:r>
        <w:t>.</w:t>
      </w:r>
      <w:r>
        <w:tab/>
        <w:t>Lay</w:t>
      </w:r>
      <w:r>
        <w:noBreakHyphen/>
        <w:t>by agreements must be in writing etc.</w:t>
      </w:r>
      <w:bookmarkEnd w:id="1129"/>
      <w:bookmarkEnd w:id="1130"/>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goods and a consumer for the supply, in trade or commerce, of the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goods is taken to be an instalment.</w:t>
      </w:r>
    </w:p>
    <w:p>
      <w:pPr>
        <w:pStyle w:val="yHeading5"/>
      </w:pPr>
      <w:bookmarkStart w:id="1131" w:name="_Toc117852585"/>
      <w:bookmarkStart w:id="1132" w:name="_Toc107469369"/>
      <w:r>
        <w:rPr>
          <w:rStyle w:val="CharSClsNo"/>
        </w:rPr>
        <w:t>97</w:t>
      </w:r>
      <w:r>
        <w:t>.</w:t>
      </w:r>
      <w:r>
        <w:tab/>
        <w:t>Termination of lay</w:t>
      </w:r>
      <w:r>
        <w:noBreakHyphen/>
        <w:t>by agreements by consumers</w:t>
      </w:r>
      <w:bookmarkEnd w:id="1131"/>
      <w:bookmarkEnd w:id="1132"/>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goods to which the agreement relates are delivered to the consumer under the agreement.</w:t>
      </w:r>
    </w:p>
    <w:p>
      <w:pPr>
        <w:keepNext/>
        <w:tabs>
          <w:tab w:val="left" w:pos="1276"/>
          <w:tab w:val="left" w:pos="1843"/>
        </w:tabs>
        <w:spacing w:before="180"/>
        <w:ind w:left="1843" w:hanging="1843"/>
        <w:rPr>
          <w:sz w:val="22"/>
        </w:rPr>
      </w:pPr>
      <w:r>
        <w:rPr>
          <w:sz w:val="22"/>
        </w:rPr>
        <w:tab/>
        <w:t>(2)</w:t>
      </w:r>
      <w:r>
        <w:rPr>
          <w:sz w:val="22"/>
        </w:rPr>
        <w:tab/>
        <w:t>A supplier of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1133" w:name="_Toc117852586"/>
      <w:bookmarkStart w:id="1134" w:name="_Toc107469370"/>
      <w:r>
        <w:rPr>
          <w:rStyle w:val="CharSClsNo"/>
        </w:rPr>
        <w:t>98</w:t>
      </w:r>
      <w:r>
        <w:t>.</w:t>
      </w:r>
      <w:r>
        <w:tab/>
        <w:t>Termination of lay</w:t>
      </w:r>
      <w:r>
        <w:noBreakHyphen/>
        <w:t>by agreements by suppliers</w:t>
      </w:r>
      <w:bookmarkEnd w:id="1133"/>
      <w:bookmarkEnd w:id="1134"/>
    </w:p>
    <w:p>
      <w:pPr>
        <w:tabs>
          <w:tab w:val="left" w:pos="1276"/>
          <w:tab w:val="left" w:pos="1843"/>
        </w:tabs>
        <w:spacing w:before="180"/>
        <w:ind w:left="1843" w:hanging="1843"/>
        <w:rPr>
          <w:sz w:val="22"/>
        </w:rPr>
      </w:pPr>
      <w:r>
        <w:rPr>
          <w:sz w:val="22"/>
        </w:rPr>
        <w:tab/>
      </w:r>
      <w:r>
        <w:rPr>
          <w:sz w:val="22"/>
        </w:rPr>
        <w:tab/>
        <w:t>A supplier of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135" w:name="_Toc117852587"/>
      <w:bookmarkStart w:id="1136" w:name="_Toc107469371"/>
      <w:r>
        <w:rPr>
          <w:rStyle w:val="CharSClsNo"/>
        </w:rPr>
        <w:t>99</w:t>
      </w:r>
      <w:r>
        <w:t>.</w:t>
      </w:r>
      <w:r>
        <w:tab/>
        <w:t>Effect of termination</w:t>
      </w:r>
      <w:bookmarkEnd w:id="1135"/>
      <w:bookmarkEnd w:id="1136"/>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rPr>
          <w:rFonts w:eastAsia="Yu Gothic"/>
        </w:rPr>
      </w:pPr>
      <w:bookmarkStart w:id="1137" w:name="_Toc117775325"/>
      <w:bookmarkStart w:id="1138" w:name="_Toc117776725"/>
      <w:bookmarkStart w:id="1139" w:name="_Toc117851978"/>
      <w:bookmarkStart w:id="1140" w:name="_Toc117852588"/>
      <w:bookmarkStart w:id="1141" w:name="_Toc107326540"/>
      <w:bookmarkStart w:id="1142" w:name="_Toc107327145"/>
      <w:bookmarkStart w:id="1143" w:name="_Toc107469372"/>
      <w:r>
        <w:rPr>
          <w:rFonts w:eastAsia="Yu Gothic"/>
        </w:rPr>
        <w:t>Division 3A—Gift cards</w:t>
      </w:r>
      <w:bookmarkEnd w:id="1137"/>
      <w:bookmarkEnd w:id="1138"/>
      <w:bookmarkEnd w:id="1139"/>
      <w:bookmarkEnd w:id="1140"/>
      <w:bookmarkEnd w:id="1141"/>
      <w:bookmarkEnd w:id="1142"/>
      <w:bookmarkEnd w:id="1143"/>
    </w:p>
    <w:p>
      <w:pPr>
        <w:pStyle w:val="yHeading4"/>
        <w:rPr>
          <w:rFonts w:eastAsia="Yu Gothic"/>
        </w:rPr>
      </w:pPr>
      <w:bookmarkStart w:id="1144" w:name="_Toc117775326"/>
      <w:bookmarkStart w:id="1145" w:name="_Toc117776726"/>
      <w:bookmarkStart w:id="1146" w:name="_Toc117851979"/>
      <w:bookmarkStart w:id="1147" w:name="_Toc117852589"/>
      <w:bookmarkStart w:id="1148" w:name="_Toc107326541"/>
      <w:bookmarkStart w:id="1149" w:name="_Toc107327146"/>
      <w:bookmarkStart w:id="1150" w:name="_Toc107469373"/>
      <w:r>
        <w:rPr>
          <w:rFonts w:eastAsia="Yu Gothic"/>
        </w:rPr>
        <w:t>Subdivision A—Introduction</w:t>
      </w:r>
      <w:bookmarkEnd w:id="1144"/>
      <w:bookmarkEnd w:id="1145"/>
      <w:bookmarkEnd w:id="1146"/>
      <w:bookmarkEnd w:id="1147"/>
      <w:bookmarkEnd w:id="1148"/>
      <w:bookmarkEnd w:id="1149"/>
      <w:bookmarkEnd w:id="1150"/>
    </w:p>
    <w:p>
      <w:pPr>
        <w:pStyle w:val="yHeading5"/>
        <w:rPr>
          <w:rFonts w:eastAsia="Yu Gothic"/>
          <w:szCs w:val="22"/>
        </w:rPr>
      </w:pPr>
      <w:bookmarkStart w:id="1151" w:name="_Toc117852590"/>
      <w:bookmarkStart w:id="1152" w:name="_Toc107469374"/>
      <w:r>
        <w:rPr>
          <w:rStyle w:val="CharSClsNo"/>
          <w:rFonts w:eastAsia="Yu Gothic"/>
          <w:szCs w:val="22"/>
        </w:rPr>
        <w:t>99A</w:t>
      </w:r>
      <w:r>
        <w:rPr>
          <w:rFonts w:eastAsia="Yu Gothic"/>
        </w:rPr>
        <w:t>.</w:t>
      </w:r>
      <w:r>
        <w:rPr>
          <w:rFonts w:eastAsia="Yu Gothic"/>
          <w:szCs w:val="22"/>
        </w:rPr>
        <w:tab/>
        <w:t xml:space="preserve">Meaning of </w:t>
      </w:r>
      <w:r>
        <w:rPr>
          <w:rFonts w:eastAsia="Yu Gothic"/>
          <w:i/>
          <w:iCs/>
          <w:szCs w:val="22"/>
        </w:rPr>
        <w:t>gift card</w:t>
      </w:r>
      <w:bookmarkEnd w:id="1151"/>
      <w:bookmarkEnd w:id="1152"/>
    </w:p>
    <w:p>
      <w:pPr>
        <w:tabs>
          <w:tab w:val="left" w:pos="1276"/>
          <w:tab w:val="left" w:pos="1843"/>
        </w:tabs>
        <w:spacing w:before="180"/>
        <w:ind w:left="1843" w:hanging="1843"/>
        <w:rPr>
          <w:rFonts w:eastAsia="Yu Gothic"/>
          <w:sz w:val="22"/>
          <w:szCs w:val="22"/>
        </w:rPr>
      </w:pPr>
      <w:r>
        <w:rPr>
          <w:rFonts w:eastAsia="Yu Gothic"/>
          <w:sz w:val="22"/>
          <w:szCs w:val="22"/>
        </w:rPr>
        <w:tab/>
        <w:t>A gift</w:t>
      </w:r>
      <w:r>
        <w:rPr>
          <w:rFonts w:eastAsia="Yu Gothic"/>
          <w:b/>
          <w:bCs/>
          <w:i/>
          <w:iCs/>
          <w:sz w:val="22"/>
          <w:szCs w:val="22"/>
        </w:rPr>
        <w:t xml:space="preserve"> card</w:t>
      </w:r>
      <w:r>
        <w:rPr>
          <w:rFonts w:eastAsia="Yu Gothic"/>
          <w:sz w:val="22"/>
          <w:szCs w:val="22"/>
        </w:rPr>
        <w:t xml:space="preserve"> is:</w:t>
      </w:r>
    </w:p>
    <w:p>
      <w:pPr>
        <w:tabs>
          <w:tab w:val="left" w:pos="1985"/>
          <w:tab w:val="left" w:pos="2410"/>
        </w:tabs>
        <w:spacing w:before="80"/>
        <w:ind w:left="2410" w:hanging="2410"/>
        <w:rPr>
          <w:rFonts w:eastAsia="Yu Gothic"/>
          <w:sz w:val="22"/>
          <w:szCs w:val="22"/>
        </w:rPr>
      </w:pPr>
      <w:r>
        <w:rPr>
          <w:rFonts w:eastAsia="Yu Gothic"/>
          <w:sz w:val="22"/>
          <w:szCs w:val="22"/>
        </w:rPr>
        <w:tab/>
        <w:t>(a)</w:t>
      </w:r>
      <w:r>
        <w:rPr>
          <w:rFonts w:eastAsia="Yu Gothic"/>
          <w:sz w:val="22"/>
          <w:szCs w:val="22"/>
        </w:rPr>
        <w:tab/>
        <w:t>an article (whether in physical or electronic form) that:</w:t>
      </w:r>
    </w:p>
    <w:p>
      <w:pPr>
        <w:tabs>
          <w:tab w:val="left" w:pos="2694"/>
          <w:tab w:val="left" w:pos="3119"/>
        </w:tabs>
        <w:spacing w:before="80"/>
        <w:ind w:left="3119" w:hanging="3119"/>
        <w:rPr>
          <w:sz w:val="22"/>
          <w:szCs w:val="22"/>
        </w:rPr>
      </w:pPr>
      <w:r>
        <w:rPr>
          <w:sz w:val="22"/>
          <w:szCs w:val="22"/>
        </w:rPr>
        <w:tab/>
        <w:t>(i)</w:t>
      </w:r>
      <w:r>
        <w:rPr>
          <w:sz w:val="22"/>
          <w:szCs w:val="22"/>
        </w:rPr>
        <w:tab/>
        <w:t>is of a kind that is commonly known as a gift card or gift voucher; and</w:t>
      </w:r>
    </w:p>
    <w:p>
      <w:pPr>
        <w:tabs>
          <w:tab w:val="left" w:pos="2694"/>
          <w:tab w:val="left" w:pos="3119"/>
        </w:tabs>
        <w:spacing w:before="80"/>
        <w:ind w:left="3119" w:hanging="3119"/>
        <w:rPr>
          <w:sz w:val="22"/>
          <w:szCs w:val="22"/>
        </w:rPr>
      </w:pPr>
      <w:r>
        <w:rPr>
          <w:sz w:val="22"/>
          <w:szCs w:val="22"/>
        </w:rPr>
        <w:tab/>
        <w:t>(ii)</w:t>
      </w:r>
      <w:r>
        <w:rPr>
          <w:sz w:val="22"/>
          <w:szCs w:val="22"/>
        </w:rPr>
        <w:tab/>
        <w:t>is redeemable for goods or services; or</w:t>
      </w:r>
    </w:p>
    <w:p>
      <w:pPr>
        <w:tabs>
          <w:tab w:val="left" w:pos="1985"/>
          <w:tab w:val="left" w:pos="2410"/>
        </w:tabs>
        <w:spacing w:before="80"/>
        <w:ind w:left="2410" w:hanging="2410"/>
        <w:rPr>
          <w:sz w:val="22"/>
          <w:szCs w:val="22"/>
        </w:rPr>
      </w:pPr>
      <w:r>
        <w:rPr>
          <w:sz w:val="22"/>
          <w:szCs w:val="22"/>
        </w:rPr>
        <w:tab/>
        <w:t>(b</w:t>
      </w:r>
      <w:r>
        <w:rPr>
          <w:rFonts w:eastAsia="Yu Gothic"/>
          <w:sz w:val="22"/>
          <w:szCs w:val="22"/>
        </w:rPr>
        <w:t>)</w:t>
      </w:r>
      <w:r>
        <w:rPr>
          <w:sz w:val="22"/>
          <w:szCs w:val="22"/>
        </w:rPr>
        <w:tab/>
        <w:t>an article of a kind specified in regulations made for the purposes of this paragraph;</w:t>
      </w:r>
    </w:p>
    <w:p>
      <w:pPr>
        <w:tabs>
          <w:tab w:val="left" w:pos="1276"/>
          <w:tab w:val="left" w:pos="1843"/>
        </w:tabs>
        <w:spacing w:before="180"/>
        <w:ind w:left="1843" w:hanging="1843"/>
        <w:rPr>
          <w:sz w:val="22"/>
          <w:szCs w:val="22"/>
        </w:rPr>
      </w:pPr>
      <w:r>
        <w:rPr>
          <w:sz w:val="22"/>
          <w:szCs w:val="22"/>
        </w:rPr>
        <w:tab/>
      </w:r>
      <w:r>
        <w:rPr>
          <w:sz w:val="22"/>
          <w:szCs w:val="22"/>
        </w:rPr>
        <w:tab/>
        <w:t xml:space="preserve">but </w:t>
      </w:r>
      <w:r>
        <w:rPr>
          <w:rFonts w:eastAsia="Yu Gothic"/>
          <w:sz w:val="22"/>
          <w:szCs w:val="22"/>
        </w:rPr>
        <w:t>does</w:t>
      </w:r>
      <w:r>
        <w:rPr>
          <w:sz w:val="22"/>
          <w:szCs w:val="22"/>
        </w:rPr>
        <w:t xml:space="preserve"> not include an article of a kind specified in the regulations.</w:t>
      </w:r>
    </w:p>
    <w:p>
      <w:pPr>
        <w:pStyle w:val="yHeading4"/>
        <w:rPr>
          <w:szCs w:val="22"/>
        </w:rPr>
      </w:pPr>
      <w:bookmarkStart w:id="1153" w:name="_Toc117775328"/>
      <w:bookmarkStart w:id="1154" w:name="_Toc117776728"/>
      <w:bookmarkStart w:id="1155" w:name="_Toc117851981"/>
      <w:bookmarkStart w:id="1156" w:name="_Toc117852591"/>
      <w:bookmarkStart w:id="1157" w:name="_Toc107326543"/>
      <w:bookmarkStart w:id="1158" w:name="_Toc107327148"/>
      <w:bookmarkStart w:id="1159" w:name="_Toc107469375"/>
      <w:r>
        <w:rPr>
          <w:rFonts w:eastAsia="Yu Gothic"/>
          <w:szCs w:val="22"/>
        </w:rPr>
        <w:t>Subdivision</w:t>
      </w:r>
      <w:r>
        <w:rPr>
          <w:szCs w:val="22"/>
        </w:rPr>
        <w:t xml:space="preserve"> B—Requirements relating to gift cards</w:t>
      </w:r>
      <w:bookmarkEnd w:id="1153"/>
      <w:bookmarkEnd w:id="1154"/>
      <w:bookmarkEnd w:id="1155"/>
      <w:bookmarkEnd w:id="1156"/>
      <w:bookmarkEnd w:id="1157"/>
      <w:bookmarkEnd w:id="1158"/>
      <w:bookmarkEnd w:id="1159"/>
    </w:p>
    <w:p>
      <w:pPr>
        <w:pStyle w:val="yHeading5"/>
        <w:rPr>
          <w:szCs w:val="22"/>
        </w:rPr>
      </w:pPr>
      <w:bookmarkStart w:id="1160" w:name="_Toc117852592"/>
      <w:bookmarkStart w:id="1161" w:name="_Toc107469376"/>
      <w:r>
        <w:rPr>
          <w:rStyle w:val="CharSClsNo"/>
        </w:rPr>
        <w:t>99B</w:t>
      </w:r>
      <w:r>
        <w:rPr>
          <w:szCs w:val="22"/>
        </w:rPr>
        <w:t>.</w:t>
      </w:r>
      <w:r>
        <w:rPr>
          <w:szCs w:val="22"/>
        </w:rPr>
        <w:tab/>
        <w:t>Gift cards to be redeemable for at least 3 years</w:t>
      </w:r>
      <w:bookmarkEnd w:id="1160"/>
      <w:bookmarkEnd w:id="1161"/>
    </w:p>
    <w:p>
      <w:pPr>
        <w:tabs>
          <w:tab w:val="left" w:pos="1276"/>
          <w:tab w:val="left" w:pos="1843"/>
        </w:tabs>
        <w:spacing w:before="180"/>
        <w:ind w:left="1843" w:hanging="1843"/>
        <w:rPr>
          <w:sz w:val="22"/>
          <w:szCs w:val="22"/>
        </w:rPr>
      </w:pPr>
      <w:r>
        <w:rPr>
          <w:sz w:val="22"/>
          <w:szCs w:val="22"/>
        </w:rPr>
        <w:tab/>
        <w:t>(1)</w:t>
      </w:r>
      <w:r>
        <w:rPr>
          <w:sz w:val="22"/>
          <w:szCs w:val="22"/>
        </w:rPr>
        <w:tab/>
        <w:t>A person must not, in trade or commerce, supply a gift card to a consumer if the day that the gift card ceases to be redeemable is earlier than 3 years after the day of that supply.</w:t>
      </w:r>
    </w:p>
    <w:p>
      <w:pPr>
        <w:tabs>
          <w:tab w:val="left" w:pos="1843"/>
        </w:tabs>
        <w:spacing w:before="122"/>
        <w:ind w:left="2693" w:hanging="2693"/>
        <w:rPr>
          <w:sz w:val="18"/>
          <w:szCs w:val="22"/>
        </w:rPr>
      </w:pPr>
      <w:r>
        <w:rPr>
          <w:sz w:val="18"/>
          <w:szCs w:val="22"/>
        </w:rPr>
        <w:tab/>
        <w:t>Note:</w:t>
      </w:r>
      <w:r>
        <w:rPr>
          <w:sz w:val="18"/>
          <w:szCs w:val="22"/>
        </w:rPr>
        <w:tab/>
        <w:t>A pecuniary penalty may be imposed for a contravention of this subsection.</w:t>
      </w:r>
    </w:p>
    <w:p>
      <w:pPr>
        <w:keepNext/>
        <w:tabs>
          <w:tab w:val="left" w:pos="1276"/>
          <w:tab w:val="left" w:pos="1843"/>
        </w:tabs>
        <w:spacing w:before="180"/>
        <w:ind w:left="1843" w:hanging="1843"/>
        <w:rPr>
          <w:sz w:val="22"/>
          <w:szCs w:val="22"/>
        </w:rPr>
      </w:pPr>
      <w:r>
        <w:rPr>
          <w:sz w:val="22"/>
          <w:szCs w:val="22"/>
        </w:rPr>
        <w:tab/>
        <w:t>(2)</w:t>
      </w:r>
      <w:r>
        <w:rPr>
          <w:sz w:val="22"/>
          <w:szCs w:val="22"/>
        </w:rPr>
        <w:tab/>
        <w:t>If:</w:t>
      </w:r>
    </w:p>
    <w:p>
      <w:pPr>
        <w:tabs>
          <w:tab w:val="left" w:pos="1985"/>
          <w:tab w:val="left" w:pos="2410"/>
        </w:tabs>
        <w:spacing w:before="80"/>
        <w:ind w:left="2410" w:hanging="2410"/>
        <w:rPr>
          <w:sz w:val="22"/>
          <w:szCs w:val="22"/>
        </w:rPr>
      </w:pPr>
      <w:r>
        <w:rPr>
          <w:sz w:val="22"/>
          <w:szCs w:val="22"/>
        </w:rPr>
        <w:tab/>
        <w:t>(a)</w:t>
      </w:r>
      <w:r>
        <w:rPr>
          <w:sz w:val="22"/>
          <w:szCs w:val="22"/>
        </w:rPr>
        <w:tab/>
        <w:t>a gift card is, in trade or commerce, supplied to a consumer; and</w:t>
      </w:r>
    </w:p>
    <w:p>
      <w:pPr>
        <w:keepNext/>
        <w:tabs>
          <w:tab w:val="left" w:pos="1985"/>
          <w:tab w:val="left" w:pos="2410"/>
        </w:tabs>
        <w:spacing w:before="80"/>
        <w:ind w:left="2410" w:hanging="2410"/>
        <w:rPr>
          <w:sz w:val="22"/>
          <w:szCs w:val="22"/>
        </w:rPr>
      </w:pPr>
      <w:r>
        <w:rPr>
          <w:sz w:val="22"/>
          <w:szCs w:val="22"/>
        </w:rPr>
        <w:tab/>
        <w:t>(b)</w:t>
      </w:r>
      <w:r>
        <w:rPr>
          <w:sz w:val="22"/>
          <w:szCs w:val="22"/>
        </w:rPr>
        <w:tab/>
        <w:t>the day that the gift card ceases to be redeemable is earlier than 3 years after the day of that supply;</w:t>
      </w:r>
    </w:p>
    <w:p>
      <w:pPr>
        <w:tabs>
          <w:tab w:val="left" w:pos="1276"/>
          <w:tab w:val="left" w:pos="1843"/>
        </w:tabs>
        <w:spacing w:before="180"/>
        <w:ind w:left="1843" w:hanging="1843"/>
        <w:rPr>
          <w:sz w:val="22"/>
          <w:szCs w:val="22"/>
        </w:rPr>
      </w:pPr>
      <w:r>
        <w:rPr>
          <w:sz w:val="22"/>
          <w:szCs w:val="22"/>
        </w:rPr>
        <w:tab/>
      </w:r>
      <w:r>
        <w:rPr>
          <w:sz w:val="22"/>
          <w:szCs w:val="22"/>
        </w:rPr>
        <w:tab/>
        <w:t>the day that the gift card ceases to be redeemable is taken to be 3 years after the day of that supply.</w:t>
      </w:r>
    </w:p>
    <w:p>
      <w:pPr>
        <w:tabs>
          <w:tab w:val="left" w:pos="1276"/>
          <w:tab w:val="left" w:pos="1843"/>
        </w:tabs>
        <w:spacing w:before="180"/>
        <w:ind w:left="1843" w:hanging="1843"/>
        <w:rPr>
          <w:sz w:val="22"/>
          <w:szCs w:val="22"/>
        </w:rPr>
      </w:pPr>
      <w:r>
        <w:rPr>
          <w:sz w:val="22"/>
          <w:szCs w:val="22"/>
        </w:rPr>
        <w:tab/>
        <w:t>(3)</w:t>
      </w:r>
      <w:r>
        <w:rPr>
          <w:sz w:val="22"/>
          <w:szCs w:val="22"/>
        </w:rPr>
        <w:tab/>
        <w:t>Subsection (2) does not affect a person’s liability for an alleged contravention of subsection (1) or section 191A.</w:t>
      </w:r>
    </w:p>
    <w:p>
      <w:pPr>
        <w:pStyle w:val="yHeading5"/>
        <w:rPr>
          <w:szCs w:val="22"/>
        </w:rPr>
      </w:pPr>
      <w:bookmarkStart w:id="1162" w:name="_Toc117852593"/>
      <w:bookmarkStart w:id="1163" w:name="_Toc107469377"/>
      <w:r>
        <w:rPr>
          <w:rStyle w:val="CharSClsNo"/>
          <w:szCs w:val="22"/>
        </w:rPr>
        <w:t>99C</w:t>
      </w:r>
      <w:r>
        <w:rPr>
          <w:szCs w:val="22"/>
        </w:rPr>
        <w:t>.</w:t>
      </w:r>
      <w:r>
        <w:rPr>
          <w:szCs w:val="22"/>
        </w:rPr>
        <w:tab/>
        <w:t>When gift card ceases to be redeemable to appear prominently on gift card</w:t>
      </w:r>
      <w:bookmarkEnd w:id="1162"/>
      <w:bookmarkEnd w:id="1163"/>
    </w:p>
    <w:p>
      <w:pPr>
        <w:tabs>
          <w:tab w:val="left" w:pos="1276"/>
          <w:tab w:val="left" w:pos="1843"/>
        </w:tabs>
        <w:spacing w:before="180"/>
        <w:ind w:left="1843" w:hanging="1843"/>
        <w:rPr>
          <w:sz w:val="22"/>
          <w:szCs w:val="22"/>
        </w:rPr>
      </w:pPr>
      <w:r>
        <w:rPr>
          <w:sz w:val="22"/>
          <w:szCs w:val="22"/>
        </w:rPr>
        <w:tab/>
      </w:r>
      <w:r>
        <w:rPr>
          <w:sz w:val="22"/>
          <w:szCs w:val="22"/>
        </w:rPr>
        <w:tab/>
        <w:t>A person must not, in trade or commerce, supply a gift card to a consumer if one of the following does not appear prominently on the gift card:</w:t>
      </w:r>
    </w:p>
    <w:p>
      <w:pPr>
        <w:keepNext/>
        <w:tabs>
          <w:tab w:val="left" w:pos="1985"/>
          <w:tab w:val="left" w:pos="2410"/>
        </w:tabs>
        <w:spacing w:before="80"/>
        <w:ind w:left="2410" w:hanging="2410"/>
        <w:rPr>
          <w:sz w:val="22"/>
          <w:szCs w:val="22"/>
        </w:rPr>
      </w:pPr>
      <w:r>
        <w:rPr>
          <w:sz w:val="22"/>
          <w:szCs w:val="22"/>
        </w:rPr>
        <w:tab/>
        <w:t>(a)</w:t>
      </w:r>
      <w:r>
        <w:rPr>
          <w:sz w:val="22"/>
          <w:szCs w:val="22"/>
        </w:rPr>
        <w:tab/>
        <w:t>the date the gift card ceases to be redeemable;</w:t>
      </w:r>
    </w:p>
    <w:p>
      <w:pPr>
        <w:keepNext/>
        <w:tabs>
          <w:tab w:val="left" w:pos="1985"/>
          <w:tab w:val="left" w:pos="2410"/>
        </w:tabs>
        <w:spacing w:before="80"/>
        <w:ind w:left="2410" w:hanging="2410"/>
        <w:rPr>
          <w:sz w:val="22"/>
          <w:szCs w:val="22"/>
        </w:rPr>
      </w:pPr>
      <w:r>
        <w:rPr>
          <w:sz w:val="22"/>
          <w:szCs w:val="22"/>
        </w:rPr>
        <w:tab/>
        <w:t>(b)</w:t>
      </w:r>
      <w:r>
        <w:rPr>
          <w:sz w:val="22"/>
          <w:szCs w:val="22"/>
        </w:rPr>
        <w:tab/>
        <w:t>the month and year the gift card ceases to be redeemable;</w:t>
      </w:r>
    </w:p>
    <w:p>
      <w:pPr>
        <w:keepNext/>
        <w:tabs>
          <w:tab w:val="left" w:pos="1985"/>
          <w:tab w:val="left" w:pos="2410"/>
        </w:tabs>
        <w:spacing w:before="80"/>
        <w:ind w:left="2410" w:hanging="2410"/>
        <w:rPr>
          <w:sz w:val="22"/>
          <w:szCs w:val="22"/>
        </w:rPr>
      </w:pPr>
      <w:r>
        <w:rPr>
          <w:sz w:val="22"/>
          <w:szCs w:val="22"/>
        </w:rPr>
        <w:tab/>
        <w:t>(c)</w:t>
      </w:r>
      <w:r>
        <w:rPr>
          <w:sz w:val="22"/>
          <w:szCs w:val="22"/>
        </w:rPr>
        <w:tab/>
        <w:t>the date the gift card is supplied and a statement that identifies the period during which the gift card is redeemable;</w:t>
      </w:r>
    </w:p>
    <w:p>
      <w:pPr>
        <w:keepNext/>
        <w:tabs>
          <w:tab w:val="left" w:pos="1985"/>
          <w:tab w:val="left" w:pos="2410"/>
        </w:tabs>
        <w:spacing w:before="80"/>
        <w:ind w:left="2410" w:hanging="2410"/>
        <w:rPr>
          <w:sz w:val="22"/>
          <w:szCs w:val="22"/>
        </w:rPr>
      </w:pPr>
      <w:r>
        <w:rPr>
          <w:sz w:val="22"/>
          <w:szCs w:val="22"/>
        </w:rPr>
        <w:tab/>
        <w:t>(d)</w:t>
      </w:r>
      <w:r>
        <w:rPr>
          <w:sz w:val="22"/>
          <w:szCs w:val="22"/>
        </w:rPr>
        <w:tab/>
        <w:t>the month and year the gift card is supplied and a statement that identifies the period during which the gift card is redeemable;</w:t>
      </w:r>
    </w:p>
    <w:p>
      <w:pPr>
        <w:keepNext/>
        <w:tabs>
          <w:tab w:val="left" w:pos="1985"/>
          <w:tab w:val="left" w:pos="2410"/>
        </w:tabs>
        <w:spacing w:before="80"/>
        <w:ind w:left="2410" w:hanging="2410"/>
        <w:rPr>
          <w:sz w:val="22"/>
          <w:szCs w:val="22"/>
        </w:rPr>
      </w:pPr>
      <w:r>
        <w:rPr>
          <w:sz w:val="22"/>
          <w:szCs w:val="22"/>
        </w:rPr>
        <w:tab/>
        <w:t>(e)</w:t>
      </w:r>
      <w:r>
        <w:rPr>
          <w:sz w:val="22"/>
          <w:szCs w:val="22"/>
        </w:rPr>
        <w:tab/>
        <w:t>the words “no expiry date” or words to that effect.</w:t>
      </w:r>
    </w:p>
    <w:p>
      <w:pPr>
        <w:tabs>
          <w:tab w:val="left" w:pos="1843"/>
        </w:tabs>
        <w:spacing w:before="122"/>
        <w:ind w:left="2693" w:hanging="2693"/>
        <w:rPr>
          <w:sz w:val="18"/>
          <w:szCs w:val="18"/>
        </w:rPr>
      </w:pPr>
      <w:r>
        <w:rPr>
          <w:sz w:val="18"/>
          <w:szCs w:val="18"/>
        </w:rPr>
        <w:tab/>
        <w:t>Note:</w:t>
      </w:r>
      <w:r>
        <w:rPr>
          <w:sz w:val="18"/>
          <w:szCs w:val="18"/>
        </w:rPr>
        <w:tab/>
        <w:t>A pecuniary penalty may be imposed for a contravention of this section.</w:t>
      </w:r>
    </w:p>
    <w:p>
      <w:pPr>
        <w:pStyle w:val="yHeading5"/>
        <w:rPr>
          <w:szCs w:val="22"/>
        </w:rPr>
      </w:pPr>
      <w:bookmarkStart w:id="1164" w:name="_Toc117852594"/>
      <w:bookmarkStart w:id="1165" w:name="_Toc107469378"/>
      <w:r>
        <w:rPr>
          <w:rStyle w:val="CharSClsNo"/>
          <w:szCs w:val="22"/>
        </w:rPr>
        <w:t>99D.</w:t>
      </w:r>
      <w:r>
        <w:rPr>
          <w:rStyle w:val="CharSClsNo"/>
          <w:szCs w:val="22"/>
        </w:rPr>
        <w:tab/>
      </w:r>
      <w:r>
        <w:rPr>
          <w:szCs w:val="22"/>
        </w:rPr>
        <w:t>Terms and conditions not to allow post</w:t>
      </w:r>
      <w:r>
        <w:rPr>
          <w:szCs w:val="22"/>
        </w:rPr>
        <w:noBreakHyphen/>
        <w:t>supply fees</w:t>
      </w:r>
      <w:bookmarkEnd w:id="1164"/>
      <w:bookmarkEnd w:id="1165"/>
    </w:p>
    <w:p>
      <w:pPr>
        <w:tabs>
          <w:tab w:val="left" w:pos="1276"/>
          <w:tab w:val="left" w:pos="1843"/>
        </w:tabs>
        <w:spacing w:before="180"/>
        <w:ind w:left="1843" w:hanging="1843"/>
        <w:rPr>
          <w:sz w:val="22"/>
          <w:szCs w:val="22"/>
        </w:rPr>
      </w:pPr>
      <w:r>
        <w:rPr>
          <w:sz w:val="22"/>
          <w:szCs w:val="22"/>
        </w:rPr>
        <w:tab/>
        <w:t>(1)</w:t>
      </w:r>
      <w:r>
        <w:rPr>
          <w:sz w:val="22"/>
          <w:szCs w:val="22"/>
        </w:rPr>
        <w:tab/>
        <w:t>A person must not, in trade or commerce, supply a gift card to a consumer if the terms or conditions (however described) of the gift card allow or require the payment of a post</w:t>
      </w:r>
      <w:r>
        <w:rPr>
          <w:sz w:val="22"/>
          <w:szCs w:val="22"/>
        </w:rPr>
        <w:noBreakHyphen/>
        <w:t>supply fee in relation to the gift card.</w:t>
      </w:r>
    </w:p>
    <w:p>
      <w:pPr>
        <w:tabs>
          <w:tab w:val="left" w:pos="1843"/>
        </w:tabs>
        <w:spacing w:before="122"/>
        <w:ind w:left="2693" w:hanging="2693"/>
        <w:rPr>
          <w:sz w:val="19"/>
          <w:szCs w:val="19"/>
        </w:rPr>
      </w:pPr>
      <w:r>
        <w:rPr>
          <w:sz w:val="19"/>
          <w:szCs w:val="19"/>
        </w:rPr>
        <w:tab/>
        <w:t>Note:</w:t>
      </w:r>
      <w:r>
        <w:rPr>
          <w:sz w:val="19"/>
          <w:szCs w:val="19"/>
        </w:rPr>
        <w:tab/>
        <w:t>A pecuniary penalty may be imposed for a contravention of this subsection.</w:t>
      </w:r>
    </w:p>
    <w:p>
      <w:pPr>
        <w:tabs>
          <w:tab w:val="left" w:pos="1276"/>
          <w:tab w:val="left" w:pos="1843"/>
        </w:tabs>
        <w:spacing w:before="180"/>
        <w:ind w:left="1843" w:hanging="1843"/>
        <w:rPr>
          <w:sz w:val="22"/>
          <w:szCs w:val="22"/>
        </w:rPr>
      </w:pPr>
      <w:r>
        <w:rPr>
          <w:sz w:val="22"/>
          <w:szCs w:val="22"/>
        </w:rPr>
        <w:tab/>
        <w:t>(2)</w:t>
      </w:r>
      <w:r>
        <w:rPr>
          <w:sz w:val="22"/>
          <w:szCs w:val="22"/>
        </w:rPr>
        <w:tab/>
        <w:t xml:space="preserve">A </w:t>
      </w:r>
      <w:r>
        <w:rPr>
          <w:b/>
          <w:bCs/>
          <w:i/>
          <w:iCs/>
          <w:sz w:val="22"/>
          <w:szCs w:val="22"/>
        </w:rPr>
        <w:t>post</w:t>
      </w:r>
      <w:r>
        <w:rPr>
          <w:b/>
          <w:bCs/>
          <w:i/>
          <w:iCs/>
          <w:sz w:val="22"/>
          <w:szCs w:val="22"/>
        </w:rPr>
        <w:noBreakHyphen/>
      </w:r>
      <w:r>
        <w:rPr>
          <w:sz w:val="22"/>
          <w:szCs w:val="22"/>
        </w:rPr>
        <w:t>supply</w:t>
      </w:r>
      <w:r>
        <w:rPr>
          <w:b/>
          <w:bCs/>
          <w:i/>
          <w:iCs/>
          <w:sz w:val="22"/>
          <w:szCs w:val="22"/>
        </w:rPr>
        <w:t xml:space="preserve"> fee </w:t>
      </w:r>
      <w:r>
        <w:rPr>
          <w:sz w:val="22"/>
          <w:szCs w:val="22"/>
        </w:rPr>
        <w:t>is a fee or charge payable in relation to a gift card after it is supplied to a consumer, other than a fee or charge of a kind specified in the regulations.</w:t>
      </w:r>
    </w:p>
    <w:p>
      <w:pPr>
        <w:pStyle w:val="yHeading5"/>
        <w:rPr>
          <w:szCs w:val="22"/>
        </w:rPr>
      </w:pPr>
      <w:bookmarkStart w:id="1166" w:name="_Toc117852595"/>
      <w:bookmarkStart w:id="1167" w:name="_Toc107469379"/>
      <w:r>
        <w:rPr>
          <w:rStyle w:val="CharSClsNo"/>
          <w:szCs w:val="22"/>
        </w:rPr>
        <w:t>99E</w:t>
      </w:r>
      <w:r>
        <w:rPr>
          <w:szCs w:val="22"/>
        </w:rPr>
        <w:t>.</w:t>
      </w:r>
      <w:r>
        <w:rPr>
          <w:rStyle w:val="CharSClsNo"/>
          <w:szCs w:val="22"/>
        </w:rPr>
        <w:tab/>
      </w:r>
      <w:r>
        <w:rPr>
          <w:szCs w:val="22"/>
        </w:rPr>
        <w:t>Post</w:t>
      </w:r>
      <w:r>
        <w:rPr>
          <w:szCs w:val="22"/>
        </w:rPr>
        <w:noBreakHyphen/>
        <w:t>supply fees not to be demanded or received</w:t>
      </w:r>
      <w:bookmarkEnd w:id="1166"/>
      <w:bookmarkEnd w:id="1167"/>
    </w:p>
    <w:p>
      <w:pPr>
        <w:tabs>
          <w:tab w:val="left" w:pos="1276"/>
          <w:tab w:val="left" w:pos="1843"/>
        </w:tabs>
        <w:spacing w:before="180"/>
        <w:ind w:left="1843" w:hanging="1843"/>
        <w:rPr>
          <w:sz w:val="22"/>
          <w:szCs w:val="22"/>
        </w:rPr>
      </w:pPr>
      <w:r>
        <w:rPr>
          <w:sz w:val="22"/>
          <w:szCs w:val="22"/>
        </w:rPr>
        <w:tab/>
      </w:r>
      <w:r>
        <w:rPr>
          <w:sz w:val="22"/>
          <w:szCs w:val="22"/>
        </w:rPr>
        <w:tab/>
        <w:t>A person must not, in trade or commerce, demand or receive payment of a post</w:t>
      </w:r>
      <w:r>
        <w:rPr>
          <w:sz w:val="22"/>
          <w:szCs w:val="22"/>
        </w:rPr>
        <w:noBreakHyphen/>
        <w:t>supply fee in relation to a gift card.</w:t>
      </w:r>
    </w:p>
    <w:p>
      <w:pPr>
        <w:tabs>
          <w:tab w:val="left" w:pos="1843"/>
        </w:tabs>
        <w:spacing w:before="122"/>
        <w:ind w:left="2693" w:hanging="2693"/>
        <w:rPr>
          <w:sz w:val="18"/>
          <w:szCs w:val="18"/>
        </w:rPr>
      </w:pPr>
      <w:r>
        <w:rPr>
          <w:sz w:val="18"/>
          <w:szCs w:val="18"/>
        </w:rPr>
        <w:tab/>
        <w:t>Note:</w:t>
      </w:r>
      <w:r>
        <w:rPr>
          <w:sz w:val="18"/>
          <w:szCs w:val="18"/>
        </w:rPr>
        <w:tab/>
        <w:t>A pecuniary penalty may be imposed for a contravention of this subsection.</w:t>
      </w:r>
    </w:p>
    <w:p>
      <w:pPr>
        <w:pStyle w:val="yHeading5"/>
        <w:rPr>
          <w:szCs w:val="22"/>
        </w:rPr>
      </w:pPr>
      <w:bookmarkStart w:id="1168" w:name="_Toc117852596"/>
      <w:bookmarkStart w:id="1169" w:name="_Toc107469380"/>
      <w:r>
        <w:rPr>
          <w:rStyle w:val="CharSClsNo"/>
        </w:rPr>
        <w:t>99F</w:t>
      </w:r>
      <w:r>
        <w:rPr>
          <w:szCs w:val="22"/>
        </w:rPr>
        <w:t>.</w:t>
      </w:r>
      <w:r>
        <w:rPr>
          <w:szCs w:val="22"/>
        </w:rPr>
        <w:tab/>
        <w:t>Certain terms and conditions of gift card void</w:t>
      </w:r>
      <w:bookmarkEnd w:id="1168"/>
      <w:bookmarkEnd w:id="1169"/>
    </w:p>
    <w:p>
      <w:pPr>
        <w:tabs>
          <w:tab w:val="left" w:pos="1276"/>
          <w:tab w:val="left" w:pos="1843"/>
        </w:tabs>
        <w:spacing w:before="180"/>
        <w:ind w:left="1843" w:hanging="1843"/>
        <w:rPr>
          <w:sz w:val="22"/>
          <w:szCs w:val="22"/>
        </w:rPr>
      </w:pPr>
      <w:r>
        <w:rPr>
          <w:sz w:val="22"/>
          <w:szCs w:val="22"/>
        </w:rPr>
        <w:tab/>
        <w:t>(1)</w:t>
      </w:r>
      <w:r>
        <w:rPr>
          <w:sz w:val="22"/>
          <w:szCs w:val="22"/>
        </w:rPr>
        <w:tab/>
        <w:t>A term or condition (however described) of a gift card is void if it has the effect of, or purports to have the effect of:</w:t>
      </w:r>
    </w:p>
    <w:p>
      <w:pPr>
        <w:keepNext/>
        <w:tabs>
          <w:tab w:val="left" w:pos="1985"/>
          <w:tab w:val="left" w:pos="2410"/>
        </w:tabs>
        <w:spacing w:before="80"/>
        <w:ind w:left="2410" w:hanging="2410"/>
        <w:rPr>
          <w:sz w:val="22"/>
          <w:szCs w:val="22"/>
        </w:rPr>
      </w:pPr>
      <w:r>
        <w:rPr>
          <w:sz w:val="22"/>
          <w:szCs w:val="22"/>
        </w:rPr>
        <w:tab/>
        <w:t>(a)</w:t>
      </w:r>
      <w:r>
        <w:rPr>
          <w:sz w:val="22"/>
          <w:szCs w:val="22"/>
        </w:rPr>
        <w:tab/>
        <w:t>allowing or requiring the payment of a post</w:t>
      </w:r>
      <w:r>
        <w:rPr>
          <w:sz w:val="22"/>
          <w:szCs w:val="22"/>
        </w:rPr>
        <w:noBreakHyphen/>
        <w:t>supply fee in relation to the gift card; or</w:t>
      </w:r>
    </w:p>
    <w:p>
      <w:pPr>
        <w:keepNext/>
        <w:tabs>
          <w:tab w:val="left" w:pos="1985"/>
          <w:tab w:val="left" w:pos="2410"/>
        </w:tabs>
        <w:spacing w:before="80"/>
        <w:ind w:left="2410" w:hanging="2410"/>
        <w:rPr>
          <w:sz w:val="22"/>
          <w:szCs w:val="22"/>
        </w:rPr>
      </w:pPr>
      <w:r>
        <w:rPr>
          <w:sz w:val="22"/>
          <w:szCs w:val="22"/>
        </w:rPr>
        <w:tab/>
        <w:t>(b)</w:t>
      </w:r>
      <w:r>
        <w:rPr>
          <w:sz w:val="22"/>
          <w:szCs w:val="22"/>
        </w:rPr>
        <w:tab/>
        <w:t>reducing the period that the gift card ceases to be redeemable to a period that ends earlier than 3 years after the day the gift card is supplied to a consumer.</w:t>
      </w:r>
    </w:p>
    <w:p>
      <w:pPr>
        <w:tabs>
          <w:tab w:val="left" w:pos="1276"/>
          <w:tab w:val="left" w:pos="1843"/>
        </w:tabs>
        <w:spacing w:before="180"/>
        <w:ind w:left="1843" w:hanging="1843"/>
        <w:rPr>
          <w:sz w:val="22"/>
          <w:szCs w:val="22"/>
        </w:rPr>
      </w:pPr>
      <w:r>
        <w:rPr>
          <w:sz w:val="22"/>
          <w:szCs w:val="22"/>
        </w:rPr>
        <w:tab/>
        <w:t>(2)</w:t>
      </w:r>
      <w:r>
        <w:rPr>
          <w:sz w:val="22"/>
          <w:szCs w:val="22"/>
        </w:rPr>
        <w:tab/>
        <w:t>The supplier of a gift card must ensure that the terms or conditions (however described) of the gift card do not include, or purport to include, a term or condition that is, or would be, void because of subsection (1).</w:t>
      </w:r>
    </w:p>
    <w:p>
      <w:pPr>
        <w:tabs>
          <w:tab w:val="left" w:pos="1843"/>
        </w:tabs>
        <w:spacing w:before="122"/>
        <w:ind w:left="2693" w:hanging="2693"/>
        <w:rPr>
          <w:sz w:val="18"/>
          <w:szCs w:val="18"/>
        </w:rPr>
      </w:pPr>
      <w:r>
        <w:rPr>
          <w:sz w:val="18"/>
          <w:szCs w:val="18"/>
        </w:rPr>
        <w:tab/>
        <w:t>Note:</w:t>
      </w:r>
      <w:r>
        <w:rPr>
          <w:sz w:val="18"/>
          <w:szCs w:val="18"/>
        </w:rPr>
        <w:tab/>
        <w:t>A pecuniary penalty may be imposed for a contravention of this subsection.</w:t>
      </w:r>
    </w:p>
    <w:p>
      <w:pPr>
        <w:tabs>
          <w:tab w:val="left" w:pos="1276"/>
          <w:tab w:val="left" w:pos="1843"/>
        </w:tabs>
        <w:spacing w:before="180"/>
        <w:ind w:left="1843" w:hanging="1843"/>
        <w:rPr>
          <w:sz w:val="22"/>
          <w:szCs w:val="22"/>
        </w:rPr>
      </w:pPr>
      <w:r>
        <w:rPr>
          <w:sz w:val="22"/>
          <w:szCs w:val="22"/>
        </w:rPr>
        <w:tab/>
        <w:t>(3)</w:t>
      </w:r>
      <w:r>
        <w:rPr>
          <w:sz w:val="22"/>
          <w:szCs w:val="22"/>
        </w:rPr>
        <w:tab/>
        <w:t>This section does not affect a person’s liability for an alleged contravention of:</w:t>
      </w:r>
    </w:p>
    <w:p>
      <w:pPr>
        <w:keepNext/>
        <w:tabs>
          <w:tab w:val="left" w:pos="1985"/>
          <w:tab w:val="left" w:pos="2410"/>
        </w:tabs>
        <w:spacing w:before="80"/>
        <w:ind w:left="2410" w:hanging="2410"/>
        <w:rPr>
          <w:sz w:val="22"/>
          <w:szCs w:val="22"/>
        </w:rPr>
      </w:pPr>
      <w:r>
        <w:rPr>
          <w:sz w:val="22"/>
          <w:szCs w:val="22"/>
        </w:rPr>
        <w:tab/>
        <w:t>(a)</w:t>
      </w:r>
      <w:r>
        <w:rPr>
          <w:sz w:val="22"/>
          <w:szCs w:val="22"/>
        </w:rPr>
        <w:tab/>
        <w:t>section 99B(1); or</w:t>
      </w:r>
    </w:p>
    <w:p>
      <w:pPr>
        <w:keepNext/>
        <w:tabs>
          <w:tab w:val="left" w:pos="1985"/>
          <w:tab w:val="left" w:pos="2410"/>
        </w:tabs>
        <w:spacing w:before="80"/>
        <w:ind w:left="2410" w:hanging="2410"/>
        <w:rPr>
          <w:sz w:val="22"/>
          <w:szCs w:val="22"/>
        </w:rPr>
      </w:pPr>
      <w:r>
        <w:rPr>
          <w:sz w:val="22"/>
          <w:szCs w:val="22"/>
        </w:rPr>
        <w:tab/>
        <w:t>(b)</w:t>
      </w:r>
      <w:r>
        <w:rPr>
          <w:sz w:val="22"/>
          <w:szCs w:val="22"/>
        </w:rPr>
        <w:tab/>
        <w:t>section 99C; or</w:t>
      </w:r>
    </w:p>
    <w:p>
      <w:pPr>
        <w:keepNext/>
        <w:tabs>
          <w:tab w:val="left" w:pos="1985"/>
          <w:tab w:val="left" w:pos="2410"/>
        </w:tabs>
        <w:spacing w:before="80"/>
        <w:ind w:left="2410" w:hanging="2410"/>
        <w:rPr>
          <w:sz w:val="22"/>
          <w:szCs w:val="22"/>
        </w:rPr>
      </w:pPr>
      <w:r>
        <w:rPr>
          <w:sz w:val="22"/>
          <w:szCs w:val="22"/>
        </w:rPr>
        <w:tab/>
        <w:t>(c)</w:t>
      </w:r>
      <w:r>
        <w:rPr>
          <w:sz w:val="22"/>
          <w:szCs w:val="22"/>
        </w:rPr>
        <w:tab/>
        <w:t>section 99D(1); or</w:t>
      </w:r>
    </w:p>
    <w:p>
      <w:pPr>
        <w:keepNext/>
        <w:tabs>
          <w:tab w:val="left" w:pos="1985"/>
          <w:tab w:val="left" w:pos="2410"/>
        </w:tabs>
        <w:spacing w:before="80"/>
        <w:ind w:left="2410" w:hanging="2410"/>
        <w:rPr>
          <w:sz w:val="22"/>
          <w:szCs w:val="22"/>
        </w:rPr>
      </w:pPr>
      <w:r>
        <w:rPr>
          <w:sz w:val="22"/>
          <w:szCs w:val="22"/>
        </w:rPr>
        <w:tab/>
        <w:t>(d)</w:t>
      </w:r>
      <w:r>
        <w:rPr>
          <w:sz w:val="22"/>
          <w:szCs w:val="22"/>
        </w:rPr>
        <w:tab/>
        <w:t>section 99E; or</w:t>
      </w:r>
    </w:p>
    <w:p>
      <w:pPr>
        <w:keepNext/>
        <w:tabs>
          <w:tab w:val="left" w:pos="1985"/>
          <w:tab w:val="left" w:pos="2410"/>
        </w:tabs>
        <w:spacing w:before="80"/>
        <w:ind w:left="2410" w:hanging="2410"/>
        <w:rPr>
          <w:sz w:val="22"/>
          <w:szCs w:val="22"/>
        </w:rPr>
      </w:pPr>
      <w:r>
        <w:rPr>
          <w:sz w:val="22"/>
          <w:szCs w:val="22"/>
        </w:rPr>
        <w:tab/>
        <w:t>(e)</w:t>
      </w:r>
      <w:r>
        <w:rPr>
          <w:sz w:val="22"/>
          <w:szCs w:val="22"/>
        </w:rPr>
        <w:tab/>
        <w:t>section 191A; or</w:t>
      </w:r>
    </w:p>
    <w:p>
      <w:pPr>
        <w:keepNext/>
        <w:tabs>
          <w:tab w:val="left" w:pos="1985"/>
          <w:tab w:val="left" w:pos="2410"/>
        </w:tabs>
        <w:spacing w:before="80"/>
        <w:ind w:left="2410" w:hanging="2410"/>
        <w:rPr>
          <w:sz w:val="22"/>
          <w:szCs w:val="22"/>
        </w:rPr>
      </w:pPr>
      <w:r>
        <w:rPr>
          <w:sz w:val="22"/>
          <w:szCs w:val="22"/>
        </w:rPr>
        <w:tab/>
        <w:t>(f)</w:t>
      </w:r>
      <w:r>
        <w:rPr>
          <w:sz w:val="22"/>
          <w:szCs w:val="22"/>
        </w:rPr>
        <w:tab/>
        <w:t>section 191B; or</w:t>
      </w:r>
    </w:p>
    <w:p>
      <w:pPr>
        <w:keepNext/>
        <w:tabs>
          <w:tab w:val="left" w:pos="1985"/>
          <w:tab w:val="left" w:pos="2410"/>
        </w:tabs>
        <w:spacing w:before="80"/>
        <w:ind w:left="2410" w:hanging="2410"/>
        <w:rPr>
          <w:sz w:val="22"/>
          <w:szCs w:val="22"/>
        </w:rPr>
      </w:pPr>
      <w:r>
        <w:rPr>
          <w:sz w:val="22"/>
          <w:szCs w:val="22"/>
        </w:rPr>
        <w:tab/>
        <w:t>(g)</w:t>
      </w:r>
      <w:r>
        <w:rPr>
          <w:sz w:val="22"/>
          <w:szCs w:val="22"/>
        </w:rPr>
        <w:tab/>
        <w:t>section 191C; or</w:t>
      </w:r>
    </w:p>
    <w:p>
      <w:pPr>
        <w:tabs>
          <w:tab w:val="left" w:pos="1985"/>
          <w:tab w:val="left" w:pos="2410"/>
        </w:tabs>
        <w:spacing w:before="80"/>
        <w:ind w:left="2410" w:hanging="2410"/>
        <w:rPr>
          <w:rFonts w:ascii="Arial" w:hAnsi="Arial" w:cs="Arial"/>
          <w:sz w:val="19"/>
          <w:szCs w:val="19"/>
        </w:rPr>
      </w:pPr>
      <w:r>
        <w:rPr>
          <w:rFonts w:ascii="Arial" w:hAnsi="Arial" w:cs="Arial"/>
          <w:sz w:val="19"/>
          <w:szCs w:val="19"/>
        </w:rPr>
        <w:tab/>
        <w:t>(h)</w:t>
      </w:r>
      <w:r>
        <w:rPr>
          <w:rFonts w:ascii="Arial" w:hAnsi="Arial" w:cs="Arial"/>
          <w:sz w:val="19"/>
          <w:szCs w:val="19"/>
        </w:rPr>
        <w:tab/>
      </w:r>
      <w:r>
        <w:rPr>
          <w:sz w:val="22"/>
          <w:szCs w:val="22"/>
        </w:rPr>
        <w:t>section</w:t>
      </w:r>
      <w:r>
        <w:rPr>
          <w:rFonts w:ascii="Arial" w:hAnsi="Arial" w:cs="Arial"/>
          <w:sz w:val="19"/>
          <w:szCs w:val="19"/>
        </w:rPr>
        <w:t> 191D.</w:t>
      </w:r>
    </w:p>
    <w:p>
      <w:pPr>
        <w:pStyle w:val="yHeading4"/>
        <w:rPr>
          <w:szCs w:val="22"/>
        </w:rPr>
      </w:pPr>
      <w:bookmarkStart w:id="1170" w:name="_Toc117775334"/>
      <w:bookmarkStart w:id="1171" w:name="_Toc117776734"/>
      <w:bookmarkStart w:id="1172" w:name="_Toc117851987"/>
      <w:bookmarkStart w:id="1173" w:name="_Toc117852597"/>
      <w:bookmarkStart w:id="1174" w:name="_Toc107326549"/>
      <w:bookmarkStart w:id="1175" w:name="_Toc107327154"/>
      <w:bookmarkStart w:id="1176" w:name="_Toc107469381"/>
      <w:r>
        <w:rPr>
          <w:rFonts w:eastAsia="Yu Gothic"/>
          <w:szCs w:val="22"/>
        </w:rPr>
        <w:t>Subdivision</w:t>
      </w:r>
      <w:r>
        <w:rPr>
          <w:szCs w:val="22"/>
        </w:rPr>
        <w:t xml:space="preserve"> C—Miscellaneous</w:t>
      </w:r>
      <w:bookmarkEnd w:id="1170"/>
      <w:bookmarkEnd w:id="1171"/>
      <w:bookmarkEnd w:id="1172"/>
      <w:bookmarkEnd w:id="1173"/>
      <w:bookmarkEnd w:id="1174"/>
      <w:bookmarkEnd w:id="1175"/>
      <w:bookmarkEnd w:id="1176"/>
    </w:p>
    <w:p>
      <w:pPr>
        <w:pStyle w:val="yHeading5"/>
        <w:rPr>
          <w:szCs w:val="22"/>
        </w:rPr>
      </w:pPr>
      <w:bookmarkStart w:id="1177" w:name="_Toc117852598"/>
      <w:bookmarkStart w:id="1178" w:name="_Toc107469382"/>
      <w:r>
        <w:rPr>
          <w:rStyle w:val="CharSClsNo"/>
        </w:rPr>
        <w:t>99G</w:t>
      </w:r>
      <w:r>
        <w:rPr>
          <w:szCs w:val="22"/>
        </w:rPr>
        <w:t>.</w:t>
      </w:r>
      <w:r>
        <w:rPr>
          <w:szCs w:val="22"/>
        </w:rPr>
        <w:tab/>
        <w:t>Regulations may limit application of this Division</w:t>
      </w:r>
      <w:bookmarkEnd w:id="1177"/>
      <w:bookmarkEnd w:id="1178"/>
    </w:p>
    <w:p>
      <w:pPr>
        <w:tabs>
          <w:tab w:val="left" w:pos="1276"/>
          <w:tab w:val="left" w:pos="1843"/>
        </w:tabs>
        <w:spacing w:before="180"/>
        <w:ind w:left="1843" w:hanging="1843"/>
        <w:rPr>
          <w:sz w:val="22"/>
          <w:szCs w:val="22"/>
        </w:rPr>
      </w:pPr>
      <w:r>
        <w:rPr>
          <w:sz w:val="22"/>
          <w:szCs w:val="22"/>
        </w:rPr>
        <w:tab/>
      </w:r>
      <w:r>
        <w:rPr>
          <w:sz w:val="22"/>
          <w:szCs w:val="22"/>
        </w:rPr>
        <w:tab/>
        <w:t xml:space="preserve">The </w:t>
      </w:r>
      <w:r>
        <w:rPr>
          <w:sz w:val="22"/>
        </w:rPr>
        <w:t>regulations</w:t>
      </w:r>
      <w:r>
        <w:rPr>
          <w:sz w:val="22"/>
          <w:szCs w:val="22"/>
        </w:rPr>
        <w:t xml:space="preserve"> may provide that some or all of the provisions of this Division do not apply to or in relation to:</w:t>
      </w:r>
    </w:p>
    <w:p>
      <w:pPr>
        <w:tabs>
          <w:tab w:val="left" w:pos="1985"/>
          <w:tab w:val="left" w:pos="2410"/>
        </w:tabs>
        <w:spacing w:before="40"/>
        <w:ind w:left="2410" w:hanging="2410"/>
        <w:rPr>
          <w:sz w:val="22"/>
          <w:szCs w:val="22"/>
        </w:rPr>
      </w:pPr>
      <w:r>
        <w:rPr>
          <w:sz w:val="22"/>
          <w:szCs w:val="22"/>
        </w:rPr>
        <w:tab/>
        <w:t>(a)</w:t>
      </w:r>
      <w:r>
        <w:rPr>
          <w:sz w:val="22"/>
          <w:szCs w:val="22"/>
        </w:rPr>
        <w:tab/>
        <w:t xml:space="preserve">gift </w:t>
      </w:r>
      <w:r>
        <w:rPr>
          <w:sz w:val="22"/>
        </w:rPr>
        <w:t>cards</w:t>
      </w:r>
      <w:r>
        <w:rPr>
          <w:sz w:val="22"/>
          <w:szCs w:val="22"/>
        </w:rPr>
        <w:t xml:space="preserve"> of a kind prescribed by the regulations; or</w:t>
      </w:r>
    </w:p>
    <w:p>
      <w:pPr>
        <w:tabs>
          <w:tab w:val="left" w:pos="1985"/>
          <w:tab w:val="left" w:pos="2410"/>
        </w:tabs>
        <w:spacing w:before="40"/>
        <w:ind w:left="2410" w:hanging="2410"/>
        <w:rPr>
          <w:sz w:val="22"/>
          <w:szCs w:val="22"/>
        </w:rPr>
      </w:pPr>
      <w:r>
        <w:rPr>
          <w:sz w:val="22"/>
          <w:szCs w:val="22"/>
        </w:rPr>
        <w:tab/>
        <w:t>(b)</w:t>
      </w:r>
      <w:r>
        <w:rPr>
          <w:sz w:val="22"/>
          <w:szCs w:val="22"/>
        </w:rPr>
        <w:tab/>
        <w:t xml:space="preserve">persons of a kind </w:t>
      </w:r>
      <w:r>
        <w:rPr>
          <w:sz w:val="22"/>
        </w:rPr>
        <w:t>prescribed</w:t>
      </w:r>
      <w:r>
        <w:rPr>
          <w:sz w:val="22"/>
          <w:szCs w:val="22"/>
        </w:rPr>
        <w:t xml:space="preserve"> by the regulations; or</w:t>
      </w:r>
    </w:p>
    <w:p>
      <w:pPr>
        <w:tabs>
          <w:tab w:val="left" w:pos="1985"/>
          <w:tab w:val="left" w:pos="2410"/>
        </w:tabs>
        <w:spacing w:before="40"/>
        <w:ind w:left="2410" w:hanging="2410"/>
        <w:rPr>
          <w:sz w:val="22"/>
          <w:szCs w:val="22"/>
        </w:rPr>
      </w:pPr>
      <w:r>
        <w:rPr>
          <w:sz w:val="22"/>
          <w:szCs w:val="22"/>
        </w:rPr>
        <w:tab/>
        <w:t>(c)</w:t>
      </w:r>
      <w:r>
        <w:rPr>
          <w:sz w:val="22"/>
          <w:szCs w:val="22"/>
        </w:rPr>
        <w:tab/>
        <w:t xml:space="preserve">gift cards supplied in </w:t>
      </w:r>
      <w:r>
        <w:rPr>
          <w:sz w:val="22"/>
        </w:rPr>
        <w:t>circumstances</w:t>
      </w:r>
      <w:r>
        <w:rPr>
          <w:sz w:val="22"/>
          <w:szCs w:val="22"/>
        </w:rPr>
        <w:t xml:space="preserve"> prescribed by the regulations.</w:t>
      </w:r>
    </w:p>
    <w:p>
      <w:pPr>
        <w:pStyle w:val="yHeading3"/>
      </w:pPr>
      <w:bookmarkStart w:id="1179" w:name="_Toc117775336"/>
      <w:bookmarkStart w:id="1180" w:name="_Toc117776736"/>
      <w:bookmarkStart w:id="1181" w:name="_Toc117851989"/>
      <w:bookmarkStart w:id="1182" w:name="_Toc117852599"/>
      <w:bookmarkStart w:id="1183" w:name="_Toc107326551"/>
      <w:bookmarkStart w:id="1184" w:name="_Toc107327156"/>
      <w:bookmarkStart w:id="1185" w:name="_Toc107469383"/>
      <w:r>
        <w:t>Division 4 — Miscellaneous</w:t>
      </w:r>
      <w:bookmarkEnd w:id="1179"/>
      <w:bookmarkEnd w:id="1180"/>
      <w:bookmarkEnd w:id="1181"/>
      <w:bookmarkEnd w:id="1182"/>
      <w:bookmarkEnd w:id="1183"/>
      <w:bookmarkEnd w:id="1184"/>
      <w:bookmarkEnd w:id="1185"/>
    </w:p>
    <w:p>
      <w:pPr>
        <w:pStyle w:val="yHeading5"/>
      </w:pPr>
      <w:bookmarkStart w:id="1186" w:name="_Toc117852600"/>
      <w:bookmarkStart w:id="1187" w:name="_Toc107469384"/>
      <w:r>
        <w:rPr>
          <w:rStyle w:val="CharSClsNo"/>
        </w:rPr>
        <w:t>100</w:t>
      </w:r>
      <w:r>
        <w:t>.</w:t>
      </w:r>
      <w:r>
        <w:tab/>
        <w:t>Supplier must provide proof of transaction etc.</w:t>
      </w:r>
      <w:bookmarkEnd w:id="1186"/>
      <w:bookmarkEnd w:id="118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1188" w:name="_Toc117852601"/>
      <w:bookmarkStart w:id="1189" w:name="_Toc107469385"/>
      <w:r>
        <w:rPr>
          <w:rStyle w:val="CharSClsNo"/>
        </w:rPr>
        <w:t>101</w:t>
      </w:r>
      <w:r>
        <w:t>.</w:t>
      </w:r>
      <w:r>
        <w:tab/>
        <w:t>Consumer may request an itemised bill</w:t>
      </w:r>
      <w:bookmarkEnd w:id="1188"/>
      <w:bookmarkEnd w:id="1189"/>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keepNext/>
        <w:tabs>
          <w:tab w:val="left" w:pos="1276"/>
          <w:tab w:val="left" w:pos="1843"/>
        </w:tabs>
        <w:spacing w:before="16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1190" w:name="_Toc117852602"/>
      <w:bookmarkStart w:id="1191" w:name="_Toc107469386"/>
      <w:r>
        <w:rPr>
          <w:rStyle w:val="CharSClsNo"/>
        </w:rPr>
        <w:t>102</w:t>
      </w:r>
      <w:r>
        <w:t>.</w:t>
      </w:r>
      <w:r>
        <w:tab/>
        <w:t>Prescribed requirements for warranties against defects</w:t>
      </w:r>
      <w:bookmarkEnd w:id="1190"/>
      <w:bookmarkEnd w:id="1191"/>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keepNext/>
        <w:tabs>
          <w:tab w:val="left" w:pos="1985"/>
          <w:tab w:val="left" w:pos="2410"/>
        </w:tabs>
        <w:spacing w:before="80"/>
        <w:ind w:left="2410" w:hanging="2410"/>
        <w:rPr>
          <w:sz w:val="22"/>
        </w:rPr>
      </w:pPr>
      <w:r>
        <w:rPr>
          <w:sz w:val="22"/>
        </w:rPr>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1192" w:name="_Toc117852603"/>
      <w:bookmarkStart w:id="1193" w:name="_Toc107469387"/>
      <w:r>
        <w:rPr>
          <w:rStyle w:val="CharSClsNo"/>
        </w:rPr>
        <w:t>103</w:t>
      </w:r>
      <w:r>
        <w:t>.</w:t>
      </w:r>
      <w:r>
        <w:tab/>
        <w:t>Repairers must comply with prescribed requirements</w:t>
      </w:r>
      <w:bookmarkEnd w:id="1192"/>
      <w:bookmarkEnd w:id="1193"/>
    </w:p>
    <w:p>
      <w:pPr>
        <w:tabs>
          <w:tab w:val="left" w:pos="1276"/>
          <w:tab w:val="left" w:pos="1843"/>
        </w:tabs>
        <w:spacing w:before="180"/>
        <w:ind w:left="1843" w:hanging="1843"/>
        <w:rPr>
          <w:sz w:val="22"/>
        </w:rPr>
      </w:pPr>
      <w:r>
        <w:rPr>
          <w:sz w:val="22"/>
        </w:rPr>
        <w:tab/>
        <w:t>(1)</w:t>
      </w:r>
      <w:r>
        <w:rPr>
          <w:sz w:val="22"/>
        </w:rPr>
        <w:tab/>
        <w:t xml:space="preserve">The regulations may prescribe requirements relating to the form and content of notices to be given relating to the repair of </w:t>
      </w:r>
      <w:r>
        <w:rPr>
          <w:sz w:val="22"/>
          <w:szCs w:val="22"/>
        </w:rPr>
        <w:t>goods supplied to a</w:t>
      </w:r>
      <w:r>
        <w:rPr>
          <w:rFonts w:ascii="Arial" w:hAnsi="Arial" w:cs="Arial"/>
          <w:sz w:val="19"/>
          <w:szCs w:val="19"/>
        </w:rPr>
        <w:t xml:space="preserve"> </w:t>
      </w:r>
      <w:r>
        <w:rPr>
          <w:sz w:val="22"/>
        </w:rPr>
        <w:t>consumer.</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1194" w:name="_Toc117775341"/>
      <w:bookmarkStart w:id="1195" w:name="_Toc117776741"/>
      <w:bookmarkStart w:id="1196" w:name="_Toc117851994"/>
      <w:bookmarkStart w:id="1197" w:name="_Toc117852604"/>
      <w:bookmarkStart w:id="1198" w:name="_Toc107326556"/>
      <w:bookmarkStart w:id="1199" w:name="_Toc107327161"/>
      <w:bookmarkStart w:id="1200" w:name="_Toc107469388"/>
      <w:r>
        <w:t>Part 3</w:t>
      </w:r>
      <w:r>
        <w:noBreakHyphen/>
        <w:t>3</w:t>
      </w:r>
      <w:r>
        <w:rPr>
          <w:b w:val="0"/>
        </w:rPr>
        <w:t> </w:t>
      </w:r>
      <w:r>
        <w:t>—</w:t>
      </w:r>
      <w:r>
        <w:rPr>
          <w:b w:val="0"/>
        </w:rPr>
        <w:t> </w:t>
      </w:r>
      <w:r>
        <w:t>Safety of consumer goods and product related services</w:t>
      </w:r>
      <w:bookmarkEnd w:id="1194"/>
      <w:bookmarkEnd w:id="1195"/>
      <w:bookmarkEnd w:id="1196"/>
      <w:bookmarkEnd w:id="1197"/>
      <w:bookmarkEnd w:id="1198"/>
      <w:bookmarkEnd w:id="1199"/>
      <w:bookmarkEnd w:id="1200"/>
    </w:p>
    <w:p>
      <w:pPr>
        <w:pStyle w:val="yHeading3"/>
        <w:spacing w:before="200"/>
      </w:pPr>
      <w:bookmarkStart w:id="1201" w:name="_Toc117775342"/>
      <w:bookmarkStart w:id="1202" w:name="_Toc117776742"/>
      <w:bookmarkStart w:id="1203" w:name="_Toc117851995"/>
      <w:bookmarkStart w:id="1204" w:name="_Toc117852605"/>
      <w:bookmarkStart w:id="1205" w:name="_Toc107326557"/>
      <w:bookmarkStart w:id="1206" w:name="_Toc107327162"/>
      <w:bookmarkStart w:id="1207" w:name="_Toc107469389"/>
      <w:r>
        <w:t>Division 1 — Safety standards</w:t>
      </w:r>
      <w:bookmarkEnd w:id="1201"/>
      <w:bookmarkEnd w:id="1202"/>
      <w:bookmarkEnd w:id="1203"/>
      <w:bookmarkEnd w:id="1204"/>
      <w:bookmarkEnd w:id="1205"/>
      <w:bookmarkEnd w:id="1206"/>
      <w:bookmarkEnd w:id="1207"/>
    </w:p>
    <w:p>
      <w:pPr>
        <w:pStyle w:val="yHeading5"/>
        <w:spacing w:before="180"/>
      </w:pPr>
      <w:bookmarkStart w:id="1208" w:name="_Toc117852606"/>
      <w:bookmarkStart w:id="1209" w:name="_Toc107469390"/>
      <w:r>
        <w:rPr>
          <w:rStyle w:val="CharSClsNo"/>
        </w:rPr>
        <w:t>104</w:t>
      </w:r>
      <w:r>
        <w:t>.</w:t>
      </w:r>
      <w:r>
        <w:tab/>
        <w:t>Making safety standards for consumer goods and product related services</w:t>
      </w:r>
      <w:bookmarkEnd w:id="1208"/>
      <w:bookmarkEnd w:id="1209"/>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keepNext/>
        <w:tabs>
          <w:tab w:val="left" w:pos="1276"/>
          <w:tab w:val="left" w:pos="1843"/>
        </w:tabs>
        <w:spacing w:before="12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1210" w:name="_Toc117852607"/>
      <w:bookmarkStart w:id="1211" w:name="_Toc107469391"/>
      <w:r>
        <w:rPr>
          <w:rStyle w:val="CharSClsNo"/>
        </w:rPr>
        <w:t>105</w:t>
      </w:r>
      <w:r>
        <w:t>.</w:t>
      </w:r>
      <w:r>
        <w:tab/>
        <w:t>Declaring safety standards for consumer goods and product related services</w:t>
      </w:r>
      <w:bookmarkEnd w:id="1210"/>
      <w:bookmarkEnd w:id="1211"/>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1212" w:name="_Toc117852608"/>
      <w:bookmarkStart w:id="1213" w:name="_Toc107469392"/>
      <w:r>
        <w:rPr>
          <w:rStyle w:val="CharSClsNo"/>
        </w:rPr>
        <w:t>106</w:t>
      </w:r>
      <w:r>
        <w:t>.</w:t>
      </w:r>
      <w:r>
        <w:tab/>
        <w:t>Supplying etc. consumer goods that do not comply with safety standards</w:t>
      </w:r>
      <w:bookmarkEnd w:id="1212"/>
      <w:bookmarkEnd w:id="1213"/>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ageBreakBefore/>
        <w:spacing w:before="0"/>
      </w:pPr>
      <w:bookmarkStart w:id="1214" w:name="_Toc117852609"/>
      <w:bookmarkStart w:id="1215" w:name="_Toc107469393"/>
      <w:r>
        <w:rPr>
          <w:rStyle w:val="CharSClsNo"/>
        </w:rPr>
        <w:t>107</w:t>
      </w:r>
      <w:r>
        <w:t>.</w:t>
      </w:r>
      <w:r>
        <w:tab/>
        <w:t>Supplying etc. product related services that do not comply with safety standards</w:t>
      </w:r>
      <w:bookmarkEnd w:id="1214"/>
      <w:bookmarkEnd w:id="1215"/>
    </w:p>
    <w:p>
      <w:pPr>
        <w:keepNext/>
        <w:keepLines/>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ageBreakBefore/>
        <w:spacing w:before="0"/>
      </w:pPr>
      <w:bookmarkStart w:id="1216" w:name="_Toc117852610"/>
      <w:bookmarkStart w:id="1217" w:name="_Toc107469394"/>
      <w:r>
        <w:rPr>
          <w:rStyle w:val="CharSClsNo"/>
        </w:rPr>
        <w:t>108</w:t>
      </w:r>
      <w:r>
        <w:t>.</w:t>
      </w:r>
      <w:r>
        <w:tab/>
        <w:t>Requirement to nominate a safety standard</w:t>
      </w:r>
      <w:bookmarkEnd w:id="1216"/>
      <w:bookmarkEnd w:id="1217"/>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1218" w:name="_Toc117775348"/>
      <w:bookmarkStart w:id="1219" w:name="_Toc117776748"/>
      <w:bookmarkStart w:id="1220" w:name="_Toc117852001"/>
      <w:bookmarkStart w:id="1221" w:name="_Toc117852611"/>
      <w:bookmarkStart w:id="1222" w:name="_Toc107326563"/>
      <w:bookmarkStart w:id="1223" w:name="_Toc107327168"/>
      <w:bookmarkStart w:id="1224" w:name="_Toc107469395"/>
      <w:r>
        <w:t>Division 2 — Bans on consumer goods and product related services</w:t>
      </w:r>
      <w:bookmarkEnd w:id="1218"/>
      <w:bookmarkEnd w:id="1219"/>
      <w:bookmarkEnd w:id="1220"/>
      <w:bookmarkEnd w:id="1221"/>
      <w:bookmarkEnd w:id="1222"/>
      <w:bookmarkEnd w:id="1223"/>
      <w:bookmarkEnd w:id="1224"/>
    </w:p>
    <w:p>
      <w:pPr>
        <w:pStyle w:val="yHeading4"/>
        <w:keepLines/>
      </w:pPr>
      <w:bookmarkStart w:id="1225" w:name="_Toc117775349"/>
      <w:bookmarkStart w:id="1226" w:name="_Toc117776749"/>
      <w:bookmarkStart w:id="1227" w:name="_Toc117852002"/>
      <w:bookmarkStart w:id="1228" w:name="_Toc117852612"/>
      <w:bookmarkStart w:id="1229" w:name="_Toc107326564"/>
      <w:bookmarkStart w:id="1230" w:name="_Toc107327169"/>
      <w:bookmarkStart w:id="1231" w:name="_Toc107469396"/>
      <w:r>
        <w:t>Subdivision A — Interim bans</w:t>
      </w:r>
      <w:bookmarkEnd w:id="1225"/>
      <w:bookmarkEnd w:id="1226"/>
      <w:bookmarkEnd w:id="1227"/>
      <w:bookmarkEnd w:id="1228"/>
      <w:bookmarkEnd w:id="1229"/>
      <w:bookmarkEnd w:id="1230"/>
      <w:bookmarkEnd w:id="1231"/>
    </w:p>
    <w:p>
      <w:pPr>
        <w:pStyle w:val="yHeading5"/>
      </w:pPr>
      <w:bookmarkStart w:id="1232" w:name="_Toc117852613"/>
      <w:bookmarkStart w:id="1233" w:name="_Toc107469397"/>
      <w:r>
        <w:rPr>
          <w:rStyle w:val="CharSClsNo"/>
        </w:rPr>
        <w:t>109</w:t>
      </w:r>
      <w:r>
        <w:t>.</w:t>
      </w:r>
      <w:r>
        <w:tab/>
        <w:t>Interim bans on consumer goods or product related services that will or may cause injury to any person etc.</w:t>
      </w:r>
      <w:bookmarkEnd w:id="1232"/>
      <w:bookmarkEnd w:id="1233"/>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1234" w:name="_Toc117852614"/>
      <w:bookmarkStart w:id="1235" w:name="_Toc107469398"/>
      <w:r>
        <w:rPr>
          <w:rStyle w:val="CharSClsNo"/>
        </w:rPr>
        <w:t>110</w:t>
      </w:r>
      <w:r>
        <w:t>.</w:t>
      </w:r>
      <w:r>
        <w:tab/>
        <w:t>Places in which interim bans apply</w:t>
      </w:r>
      <w:bookmarkEnd w:id="1234"/>
      <w:bookmarkEnd w:id="1235"/>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1236" w:name="_Toc117852615"/>
      <w:bookmarkStart w:id="1237" w:name="_Toc107469399"/>
      <w:r>
        <w:rPr>
          <w:rStyle w:val="CharSClsNo"/>
        </w:rPr>
        <w:t>111</w:t>
      </w:r>
      <w:r>
        <w:t>.</w:t>
      </w:r>
      <w:r>
        <w:tab/>
        <w:t>Ban period for interim bans</w:t>
      </w:r>
      <w:bookmarkEnd w:id="1236"/>
      <w:bookmarkEnd w:id="1237"/>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keepNext/>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1238" w:name="_Toc117852616"/>
      <w:bookmarkStart w:id="1239" w:name="_Toc107469400"/>
      <w:r>
        <w:rPr>
          <w:rStyle w:val="CharSClsNo"/>
        </w:rPr>
        <w:t>112</w:t>
      </w:r>
      <w:r>
        <w:t>.</w:t>
      </w:r>
      <w:r>
        <w:tab/>
        <w:t>Interaction of multiple interim bans</w:t>
      </w:r>
      <w:bookmarkEnd w:id="1238"/>
      <w:bookmarkEnd w:id="123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1240" w:name="_Toc117852617"/>
      <w:bookmarkStart w:id="1241" w:name="_Toc107469401"/>
      <w:r>
        <w:rPr>
          <w:rStyle w:val="CharSClsNo"/>
        </w:rPr>
        <w:t>113</w:t>
      </w:r>
      <w:r>
        <w:t>.</w:t>
      </w:r>
      <w:r>
        <w:tab/>
        <w:t>Revocation of interim bans</w:t>
      </w:r>
      <w:bookmarkEnd w:id="1240"/>
      <w:bookmarkEnd w:id="1241"/>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1242" w:name="_Toc117775355"/>
      <w:bookmarkStart w:id="1243" w:name="_Toc117776755"/>
      <w:bookmarkStart w:id="1244" w:name="_Toc117852008"/>
      <w:bookmarkStart w:id="1245" w:name="_Toc117852618"/>
      <w:bookmarkStart w:id="1246" w:name="_Toc107326570"/>
      <w:bookmarkStart w:id="1247" w:name="_Toc107327175"/>
      <w:bookmarkStart w:id="1248" w:name="_Toc107469402"/>
      <w:r>
        <w:t>Subdivision B — Permanent bans</w:t>
      </w:r>
      <w:bookmarkEnd w:id="1242"/>
      <w:bookmarkEnd w:id="1243"/>
      <w:bookmarkEnd w:id="1244"/>
      <w:bookmarkEnd w:id="1245"/>
      <w:bookmarkEnd w:id="1246"/>
      <w:bookmarkEnd w:id="1247"/>
      <w:bookmarkEnd w:id="1248"/>
    </w:p>
    <w:p>
      <w:pPr>
        <w:pStyle w:val="yHeading5"/>
      </w:pPr>
      <w:bookmarkStart w:id="1249" w:name="_Toc117852619"/>
      <w:bookmarkStart w:id="1250" w:name="_Toc107469403"/>
      <w:r>
        <w:rPr>
          <w:rStyle w:val="CharSClsNo"/>
        </w:rPr>
        <w:t>114</w:t>
      </w:r>
      <w:r>
        <w:t>.</w:t>
      </w:r>
      <w:r>
        <w:tab/>
        <w:t>Permanent bans on consumer goods or product related services</w:t>
      </w:r>
      <w:bookmarkEnd w:id="1249"/>
      <w:bookmarkEnd w:id="1250"/>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1251" w:name="_Toc117852620"/>
      <w:bookmarkStart w:id="1252" w:name="_Toc107469404"/>
      <w:r>
        <w:rPr>
          <w:rStyle w:val="CharSClsNo"/>
        </w:rPr>
        <w:t>115</w:t>
      </w:r>
      <w:r>
        <w:t>.</w:t>
      </w:r>
      <w:r>
        <w:tab/>
        <w:t>Places in which permanent bans apply</w:t>
      </w:r>
      <w:bookmarkEnd w:id="1251"/>
      <w:bookmarkEnd w:id="1252"/>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1253" w:name="_Toc117852621"/>
      <w:bookmarkStart w:id="1254" w:name="_Toc107469405"/>
      <w:r>
        <w:rPr>
          <w:rStyle w:val="CharSClsNo"/>
        </w:rPr>
        <w:t>116</w:t>
      </w:r>
      <w:r>
        <w:t>.</w:t>
      </w:r>
      <w:r>
        <w:tab/>
        <w:t>When permanent bans come into force</w:t>
      </w:r>
      <w:bookmarkEnd w:id="1253"/>
      <w:bookmarkEnd w:id="1254"/>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1255" w:name="_Toc117852622"/>
      <w:bookmarkStart w:id="1256" w:name="_Toc107469406"/>
      <w:r>
        <w:rPr>
          <w:rStyle w:val="CharSClsNo"/>
        </w:rPr>
        <w:t>117</w:t>
      </w:r>
      <w:r>
        <w:t>.</w:t>
      </w:r>
      <w:r>
        <w:tab/>
        <w:t>Revocation of permanent bans</w:t>
      </w:r>
      <w:bookmarkEnd w:id="1255"/>
      <w:bookmarkEnd w:id="1256"/>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1257" w:name="_Toc117775360"/>
      <w:bookmarkStart w:id="1258" w:name="_Toc117776760"/>
      <w:bookmarkStart w:id="1259" w:name="_Toc117852013"/>
      <w:bookmarkStart w:id="1260" w:name="_Toc117852623"/>
      <w:bookmarkStart w:id="1261" w:name="_Toc107326575"/>
      <w:bookmarkStart w:id="1262" w:name="_Toc107327180"/>
      <w:bookmarkStart w:id="1263" w:name="_Toc107469407"/>
      <w:r>
        <w:t>Subdivision C — Compliance with interim bans and permanent bans</w:t>
      </w:r>
      <w:bookmarkEnd w:id="1257"/>
      <w:bookmarkEnd w:id="1258"/>
      <w:bookmarkEnd w:id="1259"/>
      <w:bookmarkEnd w:id="1260"/>
      <w:bookmarkEnd w:id="1261"/>
      <w:bookmarkEnd w:id="1262"/>
      <w:bookmarkEnd w:id="1263"/>
    </w:p>
    <w:p>
      <w:pPr>
        <w:pStyle w:val="yHeading5"/>
      </w:pPr>
      <w:bookmarkStart w:id="1264" w:name="_Toc117852624"/>
      <w:bookmarkStart w:id="1265" w:name="_Toc107469408"/>
      <w:r>
        <w:rPr>
          <w:rStyle w:val="CharSClsNo"/>
        </w:rPr>
        <w:t>118</w:t>
      </w:r>
      <w:r>
        <w:t>.</w:t>
      </w:r>
      <w:r>
        <w:tab/>
        <w:t>Supplying etc. consumer goods covered by a ban</w:t>
      </w:r>
      <w:bookmarkEnd w:id="1264"/>
      <w:bookmarkEnd w:id="1265"/>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1266" w:name="_Toc117852625"/>
      <w:bookmarkStart w:id="1267" w:name="_Toc107469409"/>
      <w:r>
        <w:rPr>
          <w:rStyle w:val="CharSClsNo"/>
        </w:rPr>
        <w:t>119</w:t>
      </w:r>
      <w:r>
        <w:t>.</w:t>
      </w:r>
      <w:r>
        <w:tab/>
        <w:t>Supplying etc. product related services covered by a ban</w:t>
      </w:r>
      <w:bookmarkEnd w:id="1266"/>
      <w:bookmarkEnd w:id="1267"/>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1268" w:name="_Toc117775363"/>
      <w:bookmarkStart w:id="1269" w:name="_Toc117776763"/>
      <w:bookmarkStart w:id="1270" w:name="_Toc117852016"/>
      <w:bookmarkStart w:id="1271" w:name="_Toc117852626"/>
      <w:bookmarkStart w:id="1272" w:name="_Toc107326578"/>
      <w:bookmarkStart w:id="1273" w:name="_Toc107327183"/>
      <w:bookmarkStart w:id="1274" w:name="_Toc107469410"/>
      <w:r>
        <w:t>Subdivision D — Temporary exemption from mutual recognition principles</w:t>
      </w:r>
      <w:bookmarkEnd w:id="1268"/>
      <w:bookmarkEnd w:id="1269"/>
      <w:bookmarkEnd w:id="1270"/>
      <w:bookmarkEnd w:id="1271"/>
      <w:bookmarkEnd w:id="1272"/>
      <w:bookmarkEnd w:id="1273"/>
      <w:bookmarkEnd w:id="1274"/>
    </w:p>
    <w:p>
      <w:pPr>
        <w:pStyle w:val="yHeading5"/>
      </w:pPr>
      <w:bookmarkStart w:id="1275" w:name="_Toc117852627"/>
      <w:bookmarkStart w:id="1276" w:name="_Toc107469411"/>
      <w:r>
        <w:rPr>
          <w:rStyle w:val="CharSClsNo"/>
        </w:rPr>
        <w:t>120</w:t>
      </w:r>
      <w:r>
        <w:t>.</w:t>
      </w:r>
      <w:r>
        <w:tab/>
        <w:t xml:space="preserve">Temporary exemption under the </w:t>
      </w:r>
      <w:r>
        <w:rPr>
          <w:i/>
          <w:iCs/>
        </w:rPr>
        <w:t>Trans</w:t>
      </w:r>
      <w:r>
        <w:rPr>
          <w:i/>
          <w:iCs/>
        </w:rPr>
        <w:noBreakHyphen/>
        <w:t>Tasman Mutual Recognition Act 1997</w:t>
      </w:r>
      <w:bookmarkEnd w:id="1275"/>
      <w:bookmarkEnd w:id="1276"/>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1277" w:name="_Toc117852628"/>
      <w:bookmarkStart w:id="1278" w:name="_Toc107469412"/>
      <w:r>
        <w:rPr>
          <w:rStyle w:val="CharSClsNo"/>
        </w:rPr>
        <w:t>121</w:t>
      </w:r>
      <w:r>
        <w:t>.</w:t>
      </w:r>
      <w:r>
        <w:tab/>
        <w:t xml:space="preserve">Temporary exemption under the </w:t>
      </w:r>
      <w:r>
        <w:rPr>
          <w:i/>
          <w:iCs/>
        </w:rPr>
        <w:t>Mutual Recognition Act 1992</w:t>
      </w:r>
      <w:bookmarkEnd w:id="1277"/>
      <w:bookmarkEnd w:id="127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1279" w:name="_Toc117775366"/>
      <w:bookmarkStart w:id="1280" w:name="_Toc117776766"/>
      <w:bookmarkStart w:id="1281" w:name="_Toc117852019"/>
      <w:bookmarkStart w:id="1282" w:name="_Toc117852629"/>
      <w:bookmarkStart w:id="1283" w:name="_Toc107326581"/>
      <w:bookmarkStart w:id="1284" w:name="_Toc107327186"/>
      <w:bookmarkStart w:id="1285" w:name="_Toc107469413"/>
      <w:r>
        <w:t>Division 3 — Recall of consumer goods</w:t>
      </w:r>
      <w:bookmarkEnd w:id="1279"/>
      <w:bookmarkEnd w:id="1280"/>
      <w:bookmarkEnd w:id="1281"/>
      <w:bookmarkEnd w:id="1282"/>
      <w:bookmarkEnd w:id="1283"/>
      <w:bookmarkEnd w:id="1284"/>
      <w:bookmarkEnd w:id="1285"/>
    </w:p>
    <w:p>
      <w:pPr>
        <w:pStyle w:val="yHeading4"/>
      </w:pPr>
      <w:bookmarkStart w:id="1286" w:name="_Toc117775367"/>
      <w:bookmarkStart w:id="1287" w:name="_Toc117776767"/>
      <w:bookmarkStart w:id="1288" w:name="_Toc117852020"/>
      <w:bookmarkStart w:id="1289" w:name="_Toc117852630"/>
      <w:bookmarkStart w:id="1290" w:name="_Toc107326582"/>
      <w:bookmarkStart w:id="1291" w:name="_Toc107327187"/>
      <w:bookmarkStart w:id="1292" w:name="_Toc107469414"/>
      <w:r>
        <w:t>Subdivision A — Compulsory recall of consumer goods</w:t>
      </w:r>
      <w:bookmarkEnd w:id="1286"/>
      <w:bookmarkEnd w:id="1287"/>
      <w:bookmarkEnd w:id="1288"/>
      <w:bookmarkEnd w:id="1289"/>
      <w:bookmarkEnd w:id="1290"/>
      <w:bookmarkEnd w:id="1291"/>
      <w:bookmarkEnd w:id="1292"/>
    </w:p>
    <w:p>
      <w:pPr>
        <w:pStyle w:val="yHeading5"/>
      </w:pPr>
      <w:bookmarkStart w:id="1293" w:name="_Toc117852631"/>
      <w:bookmarkStart w:id="1294" w:name="_Toc107469415"/>
      <w:r>
        <w:rPr>
          <w:rStyle w:val="CharSClsNo"/>
        </w:rPr>
        <w:t>122</w:t>
      </w:r>
      <w:r>
        <w:t>.</w:t>
      </w:r>
      <w:r>
        <w:tab/>
        <w:t>Compulsory recall of consumer goods</w:t>
      </w:r>
      <w:bookmarkEnd w:id="1293"/>
      <w:bookmarkEnd w:id="1294"/>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1295" w:name="_Toc117852632"/>
      <w:bookmarkStart w:id="1296" w:name="_Toc107469416"/>
      <w:r>
        <w:rPr>
          <w:rStyle w:val="CharSClsNo"/>
        </w:rPr>
        <w:t>123</w:t>
      </w:r>
      <w:r>
        <w:t>.</w:t>
      </w:r>
      <w:r>
        <w:tab/>
        <w:t>Contents of a recall notice</w:t>
      </w:r>
      <w:bookmarkEnd w:id="1295"/>
      <w:bookmarkEnd w:id="1296"/>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20"/>
        <w:ind w:left="1843" w:hanging="1843"/>
        <w:rPr>
          <w:sz w:val="22"/>
        </w:rPr>
      </w:pPr>
      <w:r>
        <w:rPr>
          <w:sz w:val="22"/>
        </w:rPr>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1297" w:name="_Toc117852633"/>
      <w:bookmarkStart w:id="1298" w:name="_Toc107469417"/>
      <w:r>
        <w:rPr>
          <w:rStyle w:val="CharSClsNo"/>
        </w:rPr>
        <w:t>124</w:t>
      </w:r>
      <w:r>
        <w:t>.</w:t>
      </w:r>
      <w:r>
        <w:tab/>
        <w:t>Obligations of a supplier in relation to a recall notice</w:t>
      </w:r>
      <w:bookmarkEnd w:id="1297"/>
      <w:bookmarkEnd w:id="1298"/>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tab/>
        <w:t>(b)</w:t>
      </w:r>
      <w:r>
        <w:rPr>
          <w:sz w:val="22"/>
        </w:rPr>
        <w:tab/>
        <w:t>if a safety standard for the goods to be replaced is in force — comply with that standard.</w:t>
      </w:r>
    </w:p>
    <w:p>
      <w:pPr>
        <w:keepNext/>
        <w:tabs>
          <w:tab w:val="left" w:pos="1276"/>
          <w:tab w:val="left" w:pos="1843"/>
        </w:tabs>
        <w:spacing w:before="180"/>
        <w:ind w:left="1843" w:hanging="1843"/>
        <w:rPr>
          <w:sz w:val="22"/>
        </w:rPr>
      </w:pPr>
      <w:r>
        <w:rPr>
          <w:sz w:val="22"/>
        </w:rPr>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20"/>
      </w:pPr>
      <w:bookmarkStart w:id="1299" w:name="_Toc117852634"/>
      <w:bookmarkStart w:id="1300" w:name="_Toc107469418"/>
      <w:r>
        <w:rPr>
          <w:rStyle w:val="CharSClsNo"/>
        </w:rPr>
        <w:t>125</w:t>
      </w:r>
      <w:r>
        <w:t>.</w:t>
      </w:r>
      <w:r>
        <w:tab/>
        <w:t>Notification by persons who supply consumer goods outside Australia if there is compulsory recall</w:t>
      </w:r>
      <w:bookmarkEnd w:id="1299"/>
      <w:bookmarkEnd w:id="1300"/>
    </w:p>
    <w:p>
      <w:pPr>
        <w:tabs>
          <w:tab w:val="left" w:pos="1276"/>
          <w:tab w:val="left" w:pos="1843"/>
        </w:tabs>
        <w:spacing w:before="120"/>
        <w:ind w:left="1843" w:hanging="1843"/>
        <w:rPr>
          <w:sz w:val="22"/>
        </w:rPr>
      </w:pPr>
      <w:r>
        <w:rPr>
          <w:sz w:val="22"/>
        </w:rPr>
        <w:tab/>
        <w:t>(1)</w:t>
      </w:r>
      <w:r>
        <w:rPr>
          <w:sz w:val="22"/>
        </w:rPr>
        <w:tab/>
        <w:t>If consumer goods of a particular kind are recalled as required by a recall notice, a person who has supplied or supplies those consumer goods to a person outside Australia must give the person outside Australia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The notice under subsection (1) must be given as soon as practicable after the supply of the consumer goods to the person outside Australia.</w:t>
      </w:r>
    </w:p>
    <w:p>
      <w:pPr>
        <w:keepNext/>
        <w:tabs>
          <w:tab w:val="left" w:pos="1276"/>
          <w:tab w:val="left" w:pos="1843"/>
        </w:tabs>
        <w:spacing w:before="160"/>
        <w:ind w:left="1843" w:hanging="1843"/>
        <w:rPr>
          <w:sz w:val="22"/>
        </w:rPr>
      </w:pPr>
      <w:r>
        <w:rPr>
          <w:sz w:val="22"/>
        </w:rPr>
        <w:tab/>
        <w:t>(4)</w:t>
      </w:r>
      <w:r>
        <w:rPr>
          <w:sz w:val="22"/>
        </w:rPr>
        <w:tab/>
        <w:t>A person who is required to give a notice under subsection (1) must, within 10 days after giving the notice, 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1301" w:name="_Toc117852635"/>
      <w:bookmarkStart w:id="1302" w:name="_Toc107469419"/>
      <w:r>
        <w:rPr>
          <w:rStyle w:val="CharSClsNo"/>
        </w:rPr>
        <w:t>126</w:t>
      </w:r>
      <w:r>
        <w:t>.</w:t>
      </w:r>
      <w:r>
        <w:tab/>
        <w:t>Interaction of multiple recall notices</w:t>
      </w:r>
      <w:bookmarkEnd w:id="1301"/>
      <w:bookmarkEnd w:id="1302"/>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1303" w:name="_Toc117852636"/>
      <w:bookmarkStart w:id="1304" w:name="_Toc107469420"/>
      <w:r>
        <w:rPr>
          <w:rStyle w:val="CharSClsNo"/>
        </w:rPr>
        <w:t>127</w:t>
      </w:r>
      <w:r>
        <w:t>.</w:t>
      </w:r>
      <w:r>
        <w:tab/>
        <w:t>Compliance with recall notices</w:t>
      </w:r>
      <w:bookmarkEnd w:id="1303"/>
      <w:bookmarkEnd w:id="1304"/>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80"/>
        <w:ind w:left="2410" w:hanging="2410"/>
        <w:rPr>
          <w:sz w:val="22"/>
        </w:rPr>
      </w:pPr>
      <w:r>
        <w:rPr>
          <w:sz w:val="22"/>
        </w:rPr>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1305" w:name="_Toc117775374"/>
      <w:bookmarkStart w:id="1306" w:name="_Toc117776774"/>
      <w:bookmarkStart w:id="1307" w:name="_Toc117852027"/>
      <w:bookmarkStart w:id="1308" w:name="_Toc117852637"/>
      <w:bookmarkStart w:id="1309" w:name="_Toc107326589"/>
      <w:bookmarkStart w:id="1310" w:name="_Toc107327194"/>
      <w:bookmarkStart w:id="1311" w:name="_Toc107469421"/>
      <w:r>
        <w:t>Subdivision B — Voluntary recall of consumer goods</w:t>
      </w:r>
      <w:bookmarkEnd w:id="1305"/>
      <w:bookmarkEnd w:id="1306"/>
      <w:bookmarkEnd w:id="1307"/>
      <w:bookmarkEnd w:id="1308"/>
      <w:bookmarkEnd w:id="1309"/>
      <w:bookmarkEnd w:id="1310"/>
      <w:bookmarkEnd w:id="1311"/>
    </w:p>
    <w:p>
      <w:pPr>
        <w:pStyle w:val="yHeading5"/>
        <w:spacing w:before="160"/>
      </w:pPr>
      <w:bookmarkStart w:id="1312" w:name="_Toc117852638"/>
      <w:bookmarkStart w:id="1313" w:name="_Toc107469422"/>
      <w:r>
        <w:rPr>
          <w:rStyle w:val="CharSClsNo"/>
        </w:rPr>
        <w:t>128</w:t>
      </w:r>
      <w:r>
        <w:t>.</w:t>
      </w:r>
      <w:r>
        <w:tab/>
        <w:t>Notification requirements for a voluntary recall of consumer goods</w:t>
      </w:r>
      <w:bookmarkEnd w:id="1312"/>
      <w:bookmarkEnd w:id="1313"/>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A person who has supplied or supplies consumer goods of that kind to another person outside Australia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The notice under subsection (4) must be given as soon as practicable after the supply of the consumer goods to the person outside Australia.</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1314" w:name="_Toc117775376"/>
      <w:bookmarkStart w:id="1315" w:name="_Toc117776776"/>
      <w:bookmarkStart w:id="1316" w:name="_Toc117852029"/>
      <w:bookmarkStart w:id="1317" w:name="_Toc117852639"/>
      <w:bookmarkStart w:id="1318" w:name="_Toc107326591"/>
      <w:bookmarkStart w:id="1319" w:name="_Toc107327196"/>
      <w:bookmarkStart w:id="1320" w:name="_Toc107469423"/>
      <w:r>
        <w:t>Division 4 — Safety warning notices</w:t>
      </w:r>
      <w:bookmarkEnd w:id="1314"/>
      <w:bookmarkEnd w:id="1315"/>
      <w:bookmarkEnd w:id="1316"/>
      <w:bookmarkEnd w:id="1317"/>
      <w:bookmarkEnd w:id="1318"/>
      <w:bookmarkEnd w:id="1319"/>
      <w:bookmarkEnd w:id="1320"/>
    </w:p>
    <w:p>
      <w:pPr>
        <w:pStyle w:val="yHeading5"/>
      </w:pPr>
      <w:bookmarkStart w:id="1321" w:name="_Toc117852640"/>
      <w:bookmarkStart w:id="1322" w:name="_Toc107469424"/>
      <w:r>
        <w:rPr>
          <w:rStyle w:val="CharSClsNo"/>
        </w:rPr>
        <w:t>129</w:t>
      </w:r>
      <w:r>
        <w:t>.</w:t>
      </w:r>
      <w:r>
        <w:tab/>
        <w:t>Safety warning notices about consumer goods and product related services</w:t>
      </w:r>
      <w:bookmarkEnd w:id="1321"/>
      <w:bookmarkEnd w:id="1322"/>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1323" w:name="_Toc117852641"/>
      <w:bookmarkStart w:id="1324" w:name="_Toc107469425"/>
      <w:r>
        <w:rPr>
          <w:rStyle w:val="CharSClsNo"/>
        </w:rPr>
        <w:t>130</w:t>
      </w:r>
      <w:r>
        <w:t>.</w:t>
      </w:r>
      <w:r>
        <w:tab/>
        <w:t>Announcement of the results of an investigation etc.</w:t>
      </w:r>
      <w:bookmarkEnd w:id="1323"/>
      <w:bookmarkEnd w:id="1324"/>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pageBreakBefore/>
        <w:spacing w:before="0"/>
      </w:pPr>
      <w:bookmarkStart w:id="1325" w:name="_Toc117775379"/>
      <w:bookmarkStart w:id="1326" w:name="_Toc117776779"/>
      <w:bookmarkStart w:id="1327" w:name="_Toc117852032"/>
      <w:bookmarkStart w:id="1328" w:name="_Toc117852642"/>
      <w:bookmarkStart w:id="1329" w:name="_Toc107326594"/>
      <w:bookmarkStart w:id="1330" w:name="_Toc107327199"/>
      <w:bookmarkStart w:id="1331" w:name="_Toc107469426"/>
      <w:r>
        <w:t>Division 5 — Consumer goods, or product related services, associated with death or serious injury or illness</w:t>
      </w:r>
      <w:bookmarkEnd w:id="1325"/>
      <w:bookmarkEnd w:id="1326"/>
      <w:bookmarkEnd w:id="1327"/>
      <w:bookmarkEnd w:id="1328"/>
      <w:bookmarkEnd w:id="1329"/>
      <w:bookmarkEnd w:id="1330"/>
      <w:bookmarkEnd w:id="1331"/>
    </w:p>
    <w:p>
      <w:pPr>
        <w:pStyle w:val="yHeading5"/>
        <w:spacing w:before="180"/>
      </w:pPr>
      <w:bookmarkStart w:id="1332" w:name="_Toc117852643"/>
      <w:bookmarkStart w:id="1333" w:name="_Toc107469427"/>
      <w:r>
        <w:rPr>
          <w:rStyle w:val="CharSClsNo"/>
        </w:rPr>
        <w:t>131</w:t>
      </w:r>
      <w:r>
        <w:t>.</w:t>
      </w:r>
      <w:r>
        <w:tab/>
        <w:t>Suppliers to report consumer goods associated with the death or serious injury or illness of any person</w:t>
      </w:r>
      <w:bookmarkEnd w:id="1332"/>
      <w:bookmarkEnd w:id="1333"/>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and in what quantities, the consumer goods were manufactured in Australia, supplied in Australia, imported into Australia or exported from Australia;</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1334" w:name="_Toc117852644"/>
      <w:bookmarkStart w:id="1335" w:name="_Toc107469428"/>
      <w:r>
        <w:rPr>
          <w:rStyle w:val="CharSClsNo"/>
        </w:rPr>
        <w:t>132</w:t>
      </w:r>
      <w:r>
        <w:t>.</w:t>
      </w:r>
      <w:r>
        <w:tab/>
        <w:t>Suppliers to report product related services associated with the death or serious injury or illness of any person</w:t>
      </w:r>
      <w:bookmarkEnd w:id="1334"/>
      <w:bookmarkEnd w:id="133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1336" w:name="_Toc117852645"/>
      <w:bookmarkStart w:id="1337" w:name="_Toc107469429"/>
      <w:r>
        <w:rPr>
          <w:rStyle w:val="CharSClsNo"/>
        </w:rPr>
        <w:t>132A</w:t>
      </w:r>
      <w:r>
        <w:t>.</w:t>
      </w:r>
      <w:r>
        <w:tab/>
        <w:t>Confidentiality of notices given under this Division</w:t>
      </w:r>
      <w:bookmarkEnd w:id="1336"/>
      <w:bookmarkEnd w:id="1337"/>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if the person making the disclosure is a member of the staff of an associate 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tabs>
          <w:tab w:val="left" w:pos="1276"/>
          <w:tab w:val="left" w:pos="1843"/>
        </w:tabs>
        <w:spacing w:before="180"/>
        <w:ind w:left="1843" w:hanging="1843"/>
        <w:rPr>
          <w:sz w:val="22"/>
          <w:szCs w:val="22"/>
        </w:rPr>
      </w:pPr>
      <w:r>
        <w:rPr>
          <w:sz w:val="22"/>
          <w:szCs w:val="22"/>
        </w:rPr>
        <w:tab/>
        <w:t>(3)</w:t>
      </w:r>
      <w:r>
        <w:rPr>
          <w:sz w:val="22"/>
          <w:szCs w:val="22"/>
        </w:rPr>
        <w:tab/>
        <w:t>This section also does not apply if the disclosure is made by a member of the staff of the regulator, or an associate regulator, in the performance of his or her duties as such a member of staff, and is made because it is reasonably necessary to protect public safety, to:</w:t>
      </w:r>
    </w:p>
    <w:p>
      <w:pPr>
        <w:tabs>
          <w:tab w:val="left" w:pos="1985"/>
          <w:tab w:val="left" w:pos="2410"/>
        </w:tabs>
        <w:spacing w:before="80"/>
        <w:ind w:left="2410" w:hanging="2410"/>
        <w:rPr>
          <w:sz w:val="22"/>
          <w:szCs w:val="22"/>
        </w:rPr>
      </w:pPr>
      <w:r>
        <w:rPr>
          <w:sz w:val="22"/>
          <w:szCs w:val="22"/>
        </w:rPr>
        <w:tab/>
        <w:t>(a)</w:t>
      </w:r>
      <w:r>
        <w:rPr>
          <w:sz w:val="22"/>
          <w:szCs w:val="22"/>
        </w:rPr>
        <w:tab/>
        <w:t xml:space="preserve">any </w:t>
      </w:r>
      <w:r>
        <w:rPr>
          <w:sz w:val="22"/>
        </w:rPr>
        <w:t>other</w:t>
      </w:r>
      <w:r>
        <w:rPr>
          <w:sz w:val="22"/>
          <w:szCs w:val="22"/>
        </w:rPr>
        <w:t xml:space="preserve"> agency within the meaning of the </w:t>
      </w:r>
      <w:r>
        <w:rPr>
          <w:i/>
          <w:iCs/>
          <w:sz w:val="22"/>
          <w:szCs w:val="22"/>
        </w:rPr>
        <w:t>Freedom of Information Act 1982</w:t>
      </w:r>
      <w:r>
        <w:rPr>
          <w:sz w:val="22"/>
          <w:szCs w:val="22"/>
        </w:rPr>
        <w:t>; or</w:t>
      </w:r>
    </w:p>
    <w:p>
      <w:pPr>
        <w:tabs>
          <w:tab w:val="left" w:pos="1985"/>
          <w:tab w:val="left" w:pos="2410"/>
        </w:tabs>
        <w:spacing w:before="80"/>
        <w:ind w:left="2410" w:hanging="2410"/>
        <w:rPr>
          <w:sz w:val="22"/>
          <w:szCs w:val="22"/>
        </w:rPr>
      </w:pPr>
      <w:r>
        <w:rPr>
          <w:sz w:val="22"/>
          <w:szCs w:val="22"/>
        </w:rPr>
        <w:tab/>
        <w:t>(b)</w:t>
      </w:r>
      <w:r>
        <w:rPr>
          <w:sz w:val="22"/>
          <w:szCs w:val="22"/>
        </w:rPr>
        <w:tab/>
        <w:t>the Director of Public Prosecutions; or</w:t>
      </w:r>
    </w:p>
    <w:p>
      <w:pPr>
        <w:tabs>
          <w:tab w:val="left" w:pos="1985"/>
          <w:tab w:val="left" w:pos="2410"/>
        </w:tabs>
        <w:spacing w:before="80"/>
        <w:ind w:left="2410" w:hanging="2410"/>
        <w:rPr>
          <w:sz w:val="22"/>
          <w:szCs w:val="22"/>
        </w:rPr>
      </w:pPr>
      <w:r>
        <w:rPr>
          <w:sz w:val="22"/>
          <w:szCs w:val="22"/>
        </w:rPr>
        <w:tab/>
        <w:t>(c)</w:t>
      </w:r>
      <w:r>
        <w:rPr>
          <w:sz w:val="22"/>
          <w:szCs w:val="22"/>
        </w:rPr>
        <w:tab/>
        <w:t>a State/Territory government body (within the meaning of section 155AAA of the Competition and Consumer Act); or</w:t>
      </w:r>
    </w:p>
    <w:p>
      <w:pPr>
        <w:tabs>
          <w:tab w:val="left" w:pos="1985"/>
          <w:tab w:val="left" w:pos="2410"/>
        </w:tabs>
        <w:spacing w:before="80"/>
        <w:ind w:left="2410" w:hanging="2410"/>
        <w:rPr>
          <w:sz w:val="22"/>
          <w:szCs w:val="22"/>
        </w:rPr>
      </w:pPr>
      <w:r>
        <w:rPr>
          <w:sz w:val="22"/>
          <w:szCs w:val="22"/>
        </w:rPr>
        <w:tab/>
        <w:t>(d)</w:t>
      </w:r>
      <w:r>
        <w:rPr>
          <w:sz w:val="22"/>
          <w:szCs w:val="22"/>
        </w:rPr>
        <w:tab/>
        <w:t>a foreign government body (within the meaning of the Competition and Consumer Act).</w:t>
      </w:r>
    </w:p>
    <w:p>
      <w:pPr>
        <w:pStyle w:val="yHeading3"/>
      </w:pPr>
      <w:bookmarkStart w:id="1338" w:name="_Toc117775383"/>
      <w:bookmarkStart w:id="1339" w:name="_Toc117776783"/>
      <w:bookmarkStart w:id="1340" w:name="_Toc117852036"/>
      <w:bookmarkStart w:id="1341" w:name="_Toc117852646"/>
      <w:bookmarkStart w:id="1342" w:name="_Toc107326598"/>
      <w:bookmarkStart w:id="1343" w:name="_Toc107327203"/>
      <w:bookmarkStart w:id="1344" w:name="_Toc107469430"/>
      <w:r>
        <w:t>Division 6 — Miscellaneous</w:t>
      </w:r>
      <w:bookmarkEnd w:id="1338"/>
      <w:bookmarkEnd w:id="1339"/>
      <w:bookmarkEnd w:id="1340"/>
      <w:bookmarkEnd w:id="1341"/>
      <w:bookmarkEnd w:id="1342"/>
      <w:bookmarkEnd w:id="1343"/>
      <w:bookmarkEnd w:id="1344"/>
    </w:p>
    <w:p>
      <w:pPr>
        <w:pStyle w:val="yHeading5"/>
      </w:pPr>
      <w:bookmarkStart w:id="1345" w:name="_Toc117852647"/>
      <w:bookmarkStart w:id="1346" w:name="_Toc107469431"/>
      <w:r>
        <w:rPr>
          <w:rStyle w:val="CharSClsNo"/>
        </w:rPr>
        <w:t>133</w:t>
      </w:r>
      <w:r>
        <w:t>.</w:t>
      </w:r>
      <w:r>
        <w:tab/>
        <w:t>Liability under a contract of insurance</w:t>
      </w:r>
      <w:bookmarkEnd w:id="1345"/>
      <w:bookmarkEnd w:id="1346"/>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1347" w:name="_Toc117775385"/>
      <w:bookmarkStart w:id="1348" w:name="_Toc117776785"/>
      <w:bookmarkStart w:id="1349" w:name="_Toc117852038"/>
      <w:bookmarkStart w:id="1350" w:name="_Toc117852648"/>
      <w:bookmarkStart w:id="1351" w:name="_Toc107326600"/>
      <w:bookmarkStart w:id="1352" w:name="_Toc107327205"/>
      <w:bookmarkStart w:id="1353" w:name="_Toc107469432"/>
      <w:r>
        <w:t>Part 3</w:t>
      </w:r>
      <w:r>
        <w:noBreakHyphen/>
        <w:t>4</w:t>
      </w:r>
      <w:r>
        <w:rPr>
          <w:b w:val="0"/>
        </w:rPr>
        <w:t> — </w:t>
      </w:r>
      <w:r>
        <w:rPr>
          <w:bCs/>
        </w:rPr>
        <w:t>Information standards</w:t>
      </w:r>
      <w:bookmarkEnd w:id="1347"/>
      <w:bookmarkEnd w:id="1348"/>
      <w:bookmarkEnd w:id="1349"/>
      <w:bookmarkEnd w:id="1350"/>
      <w:bookmarkEnd w:id="1351"/>
      <w:bookmarkEnd w:id="1352"/>
      <w:bookmarkEnd w:id="1353"/>
    </w:p>
    <w:p>
      <w:pPr>
        <w:pStyle w:val="yHeading5"/>
      </w:pPr>
      <w:bookmarkStart w:id="1354" w:name="_Toc117852649"/>
      <w:bookmarkStart w:id="1355" w:name="_Toc107469433"/>
      <w:r>
        <w:rPr>
          <w:rStyle w:val="CharSClsNo"/>
        </w:rPr>
        <w:t>134</w:t>
      </w:r>
      <w:r>
        <w:t>.</w:t>
      </w:r>
      <w:r>
        <w:tab/>
        <w:t>Making information standards for goods and services</w:t>
      </w:r>
      <w:bookmarkEnd w:id="1354"/>
      <w:bookmarkEnd w:id="1355"/>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1356" w:name="_Toc117852650"/>
      <w:bookmarkStart w:id="1357" w:name="_Toc107469434"/>
      <w:r>
        <w:rPr>
          <w:rStyle w:val="CharSClsNo"/>
        </w:rPr>
        <w:t>135</w:t>
      </w:r>
      <w:r>
        <w:t>.</w:t>
      </w:r>
      <w:r>
        <w:tab/>
        <w:t>Declaring information standards for goods and services</w:t>
      </w:r>
      <w:bookmarkEnd w:id="1356"/>
      <w:bookmarkEnd w:id="1357"/>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1358" w:name="_Toc117852651"/>
      <w:bookmarkStart w:id="1359" w:name="_Toc107469435"/>
      <w:r>
        <w:rPr>
          <w:rStyle w:val="CharSClsNo"/>
        </w:rPr>
        <w:t>136</w:t>
      </w:r>
      <w:r>
        <w:t>.</w:t>
      </w:r>
      <w:r>
        <w:tab/>
        <w:t>Supplying etc. goods that do not comply with information standards</w:t>
      </w:r>
      <w:bookmarkEnd w:id="1358"/>
      <w:bookmarkEnd w:id="1359"/>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Subsections (1), (2) and (3) do not apply to goods that are intended to be used outside Australia.</w:t>
      </w:r>
    </w:p>
    <w:p>
      <w:pPr>
        <w:tabs>
          <w:tab w:val="left" w:pos="1276"/>
          <w:tab w:val="left" w:pos="1843"/>
        </w:tabs>
        <w:spacing w:before="180"/>
        <w:ind w:left="1843" w:hanging="1843"/>
        <w:rPr>
          <w:sz w:val="22"/>
        </w:rPr>
      </w:pPr>
      <w:r>
        <w:rPr>
          <w:sz w:val="22"/>
        </w:rPr>
        <w:tab/>
        <w:t>(6)</w:t>
      </w:r>
      <w:r>
        <w:rPr>
          <w:sz w:val="22"/>
        </w:rPr>
        <w:tab/>
        <w:t>Unless the contrary is established, it is presumed, for the purposes of this section, that goods are intended to be used outside Australia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1360" w:name="_Toc117852652"/>
      <w:bookmarkStart w:id="1361" w:name="_Toc107469436"/>
      <w:r>
        <w:rPr>
          <w:rStyle w:val="CharSClsNo"/>
        </w:rPr>
        <w:t>137</w:t>
      </w:r>
      <w:r>
        <w:t>.</w:t>
      </w:r>
      <w:r>
        <w:tab/>
        <w:t>Supplying etc. services that do not comply with information standards</w:t>
      </w:r>
      <w:bookmarkEnd w:id="1360"/>
      <w:bookmarkEnd w:id="1361"/>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keepNext/>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rPr>
          <w:szCs w:val="22"/>
        </w:rPr>
      </w:pPr>
      <w:bookmarkStart w:id="1362" w:name="_Toc117852653"/>
      <w:bookmarkStart w:id="1363" w:name="_Toc107469437"/>
      <w:r>
        <w:rPr>
          <w:rStyle w:val="CharSClsNo"/>
          <w:szCs w:val="22"/>
        </w:rPr>
        <w:t>137A</w:t>
      </w:r>
      <w:r>
        <w:rPr>
          <w:szCs w:val="22"/>
        </w:rPr>
        <w:t>.</w:t>
      </w:r>
      <w:r>
        <w:rPr>
          <w:szCs w:val="22"/>
        </w:rPr>
        <w:tab/>
        <w:t>Safe harbour for complying with information standards about free range eggs</w:t>
      </w:r>
      <w:bookmarkEnd w:id="1362"/>
      <w:bookmarkEnd w:id="1363"/>
    </w:p>
    <w:p>
      <w:pPr>
        <w:tabs>
          <w:tab w:val="left" w:pos="1276"/>
          <w:tab w:val="left" w:pos="1843"/>
        </w:tabs>
        <w:spacing w:before="180"/>
        <w:ind w:left="1843" w:hanging="1843"/>
        <w:rPr>
          <w:sz w:val="22"/>
          <w:szCs w:val="22"/>
        </w:rPr>
      </w:pPr>
      <w:r>
        <w:rPr>
          <w:sz w:val="22"/>
          <w:szCs w:val="22"/>
        </w:rPr>
        <w:tab/>
        <w:t>(1)</w:t>
      </w:r>
      <w:r>
        <w:rPr>
          <w:sz w:val="22"/>
          <w:szCs w:val="22"/>
        </w:rPr>
        <w:tab/>
        <w:t>Neither section 18 nor paragraph 29(1)(a) or 151(1)(a) applies to a person in relation to the labelling or displaying of eggs as free range eggs if, when doing so, the person is complying with all requirements:</w:t>
      </w:r>
    </w:p>
    <w:p>
      <w:pPr>
        <w:tabs>
          <w:tab w:val="left" w:pos="1985"/>
          <w:tab w:val="left" w:pos="2410"/>
        </w:tabs>
        <w:spacing w:before="80"/>
        <w:ind w:left="2410" w:hanging="2410"/>
        <w:rPr>
          <w:sz w:val="22"/>
          <w:szCs w:val="22"/>
        </w:rPr>
      </w:pPr>
      <w:r>
        <w:rPr>
          <w:sz w:val="22"/>
          <w:szCs w:val="22"/>
        </w:rPr>
        <w:tab/>
        <w:t>(a)</w:t>
      </w:r>
      <w:r>
        <w:rPr>
          <w:sz w:val="22"/>
          <w:szCs w:val="22"/>
        </w:rPr>
        <w:tab/>
      </w:r>
      <w:r>
        <w:rPr>
          <w:sz w:val="22"/>
        </w:rPr>
        <w:t>specified</w:t>
      </w:r>
      <w:r>
        <w:rPr>
          <w:sz w:val="22"/>
          <w:szCs w:val="22"/>
        </w:rPr>
        <w:t xml:space="preserve"> in an information standard for eggs; and</w:t>
      </w:r>
    </w:p>
    <w:p>
      <w:pPr>
        <w:tabs>
          <w:tab w:val="left" w:pos="1985"/>
          <w:tab w:val="left" w:pos="2410"/>
        </w:tabs>
        <w:spacing w:before="80"/>
        <w:ind w:left="2410" w:hanging="2410"/>
        <w:rPr>
          <w:sz w:val="22"/>
          <w:szCs w:val="22"/>
        </w:rPr>
      </w:pPr>
      <w:r>
        <w:rPr>
          <w:sz w:val="22"/>
          <w:szCs w:val="22"/>
        </w:rPr>
        <w:tab/>
        <w:t>(b)</w:t>
      </w:r>
      <w:r>
        <w:rPr>
          <w:sz w:val="22"/>
          <w:szCs w:val="22"/>
        </w:rPr>
        <w:tab/>
        <w:t>relating to the labelling or displaying of free range eggs, including requirements about:</w:t>
      </w:r>
    </w:p>
    <w:p>
      <w:pPr>
        <w:tabs>
          <w:tab w:val="left" w:pos="2694"/>
          <w:tab w:val="left" w:pos="3119"/>
        </w:tabs>
        <w:spacing w:before="80"/>
        <w:ind w:left="3119" w:hanging="3119"/>
        <w:rPr>
          <w:sz w:val="22"/>
          <w:szCs w:val="22"/>
        </w:rPr>
      </w:pPr>
      <w:r>
        <w:rPr>
          <w:sz w:val="22"/>
          <w:szCs w:val="22"/>
        </w:rPr>
        <w:tab/>
        <w:t>(i)</w:t>
      </w:r>
      <w:r>
        <w:rPr>
          <w:sz w:val="22"/>
          <w:szCs w:val="22"/>
        </w:rPr>
        <w:tab/>
        <w:t>the use of the words “free range”; or</w:t>
      </w:r>
    </w:p>
    <w:p>
      <w:pPr>
        <w:tabs>
          <w:tab w:val="left" w:pos="2694"/>
          <w:tab w:val="left" w:pos="3119"/>
        </w:tabs>
        <w:spacing w:before="80"/>
        <w:ind w:left="3119" w:hanging="3119"/>
        <w:rPr>
          <w:sz w:val="22"/>
          <w:szCs w:val="22"/>
        </w:rPr>
      </w:pPr>
      <w:r>
        <w:rPr>
          <w:sz w:val="22"/>
          <w:szCs w:val="22"/>
        </w:rPr>
        <w:tab/>
        <w:t>(ii)</w:t>
      </w:r>
      <w:r>
        <w:rPr>
          <w:sz w:val="22"/>
          <w:szCs w:val="22"/>
        </w:rPr>
        <w:tab/>
        <w:t>representing that eggs are free range eggs.</w:t>
      </w:r>
    </w:p>
    <w:p>
      <w:pPr>
        <w:tabs>
          <w:tab w:val="left" w:pos="1276"/>
          <w:tab w:val="left" w:pos="1843"/>
        </w:tabs>
        <w:spacing w:before="180"/>
        <w:ind w:left="1843" w:hanging="1843"/>
        <w:rPr>
          <w:sz w:val="22"/>
          <w:szCs w:val="22"/>
        </w:rPr>
      </w:pPr>
      <w:r>
        <w:rPr>
          <w:sz w:val="22"/>
          <w:szCs w:val="22"/>
        </w:rPr>
        <w:tab/>
        <w:t>(2)</w:t>
      </w:r>
      <w:r>
        <w:rPr>
          <w:sz w:val="22"/>
          <w:szCs w:val="22"/>
        </w:rPr>
        <w:tab/>
        <w:t>If:</w:t>
      </w:r>
    </w:p>
    <w:p>
      <w:pPr>
        <w:tabs>
          <w:tab w:val="left" w:pos="1985"/>
          <w:tab w:val="left" w:pos="2410"/>
        </w:tabs>
        <w:spacing w:before="80"/>
        <w:ind w:left="2410" w:hanging="2410"/>
        <w:rPr>
          <w:sz w:val="22"/>
          <w:szCs w:val="22"/>
        </w:rPr>
      </w:pPr>
      <w:r>
        <w:rPr>
          <w:sz w:val="22"/>
          <w:szCs w:val="22"/>
        </w:rPr>
        <w:tab/>
        <w:t>(a)</w:t>
      </w:r>
      <w:r>
        <w:rPr>
          <w:sz w:val="22"/>
          <w:szCs w:val="22"/>
        </w:rPr>
        <w:tab/>
        <w:t>proceedings are brought against a person in respect of section 18 or paragraph 29(1)(a) or 151(1)(a); and</w:t>
      </w:r>
    </w:p>
    <w:p>
      <w:pPr>
        <w:tabs>
          <w:tab w:val="left" w:pos="1985"/>
          <w:tab w:val="left" w:pos="2410"/>
        </w:tabs>
        <w:spacing w:before="80"/>
        <w:ind w:left="2410" w:hanging="2410"/>
        <w:rPr>
          <w:sz w:val="22"/>
          <w:szCs w:val="22"/>
        </w:rPr>
      </w:pPr>
      <w:r>
        <w:rPr>
          <w:sz w:val="22"/>
          <w:szCs w:val="22"/>
        </w:rPr>
        <w:tab/>
        <w:t>(b)</w:t>
      </w:r>
      <w:r>
        <w:rPr>
          <w:sz w:val="22"/>
          <w:szCs w:val="22"/>
        </w:rPr>
        <w:tab/>
        <w:t>the person seeks to rely on subsection (1) of this section in the proceedings;</w:t>
      </w:r>
    </w:p>
    <w:p>
      <w:pPr>
        <w:tabs>
          <w:tab w:val="left" w:pos="1276"/>
          <w:tab w:val="left" w:pos="1843"/>
        </w:tabs>
        <w:spacing w:before="180"/>
        <w:ind w:left="1843" w:hanging="1843"/>
        <w:rPr>
          <w:sz w:val="22"/>
          <w:szCs w:val="22"/>
        </w:rPr>
      </w:pPr>
      <w:r>
        <w:rPr>
          <w:sz w:val="22"/>
          <w:szCs w:val="22"/>
        </w:rPr>
        <w:tab/>
      </w:r>
      <w:r>
        <w:rPr>
          <w:sz w:val="22"/>
          <w:szCs w:val="22"/>
        </w:rPr>
        <w:tab/>
        <w:t>the person bears an evidential burden in relation to the matters set out in that subsection.</w:t>
      </w:r>
    </w:p>
    <w:p>
      <w:pPr>
        <w:tabs>
          <w:tab w:val="left" w:pos="1276"/>
          <w:tab w:val="left" w:pos="1843"/>
        </w:tabs>
        <w:spacing w:before="180"/>
        <w:ind w:left="1843" w:hanging="1843"/>
        <w:rPr>
          <w:sz w:val="22"/>
          <w:szCs w:val="22"/>
        </w:rPr>
      </w:pPr>
      <w:r>
        <w:rPr>
          <w:sz w:val="22"/>
          <w:szCs w:val="22"/>
        </w:rPr>
        <w:tab/>
        <w:t>(3)</w:t>
      </w:r>
      <w:r>
        <w:rPr>
          <w:sz w:val="22"/>
          <w:szCs w:val="22"/>
        </w:rPr>
        <w:tab/>
        <w:t xml:space="preserve">An </w:t>
      </w:r>
      <w:r>
        <w:rPr>
          <w:b/>
          <w:bCs/>
          <w:i/>
          <w:iCs/>
          <w:sz w:val="22"/>
          <w:szCs w:val="22"/>
        </w:rPr>
        <w:t>egg</w:t>
      </w:r>
      <w:r>
        <w:rPr>
          <w:sz w:val="22"/>
          <w:szCs w:val="22"/>
        </w:rPr>
        <w:t xml:space="preserve"> is an egg laid by a female domestic chicken (</w:t>
      </w:r>
      <w:r>
        <w:rPr>
          <w:i/>
          <w:iCs/>
          <w:sz w:val="22"/>
          <w:szCs w:val="22"/>
        </w:rPr>
        <w:t>Gallus gallus domesticus</w:t>
      </w:r>
      <w:r>
        <w:rPr>
          <w:sz w:val="22"/>
          <w:szCs w:val="22"/>
        </w:rPr>
        <w:t>).</w:t>
      </w:r>
    </w:p>
    <w:p>
      <w:pPr>
        <w:tabs>
          <w:tab w:val="left" w:pos="1276"/>
          <w:tab w:val="left" w:pos="1843"/>
        </w:tabs>
        <w:spacing w:before="180"/>
        <w:ind w:left="1843" w:hanging="1843"/>
        <w:rPr>
          <w:sz w:val="22"/>
          <w:szCs w:val="22"/>
        </w:rPr>
      </w:pPr>
      <w:r>
        <w:rPr>
          <w:sz w:val="22"/>
          <w:szCs w:val="22"/>
        </w:rPr>
        <w:tab/>
        <w:t>(4)</w:t>
      </w:r>
      <w:r>
        <w:rPr>
          <w:sz w:val="22"/>
          <w:szCs w:val="22"/>
        </w:rPr>
        <w:tab/>
      </w:r>
      <w:r>
        <w:rPr>
          <w:b/>
          <w:bCs/>
          <w:i/>
          <w:iCs/>
          <w:sz w:val="22"/>
          <w:szCs w:val="22"/>
        </w:rPr>
        <w:t>Free range egg</w:t>
      </w:r>
      <w:r>
        <w:rPr>
          <w:sz w:val="22"/>
          <w:szCs w:val="22"/>
        </w:rPr>
        <w:t xml:space="preserve"> has the meaning given by the information standard mentioned in paragraph (1)(a).</w:t>
      </w:r>
    </w:p>
    <w:p>
      <w:pPr>
        <w:pStyle w:val="yHeading2"/>
      </w:pPr>
      <w:bookmarkStart w:id="1364" w:name="_Toc117775391"/>
      <w:bookmarkStart w:id="1365" w:name="_Toc117776791"/>
      <w:bookmarkStart w:id="1366" w:name="_Toc117852044"/>
      <w:bookmarkStart w:id="1367" w:name="_Toc117852654"/>
      <w:bookmarkStart w:id="1368" w:name="_Toc107326606"/>
      <w:bookmarkStart w:id="1369" w:name="_Toc107327211"/>
      <w:bookmarkStart w:id="1370" w:name="_Toc107469438"/>
      <w:r>
        <w:t>Part 3</w:t>
      </w:r>
      <w:r>
        <w:noBreakHyphen/>
        <w:t>5</w:t>
      </w:r>
      <w:r>
        <w:rPr>
          <w:b w:val="0"/>
        </w:rPr>
        <w:t> </w:t>
      </w:r>
      <w:r>
        <w:t>— Liability of manufacturers for goods with safety defects</w:t>
      </w:r>
      <w:bookmarkEnd w:id="1364"/>
      <w:bookmarkEnd w:id="1365"/>
      <w:bookmarkEnd w:id="1366"/>
      <w:bookmarkEnd w:id="1367"/>
      <w:bookmarkEnd w:id="1368"/>
      <w:bookmarkEnd w:id="1369"/>
      <w:bookmarkEnd w:id="1370"/>
    </w:p>
    <w:p>
      <w:pPr>
        <w:pStyle w:val="yHeading3"/>
      </w:pPr>
      <w:bookmarkStart w:id="1371" w:name="_Toc117775392"/>
      <w:bookmarkStart w:id="1372" w:name="_Toc117776792"/>
      <w:bookmarkStart w:id="1373" w:name="_Toc117852045"/>
      <w:bookmarkStart w:id="1374" w:name="_Toc117852655"/>
      <w:bookmarkStart w:id="1375" w:name="_Toc107326607"/>
      <w:bookmarkStart w:id="1376" w:name="_Toc107327212"/>
      <w:bookmarkStart w:id="1377" w:name="_Toc107469439"/>
      <w:r>
        <w:t>Division 1 — Actions against manufacturers for goods with safety defects</w:t>
      </w:r>
      <w:bookmarkEnd w:id="1371"/>
      <w:bookmarkEnd w:id="1372"/>
      <w:bookmarkEnd w:id="1373"/>
      <w:bookmarkEnd w:id="1374"/>
      <w:bookmarkEnd w:id="1375"/>
      <w:bookmarkEnd w:id="1376"/>
      <w:bookmarkEnd w:id="1377"/>
    </w:p>
    <w:p>
      <w:pPr>
        <w:pStyle w:val="yHeading5"/>
      </w:pPr>
      <w:bookmarkStart w:id="1378" w:name="_Toc117852656"/>
      <w:bookmarkStart w:id="1379" w:name="_Toc107469440"/>
      <w:r>
        <w:rPr>
          <w:rStyle w:val="CharSClsNo"/>
        </w:rPr>
        <w:t>138</w:t>
      </w:r>
      <w:r>
        <w:t>.</w:t>
      </w:r>
      <w:r>
        <w:tab/>
        <w:t>Liability for loss or damage suffered by an injured individual</w:t>
      </w:r>
      <w:bookmarkEnd w:id="1378"/>
      <w:bookmarkEnd w:id="1379"/>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1380" w:name="_Toc117852657"/>
      <w:bookmarkStart w:id="1381" w:name="_Toc107469441"/>
      <w:r>
        <w:rPr>
          <w:rStyle w:val="CharSClsNo"/>
        </w:rPr>
        <w:t>139</w:t>
      </w:r>
      <w:r>
        <w:t>.</w:t>
      </w:r>
      <w:r>
        <w:tab/>
        <w:t>Liability for loss or damage suffered by a person other than an injured individual</w:t>
      </w:r>
      <w:bookmarkEnd w:id="1380"/>
      <w:bookmarkEnd w:id="1381"/>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1382" w:name="_Toc117852658"/>
      <w:bookmarkStart w:id="1383" w:name="_Toc107469442"/>
      <w:r>
        <w:rPr>
          <w:rStyle w:val="CharSClsNo"/>
        </w:rPr>
        <w:t>140</w:t>
      </w:r>
      <w:r>
        <w:t>.</w:t>
      </w:r>
      <w:r>
        <w:tab/>
        <w:t>Liability for loss or damage suffered by a person if other goods are destroyed or damaged</w:t>
      </w:r>
      <w:bookmarkEnd w:id="1382"/>
      <w:bookmarkEnd w:id="1383"/>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1384" w:name="_Toc117852659"/>
      <w:bookmarkStart w:id="1385" w:name="_Toc107469443"/>
      <w:r>
        <w:rPr>
          <w:rStyle w:val="CharSClsNo"/>
        </w:rPr>
        <w:t>141</w:t>
      </w:r>
      <w:r>
        <w:t>.</w:t>
      </w:r>
      <w:r>
        <w:tab/>
        <w:t>Liability for loss or damage suffered by a person if land, buildings or fixtures are destroyed or damaged</w:t>
      </w:r>
      <w:bookmarkEnd w:id="1384"/>
      <w:bookmarkEnd w:id="1385"/>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1386" w:name="_Toc117852660"/>
      <w:bookmarkStart w:id="1387" w:name="_Toc107469444"/>
      <w:r>
        <w:rPr>
          <w:rStyle w:val="CharSClsNo"/>
        </w:rPr>
        <w:t>142</w:t>
      </w:r>
      <w:r>
        <w:t>.</w:t>
      </w:r>
      <w:r>
        <w:tab/>
        <w:t>Defences to defective goods actions</w:t>
      </w:r>
      <w:bookmarkEnd w:id="1386"/>
      <w:bookmarkEnd w:id="1387"/>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1388" w:name="_Toc117775398"/>
      <w:bookmarkStart w:id="1389" w:name="_Toc117776798"/>
      <w:bookmarkStart w:id="1390" w:name="_Toc117852051"/>
      <w:bookmarkStart w:id="1391" w:name="_Toc117852661"/>
      <w:bookmarkStart w:id="1392" w:name="_Toc107326613"/>
      <w:bookmarkStart w:id="1393" w:name="_Toc107327218"/>
      <w:bookmarkStart w:id="1394" w:name="_Toc107469445"/>
      <w:r>
        <w:t>Division 2 — Defective goods actions</w:t>
      </w:r>
      <w:bookmarkEnd w:id="1388"/>
      <w:bookmarkEnd w:id="1389"/>
      <w:bookmarkEnd w:id="1390"/>
      <w:bookmarkEnd w:id="1391"/>
      <w:bookmarkEnd w:id="1392"/>
      <w:bookmarkEnd w:id="1393"/>
      <w:bookmarkEnd w:id="1394"/>
    </w:p>
    <w:p>
      <w:pPr>
        <w:pStyle w:val="yHeading5"/>
      </w:pPr>
      <w:bookmarkStart w:id="1395" w:name="_Toc117852662"/>
      <w:bookmarkStart w:id="1396" w:name="_Toc107469446"/>
      <w:r>
        <w:rPr>
          <w:rStyle w:val="CharSClsNo"/>
        </w:rPr>
        <w:t>143</w:t>
      </w:r>
      <w:r>
        <w:t>.</w:t>
      </w:r>
      <w:r>
        <w:tab/>
        <w:t>Time for commencing defective goods actions</w:t>
      </w:r>
      <w:bookmarkEnd w:id="1395"/>
      <w:bookmarkEnd w:id="1396"/>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1397" w:name="_Toc117852663"/>
      <w:bookmarkStart w:id="1398" w:name="_Toc107469447"/>
      <w:r>
        <w:rPr>
          <w:rStyle w:val="CharSClsNo"/>
        </w:rPr>
        <w:t>144</w:t>
      </w:r>
      <w:r>
        <w:t>.</w:t>
      </w:r>
      <w:r>
        <w:tab/>
        <w:t>Liability joint and several</w:t>
      </w:r>
      <w:bookmarkEnd w:id="1397"/>
      <w:bookmarkEnd w:id="1398"/>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1399" w:name="_Toc117852664"/>
      <w:bookmarkStart w:id="1400" w:name="_Toc107469448"/>
      <w:r>
        <w:rPr>
          <w:rStyle w:val="CharSClsNo"/>
        </w:rPr>
        <w:t>145</w:t>
      </w:r>
      <w:r>
        <w:t>.</w:t>
      </w:r>
      <w:r>
        <w:tab/>
        <w:t>Survival of actions</w:t>
      </w:r>
      <w:bookmarkEnd w:id="1399"/>
      <w:bookmarkEnd w:id="1400"/>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1401" w:name="_Toc117852665"/>
      <w:bookmarkStart w:id="1402" w:name="_Toc107469449"/>
      <w:r>
        <w:rPr>
          <w:rStyle w:val="CharSClsNo"/>
        </w:rPr>
        <w:t>146</w:t>
      </w:r>
      <w:r>
        <w:t>.</w:t>
      </w:r>
      <w:r>
        <w:tab/>
        <w:t>No defective goods action where workers’ compensation law etc. applies</w:t>
      </w:r>
      <w:bookmarkEnd w:id="1401"/>
      <w:bookmarkEnd w:id="1402"/>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1403" w:name="_Toc117852666"/>
      <w:bookmarkStart w:id="1404" w:name="_Toc107469450"/>
      <w:r>
        <w:rPr>
          <w:rStyle w:val="CharSClsNo"/>
        </w:rPr>
        <w:t>147</w:t>
      </w:r>
      <w:r>
        <w:t>.</w:t>
      </w:r>
      <w:r>
        <w:tab/>
        <w:t>Unidentified manufacturer</w:t>
      </w:r>
      <w:bookmarkEnd w:id="1403"/>
      <w:bookmarkEnd w:id="1404"/>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1405" w:name="_Toc117852667"/>
      <w:bookmarkStart w:id="1406" w:name="_Toc107469451"/>
      <w:r>
        <w:rPr>
          <w:rStyle w:val="CharSClsNo"/>
        </w:rPr>
        <w:t>148</w:t>
      </w:r>
      <w:r>
        <w:t>.</w:t>
      </w:r>
      <w:r>
        <w:tab/>
        <w:t>Commonwealth liability for goods that are defective only because of compliance with Commonwealth mandatory standard</w:t>
      </w:r>
      <w:bookmarkEnd w:id="1405"/>
      <w:bookmarkEnd w:id="1406"/>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the Commonwealth, and not the person (other than the Commonwealth) against which the action is brought, is liable to pay the plaintiff for the amount 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1407" w:name="_Toc117852668"/>
      <w:bookmarkStart w:id="1408" w:name="_Toc107469452"/>
      <w:r>
        <w:rPr>
          <w:rStyle w:val="CharSClsNo"/>
        </w:rPr>
        <w:t>149</w:t>
      </w:r>
      <w:r>
        <w:t>.</w:t>
      </w:r>
      <w:r>
        <w:tab/>
        <w:t>Representative actions by the regulator</w:t>
      </w:r>
      <w:bookmarkEnd w:id="1407"/>
      <w:bookmarkEnd w:id="1408"/>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1409" w:name="_Toc117775406"/>
      <w:bookmarkStart w:id="1410" w:name="_Toc117776806"/>
      <w:bookmarkStart w:id="1411" w:name="_Toc117852059"/>
      <w:bookmarkStart w:id="1412" w:name="_Toc117852669"/>
      <w:bookmarkStart w:id="1413" w:name="_Toc107326621"/>
      <w:bookmarkStart w:id="1414" w:name="_Toc107327226"/>
      <w:bookmarkStart w:id="1415" w:name="_Toc107469453"/>
      <w:r>
        <w:t>Division 3 — Miscellaneous</w:t>
      </w:r>
      <w:bookmarkEnd w:id="1409"/>
      <w:bookmarkEnd w:id="1410"/>
      <w:bookmarkEnd w:id="1411"/>
      <w:bookmarkEnd w:id="1412"/>
      <w:bookmarkEnd w:id="1413"/>
      <w:bookmarkEnd w:id="1414"/>
      <w:bookmarkEnd w:id="1415"/>
    </w:p>
    <w:p>
      <w:pPr>
        <w:pStyle w:val="yHeading5"/>
      </w:pPr>
      <w:bookmarkStart w:id="1416" w:name="_Toc117852670"/>
      <w:bookmarkStart w:id="1417" w:name="_Toc107469454"/>
      <w:r>
        <w:rPr>
          <w:rStyle w:val="CharSClsNo"/>
        </w:rPr>
        <w:t>150</w:t>
      </w:r>
      <w:r>
        <w:t>.</w:t>
      </w:r>
      <w:r>
        <w:tab/>
        <w:t>Application of all or any provisions of this Part etc. not to be excluded or modified</w:t>
      </w:r>
      <w:bookmarkEnd w:id="1416"/>
      <w:bookmarkEnd w:id="1417"/>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1418" w:name="_Toc117775408"/>
      <w:bookmarkStart w:id="1419" w:name="_Toc117776808"/>
      <w:bookmarkStart w:id="1420" w:name="_Toc117852061"/>
      <w:bookmarkStart w:id="1421" w:name="_Toc117852671"/>
      <w:bookmarkStart w:id="1422" w:name="_Toc107326623"/>
      <w:bookmarkStart w:id="1423" w:name="_Toc107327228"/>
      <w:bookmarkStart w:id="1424" w:name="_Toc107469455"/>
      <w:r>
        <w:rPr>
          <w:rStyle w:val="CharSDivNo"/>
          <w:sz w:val="28"/>
        </w:rPr>
        <w:t>Chapter 4</w:t>
      </w:r>
      <w:r>
        <w:t> — </w:t>
      </w:r>
      <w:r>
        <w:rPr>
          <w:rStyle w:val="CharSDivText"/>
          <w:sz w:val="28"/>
        </w:rPr>
        <w:t>Offences</w:t>
      </w:r>
      <w:bookmarkEnd w:id="1418"/>
      <w:bookmarkEnd w:id="1419"/>
      <w:bookmarkEnd w:id="1420"/>
      <w:bookmarkEnd w:id="1421"/>
      <w:bookmarkEnd w:id="1422"/>
      <w:bookmarkEnd w:id="1423"/>
      <w:bookmarkEnd w:id="1424"/>
    </w:p>
    <w:p>
      <w:pPr>
        <w:pStyle w:val="yHeading2"/>
      </w:pPr>
      <w:bookmarkStart w:id="1425" w:name="_Toc117775409"/>
      <w:bookmarkStart w:id="1426" w:name="_Toc117776809"/>
      <w:bookmarkStart w:id="1427" w:name="_Toc117852062"/>
      <w:bookmarkStart w:id="1428" w:name="_Toc117852672"/>
      <w:bookmarkStart w:id="1429" w:name="_Toc107326624"/>
      <w:bookmarkStart w:id="1430" w:name="_Toc107327229"/>
      <w:bookmarkStart w:id="1431" w:name="_Toc107469456"/>
      <w:r>
        <w:t>Part 4</w:t>
      </w:r>
      <w:r>
        <w:noBreakHyphen/>
        <w:t>1 — Offences relating to unfair practices</w:t>
      </w:r>
      <w:bookmarkEnd w:id="1425"/>
      <w:bookmarkEnd w:id="1426"/>
      <w:bookmarkEnd w:id="1427"/>
      <w:bookmarkEnd w:id="1428"/>
      <w:bookmarkEnd w:id="1429"/>
      <w:bookmarkEnd w:id="1430"/>
      <w:bookmarkEnd w:id="1431"/>
    </w:p>
    <w:p>
      <w:pPr>
        <w:pStyle w:val="yHeading3"/>
      </w:pPr>
      <w:bookmarkStart w:id="1432" w:name="_Toc117775410"/>
      <w:bookmarkStart w:id="1433" w:name="_Toc117776810"/>
      <w:bookmarkStart w:id="1434" w:name="_Toc117852063"/>
      <w:bookmarkStart w:id="1435" w:name="_Toc117852673"/>
      <w:bookmarkStart w:id="1436" w:name="_Toc107326625"/>
      <w:bookmarkStart w:id="1437" w:name="_Toc107327230"/>
      <w:bookmarkStart w:id="1438" w:name="_Toc107469457"/>
      <w:r>
        <w:t>Division 1</w:t>
      </w:r>
      <w:r>
        <w:rPr>
          <w:b w:val="0"/>
        </w:rPr>
        <w:t> — </w:t>
      </w:r>
      <w:r>
        <w:t>False or misleading representations etc.</w:t>
      </w:r>
      <w:bookmarkEnd w:id="1432"/>
      <w:bookmarkEnd w:id="1433"/>
      <w:bookmarkEnd w:id="1434"/>
      <w:bookmarkEnd w:id="1435"/>
      <w:bookmarkEnd w:id="1436"/>
      <w:bookmarkEnd w:id="1437"/>
      <w:bookmarkEnd w:id="1438"/>
    </w:p>
    <w:p>
      <w:pPr>
        <w:pStyle w:val="yHeading5"/>
      </w:pPr>
      <w:bookmarkStart w:id="1439" w:name="_Toc117852674"/>
      <w:bookmarkStart w:id="1440" w:name="_Toc107469458"/>
      <w:r>
        <w:rPr>
          <w:rStyle w:val="CharSClsNo"/>
        </w:rPr>
        <w:t>151</w:t>
      </w:r>
      <w:r>
        <w:t>.</w:t>
      </w:r>
      <w:r>
        <w:tab/>
        <w:t>False or misleading representations about goods or services</w:t>
      </w:r>
      <w:bookmarkEnd w:id="1439"/>
      <w:bookmarkEnd w:id="1440"/>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makes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80"/>
        <w:ind w:left="1843" w:hanging="1843"/>
        <w:rPr>
          <w:sz w:val="22"/>
          <w:szCs w:val="22"/>
        </w:rPr>
      </w:pPr>
      <w:r>
        <w:rPr>
          <w:sz w:val="22"/>
          <w:szCs w:val="22"/>
        </w:rPr>
        <w:tab/>
        <w:t>(5)</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(6)</w:t>
      </w:r>
      <w:r>
        <w:rPr>
          <w:sz w:val="22"/>
          <w:szCs w:val="22"/>
        </w:rPr>
        <w:tab/>
        <w:t>An offence against subsection (1) committed by a person other than a body corporate is punishable on conviction by a fine of not more than $500,000.</w:t>
      </w:r>
    </w:p>
    <w:p>
      <w:pPr>
        <w:pStyle w:val="yHeading5"/>
      </w:pPr>
      <w:bookmarkStart w:id="1441" w:name="_Toc117852675"/>
      <w:bookmarkStart w:id="1442" w:name="_Toc107469459"/>
      <w:r>
        <w:rPr>
          <w:rStyle w:val="CharSClsNo"/>
        </w:rPr>
        <w:t>152</w:t>
      </w:r>
      <w:r>
        <w:t>.</w:t>
      </w:r>
      <w:r>
        <w:tab/>
        <w:t>False or misleading representations about sale etc. of land</w:t>
      </w:r>
      <w:bookmarkEnd w:id="1441"/>
      <w:bookmarkEnd w:id="1442"/>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80"/>
        <w:ind w:left="1843" w:hanging="1843"/>
        <w:rPr>
          <w:sz w:val="22"/>
          <w:szCs w:val="22"/>
        </w:rPr>
      </w:pPr>
      <w:r>
        <w:rPr>
          <w:sz w:val="22"/>
          <w:szCs w:val="22"/>
        </w:rPr>
        <w:tab/>
        <w:t>(2A)</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(2B)</w:t>
      </w:r>
      <w:r>
        <w:rPr>
          <w:sz w:val="22"/>
          <w:szCs w:val="22"/>
        </w:rPr>
        <w:tab/>
        <w:t>An offence against subsection (1) committed by a person other than a body corporate is punishable on conviction by a fine of not more than $500,000.</w:t>
      </w:r>
    </w:p>
    <w:p>
      <w:pPr>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1443" w:name="_Toc117852676"/>
      <w:bookmarkStart w:id="1444" w:name="_Toc107469460"/>
      <w:r>
        <w:rPr>
          <w:rStyle w:val="CharSClsNo"/>
        </w:rPr>
        <w:t>153</w:t>
      </w:r>
      <w:r>
        <w:t>.</w:t>
      </w:r>
      <w:r>
        <w:tab/>
        <w:t>Misleading conduct relating to employment</w:t>
      </w:r>
      <w:bookmarkEnd w:id="1443"/>
      <w:bookmarkEnd w:id="1444"/>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sz w:val="22"/>
        </w:rPr>
      </w:pPr>
      <w:r>
        <w:rPr>
          <w:sz w:val="22"/>
        </w:rPr>
        <w:tab/>
      </w:r>
      <w:r>
        <w:rPr>
          <w:i/>
          <w:sz w:val="22"/>
        </w:rPr>
        <w:t>Penalty</w:t>
      </w:r>
    </w:p>
    <w:p>
      <w:pPr>
        <w:tabs>
          <w:tab w:val="left" w:pos="1276"/>
          <w:tab w:val="left" w:pos="1843"/>
        </w:tabs>
        <w:spacing w:before="160"/>
        <w:ind w:left="1843" w:hanging="1843"/>
        <w:rPr>
          <w:sz w:val="22"/>
          <w:szCs w:val="22"/>
        </w:rPr>
      </w:pPr>
      <w:r>
        <w:rPr>
          <w:sz w:val="22"/>
          <w:szCs w:val="22"/>
        </w:rPr>
        <w:tab/>
        <w:t>(3)</w:t>
      </w:r>
      <w:r>
        <w:rPr>
          <w:sz w:val="22"/>
          <w:szCs w:val="22"/>
        </w:rPr>
        <w:tab/>
        <w:t xml:space="preserve">An offence </w:t>
      </w:r>
      <w:r>
        <w:rPr>
          <w:sz w:val="22"/>
        </w:rPr>
        <w:t>against</w:t>
      </w:r>
      <w:r>
        <w:rPr>
          <w:sz w:val="22"/>
          <w:szCs w:val="22"/>
        </w:rPr>
        <w:t xml:space="preserve"> subsection (1) committed by a body corporate is punishable on conviction by a fine of not more than the greater of the following:</w:t>
      </w:r>
    </w:p>
    <w:p>
      <w:pPr>
        <w:keepNext/>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keepNext/>
        <w:tabs>
          <w:tab w:val="left" w:pos="1985"/>
          <w:tab w:val="left" w:pos="2410"/>
        </w:tabs>
        <w:spacing w:before="80"/>
        <w:ind w:left="2410" w:hanging="2410"/>
        <w:rPr>
          <w:sz w:val="22"/>
          <w:szCs w:val="22"/>
        </w:rPr>
      </w:pPr>
      <w:r>
        <w:rPr>
          <w:sz w:val="22"/>
          <w:szCs w:val="22"/>
        </w:rPr>
        <w:tab/>
        <w:t>(b)</w:t>
      </w:r>
      <w:r>
        <w:rPr>
          <w:sz w:val="22"/>
          <w:szCs w:val="22"/>
        </w:rPr>
        <w:tab/>
        <w:t xml:space="preserve">if the court can </w:t>
      </w:r>
      <w:r>
        <w:rPr>
          <w:sz w:val="22"/>
        </w:rPr>
        <w:t>determine</w:t>
      </w:r>
      <w:r>
        <w:rPr>
          <w:sz w:val="22"/>
          <w:szCs w:val="22"/>
        </w:rPr>
        <w:t xml:space="preserve"> the value of the benefit that the body corporate, and any body corporate related to the body corporate, have obtained directly or indirectly and that is reasonably attributable to the commission of the offence—3 times the value of that benefit;</w:t>
      </w:r>
    </w:p>
    <w:p>
      <w:pPr>
        <w:keepNext/>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(4)</w:t>
      </w:r>
      <w:r>
        <w:rPr>
          <w:sz w:val="22"/>
          <w:szCs w:val="22"/>
        </w:rPr>
        <w:tab/>
        <w:t>An offence against subsection (1) committed by a person other than a body corporate is punishable on conviction by a fine of not more than $500,000.</w:t>
      </w:r>
    </w:p>
    <w:p>
      <w:pPr>
        <w:pStyle w:val="yHeading5"/>
      </w:pPr>
      <w:bookmarkStart w:id="1445" w:name="_Toc117852677"/>
      <w:bookmarkStart w:id="1446" w:name="_Toc107469461"/>
      <w:r>
        <w:rPr>
          <w:rStyle w:val="CharSClsNo"/>
        </w:rPr>
        <w:t>154</w:t>
      </w:r>
      <w:r>
        <w:t>.</w:t>
      </w:r>
      <w:r>
        <w:tab/>
        <w:t>Offering rebates, gifts, prizes etc.</w:t>
      </w:r>
      <w:bookmarkEnd w:id="1445"/>
      <w:bookmarkEnd w:id="1446"/>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20"/>
        <w:ind w:left="1843" w:hanging="1843"/>
        <w:rPr>
          <w:sz w:val="22"/>
          <w:szCs w:val="22"/>
        </w:rPr>
      </w:pPr>
      <w:r>
        <w:rPr>
          <w:sz w:val="22"/>
          <w:szCs w:val="22"/>
        </w:rPr>
        <w:tab/>
        <w:t>(5A)</w:t>
      </w:r>
      <w:r>
        <w:rPr>
          <w:sz w:val="22"/>
          <w:szCs w:val="22"/>
        </w:rPr>
        <w:tab/>
        <w:t xml:space="preserve">An offence against subsection (1) or (2) committed by a body corporate is punishable </w:t>
      </w:r>
      <w:r>
        <w:rPr>
          <w:sz w:val="22"/>
        </w:rPr>
        <w:t>on</w:t>
      </w:r>
      <w:r>
        <w:rPr>
          <w:sz w:val="22"/>
          <w:szCs w:val="22"/>
        </w:rPr>
        <w:t xml:space="preserve">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20"/>
        <w:ind w:left="1843" w:hanging="1843"/>
        <w:rPr>
          <w:sz w:val="22"/>
          <w:szCs w:val="22"/>
        </w:rPr>
      </w:pPr>
      <w:r>
        <w:rPr>
          <w:sz w:val="22"/>
          <w:szCs w:val="22"/>
        </w:rPr>
        <w:tab/>
        <w:t>(5B)</w:t>
      </w:r>
      <w:r>
        <w:rPr>
          <w:sz w:val="22"/>
          <w:szCs w:val="22"/>
        </w:rPr>
        <w:tab/>
        <w:t>An offence against subsection (1) or (2) committed by a person other than a body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1447" w:name="_Toc117852678"/>
      <w:bookmarkStart w:id="1448" w:name="_Toc107469462"/>
      <w:r>
        <w:rPr>
          <w:rStyle w:val="CharSClsNo"/>
        </w:rPr>
        <w:t>155</w:t>
      </w:r>
      <w:r>
        <w:t>.</w:t>
      </w:r>
      <w:r>
        <w:tab/>
        <w:t>Misleading conduct as to the nature etc. of goods</w:t>
      </w:r>
      <w:bookmarkEnd w:id="1447"/>
      <w:bookmarkEnd w:id="1448"/>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20"/>
        <w:ind w:left="1843" w:hanging="1843"/>
        <w:rPr>
          <w:sz w:val="22"/>
          <w:szCs w:val="22"/>
        </w:rPr>
      </w:pPr>
      <w:r>
        <w:rPr>
          <w:sz w:val="22"/>
          <w:szCs w:val="22"/>
        </w:rPr>
        <w:tab/>
        <w:t>(3)</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20"/>
        <w:ind w:left="1843" w:hanging="1843"/>
        <w:rPr>
          <w:sz w:val="22"/>
          <w:szCs w:val="22"/>
        </w:rPr>
      </w:pPr>
      <w:r>
        <w:rPr>
          <w:sz w:val="22"/>
          <w:szCs w:val="22"/>
        </w:rPr>
        <w:tab/>
        <w:t>(4)</w:t>
      </w:r>
      <w:r>
        <w:rPr>
          <w:sz w:val="22"/>
          <w:szCs w:val="22"/>
        </w:rPr>
        <w:tab/>
        <w:t>An offence against subsection (1) committed by a person other than a body corporate is punishable on conviction by a fine of not more than $500,000.</w:t>
      </w:r>
    </w:p>
    <w:p>
      <w:pPr>
        <w:pStyle w:val="yHeading5"/>
        <w:keepNext w:val="0"/>
        <w:keepLines w:val="0"/>
        <w:spacing w:before="180"/>
      </w:pPr>
      <w:bookmarkStart w:id="1449" w:name="_Toc117852679"/>
      <w:bookmarkStart w:id="1450" w:name="_Toc107469463"/>
      <w:r>
        <w:rPr>
          <w:rStyle w:val="CharSClsNo"/>
        </w:rPr>
        <w:t>156</w:t>
      </w:r>
      <w:r>
        <w:t>.</w:t>
      </w:r>
      <w:r>
        <w:tab/>
        <w:t>Misleading conduct as to the nature etc. of services</w:t>
      </w:r>
      <w:bookmarkEnd w:id="1449"/>
      <w:bookmarkEnd w:id="1450"/>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80"/>
        <w:ind w:left="1843" w:hanging="1843"/>
        <w:rPr>
          <w:sz w:val="22"/>
          <w:szCs w:val="22"/>
        </w:rPr>
      </w:pPr>
      <w:r>
        <w:rPr>
          <w:sz w:val="22"/>
          <w:szCs w:val="22"/>
        </w:rPr>
        <w:tab/>
        <w:t>(3)</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(4)</w:t>
      </w:r>
      <w:r>
        <w:rPr>
          <w:sz w:val="22"/>
          <w:szCs w:val="22"/>
        </w:rPr>
        <w:tab/>
        <w:t>An offence against subsection (1) committed by a person other than a body corporate is punishable on conviction by a fine of not more than $500,000.</w:t>
      </w:r>
    </w:p>
    <w:p>
      <w:pPr>
        <w:pStyle w:val="yHeading5"/>
        <w:spacing w:before="180"/>
      </w:pPr>
      <w:bookmarkStart w:id="1451" w:name="_Toc117852680"/>
      <w:bookmarkStart w:id="1452" w:name="_Toc107469464"/>
      <w:r>
        <w:rPr>
          <w:rStyle w:val="CharSClsNo"/>
        </w:rPr>
        <w:t>157</w:t>
      </w:r>
      <w:r>
        <w:t>.</w:t>
      </w:r>
      <w:r>
        <w:tab/>
        <w:t>Bait advertising</w:t>
      </w:r>
      <w:bookmarkEnd w:id="1451"/>
      <w:bookmarkEnd w:id="1452"/>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keepNext/>
        <w:keepLines/>
        <w:tabs>
          <w:tab w:val="left" w:pos="1276"/>
          <w:tab w:val="left" w:pos="1843"/>
        </w:tabs>
        <w:spacing w:before="120"/>
        <w:ind w:left="1843" w:hanging="1843"/>
        <w:rPr>
          <w:sz w:val="22"/>
        </w:rPr>
      </w:pPr>
      <w:r>
        <w:rPr>
          <w:sz w:val="22"/>
        </w:rPr>
        <w:tab/>
      </w:r>
      <w:r>
        <w:rPr>
          <w:i/>
          <w:sz w:val="22"/>
        </w:rPr>
        <w:t>Penalty</w:t>
      </w:r>
    </w:p>
    <w:p>
      <w:pPr>
        <w:tabs>
          <w:tab w:val="left" w:pos="1276"/>
          <w:tab w:val="left" w:pos="1843"/>
        </w:tabs>
        <w:spacing w:before="160"/>
        <w:ind w:left="1843" w:hanging="1843"/>
        <w:rPr>
          <w:sz w:val="22"/>
          <w:szCs w:val="22"/>
        </w:rPr>
      </w:pPr>
      <w:r>
        <w:rPr>
          <w:sz w:val="22"/>
          <w:szCs w:val="22"/>
        </w:rPr>
        <w:tab/>
        <w:t>(3A)</w:t>
      </w:r>
      <w:r>
        <w:rPr>
          <w:sz w:val="22"/>
          <w:szCs w:val="22"/>
        </w:rPr>
        <w:tab/>
        <w:t>An offence against subsection (1) or (2) committed by a body corporate is punishable on conviction by a fine of not more than the greater of the following:</w:t>
      </w:r>
    </w:p>
    <w:p>
      <w:pPr>
        <w:keepNext/>
        <w:keepLines/>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keepNext/>
        <w:keepLines/>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w:t>
      </w:r>
      <w:r>
        <w:rPr>
          <w:sz w:val="22"/>
        </w:rPr>
        <w:t>body</w:t>
      </w:r>
      <w:r>
        <w:rPr>
          <w:sz w:val="22"/>
          <w:szCs w:val="22"/>
        </w:rPr>
        <w:t xml:space="preserve"> corporate, have obtained directly or indirectly and that is reasonably attributable to the commission of the offence—3 times the value of that benefit;</w:t>
      </w:r>
    </w:p>
    <w:p>
      <w:pPr>
        <w:keepNext/>
        <w:keepLines/>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(3B)</w:t>
      </w:r>
      <w:r>
        <w:rPr>
          <w:sz w:val="22"/>
          <w:szCs w:val="22"/>
        </w:rPr>
        <w:tab/>
        <w:t>An offence against subsection (1) or (2) committed by a person other than a body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tab/>
        <w:t>Defence</w:t>
      </w:r>
    </w:p>
    <w:p>
      <w:pPr>
        <w:keepNext/>
        <w:keepLines/>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keepNext/>
        <w:keepLines/>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1453" w:name="_Toc117852681"/>
      <w:bookmarkStart w:id="1454" w:name="_Toc107469465"/>
      <w:r>
        <w:rPr>
          <w:rStyle w:val="CharSClsNo"/>
        </w:rPr>
        <w:t>158</w:t>
      </w:r>
      <w:r>
        <w:t>.</w:t>
      </w:r>
      <w:r>
        <w:tab/>
        <w:t>Wrongly accepting payment</w:t>
      </w:r>
      <w:bookmarkEnd w:id="1453"/>
      <w:bookmarkEnd w:id="1454"/>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intends to supply goods or services materially different from the goods or services in respect of which the payment or other consideration is accepted.</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keepNext/>
        <w:tabs>
          <w:tab w:val="left" w:pos="1276"/>
          <w:tab w:val="left" w:pos="1843"/>
        </w:tabs>
        <w:spacing w:before="120"/>
        <w:ind w:left="1843" w:hanging="1843"/>
        <w:rPr>
          <w:sz w:val="22"/>
        </w:rPr>
      </w:pPr>
      <w:r>
        <w:rPr>
          <w:sz w:val="22"/>
        </w:rPr>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shd w:val="clear" w:color="auto" w:fill="FFFFFF"/>
        <w:spacing w:before="100" w:beforeAutospacing="1" w:after="100" w:afterAutospacing="1"/>
        <w:ind w:left="1276"/>
        <w:rPr>
          <w:i/>
          <w:sz w:val="22"/>
          <w:szCs w:val="22"/>
        </w:rPr>
      </w:pPr>
      <w:r>
        <w:rPr>
          <w:i/>
          <w:sz w:val="22"/>
          <w:szCs w:val="22"/>
        </w:rPr>
        <w:t>Penalty</w:t>
      </w:r>
    </w:p>
    <w:p>
      <w:pPr>
        <w:tabs>
          <w:tab w:val="left" w:pos="1276"/>
          <w:tab w:val="left" w:pos="1843"/>
        </w:tabs>
        <w:spacing w:before="120"/>
        <w:ind w:left="1843" w:hanging="1843"/>
        <w:rPr>
          <w:sz w:val="22"/>
          <w:szCs w:val="22"/>
        </w:rPr>
      </w:pPr>
      <w:r>
        <w:rPr>
          <w:sz w:val="22"/>
          <w:szCs w:val="22"/>
        </w:rPr>
        <w:tab/>
        <w:t>(10A)</w:t>
      </w:r>
      <w:r>
        <w:rPr>
          <w:sz w:val="22"/>
          <w:szCs w:val="22"/>
        </w:rPr>
        <w:tab/>
        <w:t>An offence against subsection (1), (3), (5) or (7) committed by a body corporate is punishable on conviction by a fine of not more than the greater of the following:</w:t>
      </w:r>
    </w:p>
    <w:p>
      <w:pPr>
        <w:tabs>
          <w:tab w:val="left" w:pos="1985"/>
          <w:tab w:val="left" w:pos="2410"/>
        </w:tabs>
        <w:spacing w:before="60"/>
        <w:ind w:left="2410" w:hanging="2410"/>
        <w:rPr>
          <w:sz w:val="22"/>
          <w:szCs w:val="22"/>
        </w:rPr>
      </w:pPr>
      <w:r>
        <w:rPr>
          <w:sz w:val="22"/>
          <w:szCs w:val="22"/>
        </w:rPr>
        <w:tab/>
        <w:t>(a)</w:t>
      </w:r>
      <w:r>
        <w:rPr>
          <w:sz w:val="22"/>
          <w:szCs w:val="22"/>
        </w:rPr>
        <w:tab/>
        <w:t>$</w:t>
      </w:r>
      <w:r>
        <w:rPr>
          <w:sz w:val="22"/>
        </w:rPr>
        <w:t>10</w:t>
      </w:r>
      <w:r>
        <w:rPr>
          <w:sz w:val="22"/>
          <w:szCs w:val="22"/>
        </w:rPr>
        <w:t>,000,000;</w:t>
      </w:r>
    </w:p>
    <w:p>
      <w:pPr>
        <w:tabs>
          <w:tab w:val="left" w:pos="1985"/>
          <w:tab w:val="left" w:pos="2410"/>
        </w:tabs>
        <w:spacing w:before="60"/>
        <w:ind w:left="2410" w:hanging="2410"/>
        <w:rPr>
          <w:sz w:val="22"/>
          <w:szCs w:val="22"/>
        </w:rPr>
      </w:pPr>
      <w:r>
        <w:rPr>
          <w:sz w:val="22"/>
          <w:szCs w:val="22"/>
        </w:rPr>
        <w:tab/>
        <w:t>(b)</w:t>
      </w:r>
      <w:r>
        <w:rPr>
          <w:sz w:val="22"/>
          <w:szCs w:val="22"/>
        </w:rPr>
        <w:tab/>
        <w:t xml:space="preserve">if the court can determine the value of the benefit that the body corporate, and any body </w:t>
      </w:r>
      <w:r>
        <w:rPr>
          <w:sz w:val="22"/>
        </w:rPr>
        <w:t>corporate</w:t>
      </w:r>
      <w:r>
        <w:rPr>
          <w:sz w:val="22"/>
          <w:szCs w:val="22"/>
        </w:rPr>
        <w:t xml:space="preserve"> related to the body corporate, have obtained directly or indirectly and that is reasonably attributable to the commission of the offence—3 times the value of that benefit;</w:t>
      </w:r>
    </w:p>
    <w:p>
      <w:pPr>
        <w:tabs>
          <w:tab w:val="left" w:pos="1985"/>
          <w:tab w:val="left" w:pos="2410"/>
        </w:tabs>
        <w:spacing w:before="6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which </w:t>
      </w:r>
      <w:r>
        <w:rPr>
          <w:sz w:val="22"/>
        </w:rPr>
        <w:t>the</w:t>
      </w:r>
      <w:r>
        <w:rPr>
          <w:sz w:val="22"/>
          <w:szCs w:val="22"/>
        </w:rPr>
        <w:t xml:space="preserve"> body corporate committed, or began committing, the offence.</w:t>
      </w:r>
    </w:p>
    <w:p>
      <w:pPr>
        <w:tabs>
          <w:tab w:val="left" w:pos="1276"/>
          <w:tab w:val="left" w:pos="1843"/>
        </w:tabs>
        <w:spacing w:before="120"/>
        <w:ind w:left="1843" w:hanging="1843"/>
        <w:rPr>
          <w:sz w:val="22"/>
          <w:szCs w:val="22"/>
        </w:rPr>
      </w:pPr>
      <w:r>
        <w:rPr>
          <w:sz w:val="22"/>
          <w:szCs w:val="22"/>
        </w:rPr>
        <w:tab/>
        <w:t>(10B)</w:t>
      </w:r>
      <w:r>
        <w:rPr>
          <w:sz w:val="22"/>
          <w:szCs w:val="22"/>
        </w:rPr>
        <w:tab/>
        <w:t>An offence against subsection (1), (3), (5) or (7) committed by a person other than a body corporate is punishable on conviction by a fine of not more than $500,000.</w:t>
      </w:r>
    </w:p>
    <w:p>
      <w:pPr>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1455" w:name="_Toc117852682"/>
      <w:bookmarkStart w:id="1456" w:name="_Toc107469466"/>
      <w:r>
        <w:rPr>
          <w:rStyle w:val="CharSClsNo"/>
        </w:rPr>
        <w:t>159</w:t>
      </w:r>
      <w:r>
        <w:t>.</w:t>
      </w:r>
      <w:r>
        <w:tab/>
        <w:t>Misleading representations about certain business activities</w:t>
      </w:r>
      <w:bookmarkEnd w:id="1455"/>
      <w:bookmarkEnd w:id="1456"/>
    </w:p>
    <w:p>
      <w:pPr>
        <w:keepNext/>
        <w:keepLines/>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rFonts w:ascii="Arial" w:hAnsi="Arial" w:cs="Arial"/>
          <w:i/>
          <w:sz w:val="19"/>
          <w:szCs w:val="19"/>
        </w:rPr>
      </w:pPr>
      <w:r>
        <w:rPr>
          <w:i/>
          <w:sz w:val="22"/>
          <w:szCs w:val="22"/>
        </w:rPr>
        <w:t>Penalty</w:t>
      </w:r>
    </w:p>
    <w:p>
      <w:pPr>
        <w:tabs>
          <w:tab w:val="left" w:pos="1276"/>
          <w:tab w:val="left" w:pos="1843"/>
        </w:tabs>
        <w:spacing w:before="12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20"/>
        <w:ind w:left="1843" w:hanging="1843"/>
        <w:rPr>
          <w:sz w:val="22"/>
          <w:szCs w:val="22"/>
        </w:rPr>
      </w:pPr>
      <w:r>
        <w:rPr>
          <w:sz w:val="22"/>
          <w:szCs w:val="22"/>
        </w:rPr>
        <w:tab/>
        <w:t>(5)</w:t>
      </w:r>
      <w:r>
        <w:rPr>
          <w:sz w:val="22"/>
          <w:szCs w:val="22"/>
        </w:rPr>
        <w:tab/>
        <w:t>An offence against subsection (1) or (2) committed by a person other than a body corporate is punishable on conviction by a fine of not more than $500,000.</w:t>
      </w:r>
    </w:p>
    <w:p>
      <w:pPr>
        <w:pStyle w:val="yHeading5"/>
        <w:keepNext w:val="0"/>
        <w:keepLines w:val="0"/>
        <w:spacing w:before="180"/>
      </w:pPr>
      <w:bookmarkStart w:id="1457" w:name="_Toc117852683"/>
      <w:bookmarkStart w:id="1458" w:name="_Toc107469467"/>
      <w:r>
        <w:rPr>
          <w:rStyle w:val="CharSClsNo"/>
        </w:rPr>
        <w:t>160</w:t>
      </w:r>
      <w:r>
        <w:t>.</w:t>
      </w:r>
      <w:r>
        <w:tab/>
        <w:t>Application of provisions of this Division to information providers</w:t>
      </w:r>
      <w:bookmarkEnd w:id="1457"/>
      <w:bookmarkEnd w:id="1458"/>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1459" w:name="_Toc117775421"/>
      <w:bookmarkStart w:id="1460" w:name="_Toc117776821"/>
      <w:bookmarkStart w:id="1461" w:name="_Toc117852074"/>
      <w:bookmarkStart w:id="1462" w:name="_Toc117852684"/>
      <w:bookmarkStart w:id="1463" w:name="_Toc107326636"/>
      <w:bookmarkStart w:id="1464" w:name="_Toc107327241"/>
      <w:bookmarkStart w:id="1465" w:name="_Toc107469468"/>
      <w:r>
        <w:t>Division 2 — Unsolicited supplies</w:t>
      </w:r>
      <w:bookmarkEnd w:id="1459"/>
      <w:bookmarkEnd w:id="1460"/>
      <w:bookmarkEnd w:id="1461"/>
      <w:bookmarkEnd w:id="1462"/>
      <w:bookmarkEnd w:id="1463"/>
      <w:bookmarkEnd w:id="1464"/>
      <w:bookmarkEnd w:id="1465"/>
    </w:p>
    <w:p>
      <w:pPr>
        <w:pStyle w:val="yHeading5"/>
      </w:pPr>
      <w:bookmarkStart w:id="1466" w:name="_Toc117852685"/>
      <w:bookmarkStart w:id="1467" w:name="_Toc107469469"/>
      <w:r>
        <w:rPr>
          <w:rStyle w:val="CharSClsNo"/>
        </w:rPr>
        <w:t>161</w:t>
      </w:r>
      <w:r>
        <w:t>.</w:t>
      </w:r>
      <w:r>
        <w:tab/>
        <w:t>Unsolicited cards etc.</w:t>
      </w:r>
      <w:bookmarkEnd w:id="1466"/>
      <w:bookmarkEnd w:id="1467"/>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keepLines/>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keepNext/>
        <w:shd w:val="clear" w:color="auto" w:fill="FFFFFF"/>
        <w:spacing w:before="100" w:beforeAutospacing="1" w:after="100" w:afterAutospacing="1"/>
        <w:ind w:left="1276"/>
        <w:rPr>
          <w:i/>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(7)</w:t>
      </w:r>
      <w:r>
        <w:rPr>
          <w:sz w:val="22"/>
          <w:szCs w:val="22"/>
        </w:rPr>
        <w:tab/>
        <w:t>An offence against subsection (1), (3) or (4)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(8)</w:t>
      </w:r>
      <w:r>
        <w:rPr>
          <w:sz w:val="22"/>
          <w:szCs w:val="22"/>
        </w:rPr>
        <w:tab/>
        <w:t>An offence against subsection (1), (3) or (4) committed by a person other than a body corporate is punishable on conviction by a fine of not more than $500,000.</w:t>
      </w:r>
    </w:p>
    <w:p>
      <w:pPr>
        <w:pStyle w:val="yHeading5"/>
      </w:pPr>
      <w:bookmarkStart w:id="1468" w:name="_Toc117852686"/>
      <w:bookmarkStart w:id="1469" w:name="_Toc107469470"/>
      <w:r>
        <w:rPr>
          <w:rStyle w:val="CharSClsNo"/>
        </w:rPr>
        <w:t>162</w:t>
      </w:r>
      <w:r>
        <w:t>.</w:t>
      </w:r>
      <w:r>
        <w:tab/>
        <w:t>Assertion of right to payment for unsolicited goods or services</w:t>
      </w:r>
      <w:bookmarkEnd w:id="1468"/>
      <w:bookmarkEnd w:id="1469"/>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40(3)(b).</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keepNext/>
        <w:shd w:val="clear" w:color="auto" w:fill="FFFFFF"/>
        <w:spacing w:before="100" w:beforeAutospacing="1" w:after="100" w:afterAutospacing="1"/>
        <w:ind w:left="1276"/>
        <w:rPr>
          <w:i/>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(6)</w:t>
      </w:r>
      <w:r>
        <w:rPr>
          <w:sz w:val="22"/>
          <w:szCs w:val="22"/>
        </w:rPr>
        <w:tab/>
        <w:t xml:space="preserve">An </w:t>
      </w:r>
      <w:r>
        <w:rPr>
          <w:sz w:val="22"/>
        </w:rPr>
        <w:t>offence</w:t>
      </w:r>
      <w:r>
        <w:rPr>
          <w:sz w:val="22"/>
          <w:szCs w:val="22"/>
        </w:rPr>
        <w:t xml:space="preserve"> against subsection (1), (2) or (3)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w:t>
      </w:r>
      <w:r>
        <w:rPr>
          <w:sz w:val="22"/>
        </w:rPr>
        <w:t>10</w:t>
      </w:r>
      <w:r>
        <w:rPr>
          <w:sz w:val="22"/>
          <w:szCs w:val="22"/>
        </w:rPr>
        <w:t>,000,000;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and </w:t>
      </w:r>
      <w:r>
        <w:rPr>
          <w:sz w:val="22"/>
        </w:rPr>
        <w:t>that</w:t>
      </w:r>
      <w:r>
        <w:rPr>
          <w:sz w:val="22"/>
          <w:szCs w:val="22"/>
        </w:rPr>
        <w:t xml:space="preserve">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which the body </w:t>
      </w:r>
      <w:r>
        <w:rPr>
          <w:sz w:val="22"/>
        </w:rPr>
        <w:t>corporate</w:t>
      </w:r>
      <w:r>
        <w:rPr>
          <w:sz w:val="22"/>
          <w:szCs w:val="22"/>
        </w:rPr>
        <w:t xml:space="preserve"> committed, or began committing, the offence.</w:t>
      </w:r>
    </w:p>
    <w:p>
      <w:pPr>
        <w:tabs>
          <w:tab w:val="left" w:pos="1276"/>
          <w:tab w:val="left" w:pos="1843"/>
        </w:tabs>
        <w:spacing w:before="180"/>
        <w:ind w:left="1843" w:hanging="1843"/>
        <w:rPr>
          <w:sz w:val="22"/>
          <w:szCs w:val="22"/>
        </w:rPr>
      </w:pPr>
      <w:r>
        <w:rPr>
          <w:sz w:val="22"/>
          <w:szCs w:val="22"/>
        </w:rPr>
        <w:tab/>
        <w:t>(7)</w:t>
      </w:r>
      <w:r>
        <w:rPr>
          <w:sz w:val="22"/>
          <w:szCs w:val="22"/>
        </w:rPr>
        <w:tab/>
        <w:t xml:space="preserve">An offence against subsection (1), (2) or (3) committed by a person other than a </w:t>
      </w:r>
      <w:r>
        <w:rPr>
          <w:sz w:val="22"/>
        </w:rPr>
        <w:t>body</w:t>
      </w:r>
      <w:r>
        <w:rPr>
          <w:sz w:val="22"/>
          <w:szCs w:val="22"/>
        </w:rPr>
        <w:t xml:space="preserve"> corporate is punishable on conviction by a fine of not more than $500,000.</w:t>
      </w:r>
    </w:p>
    <w:p>
      <w:pPr>
        <w:pStyle w:val="yHeading5"/>
      </w:pPr>
      <w:bookmarkStart w:id="1470" w:name="_Toc117852687"/>
      <w:bookmarkStart w:id="1471" w:name="_Toc107469471"/>
      <w:r>
        <w:rPr>
          <w:rStyle w:val="CharSClsNo"/>
        </w:rPr>
        <w:t>163</w:t>
      </w:r>
      <w:r>
        <w:t>.</w:t>
      </w:r>
      <w:r>
        <w:tab/>
        <w:t>Assertion of right to payment for unauthorised entries or advertisements</w:t>
      </w:r>
      <w:bookmarkEnd w:id="1470"/>
      <w:bookmarkEnd w:id="1471"/>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(5A)</w:t>
      </w:r>
      <w:r>
        <w:rPr>
          <w:sz w:val="22"/>
          <w:szCs w:val="22"/>
        </w:rPr>
        <w:tab/>
        <w:t xml:space="preserve">An offence against subsection (1) or (2) committed by a body corporate is punishable </w:t>
      </w:r>
      <w:r>
        <w:rPr>
          <w:sz w:val="22"/>
        </w:rPr>
        <w:t>on</w:t>
      </w:r>
      <w:r>
        <w:rPr>
          <w:sz w:val="22"/>
          <w:szCs w:val="22"/>
        </w:rPr>
        <w:t xml:space="preserve">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w:t>
      </w:r>
      <w:r>
        <w:rPr>
          <w:sz w:val="22"/>
        </w:rPr>
        <w:t>and</w:t>
      </w:r>
      <w:r>
        <w:rPr>
          <w:sz w:val="22"/>
          <w:szCs w:val="22"/>
        </w:rPr>
        <w:t xml:space="preserve">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(5B)</w:t>
      </w:r>
      <w:r>
        <w:rPr>
          <w:sz w:val="22"/>
          <w:szCs w:val="22"/>
        </w:rPr>
        <w:tab/>
        <w:t xml:space="preserve">An offence against subsection (1) or (2) committed by a person other than a </w:t>
      </w:r>
      <w:r>
        <w:rPr>
          <w:sz w:val="22"/>
        </w:rPr>
        <w:t>body</w:t>
      </w:r>
      <w:r>
        <w:rPr>
          <w:sz w:val="22"/>
          <w:szCs w:val="22"/>
        </w:rPr>
        <w:t xml:space="preserve">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pStyle w:val="yHeading3"/>
      </w:pPr>
      <w:bookmarkStart w:id="1472" w:name="_Toc117775425"/>
      <w:bookmarkStart w:id="1473" w:name="_Toc117776825"/>
      <w:bookmarkStart w:id="1474" w:name="_Toc117852078"/>
      <w:bookmarkStart w:id="1475" w:name="_Toc117852688"/>
      <w:bookmarkStart w:id="1476" w:name="_Toc107326640"/>
      <w:bookmarkStart w:id="1477" w:name="_Toc107327245"/>
      <w:bookmarkStart w:id="1478" w:name="_Toc107469472"/>
      <w:r>
        <w:t>Division 3</w:t>
      </w:r>
      <w:r>
        <w:rPr>
          <w:b w:val="0"/>
        </w:rPr>
        <w:t> — </w:t>
      </w:r>
      <w:r>
        <w:t>Pyramid schemes</w:t>
      </w:r>
      <w:bookmarkEnd w:id="1472"/>
      <w:bookmarkEnd w:id="1473"/>
      <w:bookmarkEnd w:id="1474"/>
      <w:bookmarkEnd w:id="1475"/>
      <w:bookmarkEnd w:id="1476"/>
      <w:bookmarkEnd w:id="1477"/>
      <w:bookmarkEnd w:id="1478"/>
    </w:p>
    <w:p>
      <w:pPr>
        <w:pStyle w:val="yHeading5"/>
      </w:pPr>
      <w:bookmarkStart w:id="1479" w:name="_Toc117852689"/>
      <w:bookmarkStart w:id="1480" w:name="_Toc107469473"/>
      <w:r>
        <w:rPr>
          <w:rStyle w:val="CharSClsNo"/>
        </w:rPr>
        <w:t>164</w:t>
      </w:r>
      <w:r>
        <w:t>.</w:t>
      </w:r>
      <w:r>
        <w:tab/>
        <w:t>Participation in pyramid schemes</w:t>
      </w:r>
      <w:bookmarkEnd w:id="1479"/>
      <w:bookmarkEnd w:id="1480"/>
    </w:p>
    <w:p>
      <w:pPr>
        <w:keepNext/>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 xml:space="preserve">An offence against subsection (1) or (2) committed by a person other than a body </w:t>
      </w:r>
      <w:r>
        <w:rPr>
          <w:sz w:val="22"/>
        </w:rPr>
        <w:t>corporate</w:t>
      </w:r>
      <w:r>
        <w:rPr>
          <w:sz w:val="22"/>
          <w:szCs w:val="22"/>
        </w:rPr>
        <w:t xml:space="preserve"> is punishable on conviction by a fine of not more than $500,000.</w:t>
      </w:r>
    </w:p>
    <w:p>
      <w:pPr>
        <w:pStyle w:val="yHeading3"/>
      </w:pPr>
      <w:bookmarkStart w:id="1481" w:name="_Toc117775427"/>
      <w:bookmarkStart w:id="1482" w:name="_Toc117776827"/>
      <w:bookmarkStart w:id="1483" w:name="_Toc117852080"/>
      <w:bookmarkStart w:id="1484" w:name="_Toc117852690"/>
      <w:bookmarkStart w:id="1485" w:name="_Toc107326642"/>
      <w:bookmarkStart w:id="1486" w:name="_Toc107327247"/>
      <w:bookmarkStart w:id="1487" w:name="_Toc107469474"/>
      <w:r>
        <w:t>Division 4</w:t>
      </w:r>
      <w:r>
        <w:rPr>
          <w:b w:val="0"/>
        </w:rPr>
        <w:t> — </w:t>
      </w:r>
      <w:r>
        <w:t>Pricing</w:t>
      </w:r>
      <w:bookmarkEnd w:id="1481"/>
      <w:bookmarkEnd w:id="1482"/>
      <w:bookmarkEnd w:id="1483"/>
      <w:bookmarkEnd w:id="1484"/>
      <w:bookmarkEnd w:id="1485"/>
      <w:bookmarkEnd w:id="1486"/>
      <w:bookmarkEnd w:id="1487"/>
    </w:p>
    <w:p>
      <w:pPr>
        <w:pStyle w:val="yHeading5"/>
      </w:pPr>
      <w:bookmarkStart w:id="1488" w:name="_Toc117852691"/>
      <w:bookmarkStart w:id="1489" w:name="_Toc107469475"/>
      <w:r>
        <w:rPr>
          <w:rStyle w:val="CharSClsNo"/>
        </w:rPr>
        <w:t>165</w:t>
      </w:r>
      <w:r>
        <w:t>.</w:t>
      </w:r>
      <w:r>
        <w:tab/>
        <w:t>Multiple pricing</w:t>
      </w:r>
      <w:bookmarkEnd w:id="1488"/>
      <w:bookmarkEnd w:id="148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490" w:name="_Toc117852692"/>
      <w:bookmarkStart w:id="1491" w:name="_Toc107469476"/>
      <w:r>
        <w:rPr>
          <w:rStyle w:val="CharSClsNo"/>
        </w:rPr>
        <w:t>166</w:t>
      </w:r>
      <w:r>
        <w:t>.</w:t>
      </w:r>
      <w:r>
        <w:tab/>
        <w:t>Single price to be specified in certain circumstances</w:t>
      </w:r>
      <w:bookmarkEnd w:id="1490"/>
      <w:bookmarkEnd w:id="1491"/>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keepNext/>
        <w:shd w:val="clear" w:color="auto" w:fill="FFFFFF"/>
        <w:spacing w:before="100" w:beforeAutospacing="1" w:after="100" w:afterAutospacing="1"/>
        <w:ind w:left="1276"/>
        <w:rPr>
          <w:sz w:val="22"/>
          <w:szCs w:val="22"/>
        </w:rPr>
      </w:pPr>
      <w:r>
        <w:rPr>
          <w:i/>
          <w:sz w:val="22"/>
          <w:szCs w:val="22"/>
        </w:rPr>
        <w:t>Penalty</w:t>
      </w:r>
    </w:p>
    <w:p>
      <w:pPr>
        <w:keepNext/>
        <w:tabs>
          <w:tab w:val="left" w:pos="1276"/>
          <w:tab w:val="left" w:pos="1843"/>
        </w:tabs>
        <w:spacing w:before="180"/>
        <w:ind w:left="1843" w:hanging="1843"/>
        <w:rPr>
          <w:sz w:val="22"/>
          <w:szCs w:val="22"/>
        </w:rPr>
      </w:pPr>
      <w:r>
        <w:rPr>
          <w:sz w:val="22"/>
          <w:szCs w:val="22"/>
        </w:rPr>
        <w:tab/>
        <w:t>(8)</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(9)</w:t>
      </w:r>
      <w:r>
        <w:rPr>
          <w:sz w:val="22"/>
          <w:szCs w:val="22"/>
        </w:rPr>
        <w:tab/>
        <w:t>An offence against subsection (1) committed by a person other than a body corporate is punishable on conviction by a fine of not more than $500,000.</w:t>
      </w:r>
    </w:p>
    <w:p>
      <w:pPr>
        <w:pStyle w:val="yHeading3"/>
      </w:pPr>
      <w:bookmarkStart w:id="1492" w:name="_Toc117775430"/>
      <w:bookmarkStart w:id="1493" w:name="_Toc117776830"/>
      <w:bookmarkStart w:id="1494" w:name="_Toc117852083"/>
      <w:bookmarkStart w:id="1495" w:name="_Toc117852693"/>
      <w:bookmarkStart w:id="1496" w:name="_Toc107326645"/>
      <w:bookmarkStart w:id="1497" w:name="_Toc107327250"/>
      <w:bookmarkStart w:id="1498" w:name="_Toc107469477"/>
      <w:r>
        <w:t>Division 5</w:t>
      </w:r>
      <w:r>
        <w:rPr>
          <w:b w:val="0"/>
        </w:rPr>
        <w:t> — </w:t>
      </w:r>
      <w:r>
        <w:t>Other unfair practices</w:t>
      </w:r>
      <w:bookmarkEnd w:id="1492"/>
      <w:bookmarkEnd w:id="1493"/>
      <w:bookmarkEnd w:id="1494"/>
      <w:bookmarkEnd w:id="1495"/>
      <w:bookmarkEnd w:id="1496"/>
      <w:bookmarkEnd w:id="1497"/>
      <w:bookmarkEnd w:id="1498"/>
    </w:p>
    <w:p>
      <w:pPr>
        <w:pStyle w:val="yHeading5"/>
      </w:pPr>
      <w:bookmarkStart w:id="1499" w:name="_Toc117852694"/>
      <w:bookmarkStart w:id="1500" w:name="_Toc107469478"/>
      <w:r>
        <w:rPr>
          <w:rStyle w:val="CharSClsNo"/>
        </w:rPr>
        <w:t>167</w:t>
      </w:r>
      <w:r>
        <w:t>.</w:t>
      </w:r>
      <w:r>
        <w:tab/>
        <w:t>Referral selling</w:t>
      </w:r>
      <w:bookmarkEnd w:id="1499"/>
      <w:bookmarkEnd w:id="150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keepNext/>
        <w:tabs>
          <w:tab w:val="left" w:pos="1985"/>
          <w:tab w:val="left" w:pos="2410"/>
        </w:tabs>
        <w:spacing w:before="80"/>
        <w:ind w:left="2410" w:hanging="2410"/>
        <w:rPr>
          <w:sz w:val="22"/>
        </w:rPr>
      </w:pPr>
      <w:r>
        <w:rPr>
          <w:sz w:val="22"/>
        </w:rPr>
        <w:tab/>
        <w:t>(b)</w:t>
      </w:r>
      <w:r>
        <w:rPr>
          <w:sz w:val="22"/>
        </w:rPr>
        <w:tab/>
        <w:t>the receipt of the rebate, commission or other benefit is contingent on an event occurring after that contract is made.</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60"/>
        <w:ind w:left="1843" w:hanging="1843"/>
        <w:rPr>
          <w:sz w:val="22"/>
          <w:szCs w:val="22"/>
        </w:rPr>
      </w:pPr>
      <w:r>
        <w:rPr>
          <w:sz w:val="22"/>
          <w:szCs w:val="22"/>
        </w:rPr>
        <w:tab/>
        <w:t>(3)</w:t>
      </w:r>
      <w:r>
        <w:rPr>
          <w:sz w:val="22"/>
          <w:szCs w:val="22"/>
        </w:rPr>
        <w:tab/>
        <w:t xml:space="preserve">An </w:t>
      </w:r>
      <w:r>
        <w:rPr>
          <w:sz w:val="22"/>
        </w:rPr>
        <w:t>offence</w:t>
      </w:r>
      <w:r>
        <w:rPr>
          <w:sz w:val="22"/>
          <w:szCs w:val="22"/>
        </w:rPr>
        <w:t xml:space="preserv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and </w:t>
      </w:r>
      <w:r>
        <w:rPr>
          <w:sz w:val="22"/>
        </w:rPr>
        <w:t>that</w:t>
      </w:r>
      <w:r>
        <w:rPr>
          <w:sz w:val="22"/>
          <w:szCs w:val="22"/>
        </w:rPr>
        <w:t xml:space="preserve">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committed by a person other than a body corporate is punishable on conviction by a fine of not more than $500,000.</w:t>
      </w:r>
    </w:p>
    <w:p>
      <w:pPr>
        <w:pStyle w:val="yHeading5"/>
      </w:pPr>
      <w:bookmarkStart w:id="1501" w:name="_Toc117852695"/>
      <w:bookmarkStart w:id="1502" w:name="_Toc107469479"/>
      <w:r>
        <w:rPr>
          <w:rStyle w:val="CharSClsNo"/>
        </w:rPr>
        <w:t>168</w:t>
      </w:r>
      <w:r>
        <w:t>.</w:t>
      </w:r>
      <w:r>
        <w:tab/>
        <w:t>Harassment and coercion</w:t>
      </w:r>
      <w:bookmarkEnd w:id="1501"/>
      <w:bookmarkEnd w:id="150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(2A)</w:t>
      </w:r>
      <w:r>
        <w:rPr>
          <w:sz w:val="22"/>
          <w:szCs w:val="22"/>
        </w:rPr>
        <w:tab/>
        <w:t xml:space="preserve">An offence against subsection (1) committed by a body corporate is </w:t>
      </w:r>
      <w:r>
        <w:rPr>
          <w:sz w:val="22"/>
        </w:rPr>
        <w:t>punishable</w:t>
      </w:r>
      <w:r>
        <w:rPr>
          <w:sz w:val="22"/>
          <w:szCs w:val="22"/>
        </w:rPr>
        <w:t xml:space="preserv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w:t>
      </w:r>
      <w:r>
        <w:rPr>
          <w:sz w:val="22"/>
        </w:rPr>
        <w:t>and</w:t>
      </w:r>
      <w:r>
        <w:rPr>
          <w:sz w:val="22"/>
          <w:szCs w:val="22"/>
        </w:rPr>
        <w:t xml:space="preserve">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 xml:space="preserve">if the court cannot </w:t>
      </w:r>
      <w:r>
        <w:rPr>
          <w:sz w:val="22"/>
        </w:rPr>
        <w:t>determine</w:t>
      </w:r>
      <w:r>
        <w:rPr>
          <w:sz w:val="22"/>
          <w:szCs w:val="22"/>
        </w:rPr>
        <w:t xml:space="preserv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(2B)</w:t>
      </w:r>
      <w:r>
        <w:rPr>
          <w:sz w:val="22"/>
          <w:szCs w:val="22"/>
        </w:rPr>
        <w:tab/>
        <w:t xml:space="preserve">An </w:t>
      </w:r>
      <w:r>
        <w:rPr>
          <w:sz w:val="22"/>
        </w:rPr>
        <w:t>offence</w:t>
      </w:r>
      <w:r>
        <w:rPr>
          <w:sz w:val="22"/>
          <w:szCs w:val="22"/>
        </w:rPr>
        <w:t xml:space="preserve"> against subsection (1) committed by a person other than a body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6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keepLines/>
        <w:pageBreakBefore/>
        <w:spacing w:before="0"/>
      </w:pPr>
      <w:bookmarkStart w:id="1503" w:name="_Toc117775433"/>
      <w:bookmarkStart w:id="1504" w:name="_Toc117776833"/>
      <w:bookmarkStart w:id="1505" w:name="_Toc117852086"/>
      <w:bookmarkStart w:id="1506" w:name="_Toc117852696"/>
      <w:bookmarkStart w:id="1507" w:name="_Toc107326648"/>
      <w:bookmarkStart w:id="1508" w:name="_Toc107327253"/>
      <w:bookmarkStart w:id="1509" w:name="_Toc107469480"/>
      <w:r>
        <w:t>Part 4</w:t>
      </w:r>
      <w:r>
        <w:noBreakHyphen/>
        <w:t>2 — Offences relating to consumer transactions</w:t>
      </w:r>
      <w:bookmarkEnd w:id="1503"/>
      <w:bookmarkEnd w:id="1504"/>
      <w:bookmarkEnd w:id="1505"/>
      <w:bookmarkEnd w:id="1506"/>
      <w:bookmarkEnd w:id="1507"/>
      <w:bookmarkEnd w:id="1508"/>
      <w:bookmarkEnd w:id="1509"/>
    </w:p>
    <w:p>
      <w:pPr>
        <w:pStyle w:val="yHeading3"/>
      </w:pPr>
      <w:bookmarkStart w:id="1510" w:name="_Toc117775434"/>
      <w:bookmarkStart w:id="1511" w:name="_Toc117776834"/>
      <w:bookmarkStart w:id="1512" w:name="_Toc117852087"/>
      <w:bookmarkStart w:id="1513" w:name="_Toc117852697"/>
      <w:bookmarkStart w:id="1514" w:name="_Toc107326649"/>
      <w:bookmarkStart w:id="1515" w:name="_Toc107327254"/>
      <w:bookmarkStart w:id="1516" w:name="_Toc107469481"/>
      <w:r>
        <w:t>Division 1</w:t>
      </w:r>
      <w:r>
        <w:rPr>
          <w:b w:val="0"/>
        </w:rPr>
        <w:t> — </w:t>
      </w:r>
      <w:r>
        <w:t>Consumer guarantees</w:t>
      </w:r>
      <w:bookmarkEnd w:id="1510"/>
      <w:bookmarkEnd w:id="1511"/>
      <w:bookmarkEnd w:id="1512"/>
      <w:bookmarkEnd w:id="1513"/>
      <w:bookmarkEnd w:id="1514"/>
      <w:bookmarkEnd w:id="1515"/>
      <w:bookmarkEnd w:id="1516"/>
    </w:p>
    <w:p>
      <w:pPr>
        <w:pStyle w:val="yHeading5"/>
      </w:pPr>
      <w:bookmarkStart w:id="1517" w:name="_Toc117852698"/>
      <w:bookmarkStart w:id="1518" w:name="_Toc107469482"/>
      <w:r>
        <w:rPr>
          <w:rStyle w:val="CharSClsNo"/>
        </w:rPr>
        <w:t>169</w:t>
      </w:r>
      <w:r>
        <w:t>.</w:t>
      </w:r>
      <w:r>
        <w:tab/>
        <w:t>Display notices</w:t>
      </w:r>
      <w:bookmarkEnd w:id="1517"/>
      <w:bookmarkEnd w:id="151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519" w:name="_Toc117775436"/>
      <w:bookmarkStart w:id="1520" w:name="_Toc117776836"/>
      <w:bookmarkStart w:id="1521" w:name="_Toc117852089"/>
      <w:bookmarkStart w:id="1522" w:name="_Toc117852699"/>
      <w:bookmarkStart w:id="1523" w:name="_Toc107326651"/>
      <w:bookmarkStart w:id="1524" w:name="_Toc107327256"/>
      <w:bookmarkStart w:id="1525" w:name="_Toc107469483"/>
      <w:r>
        <w:t>Division 2 — Unsolicited consumer agreements</w:t>
      </w:r>
      <w:bookmarkEnd w:id="1519"/>
      <w:bookmarkEnd w:id="1520"/>
      <w:bookmarkEnd w:id="1521"/>
      <w:bookmarkEnd w:id="1522"/>
      <w:bookmarkEnd w:id="1523"/>
      <w:bookmarkEnd w:id="1524"/>
      <w:bookmarkEnd w:id="1525"/>
    </w:p>
    <w:p>
      <w:pPr>
        <w:pStyle w:val="yHeading4"/>
      </w:pPr>
      <w:bookmarkStart w:id="1526" w:name="_Toc117775437"/>
      <w:bookmarkStart w:id="1527" w:name="_Toc117776837"/>
      <w:bookmarkStart w:id="1528" w:name="_Toc117852090"/>
      <w:bookmarkStart w:id="1529" w:name="_Toc117852700"/>
      <w:bookmarkStart w:id="1530" w:name="_Toc107326652"/>
      <w:bookmarkStart w:id="1531" w:name="_Toc107327257"/>
      <w:bookmarkStart w:id="1532" w:name="_Toc107469484"/>
      <w:r>
        <w:t>Subdivision A — Negotiating unsolicited consumer agreements</w:t>
      </w:r>
      <w:bookmarkEnd w:id="1526"/>
      <w:bookmarkEnd w:id="1527"/>
      <w:bookmarkEnd w:id="1528"/>
      <w:bookmarkEnd w:id="1529"/>
      <w:bookmarkEnd w:id="1530"/>
      <w:bookmarkEnd w:id="1531"/>
      <w:bookmarkEnd w:id="1532"/>
    </w:p>
    <w:p>
      <w:pPr>
        <w:pStyle w:val="yHeading5"/>
      </w:pPr>
      <w:bookmarkStart w:id="1533" w:name="_Toc117852701"/>
      <w:bookmarkStart w:id="1534" w:name="_Toc107469485"/>
      <w:r>
        <w:rPr>
          <w:rStyle w:val="CharSClsNo"/>
        </w:rPr>
        <w:t>170</w:t>
      </w:r>
      <w:r>
        <w:t>.</w:t>
      </w:r>
      <w:r>
        <w:tab/>
        <w:t>Permitted hours for negotiating an unsolicited consumer agreement</w:t>
      </w:r>
      <w:bookmarkEnd w:id="1533"/>
      <w:bookmarkEnd w:id="1534"/>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before 9 am on any other day; or</w:t>
      </w:r>
    </w:p>
    <w:p>
      <w:pPr>
        <w:tabs>
          <w:tab w:val="left" w:pos="1985"/>
          <w:tab w:val="left" w:pos="2410"/>
        </w:tabs>
        <w:spacing w:before="80"/>
        <w:ind w:left="2410" w:hanging="2410"/>
        <w:rPr>
          <w:sz w:val="22"/>
          <w:szCs w:val="22"/>
        </w:rPr>
      </w:pPr>
      <w:r>
        <w:rPr>
          <w:sz w:val="22"/>
        </w:rPr>
        <w:t xml:space="preserve"> </w:t>
      </w:r>
      <w:r>
        <w:rPr>
          <w:sz w:val="22"/>
          <w:szCs w:val="22"/>
        </w:rPr>
        <w:tab/>
        <w:t>(c)</w:t>
      </w:r>
      <w:r>
        <w:rPr>
          <w:sz w:val="22"/>
          <w:szCs w:val="22"/>
        </w:rPr>
        <w:tab/>
        <w:t>after 6 pm on any other day (or after 5 pm if the other day is a Saturday).</w:t>
      </w:r>
    </w:p>
    <w:p>
      <w:pPr>
        <w:tabs>
          <w:tab w:val="left" w:pos="1985"/>
          <w:tab w:val="left" w:pos="2410"/>
        </w:tabs>
        <w:spacing w:before="80"/>
        <w:ind w:left="2410" w:hanging="2410"/>
        <w:rPr>
          <w:sz w:val="22"/>
        </w:rPr>
      </w:pP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1535" w:name="_Toc117852702"/>
      <w:bookmarkStart w:id="1536" w:name="_Toc107469486"/>
      <w:r>
        <w:rPr>
          <w:rStyle w:val="CharSClsNo"/>
        </w:rPr>
        <w:t>171</w:t>
      </w:r>
      <w:r>
        <w:t>.</w:t>
      </w:r>
      <w:r>
        <w:tab/>
        <w:t>Disclosing purpose and identity</w:t>
      </w:r>
      <w:bookmarkEnd w:id="1535"/>
      <w:bookmarkEnd w:id="1536"/>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537" w:name="_Toc117852703"/>
      <w:bookmarkStart w:id="1538" w:name="_Toc107469487"/>
      <w:r>
        <w:rPr>
          <w:rStyle w:val="CharSClsNo"/>
        </w:rPr>
        <w:t>172</w:t>
      </w:r>
      <w:r>
        <w:t>.</w:t>
      </w:r>
      <w:r>
        <w:tab/>
        <w:t>Ceasing to negotiate on request</w:t>
      </w:r>
      <w:bookmarkEnd w:id="1537"/>
      <w:bookmarkEnd w:id="1538"/>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 subsection (2) 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1539" w:name="_Toc117852704"/>
      <w:bookmarkStart w:id="1540" w:name="_Toc107469488"/>
      <w:r>
        <w:rPr>
          <w:rStyle w:val="CharSClsNo"/>
        </w:rPr>
        <w:t>173</w:t>
      </w:r>
      <w:r>
        <w:t>.</w:t>
      </w:r>
      <w:r>
        <w:tab/>
        <w:t>Informing person of termination period etc.</w:t>
      </w:r>
      <w:bookmarkEnd w:id="1539"/>
      <w:bookmarkEnd w:id="1540"/>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1541" w:name="_Toc117775442"/>
      <w:bookmarkStart w:id="1542" w:name="_Toc117776842"/>
      <w:bookmarkStart w:id="1543" w:name="_Toc117852095"/>
      <w:bookmarkStart w:id="1544" w:name="_Toc117852705"/>
      <w:bookmarkStart w:id="1545" w:name="_Toc107326657"/>
      <w:bookmarkStart w:id="1546" w:name="_Toc107327262"/>
      <w:bookmarkStart w:id="1547" w:name="_Toc107469489"/>
      <w:r>
        <w:t>Subdivision B — Requirements for unsolicited consumer agreements etc.</w:t>
      </w:r>
      <w:bookmarkEnd w:id="1541"/>
      <w:bookmarkEnd w:id="1542"/>
      <w:bookmarkEnd w:id="1543"/>
      <w:bookmarkEnd w:id="1544"/>
      <w:bookmarkEnd w:id="1545"/>
      <w:bookmarkEnd w:id="1546"/>
      <w:bookmarkEnd w:id="1547"/>
    </w:p>
    <w:p>
      <w:pPr>
        <w:pStyle w:val="yHeading5"/>
      </w:pPr>
      <w:bookmarkStart w:id="1548" w:name="_Toc117852706"/>
      <w:bookmarkStart w:id="1549" w:name="_Toc107469490"/>
      <w:r>
        <w:rPr>
          <w:rStyle w:val="CharSClsNo"/>
        </w:rPr>
        <w:t>174</w:t>
      </w:r>
      <w:r>
        <w:t>.</w:t>
      </w:r>
      <w:r>
        <w:tab/>
        <w:t>Requirement to give document to the consumer</w:t>
      </w:r>
      <w:bookmarkEnd w:id="1548"/>
      <w:bookmarkEnd w:id="1549"/>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550" w:name="_Toc117852707"/>
      <w:bookmarkStart w:id="1551" w:name="_Toc107469491"/>
      <w:r>
        <w:rPr>
          <w:rStyle w:val="CharSClsNo"/>
        </w:rPr>
        <w:t>175</w:t>
      </w:r>
      <w:r>
        <w:t>.</w:t>
      </w:r>
      <w:r>
        <w:tab/>
        <w:t>Requirements for all unsolicited consumer agreements etc.</w:t>
      </w:r>
      <w:bookmarkEnd w:id="1550"/>
      <w:bookmarkEnd w:id="1551"/>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552" w:name="_Toc117852708"/>
      <w:bookmarkStart w:id="1553" w:name="_Toc107469492"/>
      <w:r>
        <w:rPr>
          <w:rStyle w:val="CharSClsNo"/>
        </w:rPr>
        <w:t>176</w:t>
      </w:r>
      <w:r>
        <w:t>.</w:t>
      </w:r>
      <w:r>
        <w:tab/>
        <w:t>Additional requirements for unsolicited consumer agreements not negotiated by telephone</w:t>
      </w:r>
      <w:bookmarkEnd w:id="1552"/>
      <w:bookmarkEnd w:id="1553"/>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1554" w:name="_Toc117852709"/>
      <w:bookmarkStart w:id="1555" w:name="_Toc107469493"/>
      <w:r>
        <w:rPr>
          <w:rStyle w:val="CharSClsNo"/>
        </w:rPr>
        <w:t>177</w:t>
      </w:r>
      <w:r>
        <w:t>.</w:t>
      </w:r>
      <w:r>
        <w:tab/>
        <w:t>Requirements for amendments of unsolicited consumer agreements</w:t>
      </w:r>
      <w:bookmarkEnd w:id="1554"/>
      <w:bookmarkEnd w:id="1555"/>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1556" w:name="_Toc117775447"/>
      <w:bookmarkStart w:id="1557" w:name="_Toc117776847"/>
      <w:bookmarkStart w:id="1558" w:name="_Toc117852100"/>
      <w:bookmarkStart w:id="1559" w:name="_Toc117852710"/>
      <w:bookmarkStart w:id="1560" w:name="_Toc107326662"/>
      <w:bookmarkStart w:id="1561" w:name="_Toc107327267"/>
      <w:bookmarkStart w:id="1562" w:name="_Toc107469494"/>
      <w:r>
        <w:t>Subdivision C — Terminating unsolicited consumer agreements</w:t>
      </w:r>
      <w:bookmarkEnd w:id="1556"/>
      <w:bookmarkEnd w:id="1557"/>
      <w:bookmarkEnd w:id="1558"/>
      <w:bookmarkEnd w:id="1559"/>
      <w:bookmarkEnd w:id="1560"/>
      <w:bookmarkEnd w:id="1561"/>
      <w:bookmarkEnd w:id="1562"/>
    </w:p>
    <w:p>
      <w:pPr>
        <w:pStyle w:val="yHeading5"/>
        <w:spacing w:before="180"/>
      </w:pPr>
      <w:bookmarkStart w:id="1563" w:name="_Toc117852711"/>
      <w:bookmarkStart w:id="1564" w:name="_Toc107469495"/>
      <w:r>
        <w:rPr>
          <w:rStyle w:val="CharSClsNo"/>
        </w:rPr>
        <w:t>178</w:t>
      </w:r>
      <w:r>
        <w:t>.</w:t>
      </w:r>
      <w:r>
        <w:tab/>
        <w:t>Obligations of suppliers on termination</w:t>
      </w:r>
      <w:bookmarkEnd w:id="1563"/>
      <w:bookmarkEnd w:id="1564"/>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1565" w:name="_Toc117852712"/>
      <w:bookmarkStart w:id="1566" w:name="_Toc107469496"/>
      <w:r>
        <w:rPr>
          <w:rStyle w:val="CharSClsNo"/>
        </w:rPr>
        <w:t>179</w:t>
      </w:r>
      <w:r>
        <w:t>.</w:t>
      </w:r>
      <w:r>
        <w:tab/>
        <w:t>Prohibition on supplies etc.</w:t>
      </w:r>
      <w:bookmarkEnd w:id="1565"/>
      <w:bookmarkEnd w:id="1566"/>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w:t>
      </w:r>
    </w:p>
    <w:p>
      <w:pPr>
        <w:tabs>
          <w:tab w:val="left" w:pos="2694"/>
          <w:tab w:val="left" w:pos="3119"/>
        </w:tabs>
        <w:spacing w:before="80"/>
        <w:ind w:left="3119" w:hanging="3119"/>
        <w:rPr>
          <w:sz w:val="22"/>
        </w:rPr>
      </w:pPr>
      <w:r>
        <w:rPr>
          <w:sz w:val="22"/>
        </w:rPr>
        <w:tab/>
        <w:t>(i)</w:t>
      </w:r>
      <w:r>
        <w:rPr>
          <w:sz w:val="22"/>
        </w:rPr>
        <w:tab/>
        <w:t xml:space="preserve">if the agreement was not negotiated by telephone — </w:t>
      </w:r>
      <w:r>
        <w:rPr>
          <w:sz w:val="22"/>
          <w:szCs w:val="22"/>
        </w:rPr>
        <w:t>the period starting on the day on which the agreement was made and ending</w:t>
      </w:r>
      <w:r>
        <w:rPr>
          <w:rFonts w:ascii="Arial" w:hAnsi="Arial" w:cs="Arial"/>
          <w:sz w:val="19"/>
          <w:szCs w:val="19"/>
        </w:rPr>
        <w:t xml:space="preserve"> </w:t>
      </w:r>
      <w:r>
        <w:rPr>
          <w:sz w:val="22"/>
        </w:rPr>
        <w:t>at the end of the tenth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 xml:space="preserve">if the agreement was negotiated by telephone — </w:t>
      </w:r>
      <w:r>
        <w:rPr>
          <w:szCs w:val="24"/>
        </w:rPr>
        <w:t>the period starting on the day on which the agreement was made and ending</w:t>
      </w:r>
      <w:r>
        <w:rPr>
          <w:rFonts w:ascii="Arial" w:hAnsi="Arial" w:cs="Arial"/>
          <w:sz w:val="19"/>
          <w:szCs w:val="19"/>
        </w:rPr>
        <w:t xml:space="preserve"> </w:t>
      </w:r>
      <w:r>
        <w:rPr>
          <w:sz w:val="22"/>
        </w:rPr>
        <w:t>at the end of the tenth business day after the day on which the consumer was given the agreement document relating to the agreement.</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1567" w:name="_Toc117852713"/>
      <w:bookmarkStart w:id="1568" w:name="_Toc107469497"/>
      <w:r>
        <w:rPr>
          <w:rStyle w:val="CharSClsNo"/>
        </w:rPr>
        <w:t>180</w:t>
      </w:r>
      <w:r>
        <w:t>.</w:t>
      </w:r>
      <w:r>
        <w:tab/>
        <w:t>Repayment of payments received after termination</w:t>
      </w:r>
      <w:bookmarkEnd w:id="1567"/>
      <w:bookmarkEnd w:id="1568"/>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569" w:name="_Toc117852714"/>
      <w:bookmarkStart w:id="1570" w:name="_Toc107469498"/>
      <w:r>
        <w:rPr>
          <w:rStyle w:val="CharSClsNo"/>
        </w:rPr>
        <w:t>181</w:t>
      </w:r>
      <w:r>
        <w:t>.</w:t>
      </w:r>
      <w:r>
        <w:tab/>
        <w:t>Prohibition on recovering amounts after termination</w:t>
      </w:r>
      <w:bookmarkEnd w:id="1569"/>
      <w:bookmarkEnd w:id="157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1571" w:name="_Toc117775452"/>
      <w:bookmarkStart w:id="1572" w:name="_Toc117776852"/>
      <w:bookmarkStart w:id="1573" w:name="_Toc117852105"/>
      <w:bookmarkStart w:id="1574" w:name="_Toc117852715"/>
      <w:bookmarkStart w:id="1575" w:name="_Toc107326667"/>
      <w:bookmarkStart w:id="1576" w:name="_Toc107327272"/>
      <w:bookmarkStart w:id="1577" w:name="_Toc107469499"/>
      <w:r>
        <w:t>Subdivision D — Miscellaneous</w:t>
      </w:r>
      <w:bookmarkEnd w:id="1571"/>
      <w:bookmarkEnd w:id="1572"/>
      <w:bookmarkEnd w:id="1573"/>
      <w:bookmarkEnd w:id="1574"/>
      <w:bookmarkEnd w:id="1575"/>
      <w:bookmarkEnd w:id="1576"/>
      <w:bookmarkEnd w:id="1577"/>
    </w:p>
    <w:p>
      <w:pPr>
        <w:pStyle w:val="yHeading5"/>
        <w:spacing w:before="180"/>
      </w:pPr>
      <w:bookmarkStart w:id="1578" w:name="_Toc117852716"/>
      <w:bookmarkStart w:id="1579" w:name="_Toc107469500"/>
      <w:r>
        <w:rPr>
          <w:rStyle w:val="CharSClsNo"/>
        </w:rPr>
        <w:t>182</w:t>
      </w:r>
      <w:r>
        <w:t>.</w:t>
      </w:r>
      <w:r>
        <w:tab/>
        <w:t>Certain provisions of unsolicited consumer agreements void</w:t>
      </w:r>
      <w:bookmarkEnd w:id="1578"/>
      <w:bookmarkEnd w:id="1579"/>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1580" w:name="_Toc117852717"/>
      <w:bookmarkStart w:id="1581" w:name="_Toc107469501"/>
      <w:r>
        <w:rPr>
          <w:rStyle w:val="CharSClsNo"/>
        </w:rPr>
        <w:t>183</w:t>
      </w:r>
      <w:r>
        <w:t>.</w:t>
      </w:r>
      <w:r>
        <w:tab/>
        <w:t>Waiver of rights</w:t>
      </w:r>
      <w:bookmarkEnd w:id="1580"/>
      <w:bookmarkEnd w:id="1581"/>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1582" w:name="_Toc117852718"/>
      <w:bookmarkStart w:id="1583" w:name="_Toc107469502"/>
      <w:r>
        <w:rPr>
          <w:rStyle w:val="CharSClsNo"/>
        </w:rPr>
        <w:t>184</w:t>
      </w:r>
      <w:r>
        <w:t>.</w:t>
      </w:r>
      <w:r>
        <w:rPr>
          <w:rStyle w:val="CharSClsNo"/>
        </w:rPr>
        <w:tab/>
      </w:r>
      <w:r>
        <w:t>Application of this Division to persons to whom rights of consumers and suppliers are assigned etc.</w:t>
      </w:r>
      <w:bookmarkEnd w:id="1582"/>
      <w:bookmarkEnd w:id="1583"/>
    </w:p>
    <w:p>
      <w:pPr>
        <w:tabs>
          <w:tab w:val="left" w:pos="1276"/>
          <w:tab w:val="left" w:pos="1843"/>
        </w:tabs>
        <w:spacing w:before="120"/>
        <w:ind w:left="1843" w:hanging="1843"/>
        <w:rPr>
          <w:sz w:val="22"/>
        </w:rPr>
      </w:pPr>
      <w:r>
        <w:rPr>
          <w:sz w:val="22"/>
        </w:rPr>
        <w:tab/>
        <w:t>(1)</w:t>
      </w:r>
      <w:r>
        <w:rPr>
          <w:sz w:val="22"/>
        </w:rPr>
        <w:tab/>
        <w:t>This Division applies in relation to a person to whom the rights of a consumer (the original consumer)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1584" w:name="_Toc117852719"/>
      <w:bookmarkStart w:id="1585" w:name="_Toc107469503"/>
      <w:r>
        <w:rPr>
          <w:rStyle w:val="CharSClsNo"/>
        </w:rPr>
        <w:t>185</w:t>
      </w:r>
      <w:r>
        <w:t>.</w:t>
      </w:r>
      <w:r>
        <w:tab/>
        <w:t>Application of this Division to supplies to third parties</w:t>
      </w:r>
      <w:bookmarkEnd w:id="1584"/>
      <w:bookmarkEnd w:id="1585"/>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1586" w:name="_Toc117852720"/>
      <w:bookmarkStart w:id="1587" w:name="_Toc107469504"/>
      <w:r>
        <w:rPr>
          <w:rStyle w:val="CharSClsNo"/>
        </w:rPr>
        <w:t>186</w:t>
      </w:r>
      <w:r>
        <w:t>.</w:t>
      </w:r>
      <w:r>
        <w:tab/>
        <w:t>Regulations may limit the application of this Division</w:t>
      </w:r>
      <w:bookmarkEnd w:id="1586"/>
      <w:bookmarkEnd w:id="1587"/>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1588" w:name="_Toc117852721"/>
      <w:bookmarkStart w:id="1589" w:name="_Toc107469505"/>
      <w:r>
        <w:rPr>
          <w:rStyle w:val="CharSClsNo"/>
        </w:rPr>
        <w:t>187</w:t>
      </w:r>
      <w:r>
        <w:t>.</w:t>
      </w:r>
      <w:r>
        <w:tab/>
        <w:t>Application of this Division to certain conduct covered by the Corporations Act</w:t>
      </w:r>
      <w:bookmarkEnd w:id="1588"/>
      <w:bookmarkEnd w:id="1589"/>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interests in managed investment schemes (which for the purposes of that Act include interests in notified foreign passport funds).</w:t>
      </w:r>
    </w:p>
    <w:p>
      <w:pPr>
        <w:pStyle w:val="yHeading3"/>
      </w:pPr>
      <w:bookmarkStart w:id="1590" w:name="_Toc117775459"/>
      <w:bookmarkStart w:id="1591" w:name="_Toc117776859"/>
      <w:bookmarkStart w:id="1592" w:name="_Toc117852112"/>
      <w:bookmarkStart w:id="1593" w:name="_Toc117852722"/>
      <w:bookmarkStart w:id="1594" w:name="_Toc107326674"/>
      <w:bookmarkStart w:id="1595" w:name="_Toc107327279"/>
      <w:bookmarkStart w:id="1596" w:name="_Toc107469506"/>
      <w:r>
        <w:t>Division 3 — Lay</w:t>
      </w:r>
      <w:r>
        <w:noBreakHyphen/>
        <w:t>by agreements</w:t>
      </w:r>
      <w:bookmarkEnd w:id="1590"/>
      <w:bookmarkEnd w:id="1591"/>
      <w:bookmarkEnd w:id="1592"/>
      <w:bookmarkEnd w:id="1593"/>
      <w:bookmarkEnd w:id="1594"/>
      <w:bookmarkEnd w:id="1595"/>
      <w:bookmarkEnd w:id="1596"/>
    </w:p>
    <w:p>
      <w:pPr>
        <w:pStyle w:val="yHeading5"/>
      </w:pPr>
      <w:bookmarkStart w:id="1597" w:name="_Toc117852723"/>
      <w:bookmarkStart w:id="1598" w:name="_Toc107469507"/>
      <w:r>
        <w:rPr>
          <w:rStyle w:val="CharSClsNo"/>
        </w:rPr>
        <w:t>188</w:t>
      </w:r>
      <w:r>
        <w:t>.</w:t>
      </w:r>
      <w:r>
        <w:tab/>
        <w:t>Lay</w:t>
      </w:r>
      <w:r>
        <w:noBreakHyphen/>
        <w:t>by agreements must be in writing etc.</w:t>
      </w:r>
      <w:bookmarkEnd w:id="1597"/>
      <w:bookmarkEnd w:id="1598"/>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599" w:name="_Toc117852724"/>
      <w:bookmarkStart w:id="1600" w:name="_Toc107469508"/>
      <w:r>
        <w:rPr>
          <w:rStyle w:val="CharSClsNo"/>
        </w:rPr>
        <w:t>189</w:t>
      </w:r>
      <w:r>
        <w:t>.</w:t>
      </w:r>
      <w:r>
        <w:tab/>
        <w:t>Termination charges</w:t>
      </w:r>
      <w:bookmarkEnd w:id="1599"/>
      <w:bookmarkEnd w:id="1600"/>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1601" w:name="_Toc117852725"/>
      <w:bookmarkStart w:id="1602" w:name="_Toc107469509"/>
      <w:r>
        <w:rPr>
          <w:rStyle w:val="CharSClsNo"/>
        </w:rPr>
        <w:t>190</w:t>
      </w:r>
      <w:r>
        <w:t>.</w:t>
      </w:r>
      <w:r>
        <w:tab/>
        <w:t>Termination of lay</w:t>
      </w:r>
      <w:r>
        <w:noBreakHyphen/>
        <w:t>by agreements by suppliers</w:t>
      </w:r>
      <w:bookmarkEnd w:id="1601"/>
      <w:bookmarkEnd w:id="1602"/>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 the supplier terminates the agreement.</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1603" w:name="_Toc117852726"/>
      <w:bookmarkStart w:id="1604" w:name="_Toc107469510"/>
      <w:r>
        <w:rPr>
          <w:rStyle w:val="CharSClsNo"/>
        </w:rPr>
        <w:t>191</w:t>
      </w:r>
      <w:r>
        <w:t>.</w:t>
      </w:r>
      <w:r>
        <w:tab/>
        <w:t>Refund of amounts</w:t>
      </w:r>
      <w:bookmarkEnd w:id="1603"/>
      <w:bookmarkEnd w:id="1604"/>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rPr>
          <w:szCs w:val="24"/>
        </w:rPr>
      </w:pPr>
      <w:bookmarkStart w:id="1605" w:name="_Toc117775464"/>
      <w:bookmarkStart w:id="1606" w:name="_Toc117776864"/>
      <w:bookmarkStart w:id="1607" w:name="_Toc117852117"/>
      <w:bookmarkStart w:id="1608" w:name="_Toc117852727"/>
      <w:bookmarkStart w:id="1609" w:name="_Toc107326679"/>
      <w:bookmarkStart w:id="1610" w:name="_Toc107327284"/>
      <w:bookmarkStart w:id="1611" w:name="_Toc107469511"/>
      <w:r>
        <w:rPr>
          <w:szCs w:val="24"/>
        </w:rPr>
        <w:t>Division 3A—Gift cards</w:t>
      </w:r>
      <w:bookmarkEnd w:id="1605"/>
      <w:bookmarkEnd w:id="1606"/>
      <w:bookmarkEnd w:id="1607"/>
      <w:bookmarkEnd w:id="1608"/>
      <w:bookmarkEnd w:id="1609"/>
      <w:bookmarkEnd w:id="1610"/>
      <w:bookmarkEnd w:id="1611"/>
    </w:p>
    <w:p>
      <w:pPr>
        <w:pStyle w:val="yHeading5"/>
        <w:rPr>
          <w:szCs w:val="22"/>
        </w:rPr>
      </w:pPr>
      <w:bookmarkStart w:id="1612" w:name="_Toc117852728"/>
      <w:bookmarkStart w:id="1613" w:name="_Toc107469512"/>
      <w:r>
        <w:rPr>
          <w:rStyle w:val="CharSClsNo"/>
        </w:rPr>
        <w:t>191A</w:t>
      </w:r>
      <w:r>
        <w:rPr>
          <w:szCs w:val="22"/>
        </w:rPr>
        <w:t>.</w:t>
      </w:r>
      <w:r>
        <w:rPr>
          <w:szCs w:val="22"/>
        </w:rPr>
        <w:tab/>
        <w:t>Gift cards to be redeemable for at least 3 years</w:t>
      </w:r>
      <w:bookmarkEnd w:id="1612"/>
      <w:bookmarkEnd w:id="1613"/>
    </w:p>
    <w:p>
      <w:pPr>
        <w:tabs>
          <w:tab w:val="left" w:pos="1276"/>
          <w:tab w:val="left" w:pos="1843"/>
        </w:tabs>
        <w:spacing w:before="180"/>
        <w:ind w:left="1843" w:hanging="1843"/>
        <w:rPr>
          <w:sz w:val="22"/>
          <w:szCs w:val="22"/>
        </w:rPr>
      </w:pPr>
      <w:r>
        <w:rPr>
          <w:sz w:val="22"/>
          <w:szCs w:val="22"/>
        </w:rPr>
        <w:tab/>
        <w:t>(1)</w:t>
      </w:r>
      <w:r>
        <w:rPr>
          <w:sz w:val="22"/>
          <w:szCs w:val="22"/>
        </w:rPr>
        <w:tab/>
        <w:t xml:space="preserve">A </w:t>
      </w:r>
      <w:r>
        <w:rPr>
          <w:sz w:val="22"/>
        </w:rPr>
        <w:t>person</w:t>
      </w:r>
      <w:r>
        <w:rPr>
          <w:sz w:val="22"/>
          <w:szCs w:val="22"/>
        </w:rPr>
        <w:t xml:space="preserve"> commits an offence if:</w:t>
      </w:r>
    </w:p>
    <w:p>
      <w:pPr>
        <w:tabs>
          <w:tab w:val="left" w:pos="1985"/>
          <w:tab w:val="left" w:pos="2410"/>
        </w:tabs>
        <w:spacing w:before="80"/>
        <w:ind w:left="2410" w:hanging="2410"/>
        <w:rPr>
          <w:sz w:val="22"/>
          <w:szCs w:val="22"/>
        </w:rPr>
      </w:pPr>
      <w:r>
        <w:rPr>
          <w:sz w:val="22"/>
          <w:szCs w:val="22"/>
        </w:rPr>
        <w:tab/>
        <w:t>(a)</w:t>
      </w:r>
      <w:r>
        <w:rPr>
          <w:sz w:val="22"/>
          <w:szCs w:val="22"/>
        </w:rPr>
        <w:tab/>
        <w:t xml:space="preserve">the </w:t>
      </w:r>
      <w:r>
        <w:rPr>
          <w:sz w:val="22"/>
        </w:rPr>
        <w:t>person</w:t>
      </w:r>
      <w:r>
        <w:rPr>
          <w:sz w:val="22"/>
          <w:szCs w:val="22"/>
        </w:rPr>
        <w:t>, in trade or commerce, supplies a gift card to a consumer; and</w:t>
      </w:r>
    </w:p>
    <w:p>
      <w:pPr>
        <w:tabs>
          <w:tab w:val="left" w:pos="1985"/>
          <w:tab w:val="left" w:pos="2410"/>
        </w:tabs>
        <w:spacing w:before="80"/>
        <w:ind w:left="2410" w:hanging="2410"/>
        <w:rPr>
          <w:sz w:val="22"/>
          <w:szCs w:val="22"/>
        </w:rPr>
      </w:pPr>
      <w:r>
        <w:rPr>
          <w:sz w:val="22"/>
          <w:szCs w:val="22"/>
        </w:rPr>
        <w:tab/>
        <w:t>(b)</w:t>
      </w:r>
      <w:r>
        <w:rPr>
          <w:sz w:val="22"/>
          <w:szCs w:val="22"/>
        </w:rPr>
        <w:tab/>
        <w:t xml:space="preserve">the day </w:t>
      </w:r>
      <w:r>
        <w:rPr>
          <w:sz w:val="22"/>
        </w:rPr>
        <w:t>the</w:t>
      </w:r>
      <w:r>
        <w:rPr>
          <w:sz w:val="22"/>
          <w:szCs w:val="22"/>
        </w:rPr>
        <w:t xml:space="preserve"> gift card ceases to be redeemable is earlier than 3 years after the day of that supply.</w:t>
      </w:r>
    </w:p>
    <w:p>
      <w:pPr>
        <w:tabs>
          <w:tab w:val="left" w:pos="1276"/>
          <w:tab w:val="left" w:pos="1843"/>
        </w:tabs>
        <w:spacing w:before="80"/>
        <w:ind w:left="1843" w:hanging="1843"/>
        <w:rPr>
          <w:sz w:val="22"/>
          <w:szCs w:val="22"/>
        </w:rPr>
      </w:pPr>
      <w:r>
        <w:rPr>
          <w:sz w:val="22"/>
        </w:rPr>
        <w:tab/>
      </w:r>
      <w:r>
        <w:rPr>
          <w:sz w:val="22"/>
        </w:rPr>
        <w:tab/>
        <w:t>Penalty</w:t>
      </w:r>
      <w:r>
        <w:rPr>
          <w:sz w:val="22"/>
          <w:szCs w:val="22"/>
        </w:rPr>
        <w:t>:</w:t>
      </w:r>
    </w:p>
    <w:p>
      <w:pPr>
        <w:tabs>
          <w:tab w:val="left" w:pos="1985"/>
          <w:tab w:val="left" w:pos="2410"/>
        </w:tabs>
        <w:spacing w:before="80"/>
        <w:ind w:left="2410" w:hanging="2410"/>
        <w:rPr>
          <w:sz w:val="22"/>
          <w:szCs w:val="22"/>
        </w:rPr>
      </w:pPr>
      <w:r>
        <w:rPr>
          <w:sz w:val="22"/>
          <w:szCs w:val="22"/>
        </w:rPr>
        <w:tab/>
        <w:t>(a)</w:t>
      </w:r>
      <w:r>
        <w:rPr>
          <w:sz w:val="22"/>
          <w:szCs w:val="22"/>
        </w:rPr>
        <w:tab/>
        <w:t xml:space="preserve">if the person is a </w:t>
      </w:r>
      <w:r>
        <w:rPr>
          <w:sz w:val="22"/>
        </w:rPr>
        <w:t>body</w:t>
      </w:r>
      <w:r>
        <w:rPr>
          <w:sz w:val="22"/>
          <w:szCs w:val="22"/>
        </w:rPr>
        <w:t xml:space="preserve"> corporate—$30,000; or</w:t>
      </w:r>
    </w:p>
    <w:p>
      <w:pPr>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r>
      <w:r>
        <w:rPr>
          <w:sz w:val="22"/>
        </w:rPr>
        <w:t>Subsection</w:t>
      </w:r>
      <w:r>
        <w:rPr>
          <w:sz w:val="22"/>
          <w:szCs w:val="22"/>
        </w:rPr>
        <w:t> (1) is an offence of strict liability.</w:t>
      </w:r>
    </w:p>
    <w:p>
      <w:pPr>
        <w:pStyle w:val="yHeading5"/>
        <w:rPr>
          <w:szCs w:val="22"/>
        </w:rPr>
      </w:pPr>
      <w:bookmarkStart w:id="1614" w:name="_Toc117852729"/>
      <w:bookmarkStart w:id="1615" w:name="_Toc107469513"/>
      <w:r>
        <w:rPr>
          <w:rStyle w:val="CharSClsNo"/>
        </w:rPr>
        <w:t>191B</w:t>
      </w:r>
      <w:r>
        <w:t>.</w:t>
      </w:r>
      <w:r>
        <w:rPr>
          <w:rStyle w:val="CharSClsNo"/>
        </w:rPr>
        <w:tab/>
      </w:r>
      <w:r>
        <w:rPr>
          <w:szCs w:val="22"/>
        </w:rPr>
        <w:t>When gift card ceases to be redeemable to appear prominently on gift card</w:t>
      </w:r>
      <w:bookmarkEnd w:id="1614"/>
      <w:bookmarkEnd w:id="1615"/>
    </w:p>
    <w:p>
      <w:pPr>
        <w:tabs>
          <w:tab w:val="left" w:pos="1276"/>
          <w:tab w:val="left" w:pos="1843"/>
        </w:tabs>
        <w:spacing w:before="180"/>
        <w:ind w:left="1843" w:hanging="1843"/>
        <w:rPr>
          <w:sz w:val="22"/>
          <w:szCs w:val="22"/>
        </w:rPr>
      </w:pPr>
      <w:r>
        <w:rPr>
          <w:sz w:val="22"/>
          <w:szCs w:val="22"/>
        </w:rPr>
        <w:tab/>
        <w:t>(1)</w:t>
      </w:r>
      <w:r>
        <w:rPr>
          <w:sz w:val="22"/>
          <w:szCs w:val="22"/>
        </w:rPr>
        <w:tab/>
        <w:t xml:space="preserve">A </w:t>
      </w:r>
      <w:r>
        <w:rPr>
          <w:sz w:val="22"/>
        </w:rPr>
        <w:t>person</w:t>
      </w:r>
      <w:r>
        <w:rPr>
          <w:sz w:val="22"/>
          <w:szCs w:val="22"/>
        </w:rPr>
        <w:t xml:space="preserve"> commits an offence if:</w:t>
      </w:r>
    </w:p>
    <w:p>
      <w:pPr>
        <w:tabs>
          <w:tab w:val="left" w:pos="1985"/>
          <w:tab w:val="left" w:pos="2410"/>
        </w:tabs>
        <w:spacing w:before="80"/>
        <w:ind w:left="2410" w:hanging="2410"/>
        <w:rPr>
          <w:sz w:val="22"/>
          <w:szCs w:val="22"/>
        </w:rPr>
      </w:pPr>
      <w:r>
        <w:rPr>
          <w:sz w:val="22"/>
          <w:szCs w:val="22"/>
        </w:rPr>
        <w:tab/>
        <w:t>(a)</w:t>
      </w:r>
      <w:r>
        <w:rPr>
          <w:sz w:val="22"/>
          <w:szCs w:val="22"/>
        </w:rPr>
        <w:tab/>
        <w:t>the person, in trade or commerce, supplies a gift card to a consumer; and</w:t>
      </w:r>
    </w:p>
    <w:p>
      <w:pPr>
        <w:tabs>
          <w:tab w:val="left" w:pos="1985"/>
          <w:tab w:val="left" w:pos="2410"/>
        </w:tabs>
        <w:spacing w:before="80"/>
        <w:ind w:left="2410" w:hanging="2410"/>
        <w:rPr>
          <w:sz w:val="22"/>
          <w:szCs w:val="22"/>
        </w:rPr>
      </w:pPr>
      <w:r>
        <w:rPr>
          <w:sz w:val="22"/>
          <w:szCs w:val="22"/>
        </w:rPr>
        <w:tab/>
        <w:t>(b)</w:t>
      </w:r>
      <w:r>
        <w:rPr>
          <w:sz w:val="22"/>
          <w:szCs w:val="22"/>
        </w:rPr>
        <w:tab/>
        <w:t>one of the following does not appear prominently on the gift card:</w:t>
      </w:r>
    </w:p>
    <w:p>
      <w:pPr>
        <w:tabs>
          <w:tab w:val="left" w:pos="2694"/>
          <w:tab w:val="left" w:pos="3119"/>
        </w:tabs>
        <w:spacing w:before="80"/>
        <w:ind w:left="3119" w:hanging="3119"/>
        <w:rPr>
          <w:sz w:val="22"/>
          <w:szCs w:val="22"/>
        </w:rPr>
      </w:pPr>
      <w:r>
        <w:rPr>
          <w:sz w:val="22"/>
          <w:szCs w:val="22"/>
        </w:rPr>
        <w:tab/>
        <w:t>(i)</w:t>
      </w:r>
      <w:r>
        <w:rPr>
          <w:sz w:val="22"/>
          <w:szCs w:val="22"/>
        </w:rPr>
        <w:tab/>
        <w:t>the date the gift card ceases to be redeemable;</w:t>
      </w:r>
    </w:p>
    <w:p>
      <w:pPr>
        <w:tabs>
          <w:tab w:val="left" w:pos="2694"/>
          <w:tab w:val="left" w:pos="3119"/>
        </w:tabs>
        <w:spacing w:before="80"/>
        <w:ind w:left="3119" w:hanging="3119"/>
        <w:rPr>
          <w:sz w:val="22"/>
          <w:szCs w:val="22"/>
        </w:rPr>
      </w:pPr>
      <w:r>
        <w:rPr>
          <w:sz w:val="22"/>
          <w:szCs w:val="22"/>
        </w:rPr>
        <w:tab/>
        <w:t>(ii)</w:t>
      </w:r>
      <w:r>
        <w:rPr>
          <w:sz w:val="22"/>
          <w:szCs w:val="22"/>
        </w:rPr>
        <w:tab/>
        <w:t>the month and year the gift card ceases to be redeemable;</w:t>
      </w:r>
    </w:p>
    <w:p>
      <w:pPr>
        <w:tabs>
          <w:tab w:val="left" w:pos="2694"/>
          <w:tab w:val="left" w:pos="3119"/>
        </w:tabs>
        <w:spacing w:before="80"/>
        <w:ind w:left="3119" w:hanging="3119"/>
        <w:rPr>
          <w:sz w:val="22"/>
          <w:szCs w:val="22"/>
        </w:rPr>
      </w:pPr>
      <w:r>
        <w:rPr>
          <w:sz w:val="22"/>
          <w:szCs w:val="22"/>
        </w:rPr>
        <w:tab/>
        <w:t>(iii)</w:t>
      </w:r>
      <w:r>
        <w:rPr>
          <w:sz w:val="22"/>
          <w:szCs w:val="22"/>
        </w:rPr>
        <w:tab/>
        <w:t>the date the gift card is supplied and a statement that identifies the period during which the gift card is redeemable;</w:t>
      </w:r>
    </w:p>
    <w:p>
      <w:pPr>
        <w:tabs>
          <w:tab w:val="left" w:pos="2694"/>
          <w:tab w:val="left" w:pos="3119"/>
        </w:tabs>
        <w:spacing w:before="80"/>
        <w:ind w:left="3119" w:hanging="3119"/>
        <w:rPr>
          <w:sz w:val="22"/>
          <w:szCs w:val="22"/>
        </w:rPr>
      </w:pPr>
      <w:r>
        <w:rPr>
          <w:sz w:val="22"/>
          <w:szCs w:val="22"/>
        </w:rPr>
        <w:tab/>
        <w:t>(iv)</w:t>
      </w:r>
      <w:r>
        <w:rPr>
          <w:sz w:val="22"/>
          <w:szCs w:val="22"/>
        </w:rPr>
        <w:tab/>
        <w:t>the month and year the gift card is supplied and a statement that identifies the period during which the gift card is redeemable;</w:t>
      </w:r>
    </w:p>
    <w:p>
      <w:pPr>
        <w:tabs>
          <w:tab w:val="left" w:pos="2694"/>
          <w:tab w:val="left" w:pos="3119"/>
        </w:tabs>
        <w:spacing w:before="80"/>
        <w:ind w:left="3119" w:hanging="3119"/>
        <w:rPr>
          <w:sz w:val="22"/>
          <w:szCs w:val="22"/>
        </w:rPr>
      </w:pPr>
      <w:r>
        <w:rPr>
          <w:sz w:val="22"/>
          <w:szCs w:val="22"/>
        </w:rPr>
        <w:tab/>
        <w:t>(v)</w:t>
      </w:r>
      <w:r>
        <w:rPr>
          <w:sz w:val="22"/>
          <w:szCs w:val="22"/>
        </w:rPr>
        <w:tab/>
        <w:t>the words “no expiry date” or words to that effect.</w:t>
      </w:r>
    </w:p>
    <w:p>
      <w:pPr>
        <w:keepNext/>
        <w:tabs>
          <w:tab w:val="left" w:pos="1276"/>
          <w:tab w:val="left" w:pos="1843"/>
        </w:tabs>
        <w:spacing w:before="80"/>
        <w:ind w:left="1843" w:hanging="1843"/>
        <w:rPr>
          <w:sz w:val="22"/>
          <w:szCs w:val="22"/>
        </w:rPr>
      </w:pPr>
      <w:r>
        <w:rPr>
          <w:sz w:val="22"/>
        </w:rPr>
        <w:tab/>
      </w:r>
      <w:r>
        <w:rPr>
          <w:sz w:val="22"/>
        </w:rPr>
        <w:tab/>
        <w:t>Penalty</w:t>
      </w:r>
      <w:r>
        <w:rPr>
          <w:sz w:val="22"/>
          <w:szCs w:val="22"/>
        </w:rPr>
        <w:t>:</w:t>
      </w:r>
    </w:p>
    <w:p>
      <w:pPr>
        <w:keepNext/>
        <w:tabs>
          <w:tab w:val="left" w:pos="1985"/>
          <w:tab w:val="left" w:pos="2410"/>
        </w:tabs>
        <w:spacing w:before="80"/>
        <w:ind w:left="2410" w:hanging="2410"/>
        <w:rPr>
          <w:sz w:val="22"/>
          <w:szCs w:val="22"/>
        </w:rPr>
      </w:pPr>
      <w:r>
        <w:rPr>
          <w:sz w:val="22"/>
          <w:szCs w:val="22"/>
        </w:rPr>
        <w:tab/>
        <w:t>(a)</w:t>
      </w:r>
      <w:r>
        <w:rPr>
          <w:sz w:val="22"/>
          <w:szCs w:val="22"/>
        </w:rPr>
        <w:tab/>
        <w:t>if the person is a body corporate—$30,000; or</w:t>
      </w:r>
    </w:p>
    <w:p>
      <w:pPr>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r>
      <w:r>
        <w:rPr>
          <w:sz w:val="22"/>
        </w:rPr>
        <w:t>Subsection</w:t>
      </w:r>
      <w:r>
        <w:rPr>
          <w:sz w:val="22"/>
          <w:szCs w:val="22"/>
        </w:rPr>
        <w:t> (1) is an offence of strict liability.</w:t>
      </w:r>
    </w:p>
    <w:p>
      <w:pPr>
        <w:pStyle w:val="yHeading5"/>
        <w:rPr>
          <w:szCs w:val="22"/>
        </w:rPr>
      </w:pPr>
      <w:bookmarkStart w:id="1616" w:name="_Toc117852730"/>
      <w:bookmarkStart w:id="1617" w:name="_Toc107469514"/>
      <w:r>
        <w:rPr>
          <w:rStyle w:val="CharSClsNo"/>
        </w:rPr>
        <w:t>191C</w:t>
      </w:r>
      <w:r>
        <w:t>.</w:t>
      </w:r>
      <w:r>
        <w:tab/>
      </w:r>
      <w:r>
        <w:rPr>
          <w:szCs w:val="22"/>
        </w:rPr>
        <w:t xml:space="preserve">Terms </w:t>
      </w:r>
      <w:r>
        <w:rPr>
          <w:rStyle w:val="CharSClsNo"/>
        </w:rPr>
        <w:t>and</w:t>
      </w:r>
      <w:r>
        <w:rPr>
          <w:szCs w:val="22"/>
        </w:rPr>
        <w:t xml:space="preserve"> conditions not to allow post</w:t>
      </w:r>
      <w:r>
        <w:rPr>
          <w:szCs w:val="22"/>
        </w:rPr>
        <w:noBreakHyphen/>
        <w:t>supply fees</w:t>
      </w:r>
      <w:bookmarkEnd w:id="1616"/>
      <w:bookmarkEnd w:id="1617"/>
    </w:p>
    <w:p>
      <w:pPr>
        <w:tabs>
          <w:tab w:val="left" w:pos="1276"/>
          <w:tab w:val="left" w:pos="1843"/>
        </w:tabs>
        <w:spacing w:before="180"/>
        <w:ind w:left="1843" w:hanging="1843"/>
        <w:rPr>
          <w:sz w:val="22"/>
          <w:szCs w:val="22"/>
        </w:rPr>
      </w:pPr>
      <w:r>
        <w:rPr>
          <w:sz w:val="22"/>
          <w:szCs w:val="22"/>
        </w:rPr>
        <w:tab/>
        <w:t>(1)</w:t>
      </w:r>
      <w:r>
        <w:rPr>
          <w:sz w:val="22"/>
          <w:szCs w:val="22"/>
        </w:rPr>
        <w:tab/>
        <w:t>A person commits an offence if:</w:t>
      </w:r>
    </w:p>
    <w:p>
      <w:pPr>
        <w:tabs>
          <w:tab w:val="left" w:pos="1985"/>
          <w:tab w:val="left" w:pos="2410"/>
        </w:tabs>
        <w:spacing w:before="80"/>
        <w:ind w:left="2410" w:hanging="2410"/>
        <w:rPr>
          <w:sz w:val="22"/>
          <w:szCs w:val="22"/>
        </w:rPr>
      </w:pPr>
      <w:r>
        <w:rPr>
          <w:sz w:val="22"/>
          <w:szCs w:val="22"/>
        </w:rPr>
        <w:tab/>
        <w:t>(a)</w:t>
      </w:r>
      <w:r>
        <w:rPr>
          <w:sz w:val="22"/>
          <w:szCs w:val="22"/>
        </w:rPr>
        <w:tab/>
        <w:t>the person, in trade or commerce, supplies a gift card to a consumer; and</w:t>
      </w:r>
    </w:p>
    <w:p>
      <w:pPr>
        <w:tabs>
          <w:tab w:val="left" w:pos="1985"/>
          <w:tab w:val="left" w:pos="2410"/>
        </w:tabs>
        <w:spacing w:before="80"/>
        <w:ind w:left="2410" w:hanging="2410"/>
        <w:rPr>
          <w:sz w:val="22"/>
          <w:szCs w:val="22"/>
        </w:rPr>
      </w:pPr>
      <w:r>
        <w:rPr>
          <w:sz w:val="22"/>
          <w:szCs w:val="22"/>
        </w:rPr>
        <w:tab/>
        <w:t>(b)</w:t>
      </w:r>
      <w:r>
        <w:rPr>
          <w:sz w:val="22"/>
          <w:szCs w:val="22"/>
        </w:rPr>
        <w:tab/>
        <w:t>the terms or conditions (however described) of the gift card allow or require the payment of a post</w:t>
      </w:r>
      <w:r>
        <w:rPr>
          <w:sz w:val="22"/>
          <w:szCs w:val="22"/>
        </w:rPr>
        <w:noBreakHyphen/>
        <w:t>supply fee in relation to the gift card.</w:t>
      </w:r>
    </w:p>
    <w:p>
      <w:pPr>
        <w:keepNext/>
        <w:tabs>
          <w:tab w:val="left" w:pos="1276"/>
          <w:tab w:val="left" w:pos="1843"/>
        </w:tabs>
        <w:spacing w:before="80"/>
        <w:ind w:left="1843" w:hanging="1843"/>
        <w:rPr>
          <w:sz w:val="22"/>
          <w:szCs w:val="22"/>
        </w:rPr>
      </w:pPr>
      <w:r>
        <w:rPr>
          <w:sz w:val="22"/>
        </w:rPr>
        <w:tab/>
      </w:r>
      <w:r>
        <w:rPr>
          <w:sz w:val="22"/>
        </w:rPr>
        <w:tab/>
        <w:t>Penalty</w:t>
      </w:r>
      <w:r>
        <w:rPr>
          <w:sz w:val="22"/>
          <w:szCs w:val="22"/>
        </w:rPr>
        <w:t>:</w:t>
      </w:r>
    </w:p>
    <w:p>
      <w:pPr>
        <w:keepNext/>
        <w:tabs>
          <w:tab w:val="left" w:pos="1985"/>
          <w:tab w:val="left" w:pos="2410"/>
        </w:tabs>
        <w:spacing w:before="80"/>
        <w:ind w:left="2410" w:hanging="2410"/>
        <w:rPr>
          <w:sz w:val="22"/>
          <w:szCs w:val="22"/>
        </w:rPr>
      </w:pPr>
      <w:r>
        <w:rPr>
          <w:sz w:val="22"/>
          <w:szCs w:val="22"/>
        </w:rPr>
        <w:tab/>
        <w:t>(a)</w:t>
      </w:r>
      <w:r>
        <w:rPr>
          <w:sz w:val="22"/>
          <w:szCs w:val="22"/>
        </w:rPr>
        <w:tab/>
        <w:t>if the person is a body corporate—$30,000; or</w:t>
      </w:r>
    </w:p>
    <w:p>
      <w:pPr>
        <w:keepNext/>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t>An offence against subsection (1) is an offence of strict liability.</w:t>
      </w:r>
    </w:p>
    <w:p>
      <w:pPr>
        <w:pStyle w:val="yHeading5"/>
        <w:rPr>
          <w:szCs w:val="22"/>
        </w:rPr>
      </w:pPr>
      <w:bookmarkStart w:id="1618" w:name="_Toc117852731"/>
      <w:bookmarkStart w:id="1619" w:name="_Toc107469515"/>
      <w:r>
        <w:rPr>
          <w:rStyle w:val="CharSClsNo"/>
        </w:rPr>
        <w:t>191D</w:t>
      </w:r>
      <w:r>
        <w:rPr>
          <w:szCs w:val="22"/>
        </w:rPr>
        <w:t>.</w:t>
      </w:r>
      <w:r>
        <w:rPr>
          <w:szCs w:val="22"/>
        </w:rPr>
        <w:tab/>
        <w:t>Post</w:t>
      </w:r>
      <w:r>
        <w:rPr>
          <w:szCs w:val="22"/>
        </w:rPr>
        <w:noBreakHyphen/>
        <w:t>supply fees not to be demanded or received</w:t>
      </w:r>
      <w:bookmarkEnd w:id="1618"/>
      <w:bookmarkEnd w:id="1619"/>
    </w:p>
    <w:p>
      <w:pPr>
        <w:tabs>
          <w:tab w:val="left" w:pos="1276"/>
          <w:tab w:val="left" w:pos="1843"/>
        </w:tabs>
        <w:spacing w:before="180"/>
        <w:ind w:left="1843" w:hanging="1843"/>
        <w:rPr>
          <w:sz w:val="22"/>
          <w:szCs w:val="22"/>
        </w:rPr>
      </w:pPr>
      <w:r>
        <w:rPr>
          <w:sz w:val="22"/>
          <w:szCs w:val="22"/>
        </w:rPr>
        <w:tab/>
        <w:t>(1)</w:t>
      </w:r>
      <w:r>
        <w:rPr>
          <w:sz w:val="22"/>
          <w:szCs w:val="22"/>
        </w:rPr>
        <w:tab/>
        <w:t>A person commits an offence if the person, in trade or commerce, demands or receives payment of a post</w:t>
      </w:r>
      <w:r>
        <w:rPr>
          <w:sz w:val="22"/>
          <w:szCs w:val="22"/>
        </w:rPr>
        <w:noBreakHyphen/>
        <w:t>supply fee in relation to a gift card.</w:t>
      </w:r>
    </w:p>
    <w:p>
      <w:pPr>
        <w:keepNext/>
        <w:tabs>
          <w:tab w:val="left" w:pos="1276"/>
          <w:tab w:val="left" w:pos="1843"/>
        </w:tabs>
        <w:spacing w:before="80"/>
        <w:ind w:left="1843" w:hanging="1843"/>
        <w:rPr>
          <w:sz w:val="22"/>
          <w:szCs w:val="22"/>
        </w:rPr>
      </w:pPr>
      <w:r>
        <w:rPr>
          <w:sz w:val="22"/>
        </w:rPr>
        <w:tab/>
      </w:r>
      <w:r>
        <w:rPr>
          <w:sz w:val="22"/>
        </w:rPr>
        <w:tab/>
        <w:t>Penalty</w:t>
      </w:r>
      <w:r>
        <w:rPr>
          <w:sz w:val="22"/>
          <w:szCs w:val="22"/>
        </w:rPr>
        <w:t>:</w:t>
      </w:r>
    </w:p>
    <w:p>
      <w:pPr>
        <w:keepNext/>
        <w:tabs>
          <w:tab w:val="left" w:pos="1985"/>
          <w:tab w:val="left" w:pos="2410"/>
        </w:tabs>
        <w:spacing w:before="80"/>
        <w:ind w:left="2410" w:hanging="2410"/>
        <w:rPr>
          <w:sz w:val="22"/>
          <w:szCs w:val="22"/>
        </w:rPr>
      </w:pPr>
      <w:r>
        <w:rPr>
          <w:sz w:val="22"/>
          <w:szCs w:val="22"/>
        </w:rPr>
        <w:tab/>
        <w:t>(a)</w:t>
      </w:r>
      <w:r>
        <w:rPr>
          <w:sz w:val="22"/>
          <w:szCs w:val="22"/>
        </w:rPr>
        <w:tab/>
        <w:t>if the person is a body corporate—$30,000; or</w:t>
      </w:r>
    </w:p>
    <w:p>
      <w:pPr>
        <w:keepNext/>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t>An offence against subsection (1) is an offence of strict liability.</w:t>
      </w:r>
    </w:p>
    <w:p>
      <w:pPr>
        <w:pStyle w:val="yHeading5"/>
        <w:rPr>
          <w:szCs w:val="22"/>
        </w:rPr>
      </w:pPr>
      <w:bookmarkStart w:id="1620" w:name="_Toc117852732"/>
      <w:bookmarkStart w:id="1621" w:name="_Toc107469516"/>
      <w:r>
        <w:rPr>
          <w:rStyle w:val="CharSClsNo"/>
        </w:rPr>
        <w:t>191E</w:t>
      </w:r>
      <w:r>
        <w:t>.</w:t>
      </w:r>
      <w:r>
        <w:rPr>
          <w:rStyle w:val="CharSClsNo"/>
        </w:rPr>
        <w:tab/>
      </w:r>
      <w:r>
        <w:rPr>
          <w:szCs w:val="22"/>
        </w:rPr>
        <w:t>Regulations may limit the application of this Division</w:t>
      </w:r>
      <w:bookmarkEnd w:id="1620"/>
      <w:bookmarkEnd w:id="1621"/>
    </w:p>
    <w:p>
      <w:pPr>
        <w:tabs>
          <w:tab w:val="left" w:pos="1276"/>
          <w:tab w:val="left" w:pos="1843"/>
        </w:tabs>
        <w:spacing w:before="180"/>
        <w:ind w:left="1843" w:hanging="1843"/>
        <w:rPr>
          <w:sz w:val="22"/>
          <w:szCs w:val="22"/>
        </w:rPr>
      </w:pPr>
      <w:r>
        <w:rPr>
          <w:sz w:val="22"/>
          <w:szCs w:val="22"/>
        </w:rPr>
        <w:tab/>
      </w:r>
      <w:r>
        <w:rPr>
          <w:sz w:val="22"/>
          <w:szCs w:val="22"/>
        </w:rPr>
        <w:tab/>
        <w:t>The regulations may provide that some or all of the provisions of this Division do not apply to or in relation to:</w:t>
      </w:r>
    </w:p>
    <w:p>
      <w:pPr>
        <w:tabs>
          <w:tab w:val="left" w:pos="1985"/>
          <w:tab w:val="left" w:pos="2410"/>
        </w:tabs>
        <w:spacing w:before="80"/>
        <w:ind w:left="2410" w:hanging="2410"/>
        <w:rPr>
          <w:sz w:val="22"/>
          <w:szCs w:val="22"/>
        </w:rPr>
      </w:pPr>
      <w:r>
        <w:rPr>
          <w:sz w:val="22"/>
          <w:szCs w:val="22"/>
        </w:rPr>
        <w:tab/>
        <w:t>(a)</w:t>
      </w:r>
      <w:r>
        <w:rPr>
          <w:sz w:val="22"/>
          <w:szCs w:val="22"/>
        </w:rPr>
        <w:tab/>
        <w:t>gift cards of a kind prescribed by the regulations; or</w:t>
      </w:r>
    </w:p>
    <w:p>
      <w:pPr>
        <w:tabs>
          <w:tab w:val="left" w:pos="1985"/>
          <w:tab w:val="left" w:pos="2410"/>
        </w:tabs>
        <w:spacing w:before="80"/>
        <w:ind w:left="2410" w:hanging="2410"/>
        <w:rPr>
          <w:sz w:val="22"/>
          <w:szCs w:val="22"/>
        </w:rPr>
      </w:pPr>
      <w:r>
        <w:rPr>
          <w:sz w:val="22"/>
          <w:szCs w:val="22"/>
        </w:rPr>
        <w:tab/>
        <w:t>(b)</w:t>
      </w:r>
      <w:r>
        <w:rPr>
          <w:sz w:val="22"/>
          <w:szCs w:val="22"/>
        </w:rPr>
        <w:tab/>
        <w:t>persons of a kind prescribed by the regulations; or</w:t>
      </w:r>
    </w:p>
    <w:p>
      <w:pPr>
        <w:tabs>
          <w:tab w:val="left" w:pos="1985"/>
          <w:tab w:val="left" w:pos="2410"/>
        </w:tabs>
        <w:spacing w:before="80"/>
        <w:ind w:left="2410" w:hanging="2410"/>
        <w:rPr>
          <w:sz w:val="22"/>
          <w:szCs w:val="22"/>
        </w:rPr>
      </w:pPr>
      <w:r>
        <w:rPr>
          <w:sz w:val="22"/>
          <w:szCs w:val="22"/>
        </w:rPr>
        <w:tab/>
        <w:t>(c)</w:t>
      </w:r>
      <w:r>
        <w:rPr>
          <w:sz w:val="22"/>
          <w:szCs w:val="22"/>
        </w:rPr>
        <w:tab/>
        <w:t>gift cards supplied in circumstances prescribed by the regulations.</w:t>
      </w:r>
    </w:p>
    <w:p>
      <w:pPr>
        <w:pStyle w:val="yHeading3"/>
      </w:pPr>
      <w:bookmarkStart w:id="1622" w:name="_Toc117775470"/>
      <w:bookmarkStart w:id="1623" w:name="_Toc117776870"/>
      <w:bookmarkStart w:id="1624" w:name="_Toc117852123"/>
      <w:bookmarkStart w:id="1625" w:name="_Toc117852733"/>
      <w:bookmarkStart w:id="1626" w:name="_Toc107326685"/>
      <w:bookmarkStart w:id="1627" w:name="_Toc107327290"/>
      <w:bookmarkStart w:id="1628" w:name="_Toc107469517"/>
      <w:r>
        <w:t>Division 4 — Miscellaneous</w:t>
      </w:r>
      <w:bookmarkEnd w:id="1622"/>
      <w:bookmarkEnd w:id="1623"/>
      <w:bookmarkEnd w:id="1624"/>
      <w:bookmarkEnd w:id="1625"/>
      <w:bookmarkEnd w:id="1626"/>
      <w:bookmarkEnd w:id="1627"/>
      <w:bookmarkEnd w:id="1628"/>
    </w:p>
    <w:p>
      <w:pPr>
        <w:pStyle w:val="yHeading5"/>
      </w:pPr>
      <w:bookmarkStart w:id="1629" w:name="_Toc117852734"/>
      <w:bookmarkStart w:id="1630" w:name="_Toc107469518"/>
      <w:r>
        <w:rPr>
          <w:rStyle w:val="CharSClsNo"/>
        </w:rPr>
        <w:t>192</w:t>
      </w:r>
      <w:r>
        <w:t>.</w:t>
      </w:r>
      <w:r>
        <w:tab/>
        <w:t>Prescribed requirements for warranties against defects</w:t>
      </w:r>
      <w:bookmarkEnd w:id="1629"/>
      <w:bookmarkEnd w:id="1630"/>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631" w:name="_Toc117852735"/>
      <w:bookmarkStart w:id="1632" w:name="_Toc107469519"/>
      <w:r>
        <w:rPr>
          <w:rStyle w:val="CharSClsNo"/>
        </w:rPr>
        <w:t>193</w:t>
      </w:r>
      <w:r>
        <w:t>.</w:t>
      </w:r>
      <w:r>
        <w:tab/>
        <w:t>Repairers must comply with prescribed requirements</w:t>
      </w:r>
      <w:bookmarkEnd w:id="1631"/>
      <w:bookmarkEnd w:id="1632"/>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2"/>
      </w:pPr>
      <w:bookmarkStart w:id="1633" w:name="_Toc117775473"/>
      <w:bookmarkStart w:id="1634" w:name="_Toc117776873"/>
      <w:bookmarkStart w:id="1635" w:name="_Toc117852126"/>
      <w:bookmarkStart w:id="1636" w:name="_Toc117852736"/>
      <w:bookmarkStart w:id="1637" w:name="_Toc107326688"/>
      <w:bookmarkStart w:id="1638" w:name="_Toc107327293"/>
      <w:bookmarkStart w:id="1639" w:name="_Toc107469520"/>
      <w:r>
        <w:t>Part 4</w:t>
      </w:r>
      <w:r>
        <w:noBreakHyphen/>
        <w:t>3</w:t>
      </w:r>
      <w:r>
        <w:rPr>
          <w:b w:val="0"/>
        </w:rPr>
        <w:t> — </w:t>
      </w:r>
      <w:r>
        <w:t>Offences relating to safety of consumer goods and product related services</w:t>
      </w:r>
      <w:bookmarkEnd w:id="1633"/>
      <w:bookmarkEnd w:id="1634"/>
      <w:bookmarkEnd w:id="1635"/>
      <w:bookmarkEnd w:id="1636"/>
      <w:bookmarkEnd w:id="1637"/>
      <w:bookmarkEnd w:id="1638"/>
      <w:bookmarkEnd w:id="1639"/>
    </w:p>
    <w:p>
      <w:pPr>
        <w:pStyle w:val="yHeading3"/>
      </w:pPr>
      <w:bookmarkStart w:id="1640" w:name="_Toc117775474"/>
      <w:bookmarkStart w:id="1641" w:name="_Toc117776874"/>
      <w:bookmarkStart w:id="1642" w:name="_Toc117852127"/>
      <w:bookmarkStart w:id="1643" w:name="_Toc117852737"/>
      <w:bookmarkStart w:id="1644" w:name="_Toc107326689"/>
      <w:bookmarkStart w:id="1645" w:name="_Toc107327294"/>
      <w:bookmarkStart w:id="1646" w:name="_Toc107469521"/>
      <w:r>
        <w:t>Division 1</w:t>
      </w:r>
      <w:r>
        <w:rPr>
          <w:b w:val="0"/>
        </w:rPr>
        <w:t> — </w:t>
      </w:r>
      <w:r>
        <w:t>Safety standards</w:t>
      </w:r>
      <w:bookmarkEnd w:id="1640"/>
      <w:bookmarkEnd w:id="1641"/>
      <w:bookmarkEnd w:id="1642"/>
      <w:bookmarkEnd w:id="1643"/>
      <w:bookmarkEnd w:id="1644"/>
      <w:bookmarkEnd w:id="1645"/>
      <w:bookmarkEnd w:id="1646"/>
    </w:p>
    <w:p>
      <w:pPr>
        <w:pStyle w:val="yHeading5"/>
        <w:spacing w:before="180"/>
      </w:pPr>
      <w:bookmarkStart w:id="1647" w:name="_Toc117852738"/>
      <w:bookmarkStart w:id="1648" w:name="_Toc107469522"/>
      <w:r>
        <w:rPr>
          <w:rStyle w:val="CharSClsNo"/>
        </w:rPr>
        <w:t>194</w:t>
      </w:r>
      <w:r>
        <w:t>.</w:t>
      </w:r>
      <w:r>
        <w:tab/>
        <w:t>Supplying etc. consumer goods that do not comply with safety standards</w:t>
      </w:r>
      <w:bookmarkEnd w:id="1647"/>
      <w:bookmarkEnd w:id="1648"/>
    </w:p>
    <w:p>
      <w:pPr>
        <w:keepNext/>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keepNext/>
        <w:shd w:val="clear" w:color="auto" w:fill="FFFFFF"/>
        <w:spacing w:before="100" w:beforeAutospacing="1" w:after="100" w:afterAutospacing="1"/>
        <w:ind w:left="1276"/>
        <w:rPr>
          <w:sz w:val="22"/>
          <w:szCs w:val="22"/>
        </w:rPr>
      </w:pPr>
      <w:r>
        <w:rPr>
          <w:sz w:val="22"/>
          <w:szCs w:val="22"/>
        </w:rPr>
        <w:tab/>
      </w:r>
      <w:r>
        <w:rPr>
          <w:sz w:val="22"/>
          <w:szCs w:val="22"/>
        </w:rPr>
        <w:tab/>
      </w:r>
      <w:r>
        <w:rPr>
          <w:i/>
          <w:sz w:val="22"/>
          <w:szCs w:val="22"/>
        </w:rPr>
        <w:t>Penalty</w:t>
      </w:r>
    </w:p>
    <w:p>
      <w:pPr>
        <w:tabs>
          <w:tab w:val="left" w:pos="1276"/>
          <w:tab w:val="left" w:pos="1843"/>
        </w:tabs>
        <w:spacing w:before="180"/>
        <w:ind w:left="1843" w:hanging="1843"/>
        <w:rPr>
          <w:sz w:val="22"/>
          <w:szCs w:val="22"/>
        </w:rPr>
      </w:pPr>
      <w:r>
        <w:rPr>
          <w:sz w:val="22"/>
          <w:szCs w:val="22"/>
        </w:rPr>
        <w:tab/>
        <w:t>(8)</w:t>
      </w:r>
      <w:r>
        <w:rPr>
          <w:sz w:val="22"/>
          <w:szCs w:val="22"/>
        </w:rPr>
        <w:tab/>
        <w:t xml:space="preserve">An offence against subsection (1), (2), (3) or (5) committed by a body </w:t>
      </w:r>
      <w:r>
        <w:rPr>
          <w:sz w:val="22"/>
        </w:rPr>
        <w:t>corporate</w:t>
      </w:r>
      <w:r>
        <w:rPr>
          <w:sz w:val="22"/>
          <w:szCs w:val="22"/>
        </w:rPr>
        <w:t xml:space="preserv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w:t>
      </w:r>
      <w:r>
        <w:rPr>
          <w:sz w:val="22"/>
        </w:rPr>
        <w:t>any</w:t>
      </w:r>
      <w:r>
        <w:rPr>
          <w:sz w:val="22"/>
          <w:szCs w:val="22"/>
        </w:rPr>
        <w:t xml:space="preserve">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 xml:space="preserve">if the court cannot determine </w:t>
      </w:r>
      <w:r>
        <w:rPr>
          <w:sz w:val="22"/>
        </w:rPr>
        <w:t>the</w:t>
      </w:r>
      <w:r>
        <w:rPr>
          <w:sz w:val="22"/>
          <w:szCs w:val="22"/>
        </w:rPr>
        <w:t xml:space="preserv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(9)</w:t>
      </w:r>
      <w:r>
        <w:rPr>
          <w:sz w:val="22"/>
          <w:szCs w:val="22"/>
        </w:rPr>
        <w:tab/>
        <w:t xml:space="preserve">An offence against subsection (1), (2), (3) or (5) committed by a person other than a body </w:t>
      </w:r>
      <w:r>
        <w:rPr>
          <w:sz w:val="22"/>
        </w:rPr>
        <w:t>corporate</w:t>
      </w:r>
      <w:r>
        <w:rPr>
          <w:sz w:val="22"/>
          <w:szCs w:val="22"/>
        </w:rPr>
        <w:t xml:space="preserve"> is punishable on conviction by a fine of not more than $500,000.</w:t>
      </w:r>
    </w:p>
    <w:p>
      <w:pPr>
        <w:pStyle w:val="yHeading5"/>
      </w:pPr>
      <w:bookmarkStart w:id="1649" w:name="_Toc117852739"/>
      <w:bookmarkStart w:id="1650" w:name="_Toc107469523"/>
      <w:r>
        <w:rPr>
          <w:rStyle w:val="CharSClsNo"/>
        </w:rPr>
        <w:t>195</w:t>
      </w:r>
      <w:r>
        <w:t>.</w:t>
      </w:r>
      <w:r>
        <w:tab/>
        <w:t>Supplying etc. product related services that do not comply with safety standards</w:t>
      </w:r>
      <w:bookmarkEnd w:id="1649"/>
      <w:bookmarkEnd w:id="165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An offence against subsection (1) or (2) committed by a body corporate is punishable on conviction by a fine of not more than the greater of the following:</w:t>
      </w:r>
    </w:p>
    <w:p>
      <w:pPr>
        <w:tabs>
          <w:tab w:val="left" w:pos="1985"/>
          <w:tab w:val="left" w:pos="2410"/>
        </w:tabs>
        <w:spacing w:before="40"/>
        <w:ind w:left="2410" w:hanging="2410"/>
        <w:rPr>
          <w:sz w:val="22"/>
          <w:szCs w:val="22"/>
        </w:rPr>
      </w:pPr>
      <w:r>
        <w:rPr>
          <w:sz w:val="22"/>
          <w:szCs w:val="22"/>
        </w:rPr>
        <w:tab/>
        <w:t>(a)</w:t>
      </w:r>
      <w:r>
        <w:rPr>
          <w:sz w:val="22"/>
          <w:szCs w:val="22"/>
        </w:rPr>
        <w:tab/>
        <w:t>$10,000,000;</w:t>
      </w:r>
    </w:p>
    <w:p>
      <w:pPr>
        <w:tabs>
          <w:tab w:val="left" w:pos="1985"/>
          <w:tab w:val="left" w:pos="2410"/>
        </w:tabs>
        <w:spacing w:before="4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4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An offence against subsection (1) or (2) committed by a person other than a body corporate is punishable on conviction by a fine of not more than $500,000.</w:t>
      </w:r>
    </w:p>
    <w:p>
      <w:pPr>
        <w:pStyle w:val="yHeading5"/>
      </w:pPr>
      <w:bookmarkStart w:id="1651" w:name="_Toc117852740"/>
      <w:bookmarkStart w:id="1652" w:name="_Toc107469524"/>
      <w:r>
        <w:rPr>
          <w:rStyle w:val="CharSClsNo"/>
        </w:rPr>
        <w:t>196</w:t>
      </w:r>
      <w:r>
        <w:t>.</w:t>
      </w:r>
      <w:r>
        <w:tab/>
        <w:t>Requirement to nominate a safety standard</w:t>
      </w:r>
      <w:bookmarkEnd w:id="1651"/>
      <w:bookmarkEnd w:id="1652"/>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653" w:name="_Toc117775478"/>
      <w:bookmarkStart w:id="1654" w:name="_Toc117776878"/>
      <w:bookmarkStart w:id="1655" w:name="_Toc117852131"/>
      <w:bookmarkStart w:id="1656" w:name="_Toc117852741"/>
      <w:bookmarkStart w:id="1657" w:name="_Toc107326693"/>
      <w:bookmarkStart w:id="1658" w:name="_Toc107327298"/>
      <w:bookmarkStart w:id="1659" w:name="_Toc107469525"/>
      <w:r>
        <w:t>Division 2</w:t>
      </w:r>
      <w:r>
        <w:rPr>
          <w:b w:val="0"/>
        </w:rPr>
        <w:t> — </w:t>
      </w:r>
      <w:r>
        <w:t>Bans on consumer goods and product related services</w:t>
      </w:r>
      <w:bookmarkEnd w:id="1653"/>
      <w:bookmarkEnd w:id="1654"/>
      <w:bookmarkEnd w:id="1655"/>
      <w:bookmarkEnd w:id="1656"/>
      <w:bookmarkEnd w:id="1657"/>
      <w:bookmarkEnd w:id="1658"/>
      <w:bookmarkEnd w:id="1659"/>
    </w:p>
    <w:p>
      <w:pPr>
        <w:pStyle w:val="yHeading5"/>
      </w:pPr>
      <w:bookmarkStart w:id="1660" w:name="_Toc117852742"/>
      <w:bookmarkStart w:id="1661" w:name="_Toc107469526"/>
      <w:r>
        <w:rPr>
          <w:rStyle w:val="CharSClsNo"/>
        </w:rPr>
        <w:t>197</w:t>
      </w:r>
      <w:r>
        <w:t>.</w:t>
      </w:r>
      <w:r>
        <w:tab/>
        <w:t>Supplying etc. consumer goods covered by a ban</w:t>
      </w:r>
      <w:bookmarkEnd w:id="1660"/>
      <w:bookmarkEnd w:id="1661"/>
    </w:p>
    <w:p>
      <w:pPr>
        <w:keepNext/>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r>
      <w:r>
        <w:rPr>
          <w:spacing w:val="-4"/>
          <w:sz w:val="22"/>
        </w:rPr>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60"/>
        <w:ind w:left="1843" w:hanging="1843"/>
        <w:rPr>
          <w:sz w:val="22"/>
          <w:szCs w:val="22"/>
        </w:rPr>
      </w:pPr>
      <w:r>
        <w:rPr>
          <w:sz w:val="22"/>
          <w:szCs w:val="22"/>
        </w:rPr>
        <w:tab/>
        <w:t>(8)</w:t>
      </w:r>
      <w:r>
        <w:rPr>
          <w:sz w:val="22"/>
          <w:szCs w:val="22"/>
        </w:rPr>
        <w:tab/>
        <w:t>An offence against subsection (1), (2), (3) or (5)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(9)</w:t>
      </w:r>
      <w:r>
        <w:rPr>
          <w:sz w:val="22"/>
          <w:szCs w:val="22"/>
        </w:rPr>
        <w:tab/>
        <w:t>An offence against subsection (1), (2), (3) or (5) committed by a person other than a body corporate is punishable on conviction by a fine of not more than $500,000.</w:t>
      </w:r>
    </w:p>
    <w:p>
      <w:pPr>
        <w:pStyle w:val="yHeading5"/>
      </w:pPr>
      <w:bookmarkStart w:id="1662" w:name="_Toc117852743"/>
      <w:bookmarkStart w:id="1663" w:name="_Toc107469527"/>
      <w:r>
        <w:rPr>
          <w:rStyle w:val="CharSClsNo"/>
        </w:rPr>
        <w:t>198</w:t>
      </w:r>
      <w:r>
        <w:t>.</w:t>
      </w:r>
      <w:r>
        <w:tab/>
        <w:t>Supplying etc. product related services covered by a ban</w:t>
      </w:r>
      <w:bookmarkEnd w:id="1662"/>
      <w:bookmarkEnd w:id="166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keepNext/>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 xml:space="preserve">An offence against subsection (1) or (2) committed by a body corporate is punishable on conviction </w:t>
      </w:r>
      <w:r>
        <w:rPr>
          <w:sz w:val="22"/>
        </w:rPr>
        <w:t>by</w:t>
      </w:r>
      <w:r>
        <w:rPr>
          <w:sz w:val="22"/>
          <w:szCs w:val="22"/>
        </w:rPr>
        <w:t xml:space="preserve">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 xml:space="preserve">An offence against subsection (1) or (2) committed by a person other than a body </w:t>
      </w:r>
      <w:r>
        <w:rPr>
          <w:sz w:val="22"/>
        </w:rPr>
        <w:t>corporate</w:t>
      </w:r>
      <w:r>
        <w:rPr>
          <w:sz w:val="22"/>
          <w:szCs w:val="22"/>
        </w:rPr>
        <w:t xml:space="preserve"> is punishable on conviction by a fine of not more than $500,000.</w:t>
      </w:r>
    </w:p>
    <w:p>
      <w:pPr>
        <w:pStyle w:val="yHeading3"/>
      </w:pPr>
      <w:bookmarkStart w:id="1664" w:name="_Toc117775481"/>
      <w:bookmarkStart w:id="1665" w:name="_Toc117776881"/>
      <w:bookmarkStart w:id="1666" w:name="_Toc117852134"/>
      <w:bookmarkStart w:id="1667" w:name="_Toc117852744"/>
      <w:bookmarkStart w:id="1668" w:name="_Toc107326696"/>
      <w:bookmarkStart w:id="1669" w:name="_Toc107327301"/>
      <w:bookmarkStart w:id="1670" w:name="_Toc107469528"/>
      <w:r>
        <w:t>Division 3 — Recall of consumer goods</w:t>
      </w:r>
      <w:bookmarkEnd w:id="1664"/>
      <w:bookmarkEnd w:id="1665"/>
      <w:bookmarkEnd w:id="1666"/>
      <w:bookmarkEnd w:id="1667"/>
      <w:bookmarkEnd w:id="1668"/>
      <w:bookmarkEnd w:id="1669"/>
      <w:bookmarkEnd w:id="1670"/>
    </w:p>
    <w:p>
      <w:pPr>
        <w:pStyle w:val="yHeading5"/>
      </w:pPr>
      <w:bookmarkStart w:id="1671" w:name="_Toc117852745"/>
      <w:bookmarkStart w:id="1672" w:name="_Toc107469529"/>
      <w:r>
        <w:rPr>
          <w:rStyle w:val="CharSClsNo"/>
        </w:rPr>
        <w:t>199</w:t>
      </w:r>
      <w:r>
        <w:t>.</w:t>
      </w:r>
      <w:r>
        <w:tab/>
        <w:t>Compliance with recall orders</w:t>
      </w:r>
      <w:bookmarkEnd w:id="1671"/>
      <w:bookmarkEnd w:id="1672"/>
    </w:p>
    <w:p>
      <w:pPr>
        <w:keepNext/>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An offence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and that is </w:t>
      </w:r>
      <w:r>
        <w:rPr>
          <w:sz w:val="22"/>
        </w:rPr>
        <w:t>reasonably</w:t>
      </w:r>
      <w:r>
        <w:rPr>
          <w:sz w:val="22"/>
          <w:szCs w:val="22"/>
        </w:rPr>
        <w:t xml:space="preserve">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 xml:space="preserve">An </w:t>
      </w:r>
      <w:r>
        <w:rPr>
          <w:sz w:val="22"/>
        </w:rPr>
        <w:t>offence</w:t>
      </w:r>
      <w:r>
        <w:rPr>
          <w:sz w:val="22"/>
          <w:szCs w:val="22"/>
        </w:rPr>
        <w:t xml:space="preserve"> against subsection (1) or (2) committed by a person other than a body corporate is punishable on conviction by a fine of not more than $500,000.</w:t>
      </w:r>
    </w:p>
    <w:p>
      <w:pPr>
        <w:pStyle w:val="yHeading5"/>
      </w:pPr>
      <w:bookmarkStart w:id="1673" w:name="_Toc117852746"/>
      <w:bookmarkStart w:id="1674" w:name="_Toc107469530"/>
      <w:r>
        <w:rPr>
          <w:rStyle w:val="CharSClsNo"/>
        </w:rPr>
        <w:t>200</w:t>
      </w:r>
      <w:r>
        <w:t>.</w:t>
      </w:r>
      <w:r>
        <w:tab/>
        <w:t>Notification by persons who supply consumer goods outside Australia if there is compulsory recall</w:t>
      </w:r>
      <w:bookmarkEnd w:id="1673"/>
      <w:bookmarkEnd w:id="1674"/>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1675" w:name="_Toc117852747"/>
      <w:bookmarkStart w:id="1676" w:name="_Toc107469531"/>
      <w:r>
        <w:rPr>
          <w:rStyle w:val="CharSClsNo"/>
        </w:rPr>
        <w:t>201</w:t>
      </w:r>
      <w:r>
        <w:t>.</w:t>
      </w:r>
      <w:r>
        <w:tab/>
        <w:t>Notification requirements for a voluntary recall of consumer goods</w:t>
      </w:r>
      <w:bookmarkEnd w:id="1675"/>
      <w:bookmarkEnd w:id="1676"/>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1677" w:name="_Toc117775485"/>
      <w:bookmarkStart w:id="1678" w:name="_Toc117776885"/>
      <w:bookmarkStart w:id="1679" w:name="_Toc117852138"/>
      <w:bookmarkStart w:id="1680" w:name="_Toc117852748"/>
      <w:bookmarkStart w:id="1681" w:name="_Toc107326700"/>
      <w:bookmarkStart w:id="1682" w:name="_Toc107327305"/>
      <w:bookmarkStart w:id="1683" w:name="_Toc107469532"/>
      <w:r>
        <w:t>Division 4</w:t>
      </w:r>
      <w:r>
        <w:rPr>
          <w:b w:val="0"/>
        </w:rPr>
        <w:t> — </w:t>
      </w:r>
      <w:r>
        <w:t>Consumer goods, or product related services, associated with death or serious injury or illness</w:t>
      </w:r>
      <w:bookmarkEnd w:id="1677"/>
      <w:bookmarkEnd w:id="1678"/>
      <w:bookmarkEnd w:id="1679"/>
      <w:bookmarkEnd w:id="1680"/>
      <w:bookmarkEnd w:id="1681"/>
      <w:bookmarkEnd w:id="1682"/>
      <w:bookmarkEnd w:id="1683"/>
    </w:p>
    <w:p>
      <w:pPr>
        <w:pStyle w:val="yHeading5"/>
        <w:spacing w:before="160"/>
      </w:pPr>
      <w:bookmarkStart w:id="1684" w:name="_Toc117852749"/>
      <w:bookmarkStart w:id="1685" w:name="_Toc107469533"/>
      <w:r>
        <w:rPr>
          <w:rStyle w:val="CharSClsNo"/>
        </w:rPr>
        <w:t>202</w:t>
      </w:r>
      <w:r>
        <w:t>.</w:t>
      </w:r>
      <w:r>
        <w:tab/>
        <w:t>Suppliers to report consumer goods etc. associated with the death or serious injury or illness of any person</w:t>
      </w:r>
      <w:bookmarkEnd w:id="1684"/>
      <w:bookmarkEnd w:id="1685"/>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1686" w:name="_Toc117775487"/>
      <w:bookmarkStart w:id="1687" w:name="_Toc117776887"/>
      <w:bookmarkStart w:id="1688" w:name="_Toc117852140"/>
      <w:bookmarkStart w:id="1689" w:name="_Toc117852750"/>
      <w:bookmarkStart w:id="1690" w:name="_Toc107326702"/>
      <w:bookmarkStart w:id="1691" w:name="_Toc107327307"/>
      <w:bookmarkStart w:id="1692" w:name="_Toc107469534"/>
      <w:r>
        <w:t>Part 4</w:t>
      </w:r>
      <w:r>
        <w:noBreakHyphen/>
        <w:t>4 — Offences relating to information standards</w:t>
      </w:r>
      <w:bookmarkEnd w:id="1686"/>
      <w:bookmarkEnd w:id="1687"/>
      <w:bookmarkEnd w:id="1688"/>
      <w:bookmarkEnd w:id="1689"/>
      <w:bookmarkEnd w:id="1690"/>
      <w:bookmarkEnd w:id="1691"/>
      <w:bookmarkEnd w:id="1692"/>
    </w:p>
    <w:p>
      <w:pPr>
        <w:pStyle w:val="yHeading5"/>
      </w:pPr>
      <w:bookmarkStart w:id="1693" w:name="_Toc117852751"/>
      <w:bookmarkStart w:id="1694" w:name="_Toc107469535"/>
      <w:r>
        <w:rPr>
          <w:rStyle w:val="CharSClsNo"/>
        </w:rPr>
        <w:t>203</w:t>
      </w:r>
      <w:r>
        <w:t>.</w:t>
      </w:r>
      <w:r>
        <w:tab/>
        <w:t>Supplying etc. goods that do not comply with information standards</w:t>
      </w:r>
      <w:bookmarkEnd w:id="1693"/>
      <w:bookmarkEnd w:id="1694"/>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Subsection (1), (2) or (3) does not apply to goods that are intended to be used outside Australia.</w:t>
      </w:r>
    </w:p>
    <w:p>
      <w:pPr>
        <w:tabs>
          <w:tab w:val="left" w:pos="1276"/>
          <w:tab w:val="left" w:pos="1843"/>
        </w:tabs>
        <w:spacing w:before="180"/>
        <w:ind w:left="1843" w:hanging="1843"/>
        <w:rPr>
          <w:sz w:val="22"/>
        </w:rPr>
      </w:pPr>
      <w:r>
        <w:rPr>
          <w:sz w:val="22"/>
        </w:rPr>
        <w:tab/>
        <w:t>(6)</w:t>
      </w:r>
      <w:r>
        <w:rPr>
          <w:sz w:val="22"/>
        </w:rPr>
        <w:tab/>
        <w:t>Unless the contrary is established, it is presumed, for the purposes of this section, that goods are intended to be used outside Australia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(9)</w:t>
      </w:r>
      <w:r>
        <w:rPr>
          <w:sz w:val="22"/>
          <w:szCs w:val="22"/>
        </w:rPr>
        <w:tab/>
        <w:t>An offence against subsection (1), (2) or (3)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w:t>
      </w:r>
      <w:r>
        <w:rPr>
          <w:sz w:val="22"/>
        </w:rPr>
        <w:t>000</w:t>
      </w:r>
      <w:r>
        <w:rPr>
          <w:sz w:val="22"/>
          <w:szCs w:val="22"/>
        </w:rPr>
        <w:t>;</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w:t>
      </w:r>
      <w:r>
        <w:rPr>
          <w:sz w:val="22"/>
        </w:rPr>
        <w:t>court</w:t>
      </w:r>
      <w:r>
        <w:rPr>
          <w:sz w:val="22"/>
          <w:szCs w:val="22"/>
        </w:rPr>
        <w:t xml:space="preserve">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t>
      </w:r>
      <w:r>
        <w:rPr>
          <w:sz w:val="22"/>
        </w:rPr>
        <w:t>which</w:t>
      </w:r>
      <w:r>
        <w:rPr>
          <w:sz w:val="22"/>
          <w:szCs w:val="22"/>
        </w:rPr>
        <w:t xml:space="preserve"> the body corporate committed, or began committing, the offence.</w:t>
      </w:r>
    </w:p>
    <w:p>
      <w:pPr>
        <w:tabs>
          <w:tab w:val="left" w:pos="1276"/>
          <w:tab w:val="left" w:pos="1843"/>
        </w:tabs>
        <w:spacing w:before="180"/>
        <w:ind w:left="1843" w:hanging="1843"/>
        <w:rPr>
          <w:sz w:val="22"/>
          <w:szCs w:val="22"/>
        </w:rPr>
      </w:pPr>
      <w:r>
        <w:rPr>
          <w:sz w:val="22"/>
          <w:szCs w:val="22"/>
        </w:rPr>
        <w:tab/>
        <w:t>(10)</w:t>
      </w:r>
      <w:r>
        <w:rPr>
          <w:sz w:val="22"/>
          <w:szCs w:val="22"/>
        </w:rPr>
        <w:tab/>
        <w:t>An offence against subsection (1), (2) or (3) committed by a person other than a body corporate is punishable on conviction by a fine of not more than $500,000.</w:t>
      </w:r>
    </w:p>
    <w:p>
      <w:pPr>
        <w:pStyle w:val="yHeading5"/>
      </w:pPr>
      <w:bookmarkStart w:id="1695" w:name="_Toc117852752"/>
      <w:bookmarkStart w:id="1696" w:name="_Toc107469536"/>
      <w:r>
        <w:rPr>
          <w:rStyle w:val="CharSClsNo"/>
        </w:rPr>
        <w:t>204</w:t>
      </w:r>
      <w:r>
        <w:t>.</w:t>
      </w:r>
      <w:r>
        <w:tab/>
        <w:t>Supplying etc. services that do not comply with information standards</w:t>
      </w:r>
      <w:bookmarkEnd w:id="1695"/>
      <w:bookmarkEnd w:id="1696"/>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keepNext/>
        <w:keepLines/>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An offence against subsection (1) or (2) committed by a person other than a body corporate is punishable on conviction by a fine of not more than $500,000.</w:t>
      </w:r>
    </w:p>
    <w:p>
      <w:pPr>
        <w:pStyle w:val="yHeading2"/>
        <w:spacing w:before="200"/>
      </w:pPr>
      <w:bookmarkStart w:id="1697" w:name="_Toc117775490"/>
      <w:bookmarkStart w:id="1698" w:name="_Toc117776890"/>
      <w:bookmarkStart w:id="1699" w:name="_Toc117852143"/>
      <w:bookmarkStart w:id="1700" w:name="_Toc117852753"/>
      <w:bookmarkStart w:id="1701" w:name="_Toc107326705"/>
      <w:bookmarkStart w:id="1702" w:name="_Toc107327310"/>
      <w:bookmarkStart w:id="1703" w:name="_Toc107469537"/>
      <w:r>
        <w:t>Part 4</w:t>
      </w:r>
      <w:r>
        <w:noBreakHyphen/>
        <w:t>5 — Offences relating to substantiation notices</w:t>
      </w:r>
      <w:bookmarkEnd w:id="1697"/>
      <w:bookmarkEnd w:id="1698"/>
      <w:bookmarkEnd w:id="1699"/>
      <w:bookmarkEnd w:id="1700"/>
      <w:bookmarkEnd w:id="1701"/>
      <w:bookmarkEnd w:id="1702"/>
      <w:bookmarkEnd w:id="1703"/>
    </w:p>
    <w:p>
      <w:pPr>
        <w:pStyle w:val="yHeading5"/>
        <w:spacing w:before="180"/>
      </w:pPr>
      <w:bookmarkStart w:id="1704" w:name="_Toc117852754"/>
      <w:bookmarkStart w:id="1705" w:name="_Toc107469538"/>
      <w:r>
        <w:rPr>
          <w:rStyle w:val="CharSClsNo"/>
        </w:rPr>
        <w:t>205</w:t>
      </w:r>
      <w:r>
        <w:t>.</w:t>
      </w:r>
      <w:r>
        <w:tab/>
        <w:t>Compliance with substantiation notices</w:t>
      </w:r>
      <w:bookmarkEnd w:id="1704"/>
      <w:bookmarkEnd w:id="1705"/>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1706" w:name="_Toc117852755"/>
      <w:bookmarkStart w:id="1707" w:name="_Toc107469539"/>
      <w:r>
        <w:rPr>
          <w:rStyle w:val="CharSClsNo"/>
        </w:rPr>
        <w:t>206</w:t>
      </w:r>
      <w:r>
        <w:t>.</w:t>
      </w:r>
      <w:r>
        <w:tab/>
        <w:t>False or misleading information etc.</w:t>
      </w:r>
      <w:bookmarkEnd w:id="1706"/>
      <w:bookmarkEnd w:id="1707"/>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1708" w:name="_Toc117775493"/>
      <w:bookmarkStart w:id="1709" w:name="_Toc117776893"/>
      <w:bookmarkStart w:id="1710" w:name="_Toc117852146"/>
      <w:bookmarkStart w:id="1711" w:name="_Toc117852756"/>
      <w:bookmarkStart w:id="1712" w:name="_Toc107326708"/>
      <w:bookmarkStart w:id="1713" w:name="_Toc107327313"/>
      <w:bookmarkStart w:id="1714" w:name="_Toc107469540"/>
      <w:r>
        <w:t>Part 4</w:t>
      </w:r>
      <w:r>
        <w:noBreakHyphen/>
        <w:t>6 — Defences</w:t>
      </w:r>
      <w:bookmarkEnd w:id="1708"/>
      <w:bookmarkEnd w:id="1709"/>
      <w:bookmarkEnd w:id="1710"/>
      <w:bookmarkEnd w:id="1711"/>
      <w:bookmarkEnd w:id="1712"/>
      <w:bookmarkEnd w:id="1713"/>
      <w:bookmarkEnd w:id="1714"/>
    </w:p>
    <w:p>
      <w:pPr>
        <w:pStyle w:val="yHeading5"/>
      </w:pPr>
      <w:bookmarkStart w:id="1715" w:name="_Toc117852757"/>
      <w:bookmarkStart w:id="1716" w:name="_Toc107469541"/>
      <w:r>
        <w:rPr>
          <w:rStyle w:val="CharSClsNo"/>
        </w:rPr>
        <w:t>207</w:t>
      </w:r>
      <w:r>
        <w:t>.</w:t>
      </w:r>
      <w:r>
        <w:tab/>
        <w:t>Reasonable mistake of fact</w:t>
      </w:r>
      <w:bookmarkEnd w:id="1715"/>
      <w:bookmarkEnd w:id="1716"/>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szCs w:val="22"/>
        </w:rPr>
      </w:pPr>
      <w:r>
        <w:rPr>
          <w:sz w:val="22"/>
          <w:szCs w:val="22"/>
        </w:rPr>
        <w:tab/>
        <w:t>(b)</w:t>
      </w:r>
      <w:r>
        <w:rPr>
          <w:sz w:val="22"/>
          <w:szCs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rPr>
          <w:szCs w:val="22"/>
        </w:rPr>
      </w:pPr>
      <w:bookmarkStart w:id="1717" w:name="_Toc117852758"/>
      <w:bookmarkStart w:id="1718" w:name="_Toc107469542"/>
      <w:r>
        <w:rPr>
          <w:rStyle w:val="CharSClsNo"/>
          <w:szCs w:val="22"/>
        </w:rPr>
        <w:t>208</w:t>
      </w:r>
      <w:r>
        <w:rPr>
          <w:szCs w:val="22"/>
        </w:rPr>
        <w:t>.</w:t>
      </w:r>
      <w:r>
        <w:rPr>
          <w:szCs w:val="22"/>
        </w:rPr>
        <w:tab/>
        <w:t>Act or default of another person etc.</w:t>
      </w:r>
      <w:bookmarkEnd w:id="1717"/>
      <w:bookmarkEnd w:id="1718"/>
    </w:p>
    <w:p>
      <w:pPr>
        <w:tabs>
          <w:tab w:val="left" w:pos="1276"/>
          <w:tab w:val="left" w:pos="1843"/>
        </w:tabs>
        <w:spacing w:before="180"/>
        <w:ind w:left="1843" w:hanging="1843"/>
        <w:rPr>
          <w:sz w:val="22"/>
          <w:szCs w:val="22"/>
        </w:rPr>
      </w:pPr>
      <w:r>
        <w:rPr>
          <w:sz w:val="22"/>
          <w:szCs w:val="22"/>
        </w:rPr>
        <w:tab/>
        <w:t>(1)</w:t>
      </w:r>
      <w:r>
        <w:rPr>
          <w:sz w:val="22"/>
          <w:szCs w:val="22"/>
        </w:rPr>
        <w:tab/>
        <w:t xml:space="preserve">In a prosecution for a contravention of a provision of this Chapter, it is a defence if the </w:t>
      </w:r>
      <w:r>
        <w:rPr>
          <w:sz w:val="22"/>
        </w:rPr>
        <w:t>defendant</w:t>
      </w:r>
      <w:r>
        <w:rPr>
          <w:sz w:val="22"/>
          <w:szCs w:val="22"/>
        </w:rPr>
        <w:t xml:space="preserve"> proves that:</w:t>
      </w:r>
    </w:p>
    <w:p>
      <w:pPr>
        <w:tabs>
          <w:tab w:val="left" w:pos="1985"/>
          <w:tab w:val="left" w:pos="2410"/>
        </w:tabs>
        <w:spacing w:before="80"/>
        <w:ind w:left="2410" w:hanging="2410"/>
        <w:rPr>
          <w:sz w:val="22"/>
          <w:szCs w:val="22"/>
        </w:rPr>
      </w:pPr>
      <w:r>
        <w:rPr>
          <w:sz w:val="22"/>
          <w:szCs w:val="22"/>
        </w:rPr>
        <w:tab/>
        <w:t>(a)</w:t>
      </w:r>
      <w:r>
        <w:rPr>
          <w:sz w:val="22"/>
          <w:szCs w:val="22"/>
        </w:rPr>
        <w:tab/>
        <w:t xml:space="preserve">the contravention was due to the act or default of another person, to an accident or </w:t>
      </w:r>
      <w:r>
        <w:rPr>
          <w:sz w:val="22"/>
        </w:rPr>
        <w:t>to</w:t>
      </w:r>
      <w:r>
        <w:rPr>
          <w:sz w:val="22"/>
          <w:szCs w:val="22"/>
        </w:rPr>
        <w:t xml:space="preserve"> some other cause beyond the defendant’s control; and</w:t>
      </w:r>
    </w:p>
    <w:p>
      <w:pPr>
        <w:tabs>
          <w:tab w:val="left" w:pos="1985"/>
          <w:tab w:val="left" w:pos="2410"/>
        </w:tabs>
        <w:spacing w:before="80"/>
        <w:ind w:left="2410" w:hanging="2410"/>
        <w:rPr>
          <w:sz w:val="22"/>
          <w:szCs w:val="22"/>
        </w:rPr>
      </w:pPr>
      <w:r>
        <w:rPr>
          <w:sz w:val="22"/>
          <w:szCs w:val="22"/>
        </w:rPr>
        <w:tab/>
        <w:t>(b)</w:t>
      </w:r>
      <w:r>
        <w:rPr>
          <w:sz w:val="22"/>
          <w:szCs w:val="22"/>
        </w:rPr>
        <w:tab/>
        <w:t xml:space="preserve">the defendant took reasonable precautions and exercised due diligence to avoid the </w:t>
      </w:r>
      <w:r>
        <w:rPr>
          <w:sz w:val="22"/>
        </w:rPr>
        <w:t>contravention</w:t>
      </w:r>
      <w:r>
        <w:rPr>
          <w:sz w:val="22"/>
          <w:szCs w:val="22"/>
        </w:rPr>
        <w:t>.</w:t>
      </w:r>
    </w:p>
    <w:p>
      <w:pPr>
        <w:tabs>
          <w:tab w:val="left" w:pos="1276"/>
          <w:tab w:val="left" w:pos="1843"/>
        </w:tabs>
        <w:spacing w:before="180"/>
        <w:ind w:left="1843" w:hanging="1843"/>
        <w:rPr>
          <w:sz w:val="22"/>
          <w:szCs w:val="22"/>
        </w:rPr>
      </w:pPr>
      <w:r>
        <w:rPr>
          <w:sz w:val="22"/>
          <w:szCs w:val="22"/>
        </w:rPr>
        <w:tab/>
        <w:t>(2)</w:t>
      </w:r>
      <w:r>
        <w:rPr>
          <w:sz w:val="22"/>
          <w:szCs w:val="22"/>
        </w:rPr>
        <w:tab/>
        <w:t xml:space="preserve">However, subsection (1) does not apply in relation to the act or default of another </w:t>
      </w:r>
      <w:r>
        <w:rPr>
          <w:sz w:val="22"/>
        </w:rPr>
        <w:t>person</w:t>
      </w:r>
      <w:r>
        <w:rPr>
          <w:sz w:val="22"/>
          <w:szCs w:val="22"/>
        </w:rPr>
        <w:t xml:space="preserve"> who was, at the time when the contravention occurred:</w:t>
      </w:r>
    </w:p>
    <w:p>
      <w:pPr>
        <w:tabs>
          <w:tab w:val="left" w:pos="1985"/>
          <w:tab w:val="left" w:pos="2410"/>
        </w:tabs>
        <w:spacing w:before="80"/>
        <w:ind w:left="2410" w:hanging="2410"/>
        <w:rPr>
          <w:sz w:val="22"/>
          <w:szCs w:val="22"/>
        </w:rPr>
      </w:pPr>
      <w:r>
        <w:rPr>
          <w:sz w:val="22"/>
          <w:szCs w:val="22"/>
        </w:rPr>
        <w:tab/>
        <w:t>(a)</w:t>
      </w:r>
      <w:r>
        <w:rPr>
          <w:sz w:val="22"/>
          <w:szCs w:val="22"/>
        </w:rPr>
        <w:tab/>
        <w:t xml:space="preserve">an employee or </w:t>
      </w:r>
      <w:r>
        <w:rPr>
          <w:sz w:val="22"/>
        </w:rPr>
        <w:t>agent</w:t>
      </w:r>
      <w:r>
        <w:rPr>
          <w:sz w:val="22"/>
          <w:szCs w:val="22"/>
        </w:rPr>
        <w:t xml:space="preserve"> of the defendant; or</w:t>
      </w:r>
    </w:p>
    <w:p>
      <w:pPr>
        <w:tabs>
          <w:tab w:val="left" w:pos="1985"/>
          <w:tab w:val="left" w:pos="2410"/>
        </w:tabs>
        <w:spacing w:before="80"/>
        <w:ind w:left="2410" w:hanging="2410"/>
        <w:rPr>
          <w:sz w:val="22"/>
          <w:szCs w:val="22"/>
        </w:rPr>
      </w:pPr>
      <w:r>
        <w:rPr>
          <w:sz w:val="22"/>
          <w:szCs w:val="22"/>
        </w:rPr>
        <w:tab/>
        <w:t>(b)</w:t>
      </w:r>
      <w:r>
        <w:rPr>
          <w:sz w:val="22"/>
          <w:szCs w:val="22"/>
        </w:rPr>
        <w:tab/>
        <w:t>if the defendant is a body corporate—a director, employee or agent of the defendant.</w:t>
      </w:r>
    </w:p>
    <w:p>
      <w:pPr>
        <w:tabs>
          <w:tab w:val="left" w:pos="1276"/>
          <w:tab w:val="left" w:pos="1843"/>
        </w:tabs>
        <w:spacing w:before="180"/>
        <w:ind w:left="1843" w:hanging="1843"/>
        <w:rPr>
          <w:sz w:val="22"/>
          <w:szCs w:val="22"/>
        </w:rPr>
      </w:pPr>
      <w:r>
        <w:rPr>
          <w:sz w:val="22"/>
          <w:szCs w:val="22"/>
        </w:rPr>
        <w:tab/>
        <w:t>(3)</w:t>
      </w:r>
      <w:r>
        <w:rPr>
          <w:sz w:val="22"/>
          <w:szCs w:val="22"/>
        </w:rPr>
        <w:tab/>
        <w:t xml:space="preserve">If a </w:t>
      </w:r>
      <w:r>
        <w:rPr>
          <w:sz w:val="22"/>
        </w:rPr>
        <w:t>defence</w:t>
      </w:r>
      <w:r>
        <w:rPr>
          <w:sz w:val="22"/>
          <w:szCs w:val="22"/>
        </w:rPr>
        <w:t xml:space="preserve"> provided by subsection (1) involves an allegation that a contravention was due to the act or default of another person, the defendant is not entitled to rely on that defence unless:</w:t>
      </w:r>
    </w:p>
    <w:p>
      <w:pPr>
        <w:tabs>
          <w:tab w:val="left" w:pos="1985"/>
          <w:tab w:val="left" w:pos="2410"/>
        </w:tabs>
        <w:spacing w:before="80"/>
        <w:ind w:left="2410" w:hanging="2410"/>
        <w:rPr>
          <w:sz w:val="22"/>
          <w:szCs w:val="22"/>
        </w:rPr>
      </w:pPr>
      <w:r>
        <w:rPr>
          <w:sz w:val="22"/>
          <w:szCs w:val="22"/>
        </w:rPr>
        <w:tab/>
        <w:t>(a)</w:t>
      </w:r>
      <w:r>
        <w:rPr>
          <w:sz w:val="22"/>
          <w:szCs w:val="22"/>
        </w:rPr>
        <w:tab/>
        <w:t>the court gives leave; or</w:t>
      </w:r>
    </w:p>
    <w:p>
      <w:pPr>
        <w:tabs>
          <w:tab w:val="left" w:pos="1985"/>
          <w:tab w:val="left" w:pos="2410"/>
        </w:tabs>
        <w:spacing w:before="80"/>
        <w:ind w:left="2410" w:hanging="2410"/>
        <w:rPr>
          <w:sz w:val="22"/>
          <w:szCs w:val="22"/>
        </w:rPr>
      </w:pPr>
      <w:r>
        <w:rPr>
          <w:sz w:val="22"/>
          <w:szCs w:val="22"/>
        </w:rPr>
        <w:tab/>
        <w:t>(b)</w:t>
      </w:r>
      <w:r>
        <w:rPr>
          <w:sz w:val="22"/>
          <w:szCs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keepNext w:val="0"/>
        <w:keepLines w:val="0"/>
        <w:spacing w:before="180"/>
      </w:pPr>
      <w:bookmarkStart w:id="1719" w:name="_Toc117852759"/>
      <w:bookmarkStart w:id="1720" w:name="_Toc107469543"/>
      <w:r>
        <w:rPr>
          <w:rStyle w:val="CharSClsNo"/>
        </w:rPr>
        <w:t>209</w:t>
      </w:r>
      <w:r>
        <w:t>.</w:t>
      </w:r>
      <w:r>
        <w:tab/>
        <w:t>Publication of advertisements in the ordinary course of business</w:t>
      </w:r>
      <w:bookmarkEnd w:id="1719"/>
      <w:bookmarkEnd w:id="1720"/>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1721" w:name="_Toc117852760"/>
      <w:bookmarkStart w:id="1722" w:name="_Toc107469544"/>
      <w:r>
        <w:rPr>
          <w:rStyle w:val="CharSClsNo"/>
        </w:rPr>
        <w:t>210</w:t>
      </w:r>
      <w:r>
        <w:t>.</w:t>
      </w:r>
      <w:r>
        <w:tab/>
        <w:t>Supplying goods acquired for the purpose of re</w:t>
      </w:r>
      <w:r>
        <w:noBreakHyphen/>
        <w:t>supply</w:t>
      </w:r>
      <w:bookmarkEnd w:id="1721"/>
      <w:bookmarkEnd w:id="1722"/>
    </w:p>
    <w:p>
      <w:pPr>
        <w:keepNext/>
        <w:tabs>
          <w:tab w:val="left" w:pos="1276"/>
          <w:tab w:val="left" w:pos="1843"/>
        </w:tabs>
        <w:spacing w:before="120"/>
        <w:ind w:left="1843" w:hanging="1843"/>
        <w:rPr>
          <w:sz w:val="22"/>
        </w:rPr>
      </w:pPr>
      <w:r>
        <w:rPr>
          <w:sz w:val="22"/>
        </w:rPr>
        <w:tab/>
        <w:t>(1)</w:t>
      </w:r>
      <w:r>
        <w:rPr>
          <w:sz w:val="22"/>
        </w:rPr>
        <w:tab/>
        <w:t>In a prosecution for a contravention of a provision of this Chapter that was committed by supplying goods in 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keepNext/>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1723" w:name="_Toc117852761"/>
      <w:bookmarkStart w:id="1724" w:name="_Toc107469545"/>
      <w:r>
        <w:rPr>
          <w:rStyle w:val="CharSClsNo"/>
        </w:rPr>
        <w:t>211</w:t>
      </w:r>
      <w:r>
        <w:t>.</w:t>
      </w:r>
      <w:r>
        <w:tab/>
        <w:t>Supplying services acquired for the purpose of re</w:t>
      </w:r>
      <w:r>
        <w:noBreakHyphen/>
        <w:t>supply</w:t>
      </w:r>
      <w:bookmarkEnd w:id="1723"/>
      <w:bookmarkEnd w:id="1724"/>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1725" w:name="_Toc117775499"/>
      <w:bookmarkStart w:id="1726" w:name="_Toc117776899"/>
      <w:bookmarkStart w:id="1727" w:name="_Toc117852152"/>
      <w:bookmarkStart w:id="1728" w:name="_Toc117852762"/>
      <w:bookmarkStart w:id="1729" w:name="_Toc107326714"/>
      <w:bookmarkStart w:id="1730" w:name="_Toc107327319"/>
      <w:bookmarkStart w:id="1731" w:name="_Toc107469546"/>
      <w:r>
        <w:t>Part 4</w:t>
      </w:r>
      <w:r>
        <w:noBreakHyphen/>
        <w:t>7 — Miscellaneous</w:t>
      </w:r>
      <w:bookmarkEnd w:id="1725"/>
      <w:bookmarkEnd w:id="1726"/>
      <w:bookmarkEnd w:id="1727"/>
      <w:bookmarkEnd w:id="1728"/>
      <w:bookmarkEnd w:id="1729"/>
      <w:bookmarkEnd w:id="1730"/>
      <w:bookmarkEnd w:id="1731"/>
    </w:p>
    <w:p>
      <w:pPr>
        <w:pStyle w:val="yHeading5"/>
      </w:pPr>
      <w:bookmarkStart w:id="1732" w:name="_Toc117852763"/>
      <w:bookmarkStart w:id="1733" w:name="_Toc107469547"/>
      <w:r>
        <w:rPr>
          <w:rStyle w:val="CharSClsNo"/>
        </w:rPr>
        <w:t>212</w:t>
      </w:r>
      <w:r>
        <w:t>.</w:t>
      </w:r>
      <w:r>
        <w:tab/>
        <w:t>Prosecutions to be commenced within 3 years</w:t>
      </w:r>
      <w:bookmarkEnd w:id="1732"/>
      <w:bookmarkEnd w:id="1733"/>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1734" w:name="_Toc117852764"/>
      <w:bookmarkStart w:id="1735" w:name="_Toc107469548"/>
      <w:r>
        <w:rPr>
          <w:rStyle w:val="CharSClsNo"/>
        </w:rPr>
        <w:t>213</w:t>
      </w:r>
      <w:r>
        <w:t>.</w:t>
      </w:r>
      <w:r>
        <w:tab/>
        <w:t>Preference must be given to compensation for victims</w:t>
      </w:r>
      <w:bookmarkEnd w:id="1734"/>
      <w:bookmarkEnd w:id="1735"/>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1736" w:name="_Toc117852765"/>
      <w:bookmarkStart w:id="1737" w:name="_Toc107469549"/>
      <w:r>
        <w:rPr>
          <w:rStyle w:val="CharSClsNo"/>
        </w:rPr>
        <w:t>214</w:t>
      </w:r>
      <w:r>
        <w:t>.</w:t>
      </w:r>
      <w:r>
        <w:tab/>
        <w:t>Penalties for contraventions of the same nature etc.</w:t>
      </w:r>
      <w:bookmarkEnd w:id="1736"/>
      <w:bookmarkEnd w:id="1737"/>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1738" w:name="_Toc117852766"/>
      <w:bookmarkStart w:id="1739" w:name="_Toc107469550"/>
      <w:r>
        <w:rPr>
          <w:rStyle w:val="CharSClsNo"/>
        </w:rPr>
        <w:t>215</w:t>
      </w:r>
      <w:r>
        <w:t>.</w:t>
      </w:r>
      <w:r>
        <w:tab/>
        <w:t>Penalties for previous contraventions of the same nature etc.</w:t>
      </w:r>
      <w:bookmarkEnd w:id="1738"/>
      <w:bookmarkEnd w:id="1739"/>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1740" w:name="_Toc117852767"/>
      <w:bookmarkStart w:id="1741" w:name="_Toc107469551"/>
      <w:r>
        <w:rPr>
          <w:rStyle w:val="CharSClsNo"/>
        </w:rPr>
        <w:t>216</w:t>
      </w:r>
      <w:r>
        <w:t>.</w:t>
      </w:r>
      <w:r>
        <w:tab/>
        <w:t>Granting of injunctions etc.</w:t>
      </w:r>
      <w:bookmarkEnd w:id="1740"/>
      <w:bookmarkEnd w:id="1741"/>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1742" w:name="_Toc117852768"/>
      <w:bookmarkStart w:id="1743" w:name="_Toc107469552"/>
      <w:r>
        <w:rPr>
          <w:rStyle w:val="CharSClsNo"/>
        </w:rPr>
        <w:t>217</w:t>
      </w:r>
      <w:r>
        <w:t>.</w:t>
      </w:r>
      <w:r>
        <w:tab/>
        <w:t>Criminal proceedings not to be brought for contraventions of Chapter 2 or 3</w:t>
      </w:r>
      <w:bookmarkEnd w:id="1742"/>
      <w:bookmarkEnd w:id="1743"/>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1744" w:name="_Toc117775506"/>
      <w:bookmarkStart w:id="1745" w:name="_Toc117776906"/>
      <w:bookmarkStart w:id="1746" w:name="_Toc117852159"/>
      <w:bookmarkStart w:id="1747" w:name="_Toc117852769"/>
      <w:bookmarkStart w:id="1748" w:name="_Toc107326721"/>
      <w:bookmarkStart w:id="1749" w:name="_Toc107327326"/>
      <w:bookmarkStart w:id="1750" w:name="_Toc107469553"/>
      <w:r>
        <w:rPr>
          <w:rStyle w:val="CharSDivNo"/>
          <w:sz w:val="28"/>
        </w:rPr>
        <w:t>Chapter 5</w:t>
      </w:r>
      <w:r>
        <w:t> — </w:t>
      </w:r>
      <w:r>
        <w:rPr>
          <w:rStyle w:val="CharSDivText"/>
          <w:sz w:val="28"/>
        </w:rPr>
        <w:t>Enforcement and remedies</w:t>
      </w:r>
      <w:bookmarkEnd w:id="1744"/>
      <w:bookmarkEnd w:id="1745"/>
      <w:bookmarkEnd w:id="1746"/>
      <w:bookmarkEnd w:id="1747"/>
      <w:bookmarkEnd w:id="1748"/>
      <w:bookmarkEnd w:id="1749"/>
      <w:bookmarkEnd w:id="1750"/>
    </w:p>
    <w:p>
      <w:pPr>
        <w:pStyle w:val="yHeading2"/>
        <w:spacing w:before="120"/>
      </w:pPr>
      <w:bookmarkStart w:id="1751" w:name="_Toc117775507"/>
      <w:bookmarkStart w:id="1752" w:name="_Toc117776907"/>
      <w:bookmarkStart w:id="1753" w:name="_Toc117852160"/>
      <w:bookmarkStart w:id="1754" w:name="_Toc117852770"/>
      <w:bookmarkStart w:id="1755" w:name="_Toc107326722"/>
      <w:bookmarkStart w:id="1756" w:name="_Toc107327327"/>
      <w:bookmarkStart w:id="1757" w:name="_Toc107469554"/>
      <w:r>
        <w:t>Part 5</w:t>
      </w:r>
      <w:r>
        <w:noBreakHyphen/>
        <w:t>1</w:t>
      </w:r>
      <w:r>
        <w:rPr>
          <w:b w:val="0"/>
        </w:rPr>
        <w:t> — </w:t>
      </w:r>
      <w:r>
        <w:t>Enforcement</w:t>
      </w:r>
      <w:bookmarkEnd w:id="1751"/>
      <w:bookmarkEnd w:id="1752"/>
      <w:bookmarkEnd w:id="1753"/>
      <w:bookmarkEnd w:id="1754"/>
      <w:bookmarkEnd w:id="1755"/>
      <w:bookmarkEnd w:id="1756"/>
      <w:bookmarkEnd w:id="1757"/>
    </w:p>
    <w:p>
      <w:pPr>
        <w:pStyle w:val="yHeading3"/>
        <w:spacing w:before="120"/>
      </w:pPr>
      <w:bookmarkStart w:id="1758" w:name="_Toc117775508"/>
      <w:bookmarkStart w:id="1759" w:name="_Toc117776908"/>
      <w:bookmarkStart w:id="1760" w:name="_Toc117852161"/>
      <w:bookmarkStart w:id="1761" w:name="_Toc117852771"/>
      <w:bookmarkStart w:id="1762" w:name="_Toc107326723"/>
      <w:bookmarkStart w:id="1763" w:name="_Toc107327328"/>
      <w:bookmarkStart w:id="1764" w:name="_Toc107469555"/>
      <w:r>
        <w:t>Division 1</w:t>
      </w:r>
      <w:r>
        <w:rPr>
          <w:b w:val="0"/>
        </w:rPr>
        <w:t> — </w:t>
      </w:r>
      <w:r>
        <w:t>Undertakings</w:t>
      </w:r>
      <w:bookmarkEnd w:id="1758"/>
      <w:bookmarkEnd w:id="1759"/>
      <w:bookmarkEnd w:id="1760"/>
      <w:bookmarkEnd w:id="1761"/>
      <w:bookmarkEnd w:id="1762"/>
      <w:bookmarkEnd w:id="1763"/>
      <w:bookmarkEnd w:id="1764"/>
    </w:p>
    <w:p>
      <w:pPr>
        <w:pStyle w:val="yHeading5"/>
      </w:pPr>
      <w:bookmarkStart w:id="1765" w:name="_Toc117852772"/>
      <w:bookmarkStart w:id="1766" w:name="_Toc107469556"/>
      <w:r>
        <w:rPr>
          <w:rStyle w:val="CharSClsNo"/>
        </w:rPr>
        <w:t>218</w:t>
      </w:r>
      <w:r>
        <w:t>.</w:t>
      </w:r>
      <w:r>
        <w:tab/>
        <w:t>Regulator may accept undertakings</w:t>
      </w:r>
      <w:bookmarkEnd w:id="1765"/>
      <w:bookmarkEnd w:id="1766"/>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1767" w:name="_Toc117775510"/>
      <w:bookmarkStart w:id="1768" w:name="_Toc117776910"/>
      <w:bookmarkStart w:id="1769" w:name="_Toc117852163"/>
      <w:bookmarkStart w:id="1770" w:name="_Toc117852773"/>
      <w:bookmarkStart w:id="1771" w:name="_Toc107326725"/>
      <w:bookmarkStart w:id="1772" w:name="_Toc107327330"/>
      <w:bookmarkStart w:id="1773" w:name="_Toc107469557"/>
      <w:r>
        <w:t>Division 2</w:t>
      </w:r>
      <w:r>
        <w:rPr>
          <w:b w:val="0"/>
        </w:rPr>
        <w:t> — </w:t>
      </w:r>
      <w:r>
        <w:t>Substantiation notices</w:t>
      </w:r>
      <w:bookmarkEnd w:id="1767"/>
      <w:bookmarkEnd w:id="1768"/>
      <w:bookmarkEnd w:id="1769"/>
      <w:bookmarkEnd w:id="1770"/>
      <w:bookmarkEnd w:id="1771"/>
      <w:bookmarkEnd w:id="1772"/>
      <w:bookmarkEnd w:id="1773"/>
    </w:p>
    <w:p>
      <w:pPr>
        <w:pStyle w:val="yHeading5"/>
      </w:pPr>
      <w:bookmarkStart w:id="1774" w:name="_Toc117852774"/>
      <w:bookmarkStart w:id="1775" w:name="_Toc107469558"/>
      <w:r>
        <w:rPr>
          <w:rStyle w:val="CharSClsNo"/>
        </w:rPr>
        <w:t>219</w:t>
      </w:r>
      <w:r>
        <w:t>.</w:t>
      </w:r>
      <w:r>
        <w:tab/>
        <w:t>Regulator may require claims to be substantiated etc.</w:t>
      </w:r>
      <w:bookmarkEnd w:id="1774"/>
      <w:bookmarkEnd w:id="1775"/>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keepNext/>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keepNext/>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1776" w:name="_Toc117852775"/>
      <w:bookmarkStart w:id="1777" w:name="_Toc107469559"/>
      <w:r>
        <w:rPr>
          <w:rStyle w:val="CharSClsNo"/>
        </w:rPr>
        <w:t>220</w:t>
      </w:r>
      <w:r>
        <w:t>.</w:t>
      </w:r>
      <w:r>
        <w:tab/>
        <w:t>Extending periods for complying with substantiation notices</w:t>
      </w:r>
      <w:bookmarkEnd w:id="1776"/>
      <w:bookmarkEnd w:id="1777"/>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1778" w:name="_Toc117852776"/>
      <w:bookmarkStart w:id="1779" w:name="_Toc107469560"/>
      <w:r>
        <w:rPr>
          <w:rStyle w:val="CharSClsNo"/>
        </w:rPr>
        <w:t>221</w:t>
      </w:r>
      <w:r>
        <w:t>.</w:t>
      </w:r>
      <w:r>
        <w:tab/>
        <w:t>Compliance with substantiation notices</w:t>
      </w:r>
      <w:bookmarkEnd w:id="1778"/>
      <w:bookmarkEnd w:id="1779"/>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pPr>
        <w:pStyle w:val="yHeading5"/>
      </w:pPr>
      <w:bookmarkStart w:id="1780" w:name="_Toc117852777"/>
      <w:bookmarkStart w:id="1781" w:name="_Toc107469561"/>
      <w:r>
        <w:rPr>
          <w:rStyle w:val="CharSClsNo"/>
        </w:rPr>
        <w:t>222</w:t>
      </w:r>
      <w:r>
        <w:t>.</w:t>
      </w:r>
      <w:r>
        <w:tab/>
        <w:t>False or misleading information etc.</w:t>
      </w:r>
      <w:bookmarkEnd w:id="1780"/>
      <w:bookmarkEnd w:id="1781"/>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1782" w:name="_Toc117775515"/>
      <w:bookmarkStart w:id="1783" w:name="_Toc117776915"/>
      <w:bookmarkStart w:id="1784" w:name="_Toc117852168"/>
      <w:bookmarkStart w:id="1785" w:name="_Toc117852778"/>
      <w:bookmarkStart w:id="1786" w:name="_Toc107326730"/>
      <w:bookmarkStart w:id="1787" w:name="_Toc107327335"/>
      <w:bookmarkStart w:id="1788" w:name="_Toc107469562"/>
      <w:r>
        <w:t>Division 3</w:t>
      </w:r>
      <w:r>
        <w:rPr>
          <w:b w:val="0"/>
        </w:rPr>
        <w:t> — </w:t>
      </w:r>
      <w:r>
        <w:t>Public warning notices</w:t>
      </w:r>
      <w:bookmarkEnd w:id="1782"/>
      <w:bookmarkEnd w:id="1783"/>
      <w:bookmarkEnd w:id="1784"/>
      <w:bookmarkEnd w:id="1785"/>
      <w:bookmarkEnd w:id="1786"/>
      <w:bookmarkEnd w:id="1787"/>
      <w:bookmarkEnd w:id="1788"/>
    </w:p>
    <w:p>
      <w:pPr>
        <w:pStyle w:val="yHeading5"/>
      </w:pPr>
      <w:bookmarkStart w:id="1789" w:name="_Toc117852779"/>
      <w:bookmarkStart w:id="1790" w:name="_Toc107469563"/>
      <w:r>
        <w:rPr>
          <w:rStyle w:val="CharSClsNo"/>
        </w:rPr>
        <w:t>223</w:t>
      </w:r>
      <w:r>
        <w:t>.</w:t>
      </w:r>
      <w:r>
        <w:tab/>
        <w:t>Regulator may issue a public warning notice</w:t>
      </w:r>
      <w:bookmarkEnd w:id="1789"/>
      <w:bookmarkEnd w:id="1790"/>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1791" w:name="_Toc117775517"/>
      <w:bookmarkStart w:id="1792" w:name="_Toc117776917"/>
      <w:bookmarkStart w:id="1793" w:name="_Toc117852170"/>
      <w:bookmarkStart w:id="1794" w:name="_Toc117852780"/>
      <w:bookmarkStart w:id="1795" w:name="_Toc107326732"/>
      <w:bookmarkStart w:id="1796" w:name="_Toc107327337"/>
      <w:bookmarkStart w:id="1797" w:name="_Toc107469564"/>
      <w:r>
        <w:t>Part 5</w:t>
      </w:r>
      <w:r>
        <w:noBreakHyphen/>
        <w:t>2</w:t>
      </w:r>
      <w:r>
        <w:rPr>
          <w:b w:val="0"/>
        </w:rPr>
        <w:t> — </w:t>
      </w:r>
      <w:r>
        <w:rPr>
          <w:bCs/>
        </w:rPr>
        <w:t>Remedies</w:t>
      </w:r>
      <w:bookmarkEnd w:id="1791"/>
      <w:bookmarkEnd w:id="1792"/>
      <w:bookmarkEnd w:id="1793"/>
      <w:bookmarkEnd w:id="1794"/>
      <w:bookmarkEnd w:id="1795"/>
      <w:bookmarkEnd w:id="1796"/>
      <w:bookmarkEnd w:id="1797"/>
    </w:p>
    <w:p>
      <w:pPr>
        <w:pStyle w:val="yHeading3"/>
      </w:pPr>
      <w:bookmarkStart w:id="1798" w:name="_Toc117775518"/>
      <w:bookmarkStart w:id="1799" w:name="_Toc117776918"/>
      <w:bookmarkStart w:id="1800" w:name="_Toc117852171"/>
      <w:bookmarkStart w:id="1801" w:name="_Toc117852781"/>
      <w:bookmarkStart w:id="1802" w:name="_Toc107326733"/>
      <w:bookmarkStart w:id="1803" w:name="_Toc107327338"/>
      <w:bookmarkStart w:id="1804" w:name="_Toc107469565"/>
      <w:r>
        <w:t>Division 1</w:t>
      </w:r>
      <w:r>
        <w:rPr>
          <w:b w:val="0"/>
        </w:rPr>
        <w:t> — </w:t>
      </w:r>
      <w:r>
        <w:t>Pecuniary penalties</w:t>
      </w:r>
      <w:bookmarkEnd w:id="1798"/>
      <w:bookmarkEnd w:id="1799"/>
      <w:bookmarkEnd w:id="1800"/>
      <w:bookmarkEnd w:id="1801"/>
      <w:bookmarkEnd w:id="1802"/>
      <w:bookmarkEnd w:id="1803"/>
      <w:bookmarkEnd w:id="1804"/>
    </w:p>
    <w:p>
      <w:pPr>
        <w:pStyle w:val="yHeading5"/>
      </w:pPr>
      <w:bookmarkStart w:id="1805" w:name="_Toc117852782"/>
      <w:bookmarkStart w:id="1806" w:name="_Toc107469566"/>
      <w:r>
        <w:rPr>
          <w:rStyle w:val="CharSClsNo"/>
        </w:rPr>
        <w:t>224</w:t>
      </w:r>
      <w:r>
        <w:t>.</w:t>
      </w:r>
      <w:r>
        <w:tab/>
        <w:t>Pecuniary penalties</w:t>
      </w:r>
      <w:bookmarkEnd w:id="1805"/>
      <w:bookmarkEnd w:id="1806"/>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sz w:val="22"/>
          <w:szCs w:val="22"/>
        </w:rPr>
      </w:pPr>
      <w:r>
        <w:rPr>
          <w:sz w:val="22"/>
          <w:szCs w:val="22"/>
        </w:rPr>
        <w:tab/>
        <w:t>(va)</w:t>
      </w:r>
      <w:r>
        <w:rPr>
          <w:sz w:val="22"/>
          <w:szCs w:val="22"/>
        </w:rPr>
        <w:tab/>
        <w:t>section 99B(1), 99C, 99D(1), 99E or 99F(2) (which are about gift cards);</w:t>
      </w:r>
    </w:p>
    <w:p>
      <w:pPr>
        <w:tabs>
          <w:tab w:val="left" w:pos="2694"/>
          <w:tab w:val="left" w:pos="3119"/>
        </w:tabs>
        <w:spacing w:before="80"/>
        <w:ind w:left="3119" w:hanging="3119"/>
        <w:rPr>
          <w:sz w:val="22"/>
        </w:rPr>
      </w:pPr>
      <w:r>
        <w:rPr>
          <w:sz w:val="22"/>
        </w:rPr>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tabs>
          <w:tab w:val="left" w:pos="1276"/>
          <w:tab w:val="left" w:pos="1843"/>
        </w:tabs>
        <w:spacing w:before="80" w:after="12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Lines/>
              <w:tabs>
                <w:tab w:val="left" w:pos="459"/>
              </w:tabs>
              <w:spacing w:before="40"/>
              <w:ind w:left="459" w:hanging="459"/>
              <w:rPr>
                <w:sz w:val="22"/>
              </w:rPr>
            </w:pPr>
            <w:r>
              <w:rPr>
                <w:sz w:val="22"/>
              </w:rPr>
              <w:t>(a)</w:t>
            </w:r>
            <w:r>
              <w:rPr>
                <w:sz w:val="22"/>
              </w:rPr>
              <w:tab/>
              <w:t xml:space="preserve">if the person is a body corporate — </w:t>
            </w:r>
            <w:r>
              <w:rPr>
                <w:sz w:val="22"/>
                <w:szCs w:val="22"/>
              </w:rPr>
              <w:t>the greater of the amounts mentioned in subsection (3A); or</w:t>
            </w:r>
          </w:p>
          <w:p>
            <w:pPr>
              <w:keepLines/>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the greater of the amounts mentioned in subsection (3A);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6A</w:t>
            </w:r>
          </w:p>
        </w:tc>
        <w:tc>
          <w:tcPr>
            <w:tcW w:w="2552" w:type="dxa"/>
            <w:tcBorders>
              <w:top w:val="single" w:sz="2" w:space="0" w:color="auto"/>
              <w:left w:val="nil"/>
              <w:bottom w:val="single" w:sz="2" w:space="0" w:color="auto"/>
              <w:right w:val="nil"/>
            </w:tcBorders>
          </w:tcPr>
          <w:p>
            <w:pPr>
              <w:spacing w:before="40"/>
              <w:rPr>
                <w:sz w:val="22"/>
              </w:rPr>
            </w:pPr>
            <w:r>
              <w:rPr>
                <w:sz w:val="22"/>
              </w:rPr>
              <w:t>section 99B(1), 99C, 99D(1), 99E or 99F(2)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 if the person is a body corporate—$30,000; or</w:t>
            </w:r>
          </w:p>
          <w:p>
            <w:pPr>
              <w:tabs>
                <w:tab w:val="left" w:pos="459"/>
              </w:tabs>
              <w:spacing w:before="40"/>
              <w:ind w:left="459" w:hanging="459"/>
              <w:rPr>
                <w:sz w:val="22"/>
              </w:rPr>
            </w:pPr>
            <w:r>
              <w:rPr>
                <w:sz w:val="22"/>
              </w:rPr>
              <w:t>(b) if the person is not a body corporate—$6,000.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the greater of the amounts mentioned in subsection (3A);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the greater of the amounts mentioned in subsection (3A);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 xml:space="preserve">if the person is a body corporate — </w:t>
            </w:r>
            <w:r>
              <w:rPr>
                <w:sz w:val="22"/>
                <w:szCs w:val="22"/>
              </w:rPr>
              <w:t>the greater of the amounts mentioned in subsection (3A);</w:t>
            </w:r>
            <w:r>
              <w:rPr>
                <w:sz w:val="22"/>
              </w:rPr>
              <w:t xml:space="preserve">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sz w:val="22"/>
          <w:szCs w:val="22"/>
        </w:rPr>
      </w:pPr>
      <w:r>
        <w:rPr>
          <w:sz w:val="22"/>
          <w:szCs w:val="22"/>
        </w:rPr>
        <w:tab/>
        <w:t>(3A)</w:t>
      </w:r>
      <w:r>
        <w:rPr>
          <w:sz w:val="22"/>
          <w:szCs w:val="22"/>
        </w:rPr>
        <w:tab/>
        <w:t>For the purposes of items 1, 2, 9, 11 and 13 of the table in subsection (3), the amounts are as follows:</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act or omission—3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which </w:t>
      </w:r>
      <w:r>
        <w:rPr>
          <w:sz w:val="22"/>
        </w:rPr>
        <w:t>the</w:t>
      </w:r>
      <w:r>
        <w:rPr>
          <w:sz w:val="22"/>
          <w:szCs w:val="22"/>
        </w:rPr>
        <w:t xml:space="preserve"> act or omission occurred or started to occur.</w:t>
      </w:r>
    </w:p>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1807" w:name="_Toc117852783"/>
      <w:bookmarkStart w:id="1808" w:name="_Toc107469567"/>
      <w:r>
        <w:rPr>
          <w:rStyle w:val="CharSClsNo"/>
        </w:rPr>
        <w:t>225</w:t>
      </w:r>
      <w:r>
        <w:t>.</w:t>
      </w:r>
      <w:r>
        <w:tab/>
        <w:t>Pecuniary penalties and offences</w:t>
      </w:r>
      <w:bookmarkEnd w:id="1807"/>
      <w:bookmarkEnd w:id="1808"/>
    </w:p>
    <w:p>
      <w:pPr>
        <w:keepNext/>
        <w:keepLines/>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keepNext/>
        <w:keepLines/>
        <w:tabs>
          <w:tab w:val="left" w:pos="1985"/>
          <w:tab w:val="left" w:pos="2410"/>
        </w:tabs>
        <w:spacing w:before="80"/>
        <w:ind w:left="2410" w:hanging="2410"/>
        <w:rPr>
          <w:sz w:val="22"/>
        </w:rPr>
      </w:pPr>
      <w:r>
        <w:rPr>
          <w:sz w:val="22"/>
        </w:rPr>
        <w:tab/>
        <w:t>(a)</w:t>
      </w:r>
      <w:r>
        <w:rPr>
          <w:sz w:val="22"/>
        </w:rPr>
        <w:tab/>
        <w:t>a contravention of a provision referred to in section 224(1)(a);</w:t>
      </w:r>
    </w:p>
    <w:p>
      <w:pPr>
        <w:keepNext/>
        <w:keepLines/>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keepNext/>
        <w:keepLines/>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1809" w:name="_Toc117852784"/>
      <w:bookmarkStart w:id="1810" w:name="_Toc107469568"/>
      <w:r>
        <w:rPr>
          <w:rStyle w:val="CharSClsNo"/>
        </w:rPr>
        <w:t>226</w:t>
      </w:r>
      <w:r>
        <w:t>.</w:t>
      </w:r>
      <w:r>
        <w:tab/>
        <w:t>Defence</w:t>
      </w:r>
      <w:bookmarkEnd w:id="1809"/>
      <w:bookmarkEnd w:id="1810"/>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p>
    <w:p>
      <w:pPr>
        <w:pStyle w:val="yHeading5"/>
      </w:pPr>
      <w:bookmarkStart w:id="1811" w:name="_Toc117852785"/>
      <w:bookmarkStart w:id="1812" w:name="_Toc107469569"/>
      <w:r>
        <w:rPr>
          <w:rStyle w:val="CharSClsNo"/>
        </w:rPr>
        <w:t>227</w:t>
      </w:r>
      <w:r>
        <w:t>.</w:t>
      </w:r>
      <w:r>
        <w:tab/>
        <w:t>Preference must be given to compensation for victims</w:t>
      </w:r>
      <w:bookmarkEnd w:id="1811"/>
      <w:bookmarkEnd w:id="1812"/>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1813" w:name="_Toc117852786"/>
      <w:bookmarkStart w:id="1814" w:name="_Toc107469570"/>
      <w:r>
        <w:rPr>
          <w:rStyle w:val="CharSClsNo"/>
        </w:rPr>
        <w:t>228</w:t>
      </w:r>
      <w:r>
        <w:t>.</w:t>
      </w:r>
      <w:r>
        <w:tab/>
        <w:t>Civil action for recovery of pecuniary penalties</w:t>
      </w:r>
      <w:bookmarkEnd w:id="1813"/>
      <w:bookmarkEnd w:id="1814"/>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1815" w:name="_Toc117852787"/>
      <w:bookmarkStart w:id="1816" w:name="_Toc107469571"/>
      <w:r>
        <w:rPr>
          <w:rStyle w:val="CharSClsNo"/>
        </w:rPr>
        <w:t>229</w:t>
      </w:r>
      <w:r>
        <w:t>.</w:t>
      </w:r>
      <w:r>
        <w:tab/>
        <w:t>Indemnification of officers</w:t>
      </w:r>
      <w:bookmarkEnd w:id="1815"/>
      <w:bookmarkEnd w:id="1816"/>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1817" w:name="_Toc117852788"/>
      <w:bookmarkStart w:id="1818" w:name="_Toc107469572"/>
      <w:r>
        <w:rPr>
          <w:rStyle w:val="CharSClsNo"/>
        </w:rPr>
        <w:t>230</w:t>
      </w:r>
      <w:r>
        <w:t>.</w:t>
      </w:r>
      <w:r>
        <w:tab/>
        <w:t>Certain indemnities not authorised and certain documents void</w:t>
      </w:r>
      <w:bookmarkEnd w:id="1817"/>
      <w:bookmarkEnd w:id="1818"/>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1819" w:name="_Toc117775526"/>
      <w:bookmarkStart w:id="1820" w:name="_Toc117776926"/>
      <w:bookmarkStart w:id="1821" w:name="_Toc117852179"/>
      <w:bookmarkStart w:id="1822" w:name="_Toc117852789"/>
      <w:bookmarkStart w:id="1823" w:name="_Toc107326741"/>
      <w:bookmarkStart w:id="1824" w:name="_Toc107327346"/>
      <w:bookmarkStart w:id="1825" w:name="_Toc107469573"/>
      <w:r>
        <w:t>Division 2</w:t>
      </w:r>
      <w:r>
        <w:rPr>
          <w:b w:val="0"/>
        </w:rPr>
        <w:t> — </w:t>
      </w:r>
      <w:r>
        <w:t>Injunctions</w:t>
      </w:r>
      <w:bookmarkEnd w:id="1819"/>
      <w:bookmarkEnd w:id="1820"/>
      <w:bookmarkEnd w:id="1821"/>
      <w:bookmarkEnd w:id="1822"/>
      <w:bookmarkEnd w:id="1823"/>
      <w:bookmarkEnd w:id="1824"/>
      <w:bookmarkEnd w:id="1825"/>
    </w:p>
    <w:p>
      <w:pPr>
        <w:pStyle w:val="yHeading5"/>
      </w:pPr>
      <w:bookmarkStart w:id="1826" w:name="_Toc117852790"/>
      <w:bookmarkStart w:id="1827" w:name="_Toc107469574"/>
      <w:r>
        <w:rPr>
          <w:rStyle w:val="CharSClsNo"/>
        </w:rPr>
        <w:t>232</w:t>
      </w:r>
      <w:r>
        <w:t>.</w:t>
      </w:r>
      <w:r>
        <w:tab/>
        <w:t>Injunctions</w:t>
      </w:r>
      <w:bookmarkEnd w:id="1826"/>
      <w:bookmarkEnd w:id="1827"/>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Subsection (1) applies in relation to conduct constituted by applying or relying on, or purporting to apply or rely on, a term of a 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spacing w:before="180"/>
      </w:pPr>
      <w:bookmarkStart w:id="1828" w:name="_Toc117852791"/>
      <w:bookmarkStart w:id="1829" w:name="_Toc107469575"/>
      <w:r>
        <w:rPr>
          <w:rStyle w:val="CharSClsNo"/>
        </w:rPr>
        <w:t>233</w:t>
      </w:r>
      <w:r>
        <w:t>.</w:t>
      </w:r>
      <w:r>
        <w:tab/>
        <w:t>Consent injunctions</w:t>
      </w:r>
      <w:bookmarkEnd w:id="1828"/>
      <w:bookmarkEnd w:id="1829"/>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1830" w:name="_Toc117852792"/>
      <w:bookmarkStart w:id="1831" w:name="_Toc107469576"/>
      <w:r>
        <w:rPr>
          <w:rStyle w:val="CharSClsNo"/>
        </w:rPr>
        <w:t>234</w:t>
      </w:r>
      <w:r>
        <w:t>.</w:t>
      </w:r>
      <w:r>
        <w:tab/>
        <w:t>Interim injunctions</w:t>
      </w:r>
      <w:bookmarkEnd w:id="1830"/>
      <w:bookmarkEnd w:id="1831"/>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1832" w:name="_Toc117852793"/>
      <w:bookmarkStart w:id="1833" w:name="_Toc107469577"/>
      <w:r>
        <w:rPr>
          <w:rStyle w:val="CharSClsNo"/>
        </w:rPr>
        <w:t>235</w:t>
      </w:r>
      <w:r>
        <w:t>.</w:t>
      </w:r>
      <w:r>
        <w:tab/>
        <w:t>Variation and discharge of injunctions</w:t>
      </w:r>
      <w:bookmarkEnd w:id="1832"/>
      <w:bookmarkEnd w:id="1833"/>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1834" w:name="_Toc117775531"/>
      <w:bookmarkStart w:id="1835" w:name="_Toc117776931"/>
      <w:bookmarkStart w:id="1836" w:name="_Toc117852184"/>
      <w:bookmarkStart w:id="1837" w:name="_Toc117852794"/>
      <w:bookmarkStart w:id="1838" w:name="_Toc107326746"/>
      <w:bookmarkStart w:id="1839" w:name="_Toc107327351"/>
      <w:bookmarkStart w:id="1840" w:name="_Toc107469578"/>
      <w:r>
        <w:t>Division 3</w:t>
      </w:r>
      <w:r>
        <w:rPr>
          <w:b w:val="0"/>
        </w:rPr>
        <w:t> — </w:t>
      </w:r>
      <w:r>
        <w:t>Damages</w:t>
      </w:r>
      <w:bookmarkEnd w:id="1834"/>
      <w:bookmarkEnd w:id="1835"/>
      <w:bookmarkEnd w:id="1836"/>
      <w:bookmarkEnd w:id="1837"/>
      <w:bookmarkEnd w:id="1838"/>
      <w:bookmarkEnd w:id="1839"/>
      <w:bookmarkEnd w:id="1840"/>
    </w:p>
    <w:p>
      <w:pPr>
        <w:pStyle w:val="yHeading5"/>
        <w:spacing w:before="180"/>
      </w:pPr>
      <w:bookmarkStart w:id="1841" w:name="_Toc117852795"/>
      <w:bookmarkStart w:id="1842" w:name="_Toc107469579"/>
      <w:r>
        <w:rPr>
          <w:rStyle w:val="CharSClsNo"/>
        </w:rPr>
        <w:t>236</w:t>
      </w:r>
      <w:r>
        <w:t>.</w:t>
      </w:r>
      <w:r>
        <w:tab/>
        <w:t>Actions for damages</w:t>
      </w:r>
      <w:bookmarkEnd w:id="1841"/>
      <w:bookmarkEnd w:id="1842"/>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1843" w:name="_Toc117775533"/>
      <w:bookmarkStart w:id="1844" w:name="_Toc117776933"/>
      <w:bookmarkStart w:id="1845" w:name="_Toc117852186"/>
      <w:bookmarkStart w:id="1846" w:name="_Toc117852796"/>
      <w:bookmarkStart w:id="1847" w:name="_Toc107326748"/>
      <w:bookmarkStart w:id="1848" w:name="_Toc107327353"/>
      <w:bookmarkStart w:id="1849" w:name="_Toc107469580"/>
      <w:r>
        <w:t>Division 4</w:t>
      </w:r>
      <w:r>
        <w:rPr>
          <w:b w:val="0"/>
        </w:rPr>
        <w:t> — </w:t>
      </w:r>
      <w:r>
        <w:t>Compensation orders etc. for injured persons and orders for non</w:t>
      </w:r>
      <w:r>
        <w:noBreakHyphen/>
        <w:t>party consumers</w:t>
      </w:r>
      <w:bookmarkEnd w:id="1843"/>
      <w:bookmarkEnd w:id="1844"/>
      <w:bookmarkEnd w:id="1845"/>
      <w:bookmarkEnd w:id="1846"/>
      <w:bookmarkEnd w:id="1847"/>
      <w:bookmarkEnd w:id="1848"/>
      <w:bookmarkEnd w:id="1849"/>
    </w:p>
    <w:p>
      <w:pPr>
        <w:pStyle w:val="yHeading4"/>
        <w:spacing w:before="200"/>
      </w:pPr>
      <w:bookmarkStart w:id="1850" w:name="_Toc117775534"/>
      <w:bookmarkStart w:id="1851" w:name="_Toc117776934"/>
      <w:bookmarkStart w:id="1852" w:name="_Toc117852187"/>
      <w:bookmarkStart w:id="1853" w:name="_Toc117852797"/>
      <w:bookmarkStart w:id="1854" w:name="_Toc107326749"/>
      <w:bookmarkStart w:id="1855" w:name="_Toc107327354"/>
      <w:bookmarkStart w:id="1856" w:name="_Toc107469581"/>
      <w:r>
        <w:t>Subdivision A — Compensation orders etc. for injured persons</w:t>
      </w:r>
      <w:bookmarkEnd w:id="1850"/>
      <w:bookmarkEnd w:id="1851"/>
      <w:bookmarkEnd w:id="1852"/>
      <w:bookmarkEnd w:id="1853"/>
      <w:bookmarkEnd w:id="1854"/>
      <w:bookmarkEnd w:id="1855"/>
      <w:bookmarkEnd w:id="1856"/>
    </w:p>
    <w:p>
      <w:pPr>
        <w:pStyle w:val="yHeading5"/>
        <w:spacing w:before="180"/>
      </w:pPr>
      <w:bookmarkStart w:id="1857" w:name="_Toc117852798"/>
      <w:bookmarkStart w:id="1858" w:name="_Toc107469582"/>
      <w:r>
        <w:rPr>
          <w:rStyle w:val="CharSClsNo"/>
        </w:rPr>
        <w:t>237</w:t>
      </w:r>
      <w:r>
        <w:t>.</w:t>
      </w:r>
      <w:r>
        <w:tab/>
        <w:t>Compensation orders etc. on application by an injured person or the regulator</w:t>
      </w:r>
      <w:bookmarkEnd w:id="1857"/>
      <w:bookmarkEnd w:id="1858"/>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tab/>
        <w:t>(ii)</w:t>
      </w:r>
      <w:r>
        <w:rPr>
          <w:sz w:val="22"/>
        </w:rPr>
        <w:tab/>
        <w:t>constitutes applying or relying on, or purporting to apply or rely on, a term of a 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1859" w:name="_Toc117852799"/>
      <w:bookmarkStart w:id="1860" w:name="_Toc107469583"/>
      <w:r>
        <w:rPr>
          <w:rStyle w:val="CharSClsNo"/>
        </w:rPr>
        <w:t>238</w:t>
      </w:r>
      <w:r>
        <w:t>.</w:t>
      </w:r>
      <w:r>
        <w:tab/>
        <w:t>Compensation orders etc. arising out of other proceedings</w:t>
      </w:r>
      <w:bookmarkEnd w:id="1859"/>
      <w:bookmarkEnd w:id="1860"/>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tab/>
        <w:t>(b)</w:t>
      </w:r>
      <w:r>
        <w:rPr>
          <w:sz w:val="22"/>
        </w:rPr>
        <w:tab/>
        <w:t>constitutes applying or relying on, or purporting to apply or rely on, a term of a 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1861" w:name="_Toc117775537"/>
      <w:bookmarkStart w:id="1862" w:name="_Toc117776937"/>
      <w:bookmarkStart w:id="1863" w:name="_Toc117852190"/>
      <w:bookmarkStart w:id="1864" w:name="_Toc117852800"/>
      <w:bookmarkStart w:id="1865" w:name="_Toc107326752"/>
      <w:bookmarkStart w:id="1866" w:name="_Toc107327357"/>
      <w:bookmarkStart w:id="1867" w:name="_Toc107469584"/>
      <w:r>
        <w:t>Subdivision B — Orders for non</w:t>
      </w:r>
      <w:r>
        <w:noBreakHyphen/>
        <w:t>party consumers</w:t>
      </w:r>
      <w:bookmarkEnd w:id="1861"/>
      <w:bookmarkEnd w:id="1862"/>
      <w:bookmarkEnd w:id="1863"/>
      <w:bookmarkEnd w:id="1864"/>
      <w:bookmarkEnd w:id="1865"/>
      <w:bookmarkEnd w:id="1866"/>
      <w:bookmarkEnd w:id="1867"/>
    </w:p>
    <w:p>
      <w:pPr>
        <w:pStyle w:val="yHeading5"/>
      </w:pPr>
      <w:bookmarkStart w:id="1868" w:name="_Toc117852801"/>
      <w:bookmarkStart w:id="1869" w:name="_Toc107469585"/>
      <w:r>
        <w:rPr>
          <w:rStyle w:val="CharSClsNo"/>
        </w:rPr>
        <w:t>239</w:t>
      </w:r>
      <w:r>
        <w:t>.</w:t>
      </w:r>
      <w:r>
        <w:tab/>
        <w:t>Orders to redress etc. loss or damage suffered by non</w:t>
      </w:r>
      <w:r>
        <w:noBreakHyphen/>
        <w:t>party consumers</w:t>
      </w:r>
      <w:bookmarkEnd w:id="1868"/>
      <w:bookmarkEnd w:id="1869"/>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 xml:space="preserve">is a party to a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a court may, on the application of the regulator, make such order or orders (other than an award of damages) as the 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1870" w:name="_Toc117852802"/>
      <w:bookmarkStart w:id="1871" w:name="_Toc107469586"/>
      <w:r>
        <w:rPr>
          <w:rStyle w:val="CharSClsNo"/>
        </w:rPr>
        <w:t>240</w:t>
      </w:r>
      <w:r>
        <w:t>.</w:t>
      </w:r>
      <w:r>
        <w:tab/>
        <w:t>Determining whether to make a redress order etc. for non</w:t>
      </w:r>
      <w:r>
        <w:noBreakHyphen/>
        <w:t>party consumers</w:t>
      </w:r>
      <w:bookmarkEnd w:id="1870"/>
      <w:bookmarkEnd w:id="1871"/>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p>
    <w:p>
      <w:pPr>
        <w:keepNext/>
        <w:tabs>
          <w:tab w:val="left" w:pos="1276"/>
          <w:tab w:val="left" w:pos="1843"/>
        </w:tabs>
        <w:spacing w:before="16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1872" w:name="_Toc117852803"/>
      <w:bookmarkStart w:id="1873" w:name="_Toc107469587"/>
      <w:r>
        <w:rPr>
          <w:rStyle w:val="CharSClsNo"/>
        </w:rPr>
        <w:t>241</w:t>
      </w:r>
      <w:r>
        <w:t>.</w:t>
      </w:r>
      <w:r>
        <w:tab/>
        <w:t>When a non</w:t>
      </w:r>
      <w:r>
        <w:noBreakHyphen/>
        <w:t>party consumer is bound by a redress order etc.</w:t>
      </w:r>
      <w:bookmarkEnd w:id="1872"/>
      <w:bookmarkEnd w:id="1873"/>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1874" w:name="_Toc117775541"/>
      <w:bookmarkStart w:id="1875" w:name="_Toc117776941"/>
      <w:bookmarkStart w:id="1876" w:name="_Toc117852194"/>
      <w:bookmarkStart w:id="1877" w:name="_Toc117852804"/>
      <w:bookmarkStart w:id="1878" w:name="_Toc107326756"/>
      <w:bookmarkStart w:id="1879" w:name="_Toc107327361"/>
      <w:bookmarkStart w:id="1880" w:name="_Toc107469588"/>
      <w:r>
        <w:t>Subdivision C — Miscellaneous</w:t>
      </w:r>
      <w:bookmarkEnd w:id="1874"/>
      <w:bookmarkEnd w:id="1875"/>
      <w:bookmarkEnd w:id="1876"/>
      <w:bookmarkEnd w:id="1877"/>
      <w:bookmarkEnd w:id="1878"/>
      <w:bookmarkEnd w:id="1879"/>
      <w:bookmarkEnd w:id="1880"/>
    </w:p>
    <w:p>
      <w:pPr>
        <w:pStyle w:val="yHeading5"/>
      </w:pPr>
      <w:bookmarkStart w:id="1881" w:name="_Toc117852805"/>
      <w:bookmarkStart w:id="1882" w:name="_Toc107469589"/>
      <w:r>
        <w:rPr>
          <w:rStyle w:val="CharSClsNo"/>
        </w:rPr>
        <w:t>242</w:t>
      </w:r>
      <w:r>
        <w:t>.</w:t>
      </w:r>
      <w:r>
        <w:tab/>
        <w:t>Applications for orders</w:t>
      </w:r>
      <w:bookmarkEnd w:id="1881"/>
      <w:bookmarkEnd w:id="1882"/>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1883" w:name="_Toc117852806"/>
      <w:bookmarkStart w:id="1884" w:name="_Toc107469590"/>
      <w:r>
        <w:rPr>
          <w:rStyle w:val="CharSClsNo"/>
        </w:rPr>
        <w:t>243</w:t>
      </w:r>
      <w:r>
        <w:t>.</w:t>
      </w:r>
      <w:r>
        <w:tab/>
        <w:t>Kinds of orders that may be made</w:t>
      </w:r>
      <w:bookmarkEnd w:id="1883"/>
      <w:bookmarkEnd w:id="1884"/>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1885" w:name="_Toc117852807"/>
      <w:bookmarkStart w:id="1886" w:name="_Toc107469591"/>
      <w:r>
        <w:rPr>
          <w:rStyle w:val="CharSClsNo"/>
        </w:rPr>
        <w:t>244</w:t>
      </w:r>
      <w:r>
        <w:t>.</w:t>
      </w:r>
      <w:r>
        <w:tab/>
        <w:t>Power of a court to make orders</w:t>
      </w:r>
      <w:bookmarkEnd w:id="1885"/>
      <w:bookmarkEnd w:id="1886"/>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1887" w:name="_Toc117852808"/>
      <w:bookmarkStart w:id="1888" w:name="_Toc107469592"/>
      <w:r>
        <w:rPr>
          <w:rStyle w:val="CharSClsNo"/>
        </w:rPr>
        <w:t>245</w:t>
      </w:r>
      <w:r>
        <w:t>.</w:t>
      </w:r>
      <w:r>
        <w:tab/>
        <w:t>Interaction with other provisions</w:t>
      </w:r>
      <w:bookmarkEnd w:id="1887"/>
      <w:bookmarkEnd w:id="1888"/>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1889" w:name="_Toc117775546"/>
      <w:bookmarkStart w:id="1890" w:name="_Toc117776946"/>
      <w:bookmarkStart w:id="1891" w:name="_Toc117852199"/>
      <w:bookmarkStart w:id="1892" w:name="_Toc117852809"/>
      <w:bookmarkStart w:id="1893" w:name="_Toc107326761"/>
      <w:bookmarkStart w:id="1894" w:name="_Toc107327366"/>
      <w:bookmarkStart w:id="1895" w:name="_Toc107469593"/>
      <w:r>
        <w:t>Division 5 — Other remedies</w:t>
      </w:r>
      <w:bookmarkEnd w:id="1889"/>
      <w:bookmarkEnd w:id="1890"/>
      <w:bookmarkEnd w:id="1891"/>
      <w:bookmarkEnd w:id="1892"/>
      <w:bookmarkEnd w:id="1893"/>
      <w:bookmarkEnd w:id="1894"/>
      <w:bookmarkEnd w:id="1895"/>
    </w:p>
    <w:p>
      <w:pPr>
        <w:pStyle w:val="yHeading5"/>
      </w:pPr>
      <w:bookmarkStart w:id="1896" w:name="_Toc117852810"/>
      <w:bookmarkStart w:id="1897" w:name="_Toc107469594"/>
      <w:r>
        <w:rPr>
          <w:rStyle w:val="CharSClsNo"/>
        </w:rPr>
        <w:t>246</w:t>
      </w:r>
      <w:r>
        <w:t>.</w:t>
      </w:r>
      <w:r>
        <w:tab/>
        <w:t>Non</w:t>
      </w:r>
      <w:r>
        <w:noBreakHyphen/>
        <w:t>punitive orders</w:t>
      </w:r>
      <w:bookmarkEnd w:id="1896"/>
      <w:bookmarkEnd w:id="1897"/>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sz w:val="22"/>
          <w:szCs w:val="22"/>
        </w:rPr>
      </w:pPr>
      <w:r>
        <w:rPr>
          <w:sz w:val="22"/>
          <w:szCs w:val="22"/>
        </w:rPr>
        <w:tab/>
        <w:t>(aa)</w:t>
      </w:r>
      <w:r>
        <w:rPr>
          <w:sz w:val="22"/>
          <w:szCs w:val="22"/>
        </w:rPr>
        <w:tab/>
        <w:t xml:space="preserve">an order </w:t>
      </w:r>
      <w:r>
        <w:rPr>
          <w:sz w:val="22"/>
        </w:rPr>
        <w:t>requiring</w:t>
      </w:r>
      <w:r>
        <w:rPr>
          <w:sz w:val="22"/>
          <w:szCs w:val="22"/>
        </w:rPr>
        <w:t xml:space="preserve"> the person, at the person’s expense, to engage:</w:t>
      </w:r>
    </w:p>
    <w:p>
      <w:pPr>
        <w:tabs>
          <w:tab w:val="left" w:pos="2694"/>
          <w:tab w:val="left" w:pos="3119"/>
        </w:tabs>
        <w:spacing w:before="80"/>
        <w:ind w:left="3119" w:hanging="3119"/>
        <w:rPr>
          <w:sz w:val="22"/>
          <w:szCs w:val="22"/>
        </w:rPr>
      </w:pPr>
      <w:r>
        <w:rPr>
          <w:sz w:val="22"/>
          <w:szCs w:val="22"/>
        </w:rPr>
        <w:tab/>
        <w:t>(i)</w:t>
      </w:r>
      <w:r>
        <w:rPr>
          <w:sz w:val="22"/>
          <w:szCs w:val="22"/>
        </w:rPr>
        <w:tab/>
      </w:r>
      <w:r>
        <w:rPr>
          <w:sz w:val="22"/>
        </w:rPr>
        <w:t>another</w:t>
      </w:r>
      <w:r>
        <w:rPr>
          <w:sz w:val="22"/>
          <w:szCs w:val="22"/>
        </w:rPr>
        <w:t xml:space="preserve"> person specified in the order; or</w:t>
      </w:r>
    </w:p>
    <w:p>
      <w:pPr>
        <w:tabs>
          <w:tab w:val="left" w:pos="2694"/>
          <w:tab w:val="left" w:pos="3119"/>
        </w:tabs>
        <w:spacing w:before="80"/>
        <w:ind w:left="3119" w:hanging="3119"/>
        <w:rPr>
          <w:sz w:val="22"/>
          <w:szCs w:val="22"/>
        </w:rPr>
      </w:pPr>
      <w:r>
        <w:rPr>
          <w:sz w:val="22"/>
          <w:szCs w:val="22"/>
        </w:rPr>
        <w:tab/>
        <w:t>(ii)</w:t>
      </w:r>
      <w:r>
        <w:rPr>
          <w:sz w:val="22"/>
          <w:szCs w:val="22"/>
        </w:rPr>
        <w:tab/>
        <w:t>another person in a class of persons specified in the order;</w:t>
      </w:r>
    </w:p>
    <w:p>
      <w:pPr>
        <w:tabs>
          <w:tab w:val="left" w:pos="1985"/>
          <w:tab w:val="left" w:pos="2410"/>
        </w:tabs>
        <w:spacing w:before="80"/>
        <w:ind w:left="2410" w:hanging="2410"/>
        <w:rPr>
          <w:sz w:val="22"/>
          <w:szCs w:val="22"/>
        </w:rPr>
      </w:pPr>
      <w:r>
        <w:rPr>
          <w:sz w:val="22"/>
          <w:szCs w:val="22"/>
        </w:rPr>
        <w:tab/>
      </w:r>
      <w:r>
        <w:rPr>
          <w:sz w:val="22"/>
          <w:szCs w:val="22"/>
        </w:rPr>
        <w:tab/>
        <w:t xml:space="preserve">to perform a service that is </w:t>
      </w:r>
      <w:r>
        <w:rPr>
          <w:sz w:val="22"/>
        </w:rPr>
        <w:t>specified</w:t>
      </w:r>
      <w:r>
        <w:rPr>
          <w:sz w:val="22"/>
          <w:szCs w:val="22"/>
        </w:rPr>
        <w:t xml:space="preserve"> in the order and that relates to the conduct, for the benefit of the community or a section of the community;</w:t>
      </w:r>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szCs w:val="22"/>
        </w:rPr>
      </w:pPr>
      <w:r>
        <w:rPr>
          <w:sz w:val="22"/>
          <w:szCs w:val="22"/>
        </w:rPr>
        <w:tab/>
        <w:t>(2A)</w:t>
      </w:r>
      <w:r>
        <w:rPr>
          <w:sz w:val="22"/>
          <w:szCs w:val="22"/>
        </w:rPr>
        <w:tab/>
        <w:t>An order under subsection (2)(aa) is not enforceable against a person mentioned in subsections (2)(aa)(i) and (ii).</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1898" w:name="_Toc117852811"/>
      <w:bookmarkStart w:id="1899" w:name="_Toc107469595"/>
      <w:r>
        <w:rPr>
          <w:rStyle w:val="CharSClsNo"/>
        </w:rPr>
        <w:t>247</w:t>
      </w:r>
      <w:r>
        <w:t>.</w:t>
      </w:r>
      <w:r>
        <w:tab/>
        <w:t>Adverse publicity orders</w:t>
      </w:r>
      <w:bookmarkEnd w:id="1898"/>
      <w:bookmarkEnd w:id="1899"/>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1900" w:name="_Toc117852812"/>
      <w:bookmarkStart w:id="1901" w:name="_Toc107469596"/>
      <w:r>
        <w:rPr>
          <w:rStyle w:val="CharSClsNo"/>
        </w:rPr>
        <w:t>248</w:t>
      </w:r>
      <w:r>
        <w:t>.</w:t>
      </w:r>
      <w:r>
        <w:tab/>
        <w:t>Order disqualifying a person from managing corporations</w:t>
      </w:r>
      <w:bookmarkEnd w:id="1900"/>
      <w:bookmarkEnd w:id="1901"/>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1902" w:name="_Toc117852813"/>
      <w:bookmarkStart w:id="1903" w:name="_Toc107469597"/>
      <w:r>
        <w:rPr>
          <w:rStyle w:val="CharSClsNo"/>
        </w:rPr>
        <w:t>249</w:t>
      </w:r>
      <w:r>
        <w:t>.</w:t>
      </w:r>
      <w:r>
        <w:tab/>
        <w:t>Privilege against exposure to penalty or forfeiture — disqualification from managing corporations</w:t>
      </w:r>
      <w:bookmarkEnd w:id="1902"/>
      <w:bookmarkEnd w:id="1903"/>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1904" w:name="_Toc117852814"/>
      <w:bookmarkStart w:id="1905" w:name="_Toc107469598"/>
      <w:r>
        <w:rPr>
          <w:rStyle w:val="CharSClsNo"/>
        </w:rPr>
        <w:t>250</w:t>
      </w:r>
      <w:r>
        <w:t>.</w:t>
      </w:r>
      <w:r>
        <w:tab/>
        <w:t>Declarations relating to consumer contracts and small business contracts</w:t>
      </w:r>
      <w:bookmarkEnd w:id="1904"/>
      <w:bookmarkEnd w:id="1905"/>
    </w:p>
    <w:p>
      <w:pPr>
        <w:tabs>
          <w:tab w:val="left" w:pos="1276"/>
          <w:tab w:val="left" w:pos="1843"/>
        </w:tabs>
        <w:spacing w:before="160"/>
        <w:ind w:left="1843" w:hanging="1843"/>
        <w:rPr>
          <w:sz w:val="22"/>
          <w:szCs w:val="22"/>
        </w:rPr>
      </w:pPr>
      <w:r>
        <w:rPr>
          <w:sz w:val="22"/>
          <w:szCs w:val="22"/>
        </w:rPr>
        <w:tab/>
        <w:t>(1)</w:t>
      </w:r>
      <w:r>
        <w:rPr>
          <w:sz w:val="22"/>
          <w:szCs w:val="22"/>
        </w:rPr>
        <w:tab/>
        <w:t xml:space="preserve">The Court may declare that a term of a consumer contract is an unfair term, on </w:t>
      </w:r>
      <w:r>
        <w:rPr>
          <w:sz w:val="22"/>
        </w:rPr>
        <w:t>application</w:t>
      </w:r>
      <w:r>
        <w:rPr>
          <w:sz w:val="22"/>
          <w:szCs w:val="22"/>
        </w:rPr>
        <w:t xml:space="preserve"> by:</w:t>
      </w:r>
    </w:p>
    <w:p>
      <w:pPr>
        <w:tabs>
          <w:tab w:val="left" w:pos="1985"/>
          <w:tab w:val="left" w:pos="2410"/>
        </w:tabs>
        <w:spacing w:before="80"/>
        <w:ind w:left="2410" w:hanging="2410"/>
        <w:rPr>
          <w:sz w:val="22"/>
          <w:szCs w:val="22"/>
        </w:rPr>
      </w:pPr>
      <w:r>
        <w:rPr>
          <w:sz w:val="22"/>
          <w:szCs w:val="22"/>
        </w:rPr>
        <w:tab/>
        <w:t>(a)</w:t>
      </w:r>
      <w:r>
        <w:rPr>
          <w:sz w:val="22"/>
          <w:szCs w:val="22"/>
        </w:rPr>
        <w:tab/>
        <w:t xml:space="preserve">a </w:t>
      </w:r>
      <w:r>
        <w:rPr>
          <w:sz w:val="22"/>
        </w:rPr>
        <w:t>party</w:t>
      </w:r>
      <w:r>
        <w:rPr>
          <w:sz w:val="22"/>
          <w:szCs w:val="22"/>
        </w:rPr>
        <w:t xml:space="preserve"> to the contract; or</w:t>
      </w:r>
    </w:p>
    <w:p>
      <w:pPr>
        <w:tabs>
          <w:tab w:val="left" w:pos="1985"/>
          <w:tab w:val="left" w:pos="2410"/>
        </w:tabs>
        <w:spacing w:before="80"/>
        <w:ind w:left="2410" w:hanging="2410"/>
        <w:rPr>
          <w:sz w:val="22"/>
          <w:szCs w:val="22"/>
        </w:rPr>
      </w:pPr>
      <w:r>
        <w:rPr>
          <w:sz w:val="22"/>
          <w:szCs w:val="22"/>
        </w:rPr>
        <w:tab/>
        <w:t>(b)</w:t>
      </w:r>
      <w:r>
        <w:rPr>
          <w:sz w:val="22"/>
          <w:szCs w:val="22"/>
        </w:rPr>
        <w:tab/>
        <w:t xml:space="preserve">the </w:t>
      </w:r>
      <w:r>
        <w:rPr>
          <w:sz w:val="22"/>
        </w:rPr>
        <w:t>regulator</w:t>
      </w:r>
      <w:r>
        <w:rPr>
          <w:sz w:val="22"/>
          <w:szCs w:val="22"/>
        </w:rPr>
        <w:t>.</w:t>
      </w:r>
    </w:p>
    <w:p>
      <w:pPr>
        <w:tabs>
          <w:tab w:val="left" w:pos="1276"/>
          <w:tab w:val="left" w:pos="1843"/>
        </w:tabs>
        <w:spacing w:before="160"/>
        <w:ind w:left="1843" w:hanging="1843"/>
        <w:rPr>
          <w:sz w:val="22"/>
          <w:szCs w:val="22"/>
        </w:rPr>
      </w:pPr>
      <w:r>
        <w:rPr>
          <w:sz w:val="22"/>
          <w:szCs w:val="22"/>
        </w:rPr>
        <w:tab/>
        <w:t>(2)</w:t>
      </w:r>
      <w:r>
        <w:rPr>
          <w:sz w:val="22"/>
          <w:szCs w:val="22"/>
        </w:rPr>
        <w:tab/>
        <w:t xml:space="preserve">The Court may declare that a term of a small business contract is an unfair term, on </w:t>
      </w:r>
      <w:r>
        <w:rPr>
          <w:sz w:val="22"/>
        </w:rPr>
        <w:t>application</w:t>
      </w:r>
      <w:r>
        <w:rPr>
          <w:sz w:val="22"/>
          <w:szCs w:val="22"/>
        </w:rPr>
        <w:t xml:space="preserve"> by:</w:t>
      </w:r>
    </w:p>
    <w:p>
      <w:pPr>
        <w:tabs>
          <w:tab w:val="left" w:pos="1985"/>
          <w:tab w:val="left" w:pos="2410"/>
        </w:tabs>
        <w:spacing w:before="80"/>
        <w:ind w:left="2410" w:hanging="2410"/>
        <w:rPr>
          <w:sz w:val="22"/>
          <w:szCs w:val="22"/>
        </w:rPr>
      </w:pPr>
      <w:r>
        <w:rPr>
          <w:sz w:val="22"/>
          <w:szCs w:val="22"/>
        </w:rPr>
        <w:tab/>
        <w:t>(a)</w:t>
      </w:r>
      <w:r>
        <w:rPr>
          <w:sz w:val="22"/>
          <w:szCs w:val="22"/>
        </w:rPr>
        <w:tab/>
        <w:t xml:space="preserve">a party to </w:t>
      </w:r>
      <w:r>
        <w:rPr>
          <w:sz w:val="22"/>
        </w:rPr>
        <w:t>the</w:t>
      </w:r>
      <w:r>
        <w:rPr>
          <w:sz w:val="22"/>
          <w:szCs w:val="22"/>
        </w:rPr>
        <w:t xml:space="preserve"> contract, if the party was a business of the kind referred to in paragraph 23(4)(b) at the time the contract was entered into; or</w:t>
      </w:r>
    </w:p>
    <w:p>
      <w:pPr>
        <w:tabs>
          <w:tab w:val="left" w:pos="1985"/>
          <w:tab w:val="left" w:pos="2410"/>
        </w:tabs>
        <w:spacing w:before="80"/>
        <w:ind w:left="2410" w:hanging="2410"/>
        <w:rPr>
          <w:sz w:val="22"/>
          <w:szCs w:val="22"/>
        </w:rPr>
      </w:pPr>
      <w:r>
        <w:rPr>
          <w:sz w:val="22"/>
          <w:szCs w:val="22"/>
        </w:rPr>
        <w:tab/>
        <w:t>(b)</w:t>
      </w:r>
      <w:r>
        <w:rPr>
          <w:sz w:val="22"/>
          <w:szCs w:val="22"/>
        </w:rPr>
        <w:tab/>
        <w:t xml:space="preserve">the </w:t>
      </w:r>
      <w:r>
        <w:rPr>
          <w:sz w:val="22"/>
        </w:rPr>
        <w:t>regulator</w:t>
      </w:r>
      <w:r>
        <w:rPr>
          <w:sz w:val="22"/>
          <w:szCs w:val="22"/>
        </w:rPr>
        <w:t>.</w:t>
      </w:r>
    </w:p>
    <w:p>
      <w:pPr>
        <w:tabs>
          <w:tab w:val="left" w:pos="1276"/>
          <w:tab w:val="left" w:pos="1843"/>
        </w:tabs>
        <w:spacing w:before="160"/>
        <w:ind w:left="1843" w:hanging="1843"/>
        <w:rPr>
          <w:sz w:val="22"/>
          <w:szCs w:val="22"/>
        </w:rPr>
      </w:pPr>
      <w:r>
        <w:rPr>
          <w:sz w:val="22"/>
          <w:szCs w:val="22"/>
        </w:rPr>
        <w:tab/>
        <w:t>(3)</w:t>
      </w:r>
      <w:r>
        <w:rPr>
          <w:sz w:val="22"/>
          <w:szCs w:val="22"/>
        </w:rPr>
        <w:tab/>
        <w:t>Subsections (1) and (2) do not apply unless the contract is a standard form contract.</w:t>
      </w:r>
    </w:p>
    <w:p>
      <w:pPr>
        <w:tabs>
          <w:tab w:val="left" w:pos="1276"/>
          <w:tab w:val="left" w:pos="1843"/>
        </w:tabs>
        <w:spacing w:before="160"/>
        <w:ind w:left="1843" w:hanging="1843"/>
        <w:rPr>
          <w:sz w:val="22"/>
          <w:szCs w:val="22"/>
        </w:rPr>
      </w:pPr>
      <w:r>
        <w:rPr>
          <w:sz w:val="22"/>
          <w:szCs w:val="22"/>
        </w:rPr>
        <w:tab/>
        <w:t>(4)</w:t>
      </w:r>
      <w:r>
        <w:rPr>
          <w:sz w:val="22"/>
          <w:szCs w:val="22"/>
        </w:rPr>
        <w:tab/>
        <w:t>Subsections (1) and (2) do not apply if Part 2</w:t>
      </w:r>
      <w:r>
        <w:rPr>
          <w:sz w:val="22"/>
          <w:szCs w:val="22"/>
        </w:rPr>
        <w:noBreakHyphen/>
        <w:t>3 does not apply to the contract.</w:t>
      </w:r>
    </w:p>
    <w:p>
      <w:pPr>
        <w:tabs>
          <w:tab w:val="left" w:pos="1276"/>
          <w:tab w:val="left" w:pos="1843"/>
        </w:tabs>
        <w:spacing w:before="160"/>
        <w:ind w:left="1843" w:hanging="1843"/>
        <w:rPr>
          <w:sz w:val="22"/>
          <w:szCs w:val="22"/>
        </w:rPr>
      </w:pPr>
      <w:r>
        <w:rPr>
          <w:sz w:val="22"/>
          <w:szCs w:val="22"/>
        </w:rPr>
        <w:tab/>
        <w:t>(5)</w:t>
      </w:r>
      <w:r>
        <w:rPr>
          <w:sz w:val="22"/>
          <w:szCs w:val="22"/>
        </w:rPr>
        <w:tab/>
        <w:t>Subsections (1) and (2) do not limit any other power of the court to make declarations.</w:t>
      </w:r>
    </w:p>
    <w:p>
      <w:pPr>
        <w:pStyle w:val="yHeading3"/>
      </w:pPr>
      <w:bookmarkStart w:id="1906" w:name="_Toc117775552"/>
      <w:bookmarkStart w:id="1907" w:name="_Toc117776952"/>
      <w:bookmarkStart w:id="1908" w:name="_Toc117852205"/>
      <w:bookmarkStart w:id="1909" w:name="_Toc117852815"/>
      <w:bookmarkStart w:id="1910" w:name="_Toc107326767"/>
      <w:bookmarkStart w:id="1911" w:name="_Toc107327372"/>
      <w:bookmarkStart w:id="1912" w:name="_Toc107469599"/>
      <w:r>
        <w:t>Division 6</w:t>
      </w:r>
      <w:r>
        <w:rPr>
          <w:b w:val="0"/>
        </w:rPr>
        <w:t> — </w:t>
      </w:r>
      <w:r>
        <w:t>Defences</w:t>
      </w:r>
      <w:bookmarkEnd w:id="1906"/>
      <w:bookmarkEnd w:id="1907"/>
      <w:bookmarkEnd w:id="1908"/>
      <w:bookmarkEnd w:id="1909"/>
      <w:bookmarkEnd w:id="1910"/>
      <w:bookmarkEnd w:id="1911"/>
      <w:bookmarkEnd w:id="1912"/>
    </w:p>
    <w:p>
      <w:pPr>
        <w:pStyle w:val="yHeading5"/>
        <w:spacing w:before="180"/>
      </w:pPr>
      <w:bookmarkStart w:id="1913" w:name="_Toc117852816"/>
      <w:bookmarkStart w:id="1914" w:name="_Toc107469600"/>
      <w:r>
        <w:rPr>
          <w:rStyle w:val="CharSClsNo"/>
        </w:rPr>
        <w:t>251</w:t>
      </w:r>
      <w:r>
        <w:t>.</w:t>
      </w:r>
      <w:r>
        <w:tab/>
        <w:t>Publication of advertisement in the ordinary course of business</w:t>
      </w:r>
      <w:bookmarkEnd w:id="1913"/>
      <w:bookmarkEnd w:id="1914"/>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keepNext/>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1915" w:name="_Toc117852817"/>
      <w:bookmarkStart w:id="1916" w:name="_Toc107469601"/>
      <w:r>
        <w:rPr>
          <w:rStyle w:val="CharSClsNo"/>
        </w:rPr>
        <w:t>252</w:t>
      </w:r>
      <w:r>
        <w:t>.</w:t>
      </w:r>
      <w:r>
        <w:tab/>
        <w:t>Supplying consumer goods for the purpose of re</w:t>
      </w:r>
      <w:r>
        <w:noBreakHyphen/>
        <w:t>supply</w:t>
      </w:r>
      <w:bookmarkEnd w:id="1915"/>
      <w:bookmarkEnd w:id="1916"/>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pPr>
      <w:bookmarkStart w:id="1917" w:name="_Toc117852818"/>
      <w:bookmarkStart w:id="1918" w:name="_Toc107469602"/>
      <w:r>
        <w:rPr>
          <w:rStyle w:val="CharSClsNo"/>
        </w:rPr>
        <w:t>253</w:t>
      </w:r>
      <w:r>
        <w:t>.</w:t>
      </w:r>
      <w:r>
        <w:tab/>
        <w:t>Supplying product related services for the purpose of re</w:t>
      </w:r>
      <w:r>
        <w:noBreakHyphen/>
        <w:t>supply</w:t>
      </w:r>
      <w:bookmarkEnd w:id="1917"/>
      <w:bookmarkEnd w:id="1918"/>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1919" w:name="_Toc117775556"/>
      <w:bookmarkStart w:id="1920" w:name="_Toc117776956"/>
      <w:bookmarkStart w:id="1921" w:name="_Toc117852209"/>
      <w:bookmarkStart w:id="1922" w:name="_Toc117852819"/>
      <w:bookmarkStart w:id="1923" w:name="_Toc107326771"/>
      <w:bookmarkStart w:id="1924" w:name="_Toc107327376"/>
      <w:bookmarkStart w:id="1925" w:name="_Toc107469603"/>
      <w:r>
        <w:t>Part 5</w:t>
      </w:r>
      <w:r>
        <w:noBreakHyphen/>
        <w:t>3</w:t>
      </w:r>
      <w:r>
        <w:rPr>
          <w:b w:val="0"/>
        </w:rPr>
        <w:t> — </w:t>
      </w:r>
      <w:r>
        <w:t>Country of origin representations</w:t>
      </w:r>
      <w:bookmarkEnd w:id="1919"/>
      <w:bookmarkEnd w:id="1920"/>
      <w:bookmarkEnd w:id="1921"/>
      <w:bookmarkEnd w:id="1922"/>
      <w:bookmarkEnd w:id="1923"/>
      <w:bookmarkEnd w:id="1924"/>
      <w:bookmarkEnd w:id="1925"/>
    </w:p>
    <w:p>
      <w:pPr>
        <w:pStyle w:val="yHeading5"/>
      </w:pPr>
      <w:bookmarkStart w:id="1926" w:name="_Toc117852820"/>
      <w:bookmarkStart w:id="1927" w:name="_Toc107469604"/>
      <w:r>
        <w:rPr>
          <w:rStyle w:val="CharSClsNo"/>
        </w:rPr>
        <w:t>254</w:t>
      </w:r>
      <w:r>
        <w:t>.</w:t>
      </w:r>
      <w:r>
        <w:tab/>
        <w:t>Overview</w:t>
      </w:r>
      <w:bookmarkEnd w:id="1926"/>
      <w:bookmarkEnd w:id="1927"/>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tab/>
        <w:t>(b)</w:t>
      </w:r>
      <w:r>
        <w:rPr>
          <w:sz w:val="22"/>
        </w:rPr>
        <w:tab/>
        <w:t>section 29(1)(a) or (k) or 151(1)(a) or (k) (which deal with false or misleading representations).</w:t>
      </w:r>
    </w:p>
    <w:p>
      <w:pPr>
        <w:pStyle w:val="yHeading5"/>
      </w:pPr>
      <w:bookmarkStart w:id="1928" w:name="_Toc117852821"/>
      <w:bookmarkStart w:id="1929" w:name="_Toc107469605"/>
      <w:r>
        <w:rPr>
          <w:rStyle w:val="CharSClsNo"/>
        </w:rPr>
        <w:t>255</w:t>
      </w:r>
      <w:r>
        <w:t>.</w:t>
      </w:r>
      <w:r>
        <w:tab/>
        <w:t>Country of origin representations do not contravene certain provisions</w:t>
      </w:r>
      <w:bookmarkEnd w:id="1928"/>
      <w:bookmarkEnd w:id="1929"/>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A representation that goods were grown in a particular country</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each significant ingredient or significant component of the goods was grown in that country; and</w:t>
            </w:r>
          </w:p>
          <w:p>
            <w:pPr>
              <w:tabs>
                <w:tab w:val="left" w:pos="464"/>
              </w:tabs>
              <w:spacing w:before="40"/>
              <w:ind w:left="465" w:hanging="465"/>
              <w:rPr>
                <w:sz w:val="22"/>
              </w:rPr>
            </w:pPr>
            <w:r>
              <w:rPr>
                <w:sz w:val="22"/>
              </w:rPr>
              <w:t>(b)</w:t>
            </w:r>
            <w:r>
              <w:rPr>
                <w:sz w:val="22"/>
              </w:rPr>
              <w:tab/>
              <w:t>all, or virtually all, processes involved in the production or manufacture of the goods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was the country of origin of each significant ingredient or significant component of the goods; and</w:t>
            </w:r>
          </w:p>
          <w:p>
            <w:pPr>
              <w:tabs>
                <w:tab w:val="left" w:pos="464"/>
              </w:tabs>
              <w:spacing w:before="40"/>
              <w:ind w:left="465" w:hanging="465"/>
              <w:rPr>
                <w:sz w:val="22"/>
              </w:rPr>
            </w:pPr>
            <w:r>
              <w:rPr>
                <w:sz w:val="22"/>
              </w:rPr>
              <w:t>(b)</w:t>
            </w:r>
            <w:r>
              <w:rPr>
                <w:sz w:val="22"/>
              </w:rPr>
              <w:tab/>
              <w:t>all, or virtually all, processes involved in the production or manufacture of the goods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3</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were made or manufactured in, or otherwise originate in,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were last substantially transformed in that country; and</w:t>
            </w:r>
          </w:p>
          <w:p>
            <w:pPr>
              <w:tabs>
                <w:tab w:val="left" w:pos="464"/>
              </w:tabs>
              <w:spacing w:before="40"/>
              <w:ind w:left="465" w:hanging="465"/>
              <w:rPr>
                <w:sz w:val="22"/>
              </w:rPr>
            </w:pPr>
            <w:r>
              <w:rPr>
                <w:sz w:val="22"/>
              </w:rPr>
              <w:t>(b)</w:t>
            </w:r>
            <w:r>
              <w:rPr>
                <w:sz w:val="22"/>
              </w:rPr>
              <w:tab/>
              <w:t>the representation is not a representation to which item 1 or 2 of this table applies.</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4</w:t>
            </w:r>
          </w:p>
        </w:tc>
        <w:tc>
          <w:tcPr>
            <w:tcW w:w="2116" w:type="dxa"/>
            <w:tcBorders>
              <w:top w:val="single" w:sz="2" w:space="0" w:color="auto"/>
              <w:left w:val="nil"/>
              <w:bottom w:val="single" w:sz="12" w:space="0" w:color="auto"/>
              <w:right w:val="nil"/>
            </w:tcBorders>
          </w:tcPr>
          <w:p>
            <w:pPr>
              <w:spacing w:before="40"/>
              <w:rPr>
                <w:sz w:val="22"/>
              </w:rPr>
            </w:pPr>
            <w:r>
              <w:rPr>
                <w:sz w:val="22"/>
              </w:rPr>
              <w:t>A representation in the form of a mark specified in an information standard relating to country of origin labelling of goods</w:t>
            </w:r>
          </w:p>
        </w:tc>
        <w:tc>
          <w:tcPr>
            <w:tcW w:w="4256" w:type="dxa"/>
            <w:tcBorders>
              <w:top w:val="single" w:sz="2" w:space="0" w:color="auto"/>
              <w:left w:val="nil"/>
              <w:bottom w:val="single" w:sz="12" w:space="0" w:color="auto"/>
              <w:right w:val="nil"/>
            </w:tcBorders>
          </w:tcPr>
          <w:p>
            <w:pPr>
              <w:tabs>
                <w:tab w:val="left" w:pos="464"/>
              </w:tabs>
              <w:spacing w:before="40"/>
              <w:ind w:left="465" w:hanging="465"/>
              <w:rPr>
                <w:sz w:val="22"/>
              </w:rPr>
            </w:pPr>
            <w:r>
              <w:rPr>
                <w:sz w:val="22"/>
              </w:rPr>
              <w:t>the requirements under the information standard relating to the use of that mark.</w:t>
            </w:r>
          </w:p>
        </w:tc>
      </w:tr>
    </w:tbl>
    <w:p>
      <w:pPr>
        <w:keepNext/>
        <w:tabs>
          <w:tab w:val="left" w:pos="1276"/>
          <w:tab w:val="left" w:pos="1843"/>
        </w:tabs>
        <w:spacing w:before="160"/>
        <w:ind w:left="1843" w:hanging="1843"/>
        <w:rPr>
          <w:sz w:val="22"/>
          <w:szCs w:val="22"/>
        </w:rPr>
      </w:pPr>
      <w:r>
        <w:rPr>
          <w:sz w:val="22"/>
          <w:szCs w:val="22"/>
        </w:rPr>
        <w:tab/>
        <w:t>(2)</w:t>
      </w:r>
      <w:r>
        <w:rPr>
          <w:sz w:val="22"/>
          <w:szCs w:val="22"/>
        </w:rPr>
        <w:tab/>
        <w:t xml:space="preserve">Goods were </w:t>
      </w:r>
      <w:r>
        <w:rPr>
          <w:b/>
          <w:i/>
          <w:sz w:val="22"/>
          <w:szCs w:val="22"/>
        </w:rPr>
        <w:t>substantially transformed</w:t>
      </w:r>
      <w:r>
        <w:rPr>
          <w:sz w:val="22"/>
          <w:szCs w:val="22"/>
        </w:rPr>
        <w:t xml:space="preserve"> in a country if:</w:t>
      </w:r>
    </w:p>
    <w:p>
      <w:pPr>
        <w:tabs>
          <w:tab w:val="left" w:pos="1985"/>
          <w:tab w:val="left" w:pos="2410"/>
        </w:tabs>
        <w:spacing w:before="80"/>
        <w:ind w:left="2410" w:hanging="2410"/>
        <w:rPr>
          <w:sz w:val="22"/>
          <w:szCs w:val="22"/>
        </w:rPr>
      </w:pPr>
      <w:r>
        <w:rPr>
          <w:sz w:val="22"/>
          <w:szCs w:val="22"/>
        </w:rPr>
        <w:tab/>
        <w:t>(a)</w:t>
      </w:r>
      <w:r>
        <w:rPr>
          <w:sz w:val="22"/>
          <w:szCs w:val="22"/>
        </w:rPr>
        <w:tab/>
        <w:t>the goods met, in relation to that country, the requirements of item 1 or 2 in the second column of the table in subsection (1); or</w:t>
      </w:r>
    </w:p>
    <w:p>
      <w:pPr>
        <w:tabs>
          <w:tab w:val="left" w:pos="1985"/>
          <w:tab w:val="left" w:pos="2410"/>
        </w:tabs>
        <w:spacing w:before="80"/>
        <w:ind w:left="2410" w:hanging="2410"/>
        <w:rPr>
          <w:sz w:val="22"/>
          <w:szCs w:val="22"/>
        </w:rPr>
      </w:pPr>
      <w:r>
        <w:rPr>
          <w:sz w:val="22"/>
          <w:szCs w:val="22"/>
        </w:rPr>
        <w:tab/>
        <w:t>(b)</w:t>
      </w:r>
      <w:r>
        <w:rPr>
          <w:sz w:val="22"/>
          <w:szCs w:val="22"/>
        </w:rPr>
        <w:tab/>
        <w:t>as a result of one or more processes undertaken in that country, the goods are fundamentally different in identity, nature or essential character from all of their ingredients or components that were imported into that country</w:t>
      </w:r>
      <w:del w:id="1930" w:author="Master Repository Process" w:date="2022-10-28T18:11:00Z">
        <w:r>
          <w:rPr>
            <w:sz w:val="22"/>
            <w:szCs w:val="22"/>
          </w:rPr>
          <w:delText>.</w:delText>
        </w:r>
      </w:del>
      <w:ins w:id="1931" w:author="Master Repository Process" w:date="2022-10-28T18:11:00Z">
        <w:r>
          <w:rPr>
            <w:sz w:val="22"/>
            <w:szCs w:val="22"/>
          </w:rPr>
          <w:t>; or</w:t>
        </w:r>
      </w:ins>
    </w:p>
    <w:p>
      <w:pPr>
        <w:tabs>
          <w:tab w:val="left" w:pos="1985"/>
          <w:tab w:val="left" w:pos="2410"/>
        </w:tabs>
        <w:spacing w:before="80"/>
        <w:ind w:left="2410" w:hanging="2410"/>
        <w:rPr>
          <w:ins w:id="1932" w:author="Master Repository Process" w:date="2022-10-28T18:11:00Z"/>
          <w:sz w:val="22"/>
          <w:szCs w:val="22"/>
        </w:rPr>
      </w:pPr>
      <w:ins w:id="1933" w:author="Master Repository Process" w:date="2022-10-28T18:11:00Z">
        <w:r>
          <w:rPr>
            <w:sz w:val="22"/>
            <w:szCs w:val="22"/>
          </w:rPr>
          <w:tab/>
          <w:t>(c)</w:t>
        </w:r>
        <w:r>
          <w:rPr>
            <w:sz w:val="22"/>
            <w:szCs w:val="22"/>
          </w:rPr>
          <w:tab/>
          <w:t>the goods underwent in that country one or more processes prescribed by the regulations.</w:t>
        </w:r>
      </w:ins>
    </w:p>
    <w:p>
      <w:pPr>
        <w:keepNext/>
        <w:tabs>
          <w:tab w:val="left" w:pos="1276"/>
          <w:tab w:val="left" w:pos="1843"/>
        </w:tabs>
        <w:spacing w:before="160"/>
        <w:ind w:left="1843" w:hanging="1843"/>
        <w:rPr>
          <w:sz w:val="22"/>
          <w:szCs w:val="22"/>
        </w:rPr>
      </w:pPr>
      <w:r>
        <w:rPr>
          <w:sz w:val="22"/>
          <w:szCs w:val="22"/>
        </w:rPr>
        <w:tab/>
        <w:t>(3)</w:t>
      </w:r>
      <w:r>
        <w:rPr>
          <w:sz w:val="22"/>
          <w:szCs w:val="22"/>
        </w:rPr>
        <w:tab/>
        <w:t>Without limiting subsection (2), the regulations:</w:t>
      </w:r>
    </w:p>
    <w:p>
      <w:pPr>
        <w:tabs>
          <w:tab w:val="left" w:pos="1985"/>
          <w:tab w:val="left" w:pos="2410"/>
        </w:tabs>
        <w:spacing w:before="80"/>
        <w:ind w:left="2410" w:hanging="2410"/>
        <w:rPr>
          <w:sz w:val="22"/>
          <w:szCs w:val="22"/>
        </w:rPr>
      </w:pPr>
      <w:r>
        <w:rPr>
          <w:sz w:val="22"/>
          <w:szCs w:val="22"/>
        </w:rPr>
        <w:tab/>
        <w:t>(a)</w:t>
      </w:r>
      <w:r>
        <w:rPr>
          <w:sz w:val="22"/>
          <w:szCs w:val="22"/>
        </w:rPr>
        <w:tab/>
        <w:t xml:space="preserve">may </w:t>
      </w:r>
      <w:r>
        <w:rPr>
          <w:sz w:val="22"/>
        </w:rPr>
        <w:t>prescribe</w:t>
      </w:r>
      <w:r>
        <w:rPr>
          <w:sz w:val="22"/>
          <w:szCs w:val="22"/>
        </w:rPr>
        <w:t xml:space="preserve"> (in relation to particular classes of goods or otherwise) processes or combinations of processes that, for the purposes of that subsection, do not have the result described in subsection (2)(b); and</w:t>
      </w:r>
    </w:p>
    <w:p>
      <w:pPr>
        <w:tabs>
          <w:tab w:val="left" w:pos="1985"/>
          <w:tab w:val="left" w:pos="2410"/>
        </w:tabs>
        <w:spacing w:before="80"/>
        <w:ind w:left="2410" w:hanging="2410"/>
        <w:rPr>
          <w:sz w:val="22"/>
          <w:szCs w:val="22"/>
        </w:rPr>
      </w:pPr>
      <w:r>
        <w:rPr>
          <w:sz w:val="22"/>
          <w:szCs w:val="22"/>
        </w:rPr>
        <w:tab/>
        <w:t>(b)</w:t>
      </w:r>
      <w:r>
        <w:rPr>
          <w:sz w:val="22"/>
          <w:szCs w:val="22"/>
        </w:rPr>
        <w:tab/>
        <w:t xml:space="preserve">may include examples (in relation to particular classes of goods or otherwise) of </w:t>
      </w:r>
      <w:r>
        <w:rPr>
          <w:sz w:val="22"/>
        </w:rPr>
        <w:t>processes</w:t>
      </w:r>
      <w:r>
        <w:rPr>
          <w:sz w:val="22"/>
          <w:szCs w:val="22"/>
        </w:rPr>
        <w:t xml:space="preserve"> or combinations of processes that, for the purposes of that subsection, have the result described in subsection (2)(b).</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 1 of the table in subsection (1) in relation to particular goods, packaging materials are not treated as ingredients or components of the goods.</w:t>
      </w:r>
    </w:p>
    <w:p>
      <w:pPr>
        <w:keepNext/>
        <w:tabs>
          <w:tab w:val="left" w:pos="1276"/>
          <w:tab w:val="left" w:pos="1843"/>
        </w:tabs>
        <w:spacing w:before="180"/>
        <w:ind w:left="1843" w:hanging="1843"/>
        <w:rPr>
          <w:sz w:val="22"/>
        </w:rPr>
      </w:pPr>
      <w:r>
        <w:rPr>
          <w:sz w:val="22"/>
        </w:rPr>
        <w:tab/>
        <w:t>(9)</w:t>
      </w:r>
      <w:r>
        <w:rPr>
          <w:sz w:val="22"/>
        </w:rPr>
        <w:tab/>
        <w:t xml:space="preserve">For the purposes of item 1 of the table in subsection (1) in relation to an ingredient or component, water added to the ingredient or component is treated as having the same origin as the ingredient or component, regardless of its actual origin if: </w:t>
      </w:r>
    </w:p>
    <w:p>
      <w:pPr>
        <w:tabs>
          <w:tab w:val="left" w:pos="1985"/>
          <w:tab w:val="left" w:pos="2410"/>
        </w:tabs>
        <w:spacing w:before="80"/>
        <w:ind w:left="2410" w:hanging="2410"/>
        <w:rPr>
          <w:sz w:val="22"/>
          <w:szCs w:val="22"/>
        </w:rPr>
      </w:pPr>
      <w:r>
        <w:rPr>
          <w:sz w:val="22"/>
          <w:szCs w:val="22"/>
        </w:rPr>
        <w:tab/>
        <w:t>(a)</w:t>
      </w:r>
      <w:r>
        <w:rPr>
          <w:sz w:val="22"/>
          <w:szCs w:val="22"/>
        </w:rPr>
        <w:tab/>
        <w:t>the ingredient or component has been dried or concentrated by the evaporation of water; and</w:t>
      </w:r>
    </w:p>
    <w:p>
      <w:pPr>
        <w:tabs>
          <w:tab w:val="left" w:pos="1985"/>
          <w:tab w:val="left" w:pos="2410"/>
        </w:tabs>
        <w:spacing w:before="80"/>
        <w:ind w:left="2410" w:hanging="2410"/>
        <w:rPr>
          <w:sz w:val="22"/>
          <w:szCs w:val="22"/>
        </w:rPr>
      </w:pPr>
      <w:r>
        <w:rPr>
          <w:sz w:val="22"/>
          <w:szCs w:val="22"/>
        </w:rPr>
        <w:tab/>
        <w:t>(b)</w:t>
      </w:r>
      <w:r>
        <w:rPr>
          <w:sz w:val="22"/>
          <w:szCs w:val="22"/>
        </w:rPr>
        <w:tab/>
        <w:t>the added water returns the water content of the ingredient or component to no more than its natural level.</w:t>
      </w:r>
    </w:p>
    <w:p>
      <w:pPr>
        <w:pStyle w:val="yHeading5"/>
      </w:pPr>
      <w:bookmarkStart w:id="1934" w:name="_Toc117852822"/>
      <w:bookmarkStart w:id="1935" w:name="_Toc107469606"/>
      <w:r>
        <w:rPr>
          <w:rStyle w:val="CharSClsNo"/>
        </w:rPr>
        <w:t>258</w:t>
      </w:r>
      <w:r>
        <w:t>.</w:t>
      </w:r>
      <w:r>
        <w:tab/>
        <w:t>Proceedings relating to false, misleading or deceptive conduct or representations</w:t>
      </w:r>
      <w:bookmarkEnd w:id="1934"/>
      <w:bookmarkEnd w:id="1935"/>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1936" w:name="_Toc117775560"/>
      <w:bookmarkStart w:id="1937" w:name="_Toc117776960"/>
      <w:bookmarkStart w:id="1938" w:name="_Toc117852213"/>
      <w:bookmarkStart w:id="1939" w:name="_Toc117852823"/>
      <w:bookmarkStart w:id="1940" w:name="_Toc107326775"/>
      <w:bookmarkStart w:id="1941" w:name="_Toc107327380"/>
      <w:bookmarkStart w:id="1942" w:name="_Toc107469607"/>
      <w:r>
        <w:t>Part 5</w:t>
      </w:r>
      <w:r>
        <w:noBreakHyphen/>
        <w:t>4</w:t>
      </w:r>
      <w:r>
        <w:rPr>
          <w:b w:val="0"/>
        </w:rPr>
        <w:t> — </w:t>
      </w:r>
      <w:r>
        <w:t>Remedies relating to guarantees</w:t>
      </w:r>
      <w:bookmarkEnd w:id="1936"/>
      <w:bookmarkEnd w:id="1937"/>
      <w:bookmarkEnd w:id="1938"/>
      <w:bookmarkEnd w:id="1939"/>
      <w:bookmarkEnd w:id="1940"/>
      <w:bookmarkEnd w:id="1941"/>
      <w:bookmarkEnd w:id="1942"/>
    </w:p>
    <w:p>
      <w:pPr>
        <w:pStyle w:val="yHeading3"/>
      </w:pPr>
      <w:bookmarkStart w:id="1943" w:name="_Toc117775561"/>
      <w:bookmarkStart w:id="1944" w:name="_Toc117776961"/>
      <w:bookmarkStart w:id="1945" w:name="_Toc117852214"/>
      <w:bookmarkStart w:id="1946" w:name="_Toc117852824"/>
      <w:bookmarkStart w:id="1947" w:name="_Toc107326776"/>
      <w:bookmarkStart w:id="1948" w:name="_Toc107327381"/>
      <w:bookmarkStart w:id="1949" w:name="_Toc107469608"/>
      <w:r>
        <w:t>Division 1</w:t>
      </w:r>
      <w:r>
        <w:rPr>
          <w:b w:val="0"/>
        </w:rPr>
        <w:t> — </w:t>
      </w:r>
      <w:r>
        <w:t>Action against suppliers</w:t>
      </w:r>
      <w:bookmarkEnd w:id="1943"/>
      <w:bookmarkEnd w:id="1944"/>
      <w:bookmarkEnd w:id="1945"/>
      <w:bookmarkEnd w:id="1946"/>
      <w:bookmarkEnd w:id="1947"/>
      <w:bookmarkEnd w:id="1948"/>
      <w:bookmarkEnd w:id="1949"/>
    </w:p>
    <w:p>
      <w:pPr>
        <w:pStyle w:val="yHeading4"/>
      </w:pPr>
      <w:bookmarkStart w:id="1950" w:name="_Toc117775562"/>
      <w:bookmarkStart w:id="1951" w:name="_Toc117776962"/>
      <w:bookmarkStart w:id="1952" w:name="_Toc117852215"/>
      <w:bookmarkStart w:id="1953" w:name="_Toc117852825"/>
      <w:bookmarkStart w:id="1954" w:name="_Toc107326777"/>
      <w:bookmarkStart w:id="1955" w:name="_Toc107327382"/>
      <w:bookmarkStart w:id="1956" w:name="_Toc107469609"/>
      <w:r>
        <w:t>Subdivision A — Action against suppliers of goods</w:t>
      </w:r>
      <w:bookmarkEnd w:id="1950"/>
      <w:bookmarkEnd w:id="1951"/>
      <w:bookmarkEnd w:id="1952"/>
      <w:bookmarkEnd w:id="1953"/>
      <w:bookmarkEnd w:id="1954"/>
      <w:bookmarkEnd w:id="1955"/>
      <w:bookmarkEnd w:id="1956"/>
    </w:p>
    <w:p>
      <w:pPr>
        <w:pStyle w:val="yHeading5"/>
      </w:pPr>
      <w:bookmarkStart w:id="1957" w:name="_Toc117852826"/>
      <w:bookmarkStart w:id="1958" w:name="_Toc107469610"/>
      <w:r>
        <w:rPr>
          <w:rStyle w:val="CharSClsNo"/>
        </w:rPr>
        <w:t>259</w:t>
      </w:r>
      <w:r>
        <w:t>.</w:t>
      </w:r>
      <w:r>
        <w:tab/>
        <w:t>Action against suppliers of goods</w:t>
      </w:r>
      <w:bookmarkEnd w:id="1957"/>
      <w:bookmarkEnd w:id="1958"/>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1959" w:name="_Toc117852827"/>
      <w:bookmarkStart w:id="1960" w:name="_Toc107469611"/>
      <w:r>
        <w:rPr>
          <w:rStyle w:val="CharSClsNo"/>
        </w:rPr>
        <w:t>260</w:t>
      </w:r>
      <w:r>
        <w:t>.</w:t>
      </w:r>
      <w:r>
        <w:tab/>
        <w:t>When a failure to comply with a guarantee is a major failure</w:t>
      </w:r>
      <w:bookmarkEnd w:id="1959"/>
      <w:bookmarkEnd w:id="1960"/>
    </w:p>
    <w:p>
      <w:pPr>
        <w:tabs>
          <w:tab w:val="left" w:pos="1276"/>
          <w:tab w:val="left" w:pos="1843"/>
        </w:tabs>
        <w:spacing w:before="160"/>
        <w:ind w:left="1843" w:hanging="1843"/>
        <w:rPr>
          <w:sz w:val="22"/>
        </w:rPr>
      </w:pPr>
      <w:r>
        <w:rPr>
          <w:sz w:val="22"/>
        </w:rPr>
        <w:tab/>
      </w:r>
      <w:ins w:id="1961" w:author="Master Repository Process" w:date="2022-10-28T18:11:00Z">
        <w:r>
          <w:rPr>
            <w:sz w:val="22"/>
          </w:rPr>
          <w:t>(1)</w:t>
        </w:r>
      </w:ins>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tabs>
          <w:tab w:val="left" w:pos="1276"/>
          <w:tab w:val="left" w:pos="1843"/>
        </w:tabs>
        <w:spacing w:before="160"/>
        <w:ind w:left="1843" w:hanging="1843"/>
        <w:rPr>
          <w:ins w:id="1962" w:author="Master Repository Process" w:date="2022-10-28T18:11:00Z"/>
          <w:sz w:val="22"/>
        </w:rPr>
      </w:pPr>
      <w:ins w:id="1963" w:author="Master Repository Process" w:date="2022-10-28T18:11:00Z">
        <w:r>
          <w:rPr>
            <w:sz w:val="22"/>
          </w:rPr>
          <w:tab/>
          <w:t>(2)</w:t>
        </w:r>
        <w:r>
          <w:rPr>
            <w:sz w:val="22"/>
          </w:rPr>
          <w:tab/>
          <w:t xml:space="preserve">A failure to comply with a guarantee referred to in section 259(1)(b) that applies to a supply of goods is also a </w:t>
        </w:r>
        <w:r>
          <w:rPr>
            <w:b/>
            <w:i/>
            <w:sz w:val="22"/>
          </w:rPr>
          <w:t>major failure</w:t>
        </w:r>
        <w:r>
          <w:rPr>
            <w:sz w:val="22"/>
          </w:rPr>
          <w:t xml:space="preserve"> if:</w:t>
        </w:r>
      </w:ins>
    </w:p>
    <w:p>
      <w:pPr>
        <w:tabs>
          <w:tab w:val="left" w:pos="1985"/>
          <w:tab w:val="left" w:pos="2410"/>
        </w:tabs>
        <w:spacing w:before="80"/>
        <w:ind w:left="2410" w:hanging="2410"/>
        <w:rPr>
          <w:ins w:id="1964" w:author="Master Repository Process" w:date="2022-10-28T18:11:00Z"/>
          <w:sz w:val="22"/>
        </w:rPr>
      </w:pPr>
      <w:ins w:id="1965" w:author="Master Repository Process" w:date="2022-10-28T18:11:00Z">
        <w:r>
          <w:rPr>
            <w:sz w:val="22"/>
          </w:rPr>
          <w:tab/>
          <w:t>(a)</w:t>
        </w:r>
        <w:r>
          <w:rPr>
            <w:sz w:val="22"/>
          </w:rPr>
          <w:tab/>
          <w:t>the failure is one of 2 or more failures to comply with a guarantee referred to in section 259(1)(b) that apply to the supply; and</w:t>
        </w:r>
      </w:ins>
    </w:p>
    <w:p>
      <w:pPr>
        <w:tabs>
          <w:tab w:val="left" w:pos="1985"/>
          <w:tab w:val="left" w:pos="2410"/>
        </w:tabs>
        <w:spacing w:before="80"/>
        <w:ind w:left="2410" w:hanging="2410"/>
        <w:rPr>
          <w:ins w:id="1966" w:author="Master Repository Process" w:date="2022-10-28T18:11:00Z"/>
          <w:sz w:val="22"/>
        </w:rPr>
      </w:pPr>
      <w:ins w:id="1967" w:author="Master Repository Process" w:date="2022-10-28T18:11:00Z">
        <w:r>
          <w:rPr>
            <w:sz w:val="22"/>
          </w:rPr>
          <w:tab/>
          <w:t>(b)</w:t>
        </w:r>
        <w:r>
          <w:rPr>
            <w:sz w:val="22"/>
          </w:rPr>
          <w:tab/>
          <w:t>the goods would not have been acquired by a reasonable consumer fully acquainted with the nature and extent of those failures, taken as a whole.</w:t>
        </w:r>
      </w:ins>
    </w:p>
    <w:p>
      <w:pPr>
        <w:tabs>
          <w:tab w:val="left" w:pos="1843"/>
        </w:tabs>
        <w:spacing w:before="122"/>
        <w:ind w:left="2693" w:hanging="2693"/>
        <w:rPr>
          <w:ins w:id="1968" w:author="Master Repository Process" w:date="2022-10-28T18:11:00Z"/>
          <w:sz w:val="18"/>
        </w:rPr>
      </w:pPr>
      <w:ins w:id="1969" w:author="Master Repository Process" w:date="2022-10-28T18:11:00Z">
        <w:r>
          <w:rPr>
            <w:sz w:val="18"/>
          </w:rPr>
          <w:tab/>
          <w:t>Note:</w:t>
        </w:r>
        <w:r>
          <w:rPr>
            <w:sz w:val="18"/>
          </w:rPr>
          <w:tab/>
          <w:t>The multiple failures do not need to relate to the same guarantee.</w:t>
        </w:r>
      </w:ins>
    </w:p>
    <w:p>
      <w:pPr>
        <w:tabs>
          <w:tab w:val="left" w:pos="1985"/>
          <w:tab w:val="left" w:pos="2410"/>
        </w:tabs>
        <w:spacing w:before="80"/>
        <w:ind w:left="2410" w:hanging="2410"/>
        <w:rPr>
          <w:ins w:id="1970" w:author="Master Repository Process" w:date="2022-10-28T18:11:00Z"/>
          <w:sz w:val="22"/>
        </w:rPr>
      </w:pPr>
      <w:ins w:id="1971" w:author="Master Repository Process" w:date="2022-10-28T18:11:00Z">
        <w:r>
          <w:rPr>
            <w:sz w:val="22"/>
          </w:rPr>
          <w:tab/>
          <w:t>(3)</w:t>
        </w:r>
        <w:r>
          <w:rPr>
            <w:sz w:val="22"/>
          </w:rPr>
          <w:tab/>
          <w:t>Subsection (2) applies regardless of whether the consumer has taken action under section 259 in relation to any of the failures.</w:t>
        </w:r>
      </w:ins>
    </w:p>
    <w:p>
      <w:pPr>
        <w:pStyle w:val="yHeading5"/>
      </w:pPr>
      <w:bookmarkStart w:id="1972" w:name="_Toc117852828"/>
      <w:bookmarkStart w:id="1973" w:name="_Toc107469612"/>
      <w:r>
        <w:rPr>
          <w:rStyle w:val="CharSClsNo"/>
        </w:rPr>
        <w:t>261</w:t>
      </w:r>
      <w:r>
        <w:t>.</w:t>
      </w:r>
      <w:r>
        <w:tab/>
        <w:t>How suppliers may remedy a failure to comply with a guarantee</w:t>
      </w:r>
      <w:bookmarkEnd w:id="1972"/>
      <w:bookmarkEnd w:id="1973"/>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1974" w:name="_Toc117852829"/>
      <w:bookmarkStart w:id="1975" w:name="_Toc107469613"/>
      <w:r>
        <w:rPr>
          <w:rStyle w:val="CharSClsNo"/>
        </w:rPr>
        <w:t>262</w:t>
      </w:r>
      <w:r>
        <w:t>.</w:t>
      </w:r>
      <w:r>
        <w:tab/>
        <w:t>When consumers are not entitled to reject goods</w:t>
      </w:r>
      <w:bookmarkEnd w:id="1974"/>
      <w:bookmarkEnd w:id="1975"/>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1976" w:name="_Toc117852830"/>
      <w:bookmarkStart w:id="1977" w:name="_Toc107469614"/>
      <w:r>
        <w:rPr>
          <w:rStyle w:val="CharSClsNo"/>
        </w:rPr>
        <w:t>263</w:t>
      </w:r>
      <w:r>
        <w:t>.</w:t>
      </w:r>
      <w:r>
        <w:tab/>
        <w:t>Consequences of rejecting goods</w:t>
      </w:r>
      <w:bookmarkEnd w:id="1976"/>
      <w:bookmarkEnd w:id="1977"/>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1978" w:name="_Toc117852831"/>
      <w:bookmarkStart w:id="1979" w:name="_Toc107469615"/>
      <w:r>
        <w:rPr>
          <w:rStyle w:val="CharSClsNo"/>
        </w:rPr>
        <w:t>264</w:t>
      </w:r>
      <w:r>
        <w:t>.</w:t>
      </w:r>
      <w:r>
        <w:tab/>
        <w:t>Replaced goods</w:t>
      </w:r>
      <w:bookmarkEnd w:id="1978"/>
      <w:bookmarkEnd w:id="1979"/>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1980" w:name="_Toc117852832"/>
      <w:bookmarkStart w:id="1981" w:name="_Toc107469616"/>
      <w:r>
        <w:rPr>
          <w:rStyle w:val="CharSClsNo"/>
        </w:rPr>
        <w:t>265</w:t>
      </w:r>
      <w:r>
        <w:t>.</w:t>
      </w:r>
      <w:r>
        <w:tab/>
        <w:t>Termination of contracts for the supply of services that are connected with rejected goods</w:t>
      </w:r>
      <w:bookmarkEnd w:id="1980"/>
      <w:bookmarkEnd w:id="1981"/>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tab/>
      </w:r>
      <w:r>
        <w:rPr>
          <w:sz w:val="22"/>
        </w:rPr>
        <w:tab/>
        <w:t>to the extent that the consumer has not already consumed the services at the time the termination takes effect.</w:t>
      </w:r>
    </w:p>
    <w:p>
      <w:pPr>
        <w:pStyle w:val="yHeading5"/>
        <w:spacing w:before="180"/>
      </w:pPr>
      <w:bookmarkStart w:id="1982" w:name="_Toc117852833"/>
      <w:bookmarkStart w:id="1983" w:name="_Toc107469617"/>
      <w:r>
        <w:rPr>
          <w:rStyle w:val="CharSClsNo"/>
        </w:rPr>
        <w:t>266</w:t>
      </w:r>
      <w:r>
        <w:t>.</w:t>
      </w:r>
      <w:r>
        <w:tab/>
        <w:t>Rights of gift recipients</w:t>
      </w:r>
      <w:bookmarkEnd w:id="1982"/>
      <w:bookmarkEnd w:id="1983"/>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1984" w:name="_Toc117775571"/>
      <w:bookmarkStart w:id="1985" w:name="_Toc117776971"/>
      <w:bookmarkStart w:id="1986" w:name="_Toc117852224"/>
      <w:bookmarkStart w:id="1987" w:name="_Toc117852834"/>
      <w:bookmarkStart w:id="1988" w:name="_Toc107326786"/>
      <w:bookmarkStart w:id="1989" w:name="_Toc107327391"/>
      <w:bookmarkStart w:id="1990" w:name="_Toc107469618"/>
      <w:r>
        <w:t>Subdivision B — Action against suppliers of services</w:t>
      </w:r>
      <w:bookmarkEnd w:id="1984"/>
      <w:bookmarkEnd w:id="1985"/>
      <w:bookmarkEnd w:id="1986"/>
      <w:bookmarkEnd w:id="1987"/>
      <w:bookmarkEnd w:id="1988"/>
      <w:bookmarkEnd w:id="1989"/>
      <w:bookmarkEnd w:id="1990"/>
    </w:p>
    <w:p>
      <w:pPr>
        <w:pStyle w:val="yHeading5"/>
      </w:pPr>
      <w:bookmarkStart w:id="1991" w:name="_Toc117852835"/>
      <w:bookmarkStart w:id="1992" w:name="_Toc107469619"/>
      <w:r>
        <w:rPr>
          <w:rStyle w:val="CharSClsNo"/>
        </w:rPr>
        <w:t>267</w:t>
      </w:r>
      <w:r>
        <w:t>.</w:t>
      </w:r>
      <w:r>
        <w:tab/>
        <w:t>Action against suppliers of services</w:t>
      </w:r>
      <w:bookmarkEnd w:id="1991"/>
      <w:bookmarkEnd w:id="1992"/>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1993" w:name="_Toc117852836"/>
      <w:bookmarkStart w:id="1994" w:name="_Toc107469620"/>
      <w:r>
        <w:rPr>
          <w:rStyle w:val="CharSClsNo"/>
        </w:rPr>
        <w:t>268</w:t>
      </w:r>
      <w:r>
        <w:t>.</w:t>
      </w:r>
      <w:r>
        <w:tab/>
        <w:t>When a failure to comply with a guarantee is a major failure</w:t>
      </w:r>
      <w:bookmarkEnd w:id="1993"/>
      <w:bookmarkEnd w:id="1994"/>
    </w:p>
    <w:p>
      <w:pPr>
        <w:keepNext/>
        <w:keepLines/>
        <w:tabs>
          <w:tab w:val="left" w:pos="1276"/>
          <w:tab w:val="left" w:pos="1843"/>
        </w:tabs>
        <w:spacing w:before="180"/>
        <w:ind w:left="1843" w:hanging="1843"/>
        <w:rPr>
          <w:sz w:val="22"/>
        </w:rPr>
      </w:pPr>
      <w:r>
        <w:rPr>
          <w:sz w:val="22"/>
        </w:rPr>
        <w:tab/>
      </w:r>
      <w:ins w:id="1995" w:author="Master Repository Process" w:date="2022-10-28T18:11:00Z">
        <w:r>
          <w:rPr>
            <w:sz w:val="22"/>
          </w:rPr>
          <w:t>(1)</w:t>
        </w:r>
      </w:ins>
      <w:r>
        <w:rPr>
          <w:sz w:val="22"/>
        </w:rPr>
        <w:tab/>
        <w:t xml:space="preserve">A failure to comply with a guarantee referred to in section 267(1)(b) that applies to a supply of services is a </w:t>
      </w:r>
      <w:r>
        <w:rPr>
          <w:b/>
          <w:i/>
          <w:sz w:val="22"/>
        </w:rPr>
        <w:t>major failure</w:t>
      </w:r>
      <w:r>
        <w:rPr>
          <w:sz w:val="22"/>
        </w:rPr>
        <w:t xml:space="preserve"> if:</w:t>
      </w:r>
    </w:p>
    <w:p>
      <w:pPr>
        <w:keepNext/>
        <w:keepLines/>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keepNext/>
        <w:keepLines/>
        <w:tabs>
          <w:tab w:val="left" w:pos="1276"/>
          <w:tab w:val="left" w:pos="1843"/>
        </w:tabs>
        <w:spacing w:before="180"/>
        <w:ind w:left="1843" w:hanging="1843"/>
        <w:rPr>
          <w:ins w:id="1996" w:author="Master Repository Process" w:date="2022-10-28T18:11:00Z"/>
          <w:sz w:val="22"/>
        </w:rPr>
      </w:pPr>
      <w:ins w:id="1997" w:author="Master Repository Process" w:date="2022-10-28T18:11:00Z">
        <w:r>
          <w:rPr>
            <w:sz w:val="22"/>
          </w:rPr>
          <w:tab/>
          <w:t>(2)</w:t>
        </w:r>
        <w:r>
          <w:rPr>
            <w:sz w:val="22"/>
          </w:rPr>
          <w:tab/>
          <w:t xml:space="preserve">A failure to comply with a guarantee referred to in section 267(1)(b) that applies to a supply of services is also a </w:t>
        </w:r>
        <w:r>
          <w:rPr>
            <w:b/>
            <w:i/>
            <w:sz w:val="22"/>
          </w:rPr>
          <w:t>major failure</w:t>
        </w:r>
        <w:r>
          <w:rPr>
            <w:sz w:val="22"/>
          </w:rPr>
          <w:t xml:space="preserve"> if:</w:t>
        </w:r>
      </w:ins>
    </w:p>
    <w:p>
      <w:pPr>
        <w:tabs>
          <w:tab w:val="left" w:pos="1985"/>
          <w:tab w:val="left" w:pos="2410"/>
        </w:tabs>
        <w:spacing w:before="80"/>
        <w:ind w:left="2410" w:hanging="2410"/>
        <w:rPr>
          <w:ins w:id="1998" w:author="Master Repository Process" w:date="2022-10-28T18:11:00Z"/>
          <w:sz w:val="22"/>
        </w:rPr>
      </w:pPr>
      <w:ins w:id="1999" w:author="Master Repository Process" w:date="2022-10-28T18:11:00Z">
        <w:r>
          <w:rPr>
            <w:sz w:val="22"/>
          </w:rPr>
          <w:tab/>
          <w:t>(a)</w:t>
        </w:r>
        <w:r>
          <w:rPr>
            <w:sz w:val="22"/>
          </w:rPr>
          <w:tab/>
          <w:t>the failure is one of 2 or more failures to comply with a guarantee referred to in section 267(1)(b) that apply to the supply; and</w:t>
        </w:r>
      </w:ins>
    </w:p>
    <w:p>
      <w:pPr>
        <w:tabs>
          <w:tab w:val="left" w:pos="1985"/>
          <w:tab w:val="left" w:pos="2410"/>
        </w:tabs>
        <w:spacing w:before="80"/>
        <w:ind w:left="2410" w:hanging="2410"/>
        <w:rPr>
          <w:ins w:id="2000" w:author="Master Repository Process" w:date="2022-10-28T18:11:00Z"/>
          <w:sz w:val="22"/>
        </w:rPr>
      </w:pPr>
      <w:ins w:id="2001" w:author="Master Repository Process" w:date="2022-10-28T18:11:00Z">
        <w:r>
          <w:rPr>
            <w:sz w:val="22"/>
          </w:rPr>
          <w:tab/>
          <w:t>(b)</w:t>
        </w:r>
        <w:r>
          <w:rPr>
            <w:sz w:val="22"/>
          </w:rPr>
          <w:tab/>
          <w:t>the services would not have been acquired by a reasonable consumer fully acquainted with the nature and extent of those failures, taken as a whole.</w:t>
        </w:r>
      </w:ins>
    </w:p>
    <w:p>
      <w:pPr>
        <w:tabs>
          <w:tab w:val="left" w:pos="1843"/>
        </w:tabs>
        <w:spacing w:before="122"/>
        <w:ind w:left="2693" w:hanging="2693"/>
        <w:rPr>
          <w:ins w:id="2002" w:author="Master Repository Process" w:date="2022-10-28T18:11:00Z"/>
          <w:sz w:val="18"/>
        </w:rPr>
      </w:pPr>
      <w:ins w:id="2003" w:author="Master Repository Process" w:date="2022-10-28T18:11:00Z">
        <w:r>
          <w:rPr>
            <w:sz w:val="18"/>
          </w:rPr>
          <w:tab/>
          <w:t>Note:</w:t>
        </w:r>
        <w:r>
          <w:rPr>
            <w:sz w:val="18"/>
          </w:rPr>
          <w:tab/>
          <w:t>The multiple failures do not need to relate to the same guarantee.</w:t>
        </w:r>
      </w:ins>
    </w:p>
    <w:p>
      <w:pPr>
        <w:tabs>
          <w:tab w:val="left" w:pos="1985"/>
          <w:tab w:val="left" w:pos="2410"/>
        </w:tabs>
        <w:spacing w:before="80"/>
        <w:ind w:left="2410" w:hanging="2410"/>
        <w:rPr>
          <w:ins w:id="2004" w:author="Master Repository Process" w:date="2022-10-28T18:11:00Z"/>
          <w:sz w:val="22"/>
        </w:rPr>
      </w:pPr>
      <w:ins w:id="2005" w:author="Master Repository Process" w:date="2022-10-28T18:11:00Z">
        <w:r>
          <w:rPr>
            <w:sz w:val="22"/>
          </w:rPr>
          <w:tab/>
          <w:t>(3)</w:t>
        </w:r>
        <w:r>
          <w:rPr>
            <w:sz w:val="22"/>
          </w:rPr>
          <w:tab/>
          <w:t>Subsection (2) applies regardless of whether the consumer has taken action under section 267 in relation to any of the failures.</w:t>
        </w:r>
      </w:ins>
    </w:p>
    <w:p>
      <w:pPr>
        <w:pStyle w:val="yHeading5"/>
        <w:keepNext w:val="0"/>
      </w:pPr>
      <w:bookmarkStart w:id="2006" w:name="_Toc117852837"/>
      <w:bookmarkStart w:id="2007" w:name="_Toc107469621"/>
      <w:r>
        <w:rPr>
          <w:rStyle w:val="CharSClsNo"/>
        </w:rPr>
        <w:t>269</w:t>
      </w:r>
      <w:r>
        <w:t>.</w:t>
      </w:r>
      <w:r>
        <w:tab/>
        <w:t>Termination of contracts for the supply of services</w:t>
      </w:r>
      <w:bookmarkEnd w:id="2006"/>
      <w:bookmarkEnd w:id="2007"/>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tab/>
      </w:r>
      <w:r>
        <w:rPr>
          <w:sz w:val="22"/>
        </w:rPr>
        <w:tab/>
        <w:t>to the extent that the consumer has not already consumed the services at the time the termination takes effect.</w:t>
      </w:r>
    </w:p>
    <w:p>
      <w:pPr>
        <w:pStyle w:val="yHeading5"/>
        <w:keepNext w:val="0"/>
      </w:pPr>
      <w:bookmarkStart w:id="2008" w:name="_Toc117852838"/>
      <w:bookmarkStart w:id="2009" w:name="_Toc107469622"/>
      <w:r>
        <w:rPr>
          <w:rStyle w:val="CharSClsNo"/>
        </w:rPr>
        <w:t>270</w:t>
      </w:r>
      <w:r>
        <w:t>.</w:t>
      </w:r>
      <w:r>
        <w:tab/>
        <w:t>Termination of contracts for the supply of goods that are connected with terminated services</w:t>
      </w:r>
      <w:bookmarkEnd w:id="2008"/>
      <w:bookmarkEnd w:id="2009"/>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2010" w:name="_Toc117775576"/>
      <w:bookmarkStart w:id="2011" w:name="_Toc117776976"/>
      <w:bookmarkStart w:id="2012" w:name="_Toc117852229"/>
      <w:bookmarkStart w:id="2013" w:name="_Toc117852839"/>
      <w:bookmarkStart w:id="2014" w:name="_Toc107326791"/>
      <w:bookmarkStart w:id="2015" w:name="_Toc107327396"/>
      <w:bookmarkStart w:id="2016" w:name="_Toc107469623"/>
      <w:r>
        <w:t>Division 2</w:t>
      </w:r>
      <w:r>
        <w:rPr>
          <w:b w:val="0"/>
        </w:rPr>
        <w:t> — </w:t>
      </w:r>
      <w:r>
        <w:t>Action for damages against manufacturers of goods</w:t>
      </w:r>
      <w:bookmarkEnd w:id="2010"/>
      <w:bookmarkEnd w:id="2011"/>
      <w:bookmarkEnd w:id="2012"/>
      <w:bookmarkEnd w:id="2013"/>
      <w:bookmarkEnd w:id="2014"/>
      <w:bookmarkEnd w:id="2015"/>
      <w:bookmarkEnd w:id="2016"/>
    </w:p>
    <w:p>
      <w:pPr>
        <w:pStyle w:val="yHeading5"/>
      </w:pPr>
      <w:bookmarkStart w:id="2017" w:name="_Toc117852840"/>
      <w:bookmarkStart w:id="2018" w:name="_Toc107469624"/>
      <w:r>
        <w:rPr>
          <w:rStyle w:val="CharSClsNo"/>
        </w:rPr>
        <w:t>271</w:t>
      </w:r>
      <w:r>
        <w:t>.</w:t>
      </w:r>
      <w:r>
        <w:tab/>
        <w:t>Action for damages against manufacturers of goods</w:t>
      </w:r>
      <w:bookmarkEnd w:id="2017"/>
      <w:bookmarkEnd w:id="2018"/>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2019" w:name="_Toc117852841"/>
      <w:bookmarkStart w:id="2020" w:name="_Toc107469625"/>
      <w:r>
        <w:rPr>
          <w:rStyle w:val="CharSClsNo"/>
        </w:rPr>
        <w:t>272</w:t>
      </w:r>
      <w:r>
        <w:t>.</w:t>
      </w:r>
      <w:r>
        <w:tab/>
        <w:t>Damages that may be recovered by action against manufacturers of goods</w:t>
      </w:r>
      <w:bookmarkEnd w:id="2019"/>
      <w:bookmarkEnd w:id="2020"/>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2021" w:name="_Toc117852842"/>
      <w:bookmarkStart w:id="2022" w:name="_Toc107469626"/>
      <w:r>
        <w:rPr>
          <w:rStyle w:val="CharSClsNo"/>
        </w:rPr>
        <w:t>273</w:t>
      </w:r>
      <w:r>
        <w:t>.</w:t>
      </w:r>
      <w:r>
        <w:tab/>
        <w:t>Time limit for actions against manufacturers of goods</w:t>
      </w:r>
      <w:bookmarkEnd w:id="2021"/>
      <w:bookmarkEnd w:id="2022"/>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2023" w:name="_Toc117775580"/>
      <w:bookmarkStart w:id="2024" w:name="_Toc117776980"/>
      <w:bookmarkStart w:id="2025" w:name="_Toc117852233"/>
      <w:bookmarkStart w:id="2026" w:name="_Toc117852843"/>
      <w:bookmarkStart w:id="2027" w:name="_Toc107326795"/>
      <w:bookmarkStart w:id="2028" w:name="_Toc107327400"/>
      <w:bookmarkStart w:id="2029" w:name="_Toc107469627"/>
      <w:r>
        <w:t>Division 3</w:t>
      </w:r>
      <w:r>
        <w:rPr>
          <w:b w:val="0"/>
        </w:rPr>
        <w:t> — </w:t>
      </w:r>
      <w:r>
        <w:t>Miscellaneous</w:t>
      </w:r>
      <w:bookmarkEnd w:id="2023"/>
      <w:bookmarkEnd w:id="2024"/>
      <w:bookmarkEnd w:id="2025"/>
      <w:bookmarkEnd w:id="2026"/>
      <w:bookmarkEnd w:id="2027"/>
      <w:bookmarkEnd w:id="2028"/>
      <w:bookmarkEnd w:id="2029"/>
    </w:p>
    <w:p>
      <w:pPr>
        <w:pStyle w:val="yHeading5"/>
      </w:pPr>
      <w:bookmarkStart w:id="2030" w:name="_Toc117852844"/>
      <w:bookmarkStart w:id="2031" w:name="_Toc107469628"/>
      <w:r>
        <w:rPr>
          <w:rStyle w:val="CharSClsNo"/>
        </w:rPr>
        <w:t>274</w:t>
      </w:r>
      <w:r>
        <w:t>.</w:t>
      </w:r>
      <w:r>
        <w:tab/>
        <w:t>Indemnification of suppliers by manufacturers</w:t>
      </w:r>
      <w:bookmarkEnd w:id="2030"/>
      <w:bookmarkEnd w:id="2031"/>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6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2032" w:name="_Toc117852845"/>
      <w:bookmarkStart w:id="2033" w:name="_Toc107469629"/>
      <w:r>
        <w:rPr>
          <w:rStyle w:val="CharSClsNo"/>
        </w:rPr>
        <w:t>275</w:t>
      </w:r>
      <w:r>
        <w:t>.</w:t>
      </w:r>
      <w:r>
        <w:tab/>
        <w:t>Limitation of liability etc.</w:t>
      </w:r>
      <w:bookmarkEnd w:id="2032"/>
      <w:bookmarkEnd w:id="2033"/>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2034" w:name="_Toc117852846"/>
      <w:bookmarkStart w:id="2035" w:name="_Toc107469630"/>
      <w:r>
        <w:rPr>
          <w:rStyle w:val="CharSClsNo"/>
        </w:rPr>
        <w:t>276</w:t>
      </w:r>
      <w:r>
        <w:t>.</w:t>
      </w:r>
      <w:r>
        <w:tab/>
        <w:t>This Part not to be excluded etc. by contract</w:t>
      </w:r>
      <w:bookmarkEnd w:id="2034"/>
      <w:bookmarkEnd w:id="2035"/>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2036" w:name="_Toc117852847"/>
      <w:bookmarkStart w:id="2037" w:name="_Toc107469631"/>
      <w:r>
        <w:rPr>
          <w:rStyle w:val="CharSClsNo"/>
        </w:rPr>
        <w:t>276A</w:t>
      </w:r>
      <w:r>
        <w:t>.</w:t>
      </w:r>
      <w:r>
        <w:tab/>
        <w:t>Limitation in certain circumstances of liability of manufacturer to seller</w:t>
      </w:r>
      <w:bookmarkEnd w:id="2036"/>
      <w:bookmarkEnd w:id="2037"/>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2038" w:name="_Toc117852848"/>
      <w:bookmarkStart w:id="2039" w:name="_Toc107469632"/>
      <w:r>
        <w:rPr>
          <w:rStyle w:val="CharSClsNo"/>
        </w:rPr>
        <w:t>277</w:t>
      </w:r>
      <w:r>
        <w:t>.</w:t>
      </w:r>
      <w:r>
        <w:tab/>
        <w:t>Representative actions by the regulator</w:t>
      </w:r>
      <w:bookmarkEnd w:id="2038"/>
      <w:bookmarkEnd w:id="2039"/>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2040" w:name="_Toc117775586"/>
      <w:bookmarkStart w:id="2041" w:name="_Toc117776986"/>
      <w:bookmarkStart w:id="2042" w:name="_Toc117852239"/>
      <w:bookmarkStart w:id="2043" w:name="_Toc117852849"/>
      <w:bookmarkStart w:id="2044" w:name="_Toc107326801"/>
      <w:bookmarkStart w:id="2045" w:name="_Toc107327406"/>
      <w:bookmarkStart w:id="2046" w:name="_Toc107469633"/>
      <w:r>
        <w:t>Part 5</w:t>
      </w:r>
      <w:r>
        <w:noBreakHyphen/>
        <w:t>5</w:t>
      </w:r>
      <w:r>
        <w:rPr>
          <w:b w:val="0"/>
        </w:rPr>
        <w:t> — </w:t>
      </w:r>
      <w:r>
        <w:t>Liability of suppliers and credit providers</w:t>
      </w:r>
      <w:bookmarkEnd w:id="2040"/>
      <w:bookmarkEnd w:id="2041"/>
      <w:bookmarkEnd w:id="2042"/>
      <w:bookmarkEnd w:id="2043"/>
      <w:bookmarkEnd w:id="2044"/>
      <w:bookmarkEnd w:id="2045"/>
      <w:bookmarkEnd w:id="2046"/>
    </w:p>
    <w:p>
      <w:pPr>
        <w:pStyle w:val="yHeading3"/>
      </w:pPr>
      <w:bookmarkStart w:id="2047" w:name="_Toc117775587"/>
      <w:bookmarkStart w:id="2048" w:name="_Toc117776987"/>
      <w:bookmarkStart w:id="2049" w:name="_Toc117852240"/>
      <w:bookmarkStart w:id="2050" w:name="_Toc117852850"/>
      <w:bookmarkStart w:id="2051" w:name="_Toc107326802"/>
      <w:bookmarkStart w:id="2052" w:name="_Toc107327407"/>
      <w:bookmarkStart w:id="2053" w:name="_Toc107469634"/>
      <w:r>
        <w:t>Division 1</w:t>
      </w:r>
      <w:r>
        <w:rPr>
          <w:b w:val="0"/>
        </w:rPr>
        <w:t> — </w:t>
      </w:r>
      <w:r>
        <w:t>Linked credit contracts</w:t>
      </w:r>
      <w:bookmarkEnd w:id="2047"/>
      <w:bookmarkEnd w:id="2048"/>
      <w:bookmarkEnd w:id="2049"/>
      <w:bookmarkEnd w:id="2050"/>
      <w:bookmarkEnd w:id="2051"/>
      <w:bookmarkEnd w:id="2052"/>
      <w:bookmarkEnd w:id="2053"/>
    </w:p>
    <w:p>
      <w:pPr>
        <w:pStyle w:val="yHeading5"/>
        <w:spacing w:before="240"/>
      </w:pPr>
      <w:bookmarkStart w:id="2054" w:name="_Toc117852851"/>
      <w:bookmarkStart w:id="2055" w:name="_Toc107469635"/>
      <w:r>
        <w:rPr>
          <w:rStyle w:val="CharSClsNo"/>
        </w:rPr>
        <w:t>278</w:t>
      </w:r>
      <w:r>
        <w:t>.</w:t>
      </w:r>
      <w:r>
        <w:tab/>
        <w:t>Liability of suppliers and linked credit providers relating to linked credit contracts</w:t>
      </w:r>
      <w:bookmarkEnd w:id="2054"/>
      <w:bookmarkEnd w:id="2055"/>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2056" w:name="_Toc117852852"/>
      <w:bookmarkStart w:id="2057" w:name="_Toc107469636"/>
      <w:r>
        <w:rPr>
          <w:rStyle w:val="CharSClsNo"/>
        </w:rPr>
        <w:t>279</w:t>
      </w:r>
      <w:r>
        <w:t>.</w:t>
      </w:r>
      <w:r>
        <w:tab/>
        <w:t>Action by consumer to recover amount of loss or damage</w:t>
      </w:r>
      <w:bookmarkEnd w:id="2056"/>
      <w:bookmarkEnd w:id="2057"/>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2058" w:name="_Toc117852853"/>
      <w:bookmarkStart w:id="2059" w:name="_Toc107469637"/>
      <w:r>
        <w:rPr>
          <w:rStyle w:val="CharSClsNo"/>
        </w:rPr>
        <w:t>280</w:t>
      </w:r>
      <w:r>
        <w:t>.</w:t>
      </w:r>
      <w:r>
        <w:tab/>
        <w:t>Cases where a linked credit provider is not liable</w:t>
      </w:r>
      <w:bookmarkEnd w:id="2058"/>
      <w:bookmarkEnd w:id="2059"/>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2060" w:name="_Toc117852854"/>
      <w:bookmarkStart w:id="2061" w:name="_Toc107469638"/>
      <w:r>
        <w:rPr>
          <w:rStyle w:val="CharSClsNo"/>
        </w:rPr>
        <w:t>281</w:t>
      </w:r>
      <w:r>
        <w:t>.</w:t>
      </w:r>
      <w:r>
        <w:tab/>
        <w:t>Amount of liability of linked credit providers</w:t>
      </w:r>
      <w:bookmarkEnd w:id="2060"/>
      <w:bookmarkEnd w:id="2061"/>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2062" w:name="_Toc117852855"/>
      <w:bookmarkStart w:id="2063" w:name="_Toc107469639"/>
      <w:r>
        <w:rPr>
          <w:rStyle w:val="CharSClsNo"/>
        </w:rPr>
        <w:t>282</w:t>
      </w:r>
      <w:r>
        <w:t>.</w:t>
      </w:r>
      <w:r>
        <w:tab/>
        <w:t>Counter</w:t>
      </w:r>
      <w:r>
        <w:noBreakHyphen/>
        <w:t>claims and offsets</w:t>
      </w:r>
      <w:bookmarkEnd w:id="2062"/>
      <w:bookmarkEnd w:id="2063"/>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2064" w:name="_Toc117852856"/>
      <w:bookmarkStart w:id="2065" w:name="_Toc107469640"/>
      <w:r>
        <w:rPr>
          <w:rStyle w:val="CharSClsNo"/>
        </w:rPr>
        <w:t>283</w:t>
      </w:r>
      <w:r>
        <w:t>.</w:t>
      </w:r>
      <w:r>
        <w:tab/>
        <w:t>Enforcement of judgments etc.</w:t>
      </w:r>
      <w:bookmarkEnd w:id="2064"/>
      <w:bookmarkEnd w:id="2065"/>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2066" w:name="_Toc117852857"/>
      <w:bookmarkStart w:id="2067" w:name="_Toc107469641"/>
      <w:r>
        <w:rPr>
          <w:rStyle w:val="CharSClsNo"/>
        </w:rPr>
        <w:t>284</w:t>
      </w:r>
      <w:r>
        <w:t>.</w:t>
      </w:r>
      <w:r>
        <w:tab/>
        <w:t>Award of interest to consumers</w:t>
      </w:r>
      <w:bookmarkEnd w:id="2066"/>
      <w:bookmarkEnd w:id="2067"/>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2068" w:name="_Toc117852858"/>
      <w:bookmarkStart w:id="2069" w:name="_Toc107469642"/>
      <w:r>
        <w:rPr>
          <w:rStyle w:val="CharSClsNo"/>
        </w:rPr>
        <w:t>285</w:t>
      </w:r>
      <w:r>
        <w:t>.</w:t>
      </w:r>
      <w:r>
        <w:tab/>
        <w:t>Liability of suppliers to linked credit providers, and of linked credit providers to suppliers</w:t>
      </w:r>
      <w:bookmarkEnd w:id="2068"/>
      <w:bookmarkEnd w:id="2069"/>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2070" w:name="_Toc117852859"/>
      <w:bookmarkStart w:id="2071" w:name="_Toc107469643"/>
      <w:r>
        <w:rPr>
          <w:rStyle w:val="CharSClsNo"/>
        </w:rPr>
        <w:t>286</w:t>
      </w:r>
      <w:r>
        <w:t>.</w:t>
      </w:r>
      <w:r>
        <w:tab/>
        <w:t>Joint liability proceedings and recovery under section 135 of the National Credit Code</w:t>
      </w:r>
      <w:bookmarkEnd w:id="2070"/>
      <w:bookmarkEnd w:id="2071"/>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2072" w:name="_Toc117775597"/>
      <w:bookmarkStart w:id="2073" w:name="_Toc117776997"/>
      <w:bookmarkStart w:id="2074" w:name="_Toc117852250"/>
      <w:bookmarkStart w:id="2075" w:name="_Toc117852860"/>
      <w:bookmarkStart w:id="2076" w:name="_Toc107326812"/>
      <w:bookmarkStart w:id="2077" w:name="_Toc107327417"/>
      <w:bookmarkStart w:id="2078" w:name="_Toc107469644"/>
      <w:r>
        <w:t>Division 2</w:t>
      </w:r>
      <w:r>
        <w:rPr>
          <w:b w:val="0"/>
        </w:rPr>
        <w:t> — </w:t>
      </w:r>
      <w:r>
        <w:t>Non</w:t>
      </w:r>
      <w:r>
        <w:noBreakHyphen/>
        <w:t>linked credit contracts</w:t>
      </w:r>
      <w:bookmarkEnd w:id="2072"/>
      <w:bookmarkEnd w:id="2073"/>
      <w:bookmarkEnd w:id="2074"/>
      <w:bookmarkEnd w:id="2075"/>
      <w:bookmarkEnd w:id="2076"/>
      <w:bookmarkEnd w:id="2077"/>
      <w:bookmarkEnd w:id="2078"/>
    </w:p>
    <w:p>
      <w:pPr>
        <w:pStyle w:val="yHeading5"/>
        <w:tabs>
          <w:tab w:val="left" w:pos="4678"/>
        </w:tabs>
      </w:pPr>
      <w:bookmarkStart w:id="2079" w:name="_Toc117852861"/>
      <w:bookmarkStart w:id="2080" w:name="_Toc107469645"/>
      <w:r>
        <w:rPr>
          <w:rStyle w:val="CharSClsNo"/>
        </w:rPr>
        <w:t>287</w:t>
      </w:r>
      <w:r>
        <w:t>.</w:t>
      </w:r>
      <w:r>
        <w:tab/>
        <w:t>Liability of suppliers and credit providers relating to non</w:t>
      </w:r>
      <w:r>
        <w:noBreakHyphen/>
        <w:t>linked credit contracts</w:t>
      </w:r>
      <w:bookmarkEnd w:id="2079"/>
      <w:bookmarkEnd w:id="2080"/>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pPr>
        <w:pStyle w:val="yHeading2"/>
        <w:keepLines/>
        <w:rPr>
          <w:szCs w:val="28"/>
        </w:rPr>
      </w:pPr>
      <w:bookmarkStart w:id="2081" w:name="_Toc117775599"/>
      <w:bookmarkStart w:id="2082" w:name="_Toc117776999"/>
      <w:bookmarkStart w:id="2083" w:name="_Toc117852252"/>
      <w:bookmarkStart w:id="2084" w:name="_Toc117852862"/>
      <w:bookmarkStart w:id="2085" w:name="_Toc107326814"/>
      <w:bookmarkStart w:id="2086" w:name="_Toc107327419"/>
      <w:bookmarkStart w:id="2087" w:name="_Toc107469646"/>
      <w:r>
        <w:rPr>
          <w:rStyle w:val="CharSDivNo"/>
          <w:bCs/>
          <w:sz w:val="28"/>
        </w:rPr>
        <w:t>Chapter 6</w:t>
      </w:r>
      <w:r>
        <w:rPr>
          <w:szCs w:val="28"/>
        </w:rPr>
        <w:t>—</w:t>
      </w:r>
      <w:r>
        <w:rPr>
          <w:rStyle w:val="CharSDivText"/>
          <w:sz w:val="28"/>
        </w:rPr>
        <w:t>Application and transitional provisions</w:t>
      </w:r>
      <w:bookmarkEnd w:id="2081"/>
      <w:bookmarkEnd w:id="2082"/>
      <w:bookmarkEnd w:id="2083"/>
      <w:bookmarkEnd w:id="2084"/>
      <w:bookmarkEnd w:id="2085"/>
      <w:bookmarkEnd w:id="2086"/>
      <w:bookmarkEnd w:id="2087"/>
    </w:p>
    <w:p>
      <w:pPr>
        <w:pStyle w:val="yHeading2"/>
        <w:keepLines/>
        <w:rPr>
          <w:szCs w:val="28"/>
        </w:rPr>
      </w:pPr>
      <w:bookmarkStart w:id="2088" w:name="_Toc117775600"/>
      <w:bookmarkStart w:id="2089" w:name="_Toc117777000"/>
      <w:bookmarkStart w:id="2090" w:name="_Toc117852253"/>
      <w:bookmarkStart w:id="2091" w:name="_Toc117852863"/>
      <w:bookmarkStart w:id="2092" w:name="_Toc107326815"/>
      <w:bookmarkStart w:id="2093" w:name="_Toc107327420"/>
      <w:bookmarkStart w:id="2094" w:name="_Toc107469647"/>
      <w:r>
        <w:rPr>
          <w:szCs w:val="28"/>
        </w:rPr>
        <w:t xml:space="preserve">Part 1—Application and transitional provisions relating to the </w:t>
      </w:r>
      <w:r>
        <w:rPr>
          <w:i/>
          <w:szCs w:val="28"/>
        </w:rPr>
        <w:t>Consumer Credit Legislation Amendment (Enhancements) Act 2012</w:t>
      </w:r>
      <w:bookmarkEnd w:id="2088"/>
      <w:bookmarkEnd w:id="2089"/>
      <w:bookmarkEnd w:id="2090"/>
      <w:bookmarkEnd w:id="2091"/>
      <w:bookmarkEnd w:id="2092"/>
      <w:bookmarkEnd w:id="2093"/>
      <w:bookmarkEnd w:id="2094"/>
    </w:p>
    <w:p>
      <w:pPr>
        <w:pStyle w:val="yHeading5"/>
        <w:tabs>
          <w:tab w:val="left" w:pos="4678"/>
        </w:tabs>
        <w:rPr>
          <w:szCs w:val="22"/>
        </w:rPr>
      </w:pPr>
      <w:bookmarkStart w:id="2095" w:name="_Toc117852864"/>
      <w:bookmarkStart w:id="2096" w:name="_Toc107469648"/>
      <w:r>
        <w:rPr>
          <w:rStyle w:val="CharSClsNo"/>
        </w:rPr>
        <w:t>288</w:t>
      </w:r>
      <w:r>
        <w:rPr>
          <w:szCs w:val="22"/>
        </w:rPr>
        <w:t>.</w:t>
      </w:r>
      <w:r>
        <w:rPr>
          <w:szCs w:val="22"/>
        </w:rPr>
        <w:tab/>
        <w:t>Application of amendments relating to lay</w:t>
      </w:r>
      <w:r>
        <w:rPr>
          <w:szCs w:val="22"/>
        </w:rPr>
        <w:noBreakHyphen/>
        <w:t>by agreements</w:t>
      </w:r>
      <w:bookmarkEnd w:id="2095"/>
      <w:bookmarkEnd w:id="2096"/>
    </w:p>
    <w:p>
      <w:pPr>
        <w:keepNext/>
        <w:keepLines/>
        <w:tabs>
          <w:tab w:val="left" w:pos="1276"/>
          <w:tab w:val="left" w:pos="1843"/>
        </w:tabs>
        <w:spacing w:before="180"/>
        <w:ind w:left="1843" w:hanging="1843"/>
        <w:rPr>
          <w:sz w:val="22"/>
          <w:szCs w:val="22"/>
        </w:rPr>
      </w:pPr>
      <w:r>
        <w:rPr>
          <w:sz w:val="22"/>
          <w:szCs w:val="22"/>
        </w:rPr>
        <w:tab/>
      </w:r>
      <w:r>
        <w:rPr>
          <w:sz w:val="22"/>
          <w:szCs w:val="22"/>
        </w:rPr>
        <w:tab/>
        <w:t xml:space="preserve">The amendments made by items 1 to 8 and 10 to 15 of Schedule 7 to the </w:t>
      </w:r>
      <w:r>
        <w:rPr>
          <w:sz w:val="22"/>
        </w:rPr>
        <w:t>Consumer</w:t>
      </w:r>
      <w:r>
        <w:rPr>
          <w:i/>
          <w:iCs/>
          <w:sz w:val="22"/>
          <w:szCs w:val="22"/>
        </w:rPr>
        <w:t xml:space="preserve"> Credit Legislation Amendment (Enhancements) Act 2012 </w:t>
      </w:r>
      <w:r>
        <w:rPr>
          <w:sz w:val="22"/>
          <w:szCs w:val="22"/>
        </w:rPr>
        <w:t>apply to lay</w:t>
      </w:r>
      <w:r>
        <w:rPr>
          <w:sz w:val="22"/>
          <w:szCs w:val="22"/>
        </w:rPr>
        <w:noBreakHyphen/>
        <w:t>by agreements entered into on or after the commencement of those items.</w:t>
      </w:r>
    </w:p>
    <w:p>
      <w:pPr>
        <w:pStyle w:val="yHeading5"/>
        <w:tabs>
          <w:tab w:val="left" w:pos="4678"/>
        </w:tabs>
        <w:rPr>
          <w:szCs w:val="22"/>
        </w:rPr>
      </w:pPr>
      <w:bookmarkStart w:id="2097" w:name="_Toc117852865"/>
      <w:bookmarkStart w:id="2098" w:name="_Toc107469649"/>
      <w:r>
        <w:rPr>
          <w:rStyle w:val="CharSClsNo"/>
        </w:rPr>
        <w:t>289</w:t>
      </w:r>
      <w:r>
        <w:t>.</w:t>
      </w:r>
      <w:r>
        <w:tab/>
      </w:r>
      <w:r>
        <w:rPr>
          <w:szCs w:val="22"/>
        </w:rPr>
        <w:t>Application of amendment relating to repairs</w:t>
      </w:r>
      <w:bookmarkEnd w:id="2097"/>
      <w:bookmarkEnd w:id="2098"/>
    </w:p>
    <w:p>
      <w:pPr>
        <w:tabs>
          <w:tab w:val="left" w:pos="1276"/>
          <w:tab w:val="left" w:pos="1843"/>
        </w:tabs>
        <w:spacing w:before="180"/>
        <w:ind w:left="1843" w:hanging="1843"/>
        <w:rPr>
          <w:sz w:val="22"/>
          <w:szCs w:val="22"/>
        </w:rPr>
      </w:pPr>
      <w:r>
        <w:rPr>
          <w:sz w:val="22"/>
          <w:szCs w:val="22"/>
        </w:rPr>
        <w:tab/>
      </w:r>
      <w:r>
        <w:rPr>
          <w:sz w:val="22"/>
          <w:szCs w:val="22"/>
        </w:rPr>
        <w:tab/>
        <w:t xml:space="preserve">The amendment made by item 9 of Schedule 7 to the </w:t>
      </w:r>
      <w:r>
        <w:rPr>
          <w:i/>
          <w:iCs/>
          <w:sz w:val="22"/>
          <w:szCs w:val="22"/>
        </w:rPr>
        <w:t>Consumer Credit Legislation Amendment (Enhancements) Act 2012</w:t>
      </w:r>
      <w:r>
        <w:rPr>
          <w:sz w:val="22"/>
          <w:szCs w:val="22"/>
        </w:rPr>
        <w:t xml:space="preserve"> applies to notices to be given in relation to the repair of goods accepted on or after the commencement of that item.</w:t>
      </w:r>
    </w:p>
    <w:p>
      <w:pPr>
        <w:pStyle w:val="yHeading5"/>
        <w:tabs>
          <w:tab w:val="left" w:pos="4678"/>
        </w:tabs>
        <w:rPr>
          <w:szCs w:val="22"/>
        </w:rPr>
      </w:pPr>
      <w:bookmarkStart w:id="2099" w:name="_Toc117852866"/>
      <w:bookmarkStart w:id="2100" w:name="_Toc107469650"/>
      <w:r>
        <w:rPr>
          <w:rStyle w:val="CharSClsNo"/>
        </w:rPr>
        <w:t>290</w:t>
      </w:r>
      <w:r>
        <w:rPr>
          <w:szCs w:val="22"/>
        </w:rPr>
        <w:t>.</w:t>
      </w:r>
      <w:r>
        <w:rPr>
          <w:szCs w:val="22"/>
        </w:rPr>
        <w:tab/>
        <w:t>Saving of regulations relating to repairs</w:t>
      </w:r>
      <w:bookmarkEnd w:id="2099"/>
      <w:bookmarkEnd w:id="2100"/>
    </w:p>
    <w:p>
      <w:pPr>
        <w:tabs>
          <w:tab w:val="left" w:pos="1276"/>
          <w:tab w:val="left" w:pos="1843"/>
        </w:tabs>
        <w:spacing w:before="180"/>
        <w:ind w:left="1843" w:hanging="1843"/>
        <w:rPr>
          <w:sz w:val="22"/>
          <w:szCs w:val="22"/>
        </w:rPr>
      </w:pPr>
      <w:r>
        <w:rPr>
          <w:sz w:val="22"/>
          <w:szCs w:val="22"/>
        </w:rPr>
        <w:tab/>
      </w:r>
      <w:r>
        <w:rPr>
          <w:sz w:val="22"/>
          <w:szCs w:val="22"/>
        </w:rPr>
        <w:tab/>
        <w:t xml:space="preserve">Despite the amendment made to subsection 103(1) of Schedule 2 to the </w:t>
      </w:r>
      <w:r>
        <w:rPr>
          <w:i/>
          <w:iCs/>
          <w:sz w:val="22"/>
          <w:szCs w:val="22"/>
        </w:rPr>
        <w:t xml:space="preserve">Competition </w:t>
      </w:r>
      <w:r>
        <w:rPr>
          <w:sz w:val="22"/>
          <w:szCs w:val="22"/>
        </w:rPr>
        <w:t>and</w:t>
      </w:r>
      <w:r>
        <w:rPr>
          <w:i/>
          <w:iCs/>
          <w:sz w:val="22"/>
          <w:szCs w:val="22"/>
        </w:rPr>
        <w:t xml:space="preserve"> Consumer Act 2010</w:t>
      </w:r>
      <w:r>
        <w:rPr>
          <w:sz w:val="22"/>
          <w:szCs w:val="22"/>
        </w:rPr>
        <w:t xml:space="preserve"> by item 9 of Schedule 7 to the </w:t>
      </w:r>
      <w:r>
        <w:rPr>
          <w:i/>
          <w:iCs/>
          <w:sz w:val="22"/>
          <w:szCs w:val="22"/>
        </w:rPr>
        <w:t>Consumer Credit Legislation Amendment (Enhancements) Act 2012</w:t>
      </w:r>
      <w:r>
        <w:rPr>
          <w:sz w:val="22"/>
          <w:szCs w:val="22"/>
        </w:rPr>
        <w:t>, regulations that:</w:t>
      </w:r>
    </w:p>
    <w:p>
      <w:pPr>
        <w:tabs>
          <w:tab w:val="left" w:pos="1985"/>
          <w:tab w:val="left" w:pos="2410"/>
        </w:tabs>
        <w:spacing w:before="80"/>
        <w:ind w:left="2410" w:hanging="2410"/>
        <w:rPr>
          <w:sz w:val="22"/>
          <w:szCs w:val="22"/>
        </w:rPr>
      </w:pPr>
      <w:r>
        <w:rPr>
          <w:sz w:val="22"/>
          <w:szCs w:val="22"/>
        </w:rPr>
        <w:tab/>
        <w:t>(a)</w:t>
      </w:r>
      <w:r>
        <w:rPr>
          <w:sz w:val="22"/>
          <w:szCs w:val="22"/>
        </w:rPr>
        <w:tab/>
      </w:r>
      <w:r>
        <w:rPr>
          <w:sz w:val="22"/>
        </w:rPr>
        <w:t>were</w:t>
      </w:r>
      <w:r>
        <w:rPr>
          <w:sz w:val="22"/>
          <w:szCs w:val="22"/>
        </w:rPr>
        <w:t xml:space="preserve"> made for the purposes of that subsection; and</w:t>
      </w:r>
    </w:p>
    <w:p>
      <w:pPr>
        <w:tabs>
          <w:tab w:val="left" w:pos="1985"/>
          <w:tab w:val="left" w:pos="2410"/>
        </w:tabs>
        <w:spacing w:before="80"/>
        <w:ind w:left="2410" w:hanging="2410"/>
        <w:rPr>
          <w:sz w:val="22"/>
          <w:szCs w:val="22"/>
        </w:rPr>
      </w:pPr>
      <w:r>
        <w:rPr>
          <w:sz w:val="22"/>
          <w:szCs w:val="22"/>
        </w:rPr>
        <w:tab/>
        <w:t>(b)</w:t>
      </w:r>
      <w:r>
        <w:rPr>
          <w:sz w:val="22"/>
          <w:szCs w:val="22"/>
        </w:rPr>
        <w:tab/>
        <w:t xml:space="preserve">were in force immediately </w:t>
      </w:r>
      <w:r>
        <w:rPr>
          <w:sz w:val="22"/>
        </w:rPr>
        <w:t>before</w:t>
      </w:r>
      <w:r>
        <w:rPr>
          <w:sz w:val="22"/>
          <w:szCs w:val="22"/>
        </w:rPr>
        <w:t xml:space="preserve"> the commencement of that item;</w:t>
      </w:r>
    </w:p>
    <w:p>
      <w:pPr>
        <w:tabs>
          <w:tab w:val="left" w:pos="1276"/>
          <w:tab w:val="left" w:pos="1843"/>
        </w:tabs>
        <w:spacing w:before="180"/>
        <w:ind w:left="1843" w:hanging="1843"/>
        <w:rPr>
          <w:sz w:val="22"/>
          <w:szCs w:val="22"/>
        </w:rPr>
      </w:pPr>
      <w:r>
        <w:rPr>
          <w:sz w:val="22"/>
          <w:szCs w:val="22"/>
        </w:rPr>
        <w:tab/>
      </w:r>
      <w:r>
        <w:rPr>
          <w:sz w:val="22"/>
          <w:szCs w:val="22"/>
        </w:rPr>
        <w:tab/>
        <w:t>continue in force (and may be dealt with) as if they were made for the purposes of that subsection as amended by that item.</w:t>
      </w:r>
    </w:p>
    <w:p>
      <w:pPr>
        <w:pStyle w:val="yHeading2"/>
        <w:rPr>
          <w:szCs w:val="28"/>
        </w:rPr>
      </w:pPr>
      <w:bookmarkStart w:id="2101" w:name="_Toc117775604"/>
      <w:bookmarkStart w:id="2102" w:name="_Toc117777004"/>
      <w:bookmarkStart w:id="2103" w:name="_Toc117852257"/>
      <w:bookmarkStart w:id="2104" w:name="_Toc117852867"/>
      <w:bookmarkStart w:id="2105" w:name="_Toc107326819"/>
      <w:bookmarkStart w:id="2106" w:name="_Toc107327424"/>
      <w:bookmarkStart w:id="2107" w:name="_Toc107469651"/>
      <w:r>
        <w:rPr>
          <w:szCs w:val="28"/>
        </w:rPr>
        <w:t xml:space="preserve">Part 1A—Application provision relating to the </w:t>
      </w:r>
      <w:r>
        <w:rPr>
          <w:i/>
          <w:szCs w:val="28"/>
        </w:rPr>
        <w:t>Treasury Legislation Amendment (Small Business and Unfair Contract Terms) Act 2015</w:t>
      </w:r>
      <w:bookmarkEnd w:id="2101"/>
      <w:bookmarkEnd w:id="2102"/>
      <w:bookmarkEnd w:id="2103"/>
      <w:bookmarkEnd w:id="2104"/>
      <w:bookmarkEnd w:id="2105"/>
      <w:bookmarkEnd w:id="2106"/>
      <w:bookmarkEnd w:id="2107"/>
    </w:p>
    <w:p>
      <w:pPr>
        <w:pStyle w:val="yHeading5"/>
        <w:tabs>
          <w:tab w:val="left" w:pos="4678"/>
        </w:tabs>
        <w:rPr>
          <w:rFonts w:eastAsia="Yu Gothic"/>
          <w:szCs w:val="22"/>
        </w:rPr>
      </w:pPr>
      <w:bookmarkStart w:id="2108" w:name="_Toc117852868"/>
      <w:bookmarkStart w:id="2109" w:name="_Toc107469652"/>
      <w:r>
        <w:rPr>
          <w:rStyle w:val="CharSClsNo"/>
          <w:rFonts w:eastAsia="Yu Gothic"/>
          <w:szCs w:val="22"/>
        </w:rPr>
        <w:t>290A</w:t>
      </w:r>
      <w:r>
        <w:rPr>
          <w:rFonts w:eastAsia="Yu Gothic"/>
          <w:szCs w:val="22"/>
        </w:rPr>
        <w:t>.</w:t>
      </w:r>
      <w:r>
        <w:rPr>
          <w:rFonts w:eastAsia="Yu Gothic"/>
          <w:szCs w:val="22"/>
        </w:rPr>
        <w:tab/>
        <w:t>Application</w:t>
      </w:r>
      <w:bookmarkEnd w:id="2108"/>
      <w:bookmarkEnd w:id="2109"/>
    </w:p>
    <w:p>
      <w:pPr>
        <w:tabs>
          <w:tab w:val="left" w:pos="1276"/>
          <w:tab w:val="left" w:pos="1843"/>
        </w:tabs>
        <w:spacing w:before="180"/>
        <w:ind w:left="1843" w:hanging="1843"/>
        <w:rPr>
          <w:rFonts w:eastAsia="Yu Gothic"/>
          <w:sz w:val="22"/>
          <w:szCs w:val="22"/>
        </w:rPr>
      </w:pPr>
      <w:r>
        <w:rPr>
          <w:rFonts w:eastAsia="Yu Gothic"/>
          <w:sz w:val="22"/>
          <w:szCs w:val="22"/>
        </w:rPr>
        <w:tab/>
        <w:t>(1)</w:t>
      </w:r>
      <w:r>
        <w:rPr>
          <w:rFonts w:eastAsia="Yu Gothic"/>
          <w:sz w:val="22"/>
          <w:szCs w:val="22"/>
        </w:rPr>
        <w:tab/>
        <w:t xml:space="preserve">The amendments made by Schedule 1 to the </w:t>
      </w:r>
      <w:r>
        <w:rPr>
          <w:rFonts w:eastAsia="Yu Gothic"/>
          <w:i/>
          <w:iCs/>
          <w:sz w:val="22"/>
          <w:szCs w:val="22"/>
        </w:rPr>
        <w:t xml:space="preserve">Treasury Legislation Amendment (Small Business and Unfair Contract Terms) Act 2015 </w:t>
      </w:r>
      <w:r>
        <w:rPr>
          <w:rFonts w:eastAsia="Yu Gothic"/>
          <w:sz w:val="22"/>
          <w:szCs w:val="22"/>
        </w:rPr>
        <w:t>apply in relation to a contract entered into on or after the commencement of that Schedule.</w:t>
      </w:r>
    </w:p>
    <w:p>
      <w:pPr>
        <w:tabs>
          <w:tab w:val="left" w:pos="1276"/>
          <w:tab w:val="left" w:pos="1843"/>
        </w:tabs>
        <w:spacing w:before="180"/>
        <w:ind w:left="1843" w:hanging="1843"/>
        <w:rPr>
          <w:rFonts w:eastAsia="Yu Gothic"/>
          <w:sz w:val="22"/>
          <w:szCs w:val="22"/>
        </w:rPr>
      </w:pPr>
      <w:r>
        <w:rPr>
          <w:rFonts w:eastAsia="Yu Gothic"/>
          <w:sz w:val="22"/>
          <w:szCs w:val="22"/>
        </w:rPr>
        <w:tab/>
        <w:t>(2)</w:t>
      </w:r>
      <w:r>
        <w:rPr>
          <w:rFonts w:eastAsia="Yu Gothic"/>
          <w:sz w:val="22"/>
          <w:szCs w:val="22"/>
        </w:rPr>
        <w:tab/>
        <w:t xml:space="preserve">The </w:t>
      </w:r>
      <w:r>
        <w:rPr>
          <w:rFonts w:eastAsia="Yu Gothic"/>
          <w:i/>
          <w:iCs/>
          <w:sz w:val="22"/>
          <w:szCs w:val="22"/>
        </w:rPr>
        <w:t>amendments</w:t>
      </w:r>
      <w:r>
        <w:rPr>
          <w:rFonts w:eastAsia="Yu Gothic"/>
          <w:sz w:val="22"/>
          <w:szCs w:val="22"/>
        </w:rPr>
        <w:t xml:space="preserve"> do not apply to a contract entered into before the commencement of that Schedule. However:</w:t>
      </w:r>
    </w:p>
    <w:p>
      <w:pPr>
        <w:tabs>
          <w:tab w:val="left" w:pos="1985"/>
          <w:tab w:val="left" w:pos="2410"/>
        </w:tabs>
        <w:spacing w:before="80"/>
        <w:ind w:left="2410" w:hanging="2410"/>
        <w:rPr>
          <w:rFonts w:eastAsia="Yu Gothic"/>
          <w:sz w:val="22"/>
          <w:szCs w:val="22"/>
        </w:rPr>
      </w:pPr>
      <w:r>
        <w:rPr>
          <w:rFonts w:eastAsia="Yu Gothic"/>
          <w:sz w:val="22"/>
          <w:szCs w:val="22"/>
        </w:rPr>
        <w:tab/>
        <w:t>(a)</w:t>
      </w:r>
      <w:r>
        <w:rPr>
          <w:rFonts w:eastAsia="Yu Gothic"/>
          <w:sz w:val="22"/>
          <w:szCs w:val="22"/>
        </w:rPr>
        <w:tab/>
        <w:t xml:space="preserve">if the contract is renewed on or after that commencement—the </w:t>
      </w:r>
      <w:r>
        <w:rPr>
          <w:sz w:val="22"/>
        </w:rPr>
        <w:t>amendments</w:t>
      </w:r>
      <w:r>
        <w:rPr>
          <w:rFonts w:eastAsia="Yu Gothic"/>
          <w:sz w:val="22"/>
          <w:szCs w:val="22"/>
        </w:rPr>
        <w:t xml:space="preserve"> apply to the contract as renewed, on and from the day (the </w:t>
      </w:r>
      <w:r>
        <w:rPr>
          <w:rFonts w:eastAsia="Yu Gothic"/>
          <w:b/>
          <w:bCs/>
          <w:i/>
          <w:iCs/>
          <w:sz w:val="22"/>
          <w:szCs w:val="22"/>
        </w:rPr>
        <w:t>renewal day</w:t>
      </w:r>
      <w:r>
        <w:rPr>
          <w:rFonts w:eastAsia="Yu Gothic"/>
          <w:sz w:val="22"/>
          <w:szCs w:val="22"/>
        </w:rPr>
        <w:t>) on which the renewal takes effect, in relation to conduct that occurs on or after the renewal day; or</w:t>
      </w:r>
    </w:p>
    <w:p>
      <w:pPr>
        <w:tabs>
          <w:tab w:val="left" w:pos="1985"/>
          <w:tab w:val="left" w:pos="2410"/>
        </w:tabs>
        <w:spacing w:before="80"/>
        <w:ind w:left="2410" w:hanging="2410"/>
        <w:rPr>
          <w:sz w:val="22"/>
          <w:szCs w:val="22"/>
        </w:rPr>
      </w:pPr>
      <w:r>
        <w:rPr>
          <w:sz w:val="22"/>
          <w:szCs w:val="22"/>
        </w:rPr>
        <w:tab/>
        <w:t>(b)</w:t>
      </w:r>
      <w:r>
        <w:rPr>
          <w:sz w:val="22"/>
          <w:szCs w:val="22"/>
        </w:rPr>
        <w:tab/>
        <w:t xml:space="preserve">if a term of the contract is varied on or after that commencement and paragraph (a) has not already applied in relation to the contract—the amendments apply to the term as varied, on and from the day (the </w:t>
      </w:r>
      <w:r>
        <w:rPr>
          <w:b/>
          <w:bCs/>
          <w:i/>
          <w:iCs/>
          <w:sz w:val="22"/>
          <w:szCs w:val="22"/>
        </w:rPr>
        <w:t>variation day</w:t>
      </w:r>
      <w:r>
        <w:rPr>
          <w:sz w:val="22"/>
          <w:szCs w:val="22"/>
        </w:rPr>
        <w:t>) on which the variation takes effect, in relation to conduct that occurs on and after the variation day.</w:t>
      </w:r>
    </w:p>
    <w:p>
      <w:pPr>
        <w:tabs>
          <w:tab w:val="left" w:pos="1276"/>
          <w:tab w:val="left" w:pos="1843"/>
        </w:tabs>
        <w:spacing w:before="180"/>
        <w:ind w:left="1843" w:hanging="1843"/>
        <w:rPr>
          <w:sz w:val="22"/>
          <w:szCs w:val="22"/>
        </w:rPr>
      </w:pPr>
      <w:r>
        <w:rPr>
          <w:sz w:val="22"/>
          <w:szCs w:val="22"/>
        </w:rPr>
        <w:tab/>
        <w:t>(3)</w:t>
      </w:r>
      <w:r>
        <w:rPr>
          <w:sz w:val="22"/>
          <w:szCs w:val="22"/>
        </w:rPr>
        <w:tab/>
        <w:t>If paragraph (2)(b) of this section applies to a term of a contract, subsection 23(2) and section 27 apply to the contract.</w:t>
      </w:r>
    </w:p>
    <w:p>
      <w:pPr>
        <w:tabs>
          <w:tab w:val="left" w:pos="1276"/>
          <w:tab w:val="left" w:pos="1843"/>
        </w:tabs>
        <w:spacing w:before="180"/>
        <w:ind w:left="1843" w:hanging="1843"/>
        <w:rPr>
          <w:sz w:val="22"/>
          <w:szCs w:val="22"/>
        </w:rPr>
      </w:pPr>
      <w:r>
        <w:rPr>
          <w:sz w:val="22"/>
          <w:szCs w:val="22"/>
        </w:rPr>
        <w:tab/>
        <w:t>(4)</w:t>
      </w:r>
      <w:r>
        <w:rPr>
          <w:sz w:val="22"/>
          <w:szCs w:val="22"/>
        </w:rPr>
        <w:tab/>
        <w:t>Despite paragraphs (2)(a) and (b) and subsection (3) of this section, the amendments do not apply to a contract, or a term of a contract, to the extent that the operation of the amendments would result in an acquisition of property (within the meaning of paragraph 51(xxxi) of the Constitution) from a person otherwise than on just terms (within the meaning of that paragraph of the Constitution).</w:t>
      </w:r>
    </w:p>
    <w:p>
      <w:pPr>
        <w:pStyle w:val="yHeading2"/>
        <w:rPr>
          <w:szCs w:val="28"/>
        </w:rPr>
      </w:pPr>
      <w:bookmarkStart w:id="2110" w:name="_Toc117775606"/>
      <w:bookmarkStart w:id="2111" w:name="_Toc117777006"/>
      <w:bookmarkStart w:id="2112" w:name="_Toc117852259"/>
      <w:bookmarkStart w:id="2113" w:name="_Toc117852869"/>
      <w:bookmarkStart w:id="2114" w:name="_Toc107326821"/>
      <w:bookmarkStart w:id="2115" w:name="_Toc107327426"/>
      <w:bookmarkStart w:id="2116" w:name="_Toc107469653"/>
      <w:r>
        <w:rPr>
          <w:szCs w:val="28"/>
        </w:rPr>
        <w:t xml:space="preserve">Part 2—Application and transitional provisions relating to the </w:t>
      </w:r>
      <w:r>
        <w:rPr>
          <w:i/>
          <w:szCs w:val="28"/>
        </w:rPr>
        <w:t>Competition and Consumer Amendment (Competition Policy Review) Act 2017</w:t>
      </w:r>
      <w:bookmarkEnd w:id="2110"/>
      <w:bookmarkEnd w:id="2111"/>
      <w:bookmarkEnd w:id="2112"/>
      <w:bookmarkEnd w:id="2113"/>
      <w:bookmarkEnd w:id="2114"/>
      <w:bookmarkEnd w:id="2115"/>
      <w:bookmarkEnd w:id="2116"/>
    </w:p>
    <w:p>
      <w:pPr>
        <w:pStyle w:val="yHeading5"/>
        <w:tabs>
          <w:tab w:val="left" w:pos="4678"/>
        </w:tabs>
        <w:rPr>
          <w:szCs w:val="22"/>
        </w:rPr>
      </w:pPr>
      <w:bookmarkStart w:id="2117" w:name="_Toc117852870"/>
      <w:bookmarkStart w:id="2118" w:name="_Toc107469654"/>
      <w:r>
        <w:rPr>
          <w:rStyle w:val="CharSClsNo"/>
          <w:rFonts w:eastAsia="Yu Gothic"/>
          <w:szCs w:val="22"/>
        </w:rPr>
        <w:t>291</w:t>
      </w:r>
      <w:r>
        <w:rPr>
          <w:szCs w:val="22"/>
        </w:rPr>
        <w:t>.</w:t>
      </w:r>
      <w:r>
        <w:rPr>
          <w:szCs w:val="22"/>
        </w:rPr>
        <w:tab/>
        <w:t>Application of amendments relating to confidentiality of notices</w:t>
      </w:r>
      <w:bookmarkEnd w:id="2117"/>
      <w:bookmarkEnd w:id="2118"/>
    </w:p>
    <w:p>
      <w:pPr>
        <w:tabs>
          <w:tab w:val="left" w:pos="1276"/>
          <w:tab w:val="left" w:pos="1843"/>
        </w:tabs>
        <w:spacing w:before="180"/>
        <w:ind w:left="1843" w:hanging="1843"/>
        <w:rPr>
          <w:sz w:val="22"/>
          <w:szCs w:val="22"/>
        </w:rPr>
      </w:pPr>
      <w:r>
        <w:rPr>
          <w:sz w:val="22"/>
          <w:szCs w:val="22"/>
        </w:rPr>
        <w:tab/>
      </w:r>
      <w:r>
        <w:rPr>
          <w:sz w:val="22"/>
          <w:szCs w:val="22"/>
        </w:rPr>
        <w:tab/>
        <w:t xml:space="preserve">The amendment made by Part 4 of Schedule 14 to the </w:t>
      </w:r>
      <w:r>
        <w:rPr>
          <w:i/>
          <w:iCs/>
          <w:sz w:val="22"/>
          <w:szCs w:val="22"/>
        </w:rPr>
        <w:t>Competition and Consumer Amendment (Competition Policy Review) Act 2017</w:t>
      </w:r>
      <w:r>
        <w:rPr>
          <w:sz w:val="22"/>
          <w:szCs w:val="22"/>
        </w:rPr>
        <w:t xml:space="preserve"> applies in relation to disclosures made on or after the commencement of that Part that relate to notices given on or after the commencement of that Part.</w:t>
      </w:r>
    </w:p>
    <w:p>
      <w:pPr>
        <w:pStyle w:val="yHeading5"/>
        <w:tabs>
          <w:tab w:val="left" w:pos="4678"/>
        </w:tabs>
        <w:rPr>
          <w:szCs w:val="22"/>
        </w:rPr>
      </w:pPr>
      <w:bookmarkStart w:id="2119" w:name="_Toc117852871"/>
      <w:bookmarkStart w:id="2120" w:name="_Toc107469655"/>
      <w:r>
        <w:rPr>
          <w:rStyle w:val="CharSClsNo"/>
        </w:rPr>
        <w:t>292</w:t>
      </w:r>
      <w:r>
        <w:rPr>
          <w:szCs w:val="22"/>
        </w:rPr>
        <w:t>.</w:t>
      </w:r>
      <w:r>
        <w:rPr>
          <w:szCs w:val="22"/>
        </w:rPr>
        <w:tab/>
        <w:t>Application of amendments relating to prohibition on supplies</w:t>
      </w:r>
      <w:bookmarkEnd w:id="2119"/>
      <w:bookmarkEnd w:id="2120"/>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Part 6 of Schedule 14 to the </w:t>
      </w:r>
      <w:r>
        <w:rPr>
          <w:i/>
          <w:iCs/>
          <w:sz w:val="22"/>
          <w:szCs w:val="22"/>
        </w:rPr>
        <w:t>Competition and Consumer Amendment (Competition Policy Review) Act 2017</w:t>
      </w:r>
      <w:r>
        <w:rPr>
          <w:sz w:val="22"/>
          <w:szCs w:val="22"/>
        </w:rPr>
        <w:t xml:space="preserve"> apply in relation to unsolicited consumer agreements made on or after the commencement of that Part.</w:t>
      </w:r>
    </w:p>
    <w:p>
      <w:pPr>
        <w:pStyle w:val="yHeading2"/>
        <w:rPr>
          <w:szCs w:val="28"/>
        </w:rPr>
      </w:pPr>
      <w:bookmarkStart w:id="2121" w:name="_Toc117775609"/>
      <w:bookmarkStart w:id="2122" w:name="_Toc117777009"/>
      <w:bookmarkStart w:id="2123" w:name="_Toc117852262"/>
      <w:bookmarkStart w:id="2124" w:name="_Toc117852872"/>
      <w:bookmarkStart w:id="2125" w:name="_Toc107326824"/>
      <w:bookmarkStart w:id="2126" w:name="_Toc107327429"/>
      <w:bookmarkStart w:id="2127" w:name="_Toc107469656"/>
      <w:r>
        <w:rPr>
          <w:szCs w:val="28"/>
        </w:rPr>
        <w:t xml:space="preserve">Part 3—Application provision relating to the </w:t>
      </w:r>
      <w:r>
        <w:rPr>
          <w:i/>
          <w:szCs w:val="28"/>
        </w:rPr>
        <w:t>Treasury Laws Amendment (2018 Measures No. 3) Act 2018</w:t>
      </w:r>
      <w:bookmarkEnd w:id="2121"/>
      <w:bookmarkEnd w:id="2122"/>
      <w:bookmarkEnd w:id="2123"/>
      <w:bookmarkEnd w:id="2124"/>
      <w:bookmarkEnd w:id="2125"/>
      <w:bookmarkEnd w:id="2126"/>
      <w:bookmarkEnd w:id="2127"/>
    </w:p>
    <w:p>
      <w:pPr>
        <w:pStyle w:val="yHeading5"/>
        <w:tabs>
          <w:tab w:val="left" w:pos="4678"/>
        </w:tabs>
        <w:rPr>
          <w:szCs w:val="22"/>
        </w:rPr>
      </w:pPr>
      <w:bookmarkStart w:id="2128" w:name="_Toc117852873"/>
      <w:bookmarkStart w:id="2129" w:name="_Toc107469657"/>
      <w:r>
        <w:rPr>
          <w:rStyle w:val="CharSClsNo"/>
          <w:szCs w:val="22"/>
        </w:rPr>
        <w:t>295</w:t>
      </w:r>
      <w:r>
        <w:t>.</w:t>
      </w:r>
      <w:r>
        <w:rPr>
          <w:rStyle w:val="CharSClsNo"/>
          <w:szCs w:val="22"/>
        </w:rPr>
        <w:tab/>
      </w:r>
      <w:r>
        <w:rPr>
          <w:szCs w:val="22"/>
        </w:rPr>
        <w:t>Application of amendments</w:t>
      </w:r>
      <w:bookmarkEnd w:id="2128"/>
      <w:bookmarkEnd w:id="2129"/>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1 to the </w:t>
      </w:r>
      <w:r>
        <w:rPr>
          <w:i/>
          <w:iCs/>
          <w:sz w:val="22"/>
          <w:szCs w:val="22"/>
        </w:rPr>
        <w:t xml:space="preserve">Treasury Laws Amendment (2018 Measures No. 3) Act 2018 </w:t>
      </w:r>
      <w:r>
        <w:rPr>
          <w:sz w:val="22"/>
          <w:szCs w:val="22"/>
        </w:rPr>
        <w:t>apply in relation to acts or omissions that occur on or after the commencement of that Schedule.</w:t>
      </w:r>
    </w:p>
    <w:p>
      <w:pPr>
        <w:pStyle w:val="yHeading2"/>
        <w:rPr>
          <w:szCs w:val="28"/>
        </w:rPr>
      </w:pPr>
      <w:bookmarkStart w:id="2130" w:name="_Toc117775611"/>
      <w:bookmarkStart w:id="2131" w:name="_Toc117777011"/>
      <w:bookmarkStart w:id="2132" w:name="_Toc117852264"/>
      <w:bookmarkStart w:id="2133" w:name="_Toc117852874"/>
      <w:bookmarkStart w:id="2134" w:name="_Toc107326826"/>
      <w:bookmarkStart w:id="2135" w:name="_Toc107327431"/>
      <w:bookmarkStart w:id="2136" w:name="_Toc107469658"/>
      <w:r>
        <w:rPr>
          <w:szCs w:val="28"/>
        </w:rPr>
        <w:t xml:space="preserve">Part 4—Application provisions relating to the </w:t>
      </w:r>
      <w:r>
        <w:rPr>
          <w:i/>
          <w:szCs w:val="28"/>
        </w:rPr>
        <w:t>Treasury Laws Amendment (Australian Consumer Law Review) Act 2018</w:t>
      </w:r>
      <w:bookmarkEnd w:id="2130"/>
      <w:bookmarkEnd w:id="2131"/>
      <w:bookmarkEnd w:id="2132"/>
      <w:bookmarkEnd w:id="2133"/>
      <w:bookmarkEnd w:id="2134"/>
      <w:bookmarkEnd w:id="2135"/>
      <w:bookmarkEnd w:id="2136"/>
    </w:p>
    <w:p>
      <w:pPr>
        <w:pStyle w:val="yHeading5"/>
        <w:tabs>
          <w:tab w:val="left" w:pos="4678"/>
        </w:tabs>
        <w:rPr>
          <w:szCs w:val="22"/>
        </w:rPr>
      </w:pPr>
      <w:bookmarkStart w:id="2137" w:name="_Toc117852875"/>
      <w:bookmarkStart w:id="2138" w:name="_Toc107469659"/>
      <w:r>
        <w:rPr>
          <w:rStyle w:val="CharSClsNo"/>
        </w:rPr>
        <w:t>296</w:t>
      </w:r>
      <w:r>
        <w:t>.</w:t>
      </w:r>
      <w:r>
        <w:rPr>
          <w:rStyle w:val="CharSClsNo"/>
        </w:rPr>
        <w:tab/>
      </w:r>
      <w:r>
        <w:rPr>
          <w:szCs w:val="22"/>
        </w:rPr>
        <w:t>Application—listed public companies</w:t>
      </w:r>
      <w:bookmarkEnd w:id="2137"/>
      <w:bookmarkEnd w:id="2138"/>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items 4 and 5 of Schedule 2 to the </w:t>
      </w:r>
      <w:r>
        <w:rPr>
          <w:i/>
          <w:iCs/>
          <w:sz w:val="22"/>
          <w:szCs w:val="22"/>
        </w:rPr>
        <w:t xml:space="preserve">Treasury Laws Amendment (Australian </w:t>
      </w:r>
      <w:r>
        <w:rPr>
          <w:sz w:val="22"/>
          <w:szCs w:val="22"/>
        </w:rPr>
        <w:t>Consumer</w:t>
      </w:r>
      <w:r>
        <w:rPr>
          <w:i/>
          <w:iCs/>
          <w:sz w:val="22"/>
          <w:szCs w:val="22"/>
        </w:rPr>
        <w:t xml:space="preserve"> Law Review) Act 2018</w:t>
      </w:r>
      <w:r>
        <w:rPr>
          <w:sz w:val="22"/>
          <w:szCs w:val="22"/>
        </w:rPr>
        <w:t xml:space="preserve"> apply in relation to acts or omissions on or after the day that Schedule commences.</w:t>
      </w:r>
    </w:p>
    <w:p>
      <w:pPr>
        <w:pStyle w:val="yHeading5"/>
        <w:tabs>
          <w:tab w:val="left" w:pos="4678"/>
        </w:tabs>
        <w:rPr>
          <w:szCs w:val="22"/>
        </w:rPr>
      </w:pPr>
      <w:bookmarkStart w:id="2139" w:name="_Toc117852876"/>
      <w:bookmarkStart w:id="2140" w:name="_Toc107469660"/>
      <w:r>
        <w:rPr>
          <w:rStyle w:val="CharSClsNo"/>
        </w:rPr>
        <w:t>297</w:t>
      </w:r>
      <w:r>
        <w:t>.</w:t>
      </w:r>
      <w:r>
        <w:rPr>
          <w:rStyle w:val="CharSClsNo"/>
        </w:rPr>
        <w:tab/>
      </w:r>
      <w:r>
        <w:rPr>
          <w:szCs w:val="22"/>
        </w:rPr>
        <w:t>Application—unsolicited supplies</w:t>
      </w:r>
      <w:bookmarkEnd w:id="2139"/>
      <w:bookmarkEnd w:id="2140"/>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3 to the </w:t>
      </w:r>
      <w:r>
        <w:rPr>
          <w:i/>
          <w:iCs/>
          <w:sz w:val="22"/>
          <w:szCs w:val="22"/>
        </w:rPr>
        <w:t xml:space="preserve">Treasury Laws Amendment (Australian </w:t>
      </w:r>
      <w:r>
        <w:rPr>
          <w:sz w:val="22"/>
          <w:szCs w:val="22"/>
        </w:rPr>
        <w:t>Consumer</w:t>
      </w:r>
      <w:r>
        <w:rPr>
          <w:i/>
          <w:iCs/>
          <w:sz w:val="22"/>
          <w:szCs w:val="22"/>
        </w:rPr>
        <w:t xml:space="preserve"> Law Review) Act 2018</w:t>
      </w:r>
      <w:r>
        <w:rPr>
          <w:sz w:val="22"/>
          <w:szCs w:val="22"/>
        </w:rPr>
        <w:t xml:space="preserve"> apply in relation to acts or omissions on or after the day that Schedule commences.</w:t>
      </w:r>
    </w:p>
    <w:p>
      <w:pPr>
        <w:pStyle w:val="yHeading5"/>
        <w:tabs>
          <w:tab w:val="left" w:pos="4678"/>
        </w:tabs>
        <w:rPr>
          <w:szCs w:val="22"/>
        </w:rPr>
      </w:pPr>
      <w:bookmarkStart w:id="2141" w:name="_Toc117852877"/>
      <w:bookmarkStart w:id="2142" w:name="_Toc107469661"/>
      <w:r>
        <w:rPr>
          <w:rStyle w:val="CharSClsNo"/>
        </w:rPr>
        <w:t>298</w:t>
      </w:r>
      <w:r>
        <w:rPr>
          <w:szCs w:val="22"/>
        </w:rPr>
        <w:t>.</w:t>
      </w:r>
      <w:r>
        <w:rPr>
          <w:szCs w:val="22"/>
        </w:rPr>
        <w:tab/>
        <w:t>Application—unsolicited consumer agreements</w:t>
      </w:r>
      <w:bookmarkEnd w:id="2141"/>
      <w:bookmarkEnd w:id="2142"/>
    </w:p>
    <w:p>
      <w:pPr>
        <w:tabs>
          <w:tab w:val="left" w:pos="1276"/>
          <w:tab w:val="left" w:pos="1843"/>
        </w:tabs>
        <w:spacing w:before="180"/>
        <w:ind w:left="1843" w:hanging="1843"/>
        <w:rPr>
          <w:sz w:val="22"/>
          <w:szCs w:val="22"/>
        </w:rPr>
      </w:pPr>
      <w:r>
        <w:rPr>
          <w:sz w:val="22"/>
          <w:szCs w:val="22"/>
        </w:rPr>
        <w:tab/>
      </w:r>
      <w:r>
        <w:rPr>
          <w:sz w:val="22"/>
          <w:szCs w:val="22"/>
        </w:rPr>
        <w:tab/>
        <w:t xml:space="preserve">The amendment made by Schedule 4 to the </w:t>
      </w:r>
      <w:r>
        <w:rPr>
          <w:i/>
          <w:iCs/>
          <w:sz w:val="22"/>
          <w:szCs w:val="22"/>
        </w:rPr>
        <w:t xml:space="preserve">Treasury Laws Amendment (Australian </w:t>
      </w:r>
      <w:r>
        <w:rPr>
          <w:sz w:val="22"/>
          <w:szCs w:val="22"/>
        </w:rPr>
        <w:t>Consumer</w:t>
      </w:r>
      <w:r>
        <w:rPr>
          <w:i/>
          <w:iCs/>
          <w:sz w:val="22"/>
          <w:szCs w:val="22"/>
        </w:rPr>
        <w:t xml:space="preserve"> Law Review) Act 2018</w:t>
      </w:r>
      <w:r>
        <w:rPr>
          <w:sz w:val="22"/>
          <w:szCs w:val="22"/>
        </w:rPr>
        <w:t xml:space="preserve"> applies in relation to acts or omissions that relate to agreements entered into on or after the day that Schedule commences.</w:t>
      </w:r>
    </w:p>
    <w:p>
      <w:pPr>
        <w:pStyle w:val="yHeading5"/>
        <w:tabs>
          <w:tab w:val="left" w:pos="4678"/>
        </w:tabs>
        <w:rPr>
          <w:szCs w:val="22"/>
        </w:rPr>
      </w:pPr>
      <w:bookmarkStart w:id="2143" w:name="_Toc117852878"/>
      <w:bookmarkStart w:id="2144" w:name="_Toc107469662"/>
      <w:r>
        <w:rPr>
          <w:rStyle w:val="CharSClsNo"/>
        </w:rPr>
        <w:t>299</w:t>
      </w:r>
      <w:r>
        <w:rPr>
          <w:szCs w:val="22"/>
        </w:rPr>
        <w:t>.</w:t>
      </w:r>
      <w:r>
        <w:rPr>
          <w:szCs w:val="22"/>
        </w:rPr>
        <w:tab/>
        <w:t>Application—single price</w:t>
      </w:r>
      <w:bookmarkEnd w:id="2143"/>
      <w:bookmarkEnd w:id="2144"/>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5 to the </w:t>
      </w:r>
      <w:r>
        <w:rPr>
          <w:i/>
          <w:iCs/>
          <w:sz w:val="22"/>
          <w:szCs w:val="22"/>
        </w:rPr>
        <w:t>Treasury Laws Amendment (Australian Consumer Law Review) Act 2018</w:t>
      </w:r>
      <w:r>
        <w:rPr>
          <w:sz w:val="22"/>
          <w:szCs w:val="22"/>
        </w:rPr>
        <w:t xml:space="preserve"> apply in relation to acts or omissions on or after the day that is 12 months after the day that Schedule commences.</w:t>
      </w:r>
    </w:p>
    <w:p>
      <w:pPr>
        <w:pStyle w:val="yHeading5"/>
        <w:tabs>
          <w:tab w:val="left" w:pos="4678"/>
        </w:tabs>
        <w:rPr>
          <w:szCs w:val="22"/>
        </w:rPr>
      </w:pPr>
      <w:bookmarkStart w:id="2145" w:name="_Toc117852879"/>
      <w:bookmarkStart w:id="2146" w:name="_Toc107469663"/>
      <w:r>
        <w:rPr>
          <w:rStyle w:val="CharSClsNo"/>
          <w:szCs w:val="22"/>
        </w:rPr>
        <w:t>300</w:t>
      </w:r>
      <w:r>
        <w:t>.</w:t>
      </w:r>
      <w:r>
        <w:rPr>
          <w:rStyle w:val="CharSClsNo"/>
          <w:szCs w:val="22"/>
        </w:rPr>
        <w:tab/>
      </w:r>
      <w:r>
        <w:rPr>
          <w:szCs w:val="22"/>
        </w:rPr>
        <w:t>Application—non</w:t>
      </w:r>
      <w:r>
        <w:rPr>
          <w:szCs w:val="22"/>
        </w:rPr>
        <w:noBreakHyphen/>
        <w:t>punitive orders</w:t>
      </w:r>
      <w:bookmarkEnd w:id="2145"/>
      <w:bookmarkEnd w:id="2146"/>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8 to the </w:t>
      </w:r>
      <w:r>
        <w:rPr>
          <w:i/>
          <w:iCs/>
          <w:sz w:val="22"/>
          <w:szCs w:val="22"/>
        </w:rPr>
        <w:t>Treasury Laws Amendment (Australian Consumer Law Review) Act 2018</w:t>
      </w:r>
      <w:r>
        <w:rPr>
          <w:sz w:val="22"/>
          <w:szCs w:val="22"/>
        </w:rPr>
        <w:t xml:space="preserve"> apply in relation to orders relating to acts or omissions on or after the day that Schedule commences.</w:t>
      </w:r>
    </w:p>
    <w:p>
      <w:pPr>
        <w:pStyle w:val="yHeading5"/>
        <w:tabs>
          <w:tab w:val="left" w:pos="4678"/>
        </w:tabs>
        <w:rPr>
          <w:szCs w:val="22"/>
        </w:rPr>
      </w:pPr>
      <w:bookmarkStart w:id="2147" w:name="_Toc117852880"/>
      <w:bookmarkStart w:id="2148" w:name="_Toc107469664"/>
      <w:r>
        <w:rPr>
          <w:rStyle w:val="CharSClsNo"/>
        </w:rPr>
        <w:t>301</w:t>
      </w:r>
      <w:r>
        <w:t>.</w:t>
      </w:r>
      <w:r>
        <w:rPr>
          <w:rStyle w:val="CharSClsNo"/>
        </w:rPr>
        <w:tab/>
      </w:r>
      <w:r>
        <w:rPr>
          <w:szCs w:val="22"/>
        </w:rPr>
        <w:t>Application—guarantees relating to the supply of services</w:t>
      </w:r>
      <w:bookmarkEnd w:id="2147"/>
      <w:bookmarkEnd w:id="2148"/>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9 to the </w:t>
      </w:r>
      <w:r>
        <w:rPr>
          <w:i/>
          <w:iCs/>
          <w:sz w:val="22"/>
          <w:szCs w:val="22"/>
        </w:rPr>
        <w:t>Treasury Laws Amendment (Australian Consumer Law Review) Act 2018</w:t>
      </w:r>
      <w:r>
        <w:rPr>
          <w:sz w:val="22"/>
          <w:szCs w:val="22"/>
        </w:rPr>
        <w:t xml:space="preserve"> apply in relation to services supplied under a contract entered into on or after the day that Schedule commences.</w:t>
      </w:r>
    </w:p>
    <w:p>
      <w:pPr>
        <w:pStyle w:val="yHeading2"/>
        <w:rPr>
          <w:szCs w:val="28"/>
        </w:rPr>
      </w:pPr>
      <w:bookmarkStart w:id="2149" w:name="_Toc117775618"/>
      <w:bookmarkStart w:id="2150" w:name="_Toc117777018"/>
      <w:bookmarkStart w:id="2151" w:name="_Toc117852271"/>
      <w:bookmarkStart w:id="2152" w:name="_Toc117852881"/>
      <w:bookmarkStart w:id="2153" w:name="_Toc107326833"/>
      <w:bookmarkStart w:id="2154" w:name="_Toc107327438"/>
      <w:bookmarkStart w:id="2155" w:name="_Toc107469665"/>
      <w:r>
        <w:rPr>
          <w:szCs w:val="28"/>
        </w:rPr>
        <w:t xml:space="preserve">Part 5—Application and transitional provisions relating to the </w:t>
      </w:r>
      <w:r>
        <w:rPr>
          <w:i/>
          <w:szCs w:val="28"/>
        </w:rPr>
        <w:t>Treasury Laws Amendment (Gift Cards) Act 2018</w:t>
      </w:r>
      <w:bookmarkEnd w:id="2149"/>
      <w:bookmarkEnd w:id="2150"/>
      <w:bookmarkEnd w:id="2151"/>
      <w:bookmarkEnd w:id="2152"/>
      <w:bookmarkEnd w:id="2153"/>
      <w:bookmarkEnd w:id="2154"/>
      <w:bookmarkEnd w:id="2155"/>
    </w:p>
    <w:p>
      <w:pPr>
        <w:pStyle w:val="yHeading5"/>
        <w:tabs>
          <w:tab w:val="left" w:pos="4678"/>
        </w:tabs>
        <w:rPr>
          <w:szCs w:val="22"/>
        </w:rPr>
      </w:pPr>
      <w:bookmarkStart w:id="2156" w:name="_Toc117852882"/>
      <w:bookmarkStart w:id="2157" w:name="_Toc107469666"/>
      <w:r>
        <w:rPr>
          <w:rStyle w:val="CharSClsNo"/>
        </w:rPr>
        <w:t>302</w:t>
      </w:r>
      <w:r>
        <w:t>.</w:t>
      </w:r>
      <w:r>
        <w:rPr>
          <w:rStyle w:val="CharSClsNo"/>
        </w:rPr>
        <w:tab/>
      </w:r>
      <w:r>
        <w:rPr>
          <w:szCs w:val="22"/>
        </w:rPr>
        <w:t>Application of amendments relating to gift cards</w:t>
      </w:r>
      <w:bookmarkEnd w:id="2156"/>
      <w:bookmarkEnd w:id="2157"/>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1 to the </w:t>
      </w:r>
      <w:r>
        <w:rPr>
          <w:i/>
          <w:iCs/>
          <w:sz w:val="22"/>
          <w:szCs w:val="22"/>
        </w:rPr>
        <w:t>Treasury Laws Amendment (Gift Cards) Act 2018</w:t>
      </w:r>
      <w:r>
        <w:rPr>
          <w:sz w:val="22"/>
          <w:szCs w:val="22"/>
        </w:rPr>
        <w:t xml:space="preserve"> apply to gift cards supplied on or after 1 November 2019.</w:t>
      </w:r>
    </w:p>
    <w:p>
      <w:pPr>
        <w:pStyle w:val="yHeading2"/>
        <w:rPr>
          <w:ins w:id="2158" w:author="Master Repository Process" w:date="2022-10-28T18:11:00Z"/>
          <w:szCs w:val="28"/>
        </w:rPr>
      </w:pPr>
      <w:bookmarkStart w:id="2159" w:name="_Toc117852273"/>
      <w:bookmarkStart w:id="2160" w:name="_Toc117852883"/>
      <w:ins w:id="2161" w:author="Master Repository Process" w:date="2022-10-28T18:11:00Z">
        <w:r>
          <w:rPr>
            <w:szCs w:val="28"/>
          </w:rPr>
          <w:t xml:space="preserve">Part 6—Application and transitional provisions relating to the </w:t>
        </w:r>
        <w:r>
          <w:rPr>
            <w:i/>
            <w:szCs w:val="28"/>
          </w:rPr>
          <w:t>Treasury Laws Amendment (2020 Measures No. 6) Act 2020</w:t>
        </w:r>
        <w:bookmarkEnd w:id="2159"/>
        <w:bookmarkEnd w:id="2160"/>
      </w:ins>
    </w:p>
    <w:p>
      <w:pPr>
        <w:pStyle w:val="yHeading5"/>
        <w:tabs>
          <w:tab w:val="left" w:pos="4678"/>
        </w:tabs>
        <w:rPr>
          <w:ins w:id="2162" w:author="Master Repository Process" w:date="2022-10-28T18:11:00Z"/>
          <w:szCs w:val="22"/>
        </w:rPr>
      </w:pPr>
      <w:ins w:id="2163" w:author="Master Repository Process" w:date="2022-10-28T18:11:00Z">
        <w:r>
          <w:rPr>
            <w:szCs w:val="22"/>
          </w:rPr>
          <w:t xml:space="preserve"> </w:t>
        </w:r>
        <w:bookmarkStart w:id="2164" w:name="_Toc117852884"/>
        <w:r>
          <w:rPr>
            <w:rStyle w:val="CharSClsNo"/>
          </w:rPr>
          <w:t>303</w:t>
        </w:r>
        <w:r>
          <w:rPr>
            <w:szCs w:val="22"/>
          </w:rPr>
          <w:t>.</w:t>
        </w:r>
        <w:r>
          <w:rPr>
            <w:szCs w:val="22"/>
          </w:rPr>
          <w:tab/>
          <w:t>Application of amendments relating to multiple non major consumer guarantee failures</w:t>
        </w:r>
        <w:bookmarkEnd w:id="2164"/>
      </w:ins>
    </w:p>
    <w:p>
      <w:pPr>
        <w:tabs>
          <w:tab w:val="left" w:pos="1276"/>
          <w:tab w:val="left" w:pos="1843"/>
        </w:tabs>
        <w:spacing w:before="180"/>
        <w:ind w:left="1843" w:hanging="1843"/>
        <w:rPr>
          <w:ins w:id="2165" w:author="Master Repository Process" w:date="2022-10-28T18:11:00Z"/>
          <w:sz w:val="22"/>
          <w:szCs w:val="22"/>
        </w:rPr>
      </w:pPr>
      <w:ins w:id="2166" w:author="Master Repository Process" w:date="2022-10-28T18:11:00Z">
        <w:r>
          <w:rPr>
            <w:sz w:val="22"/>
            <w:szCs w:val="22"/>
          </w:rPr>
          <w:tab/>
          <w:t>(1)</w:t>
        </w:r>
        <w:r>
          <w:rPr>
            <w:sz w:val="22"/>
            <w:szCs w:val="22"/>
          </w:rPr>
          <w:tab/>
          <w:t xml:space="preserve">The amendments made by Part 1 of Schedule 4 to the </w:t>
        </w:r>
        <w:r>
          <w:rPr>
            <w:i/>
            <w:sz w:val="22"/>
            <w:szCs w:val="22"/>
          </w:rPr>
          <w:t>Treasury Laws Amendment (2020 Measures No. 6) Act 2020 apply</w:t>
        </w:r>
        <w:r>
          <w:rPr>
            <w:sz w:val="22"/>
            <w:szCs w:val="22"/>
          </w:rPr>
          <w:t xml:space="preserve"> in relation to goods supplied under a contract entered into on or after the day that that Part commences.</w:t>
        </w:r>
      </w:ins>
    </w:p>
    <w:p>
      <w:pPr>
        <w:tabs>
          <w:tab w:val="left" w:pos="1276"/>
          <w:tab w:val="left" w:pos="1843"/>
        </w:tabs>
        <w:spacing w:before="180"/>
        <w:ind w:left="1843" w:hanging="1843"/>
        <w:rPr>
          <w:ins w:id="2167" w:author="Master Repository Process" w:date="2022-10-28T18:11:00Z"/>
          <w:sz w:val="22"/>
          <w:szCs w:val="22"/>
        </w:rPr>
      </w:pPr>
      <w:ins w:id="2168" w:author="Master Repository Process" w:date="2022-10-28T18:11:00Z">
        <w:r>
          <w:rPr>
            <w:sz w:val="22"/>
            <w:szCs w:val="22"/>
          </w:rPr>
          <w:tab/>
          <w:t>(2)</w:t>
        </w:r>
        <w:r>
          <w:rPr>
            <w:sz w:val="22"/>
            <w:szCs w:val="22"/>
          </w:rPr>
          <w:tab/>
          <w:t xml:space="preserve">The amendments made by Part 1 of Schedule 4 to the </w:t>
        </w:r>
        <w:r>
          <w:rPr>
            <w:i/>
            <w:sz w:val="22"/>
            <w:szCs w:val="22"/>
          </w:rPr>
          <w:t>Treasury Laws Amendment (2020 Measures No. 6) Act 2020</w:t>
        </w:r>
        <w:r>
          <w:rPr>
            <w:sz w:val="22"/>
            <w:szCs w:val="22"/>
          </w:rPr>
          <w:t xml:space="preserve"> apply in relation to a services supplied under a contract entered into on or after the day that that Part commences.</w:t>
        </w:r>
      </w:ins>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Oct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34" w:name="Compilation"/>
    <w:bookmarkEnd w:id="73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Registration Acts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Registration Acts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69" w:name="Coversheet"/>
    <w:bookmarkEnd w:id="21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09" w:name="Schedule"/>
    <w:bookmarkEnd w:id="70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994312"/>
    <w:multiLevelType w:val="multilevel"/>
    <w:tmpl w:val="831C329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27145259"/>
    <w:docVar w:name="WAFER_20131218144313" w:val="RemoveTocBookmarks,RemoveUnusedBookmarks,RemoveLanguageTags,UsedStyles,ResetPageSize,UpdateArrangement"/>
    <w:docVar w:name="WAFER_20131218144313_GUID" w:val="0f1e4280-6b7e-491b-9790-463f57f21fc4"/>
    <w:docVar w:name="WAFER_20140206114943" w:val="RemoveTocBookmarks,RemoveUnusedBookmarks,RemoveLanguageTags,UsedStyles,ResetPageSize"/>
    <w:docVar w:name="WAFER_20140206114943_GUID" w:val="8fc8e32f-c54d-4e3c-a397-6ed80e9c77f1"/>
    <w:docVar w:name="WAFER_20140206114956" w:val="RemoveTocBookmarks,RunningHeaders"/>
    <w:docVar w:name="WAFER_20140206114956_GUID" w:val="6415d141-7441-4501-a10a-1bf8883af55c"/>
    <w:docVar w:name="WAFER_20140210134352" w:val="RemoveTocBookmarks,RemoveUnusedBookmarks,RemoveLanguageTags,UsedStyles,ResetPageSize"/>
    <w:docVar w:name="WAFER_20140210134352_GUID" w:val="42ff8b6a-d429-466c-9617-0a5056d55d05"/>
    <w:docVar w:name="WAFER_20140210134421" w:val="RemoveTocBookmarks,RunningHeaders"/>
    <w:docVar w:name="WAFER_20140210134421_GUID" w:val="6d848f5e-6614-4f6f-b359-a01c53def86a"/>
    <w:docVar w:name="WAFER_20140704133710" w:val="RemoveTocBookmarks,RunningHeaders"/>
    <w:docVar w:name="WAFER_20140704133710_GUID" w:val="a4eeef80-468c-43cf-af8b-f4967026222d"/>
    <w:docVar w:name="WAFER_20141119103248" w:val="RemoveTocBookmarks,RunningHeaders"/>
    <w:docVar w:name="WAFER_20141119103248_GUID" w:val="818c3fd0-3750-4dba-8334-ba16e5cb4374"/>
    <w:docVar w:name="WAFER_20150415152057" w:val="ResetPageSize,UpdateArrangement,UpdateNTable"/>
    <w:docVar w:name="WAFER_20150415152057_GUID" w:val="f0c0b081-3752-44ad-beb5-82f4ceb6c3b1"/>
    <w:docVar w:name="WAFER_20151103160418" w:val="UpdateStyles"/>
    <w:docVar w:name="WAFER_20151103160418_GUID" w:val="a929d5c8-a922-4879-be24-3d830ee09565"/>
    <w:docVar w:name="WAFER_20151103160953" w:val="UsedStyles"/>
    <w:docVar w:name="WAFER_20151103160953_GUID" w:val="f2386ee5-8a47-47ca-89f7-196641a2c4ba"/>
    <w:docVar w:name="WAFER_20151109154243" w:val="UpdateStyles,UsedStyles"/>
    <w:docVar w:name="WAFER_20151109154243_GUID" w:val="57cd9b67-e871-4752-8a5e-ba8b793ea8d7"/>
    <w:docVar w:name="WAFER_20170111161721" w:val="RemoveTocBookmarks,RemoveUnusedBookmarks,RemoveLanguageTags,UsedStyles,ResetPageSize"/>
    <w:docVar w:name="WAFER_20170111161721_GUID" w:val="ea438984-87d0-4dde-acbe-52c366876538"/>
    <w:docVar w:name="WAFER_20191025151533" w:val="RemoveTocBookmarks,RemoveUnusedBookmarks,RemoveLanguageTags,ResetPageSize,RunningHeaders,UpdateStyles,UsedStyles"/>
    <w:docVar w:name="WAFER_20191025151533_GUID" w:val="2d23649e-765b-4baf-9d5c-3062acf1b1ef"/>
    <w:docVar w:name="WAFER_20191219134133" w:val="RemoveTocBookmarks,RemoveUnusedBookmarks,RemoveLanguageTags,ResetPageSize,RunningHeaders,UpdateStyles,UsedStyles"/>
    <w:docVar w:name="WAFER_20191219134133_GUID" w:val="b12c4682-3703-4e94-be1b-ff3c0efda62f"/>
    <w:docVar w:name="WAFER_2020021015102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1022_GUID" w:val="3f84d05a-a27a-4484-9ca1-fa43ca10cce3"/>
    <w:docVar w:name="WAFER_202011091602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0254_GUID" w:val="3104e332-4fe4-40d3-8d2c-92e3dbbd1e2a"/>
    <w:docVar w:name="WAFER_202203041633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63344_GUID" w:val="846fe0c0-ba58-4ada-91b3-9f8a707c8530"/>
    <w:docVar w:name="WAFER_202203171646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4637_GUID" w:val="f0b1e115-dfce-48de-9516-ac2f13c51fee"/>
    <w:docVar w:name="WAFER_202204081523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152306_GUID" w:val="4d0262c8-d0db-40b7-af8c-2e408d964ab0"/>
    <w:docVar w:name="WAFER_202206281620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2005_GUID" w:val="d439358f-7af5-4002-8f57-f6811d198902"/>
    <w:docVar w:name="WAFER_202210271452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45259_GUID" w:val="cb6c00fc-0c02-447a-83db-6a418a85bf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A9FD19D-2572-495C-9595-2D00C26B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image" Target="media/image2.jpe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93BA6-ACD3-411C-B1ED-9920E00D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95867</Words>
  <Characters>460165</Characters>
  <Application>Microsoft Office Word</Application>
  <DocSecurity>0</DocSecurity>
  <Lines>12782</Lines>
  <Paragraphs>6465</Paragraphs>
  <ScaleCrop>false</ScaleCrop>
  <HeadingPairs>
    <vt:vector size="2" baseType="variant">
      <vt:variant>
        <vt:lpstr>Title</vt:lpstr>
      </vt:variant>
      <vt:variant>
        <vt:i4>1</vt:i4>
      </vt:variant>
    </vt:vector>
  </HeadingPairs>
  <TitlesOfParts>
    <vt:vector size="1" baseType="lpstr">
      <vt:lpstr>Fair Trading Act 2010</vt:lpstr>
    </vt:vector>
  </TitlesOfParts>
  <Manager/>
  <Company/>
  <LinksUpToDate>false</LinksUpToDate>
  <CharactersWithSpaces>549567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02-g0-00 - 02-h0-00</dc:title>
  <dc:subject/>
  <dc:creator/>
  <cp:keywords/>
  <dc:description/>
  <cp:lastModifiedBy>Master Repository Process</cp:lastModifiedBy>
  <cp:revision>2</cp:revision>
  <cp:lastPrinted>2020-01-10T07:53:00Z</cp:lastPrinted>
  <dcterms:created xsi:type="dcterms:W3CDTF">2022-10-28T10:10:00Z</dcterms:created>
  <dcterms:modified xsi:type="dcterms:W3CDTF">2022-10-28T10:11:00Z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OwlsUID">
    <vt:i4>146804</vt:i4>
  </property>
  <property fmtid="{D5CDD505-2E9C-101B-9397-08002B2CF9AE}" pid="4" name="ThisVersion">
    <vt:lpwstr>00-d0-00</vt:lpwstr>
  </property>
  <property fmtid="{D5CDD505-2E9C-101B-9397-08002B2CF9AE}" pid="5" name="DocumentType">
    <vt:lpwstr>Act</vt:lpwstr>
  </property>
  <property fmtid="{D5CDD505-2E9C-101B-9397-08002B2CF9AE}" pid="6" name="ReprintedAsAt">
    <vt:filetime>2018-06-21T16:00:00Z</vt:filetime>
  </property>
  <property fmtid="{D5CDD505-2E9C-101B-9397-08002B2CF9AE}" pid="7" name="ReprintNo">
    <vt:lpwstr>2</vt:lpwstr>
  </property>
  <property fmtid="{D5CDD505-2E9C-101B-9397-08002B2CF9AE}" pid="8" name="CommencementDate">
    <vt:lpwstr>20221029</vt:lpwstr>
  </property>
  <property fmtid="{D5CDD505-2E9C-101B-9397-08002B2CF9AE}" pid="9" name="FromSuffix">
    <vt:lpwstr>02-g0-00</vt:lpwstr>
  </property>
  <property fmtid="{D5CDD505-2E9C-101B-9397-08002B2CF9AE}" pid="10" name="FromAsAtDate">
    <vt:lpwstr>01 Jul 2022</vt:lpwstr>
  </property>
  <property fmtid="{D5CDD505-2E9C-101B-9397-08002B2CF9AE}" pid="11" name="ToSuffix">
    <vt:lpwstr>02-h0-00</vt:lpwstr>
  </property>
  <property fmtid="{D5CDD505-2E9C-101B-9397-08002B2CF9AE}" pid="12" name="ToAsAtDate">
    <vt:lpwstr>29 Oct 2022</vt:lpwstr>
  </property>
</Properties>
</file>