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2022</w:t>
      </w:r>
      <w:r>
        <w:fldChar w:fldCharType="end"/>
      </w:r>
      <w:r>
        <w:t xml:space="preserve">, </w:t>
      </w:r>
      <w:r>
        <w:fldChar w:fldCharType="begin"/>
      </w:r>
      <w:r>
        <w:instrText xml:space="preserve"> DocProperty FromSuffix </w:instrText>
      </w:r>
      <w:r>
        <w:fldChar w:fldCharType="separate"/>
      </w:r>
      <w:r>
        <w:t>05-s0-00</w:t>
      </w:r>
      <w:r>
        <w:fldChar w:fldCharType="end"/>
      </w:r>
      <w:r>
        <w:t>] and [</w:t>
      </w:r>
      <w:r>
        <w:fldChar w:fldCharType="begin"/>
      </w:r>
      <w:r>
        <w:instrText xml:space="preserve"> DocProperty ToAsAtDate</w:instrText>
      </w:r>
      <w:r>
        <w:fldChar w:fldCharType="separate"/>
      </w:r>
      <w:r>
        <w:t>01 Nov 2022</w:t>
      </w:r>
      <w:r>
        <w:fldChar w:fldCharType="end"/>
      </w:r>
      <w:r>
        <w:t xml:space="preserve">, </w:t>
      </w:r>
      <w:r>
        <w:fldChar w:fldCharType="begin"/>
      </w:r>
      <w:r>
        <w:instrText xml:space="preserve"> DocProperty ToSuffix</w:instrText>
      </w:r>
      <w:r>
        <w:fldChar w:fldCharType="separate"/>
      </w:r>
      <w:r>
        <w:t>05-t0-00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117598435"/>
      <w:bookmarkStart w:id="2" w:name="_Toc11585499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17598436"/>
      <w:bookmarkStart w:id="5" w:name="_Toc115854998"/>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w:t>
      </w:r>
      <w:del w:id="6" w:author="Master Repository Process" w:date="2022-10-31T14:38:00Z">
        <w:r>
          <w:delText>2021</w:delText>
        </w:r>
      </w:del>
      <w:ins w:id="7" w:author="Master Repository Process" w:date="2022-10-31T14:38:00Z">
        <w:r>
          <w:t>2022</w:t>
        </w:r>
      </w:ins>
      <w:r>
        <w:t>.</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w:t>
      </w:r>
      <w:ins w:id="8" w:author="Master Repository Process" w:date="2022-10-31T14:38:00Z">
        <w:r>
          <w:t>4; SL 2022/164 r. </w:t>
        </w:r>
      </w:ins>
      <w:r>
        <w:t>4.]</w:t>
      </w:r>
    </w:p>
    <w:p>
      <w:pPr>
        <w:pStyle w:val="Heading5"/>
        <w:rPr>
          <w:snapToGrid w:val="0"/>
        </w:rPr>
      </w:pPr>
      <w:bookmarkStart w:id="9" w:name="_Toc117598437"/>
      <w:bookmarkStart w:id="10" w:name="_Toc115854999"/>
      <w:r>
        <w:rPr>
          <w:rStyle w:val="CharSectno"/>
        </w:rPr>
        <w:t>3</w:t>
      </w:r>
      <w:r>
        <w:rPr>
          <w:snapToGrid w:val="0"/>
        </w:rPr>
        <w:t>.</w:t>
      </w:r>
      <w:r>
        <w:rPr>
          <w:snapToGrid w:val="0"/>
        </w:rPr>
        <w:tab/>
        <w:t>Scale of fees — physiotherapists</w:t>
      </w:r>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11" w:name="_Toc117598438"/>
      <w:bookmarkStart w:id="12" w:name="_Toc115855000"/>
      <w:r>
        <w:rPr>
          <w:rStyle w:val="CharSectno"/>
        </w:rPr>
        <w:t>4</w:t>
      </w:r>
      <w:r>
        <w:rPr>
          <w:snapToGrid w:val="0"/>
        </w:rPr>
        <w:t>.</w:t>
      </w:r>
      <w:r>
        <w:rPr>
          <w:snapToGrid w:val="0"/>
        </w:rPr>
        <w:tab/>
        <w:t>Scale of fees — chiropractors</w:t>
      </w:r>
      <w:bookmarkEnd w:id="11"/>
      <w:bookmarkEnd w:id="12"/>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3" w:name="_Toc117598439"/>
      <w:bookmarkStart w:id="14" w:name="_Toc115855001"/>
      <w:r>
        <w:rPr>
          <w:rStyle w:val="CharSectno"/>
        </w:rPr>
        <w:t>5</w:t>
      </w:r>
      <w:r>
        <w:rPr>
          <w:snapToGrid w:val="0"/>
        </w:rPr>
        <w:t>.</w:t>
      </w:r>
      <w:r>
        <w:rPr>
          <w:snapToGrid w:val="0"/>
        </w:rPr>
        <w:tab/>
        <w:t>Scale of fees — occupational therapists</w:t>
      </w:r>
      <w:bookmarkEnd w:id="13"/>
      <w:bookmarkEnd w:id="14"/>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5" w:name="_Toc117598440"/>
      <w:bookmarkStart w:id="16" w:name="_Toc115855002"/>
      <w:r>
        <w:rPr>
          <w:rStyle w:val="CharSectno"/>
        </w:rPr>
        <w:t>6</w:t>
      </w:r>
      <w:r>
        <w:t>.</w:t>
      </w:r>
      <w:r>
        <w:tab/>
        <w:t>Scale of fees — clinical psychologists</w:t>
      </w:r>
      <w:bookmarkEnd w:id="15"/>
      <w:bookmarkEnd w:id="16"/>
    </w:p>
    <w:p>
      <w:pPr>
        <w:pStyle w:val="Subsection"/>
      </w:pPr>
      <w:r>
        <w:tab/>
        <w:t>(1)</w:t>
      </w:r>
      <w:r>
        <w:tab/>
        <w:t>Under section 292(2)(a)(vi) of the Act, the hourly rate of $</w:t>
      </w:r>
      <w:del w:id="17" w:author="Master Repository Process" w:date="2022-10-31T14:38:00Z">
        <w:r>
          <w:delText>262.35</w:delText>
        </w:r>
      </w:del>
      <w:ins w:id="18" w:author="Master Repository Process" w:date="2022-10-31T14:38:00Z">
        <w:r>
          <w:t>268.25</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w:t>
      </w:r>
      <w:ins w:id="19" w:author="Master Repository Process" w:date="2022-10-31T14:38:00Z">
        <w:r>
          <w:t>5; SL 2022/164 r. </w:t>
        </w:r>
      </w:ins>
      <w:r>
        <w:t>5.]</w:t>
      </w:r>
    </w:p>
    <w:p>
      <w:pPr>
        <w:pStyle w:val="Heading5"/>
      </w:pPr>
      <w:bookmarkStart w:id="20" w:name="_Toc117598441"/>
      <w:bookmarkStart w:id="21" w:name="_Toc115855003"/>
      <w:r>
        <w:rPr>
          <w:rStyle w:val="CharSectno"/>
        </w:rPr>
        <w:t>6A</w:t>
      </w:r>
      <w:r>
        <w:t>.</w:t>
      </w:r>
      <w:r>
        <w:tab/>
        <w:t>Scale of fees — counselling psychology</w:t>
      </w:r>
      <w:bookmarkEnd w:id="20"/>
      <w:bookmarkEnd w:id="21"/>
    </w:p>
    <w:p>
      <w:pPr>
        <w:pStyle w:val="Subsection"/>
      </w:pPr>
      <w:r>
        <w:tab/>
      </w:r>
      <w:r>
        <w:tab/>
        <w:t>Under section 292(2)(a)(viii) of the Act, the hourly rate of $</w:t>
      </w:r>
      <w:del w:id="22" w:author="Master Repository Process" w:date="2022-10-31T14:38:00Z">
        <w:r>
          <w:delText>262.35</w:delText>
        </w:r>
      </w:del>
      <w:ins w:id="23" w:author="Master Repository Process" w:date="2022-10-31T14:38:00Z">
        <w:r>
          <w:t>268.25</w:t>
        </w:r>
      </w:ins>
      <w:r>
        <w:t xml:space="preserve">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w:t>
      </w:r>
      <w:ins w:id="24" w:author="Master Repository Process" w:date="2022-10-31T14:38:00Z">
        <w:r>
          <w:t>5; SL 2022/164 r. </w:t>
        </w:r>
      </w:ins>
      <w:r>
        <w:t>5.]</w:t>
      </w:r>
    </w:p>
    <w:p>
      <w:pPr>
        <w:pStyle w:val="Heading5"/>
        <w:rPr>
          <w:snapToGrid w:val="0"/>
        </w:rPr>
      </w:pPr>
      <w:bookmarkStart w:id="25" w:name="_Toc117598442"/>
      <w:bookmarkStart w:id="26" w:name="_Toc115855004"/>
      <w:r>
        <w:rPr>
          <w:rStyle w:val="CharSectno"/>
        </w:rPr>
        <w:t>7</w:t>
      </w:r>
      <w:r>
        <w:rPr>
          <w:snapToGrid w:val="0"/>
        </w:rPr>
        <w:t>.</w:t>
      </w:r>
      <w:r>
        <w:rPr>
          <w:snapToGrid w:val="0"/>
        </w:rPr>
        <w:tab/>
        <w:t>Scale of fees — speech pathologists</w:t>
      </w:r>
      <w:bookmarkEnd w:id="25"/>
      <w:bookmarkEnd w:id="26"/>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27" w:name="_Toc117598443"/>
      <w:bookmarkStart w:id="28" w:name="_Toc115855005"/>
      <w:r>
        <w:rPr>
          <w:rStyle w:val="CharSectno"/>
        </w:rPr>
        <w:t>7A</w:t>
      </w:r>
      <w:r>
        <w:t>.</w:t>
      </w:r>
      <w:r>
        <w:tab/>
        <w:t>Scale of fees — osteopaths</w:t>
      </w:r>
      <w:bookmarkEnd w:id="27"/>
      <w:bookmarkEnd w:id="28"/>
    </w:p>
    <w:p>
      <w:pPr>
        <w:pStyle w:val="Subsection"/>
      </w:pPr>
      <w:r>
        <w:tab/>
      </w:r>
      <w:r>
        <w:tab/>
        <w:t>Under section 292(2)(a)(viii) of the Act, the amount of $</w:t>
      </w:r>
      <w:del w:id="29" w:author="Master Repository Process" w:date="2022-10-31T14:38:00Z">
        <w:r>
          <w:delText>82.95</w:delText>
        </w:r>
      </w:del>
      <w:ins w:id="30" w:author="Master Repository Process" w:date="2022-10-31T14:38:00Z">
        <w:r>
          <w:t>84.80</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w:t>
      </w:r>
      <w:ins w:id="31" w:author="Master Repository Process" w:date="2022-10-31T14:38:00Z">
        <w:r>
          <w:t>5; SL 2022/164 r. </w:t>
        </w:r>
      </w:ins>
      <w:r>
        <w:t>5.]</w:t>
      </w:r>
    </w:p>
    <w:p>
      <w:pPr>
        <w:pStyle w:val="Heading5"/>
      </w:pPr>
      <w:bookmarkStart w:id="32" w:name="_Toc117598444"/>
      <w:bookmarkStart w:id="33" w:name="_Toc115855006"/>
      <w:r>
        <w:rPr>
          <w:rStyle w:val="CharSectno"/>
        </w:rPr>
        <w:t>7B</w:t>
      </w:r>
      <w:r>
        <w:t>.</w:t>
      </w:r>
      <w:r>
        <w:tab/>
        <w:t>Scale of fees — exercise physiologists</w:t>
      </w:r>
      <w:bookmarkEnd w:id="32"/>
      <w:bookmarkEnd w:id="33"/>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34" w:name="_Toc117598445"/>
      <w:bookmarkStart w:id="35" w:name="_Toc115855007"/>
      <w:r>
        <w:rPr>
          <w:rStyle w:val="CharSectno"/>
        </w:rPr>
        <w:t>7C</w:t>
      </w:r>
      <w:r>
        <w:t>.</w:t>
      </w:r>
      <w:r>
        <w:tab/>
        <w:t>Scale of fees — acupuncturists</w:t>
      </w:r>
      <w:bookmarkEnd w:id="34"/>
      <w:bookmarkEnd w:id="35"/>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Under section 292(2)(a)(viii) of the Act, the fixed fee of $</w:t>
      </w:r>
      <w:del w:id="36" w:author="Master Repository Process" w:date="2022-10-31T14:38:00Z">
        <w:r>
          <w:delText>81.00</w:delText>
        </w:r>
      </w:del>
      <w:ins w:id="37" w:author="Master Repository Process" w:date="2022-10-31T14:38:00Z">
        <w:r>
          <w:t>82.80</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w:t>
      </w:r>
      <w:ins w:id="38" w:author="Master Repository Process" w:date="2022-10-31T14:38:00Z">
        <w:r>
          <w:t>5; SL 2022/164 r. </w:t>
        </w:r>
      </w:ins>
      <w:r>
        <w:t>5.]</w:t>
      </w:r>
    </w:p>
    <w:p>
      <w:pPr>
        <w:pStyle w:val="Heading5"/>
        <w:rPr>
          <w:snapToGrid w:val="0"/>
        </w:rPr>
      </w:pPr>
      <w:bookmarkStart w:id="39" w:name="_Toc117598446"/>
      <w:bookmarkStart w:id="40" w:name="_Toc115855008"/>
      <w:r>
        <w:rPr>
          <w:rStyle w:val="CharSectno"/>
        </w:rPr>
        <w:t>8</w:t>
      </w:r>
      <w:r>
        <w:rPr>
          <w:snapToGrid w:val="0"/>
        </w:rPr>
        <w:t>.</w:t>
      </w:r>
      <w:r>
        <w:rPr>
          <w:snapToGrid w:val="0"/>
        </w:rPr>
        <w:tab/>
        <w:t>Scale of fees — vocational rehabilitation providers</w:t>
      </w:r>
      <w:bookmarkEnd w:id="39"/>
      <w:bookmarkEnd w:id="40"/>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41" w:author="Master Repository Process" w:date="2022-10-31T14:38:00Z">
        <w:r>
          <w:delText>195.70</w:delText>
        </w:r>
      </w:del>
      <w:ins w:id="42" w:author="Master Repository Process" w:date="2022-10-31T14:38:00Z">
        <w:r>
          <w:t>200.10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w:t>
      </w:r>
      <w:ins w:id="43" w:author="Master Repository Process" w:date="2022-10-31T14:38:00Z">
        <w:r>
          <w:t>5; SL 2022/164 r. </w:t>
        </w:r>
      </w:ins>
      <w:r>
        <w:t>5.]</w:t>
      </w:r>
    </w:p>
    <w:p>
      <w:pPr>
        <w:pStyle w:val="Heading5"/>
      </w:pPr>
      <w:bookmarkStart w:id="44" w:name="_Toc117598447"/>
      <w:bookmarkStart w:id="45" w:name="_Toc115855009"/>
      <w:r>
        <w:rPr>
          <w:rStyle w:val="CharSectno"/>
        </w:rPr>
        <w:t>9</w:t>
      </w:r>
      <w:r>
        <w:t>.</w:t>
      </w:r>
      <w:r>
        <w:tab/>
        <w:t>Scale of maximum fees — approved medical specialists</w:t>
      </w:r>
      <w:bookmarkEnd w:id="44"/>
      <w:bookmarkEnd w:id="4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46" w:name="_Toc117598448"/>
      <w:bookmarkStart w:id="47" w:name="_Toc115855010"/>
      <w:r>
        <w:rPr>
          <w:rStyle w:val="CharSectno"/>
        </w:rPr>
        <w:t>10</w:t>
      </w:r>
      <w:r>
        <w:t>.</w:t>
      </w:r>
      <w:r>
        <w:tab/>
        <w:t>Effect of GST</w:t>
      </w:r>
      <w:bookmarkEnd w:id="46"/>
      <w:bookmarkEnd w:id="47"/>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 w:name="_Toc114056495"/>
      <w:bookmarkStart w:id="49" w:name="_Toc114060334"/>
      <w:bookmarkStart w:id="50" w:name="_Toc114215397"/>
      <w:bookmarkStart w:id="51" w:name="_Toc114215579"/>
      <w:bookmarkStart w:id="52" w:name="_Toc114217500"/>
      <w:bookmarkStart w:id="53" w:name="_Toc115774347"/>
      <w:bookmarkStart w:id="54" w:name="_Toc117494688"/>
      <w:bookmarkStart w:id="55" w:name="_Toc117494751"/>
      <w:bookmarkStart w:id="56" w:name="_Toc117494831"/>
      <w:bookmarkStart w:id="57" w:name="_Toc117508785"/>
      <w:bookmarkStart w:id="58" w:name="_Toc117510800"/>
      <w:bookmarkStart w:id="59" w:name="_Toc117578374"/>
      <w:bookmarkStart w:id="60" w:name="_Toc117598449"/>
      <w:bookmarkStart w:id="61" w:name="_Toc115784410"/>
      <w:bookmarkStart w:id="62" w:name="_Toc115785934"/>
      <w:bookmarkStart w:id="63" w:name="_Toc115854937"/>
      <w:bookmarkStart w:id="64" w:name="_Toc115855011"/>
      <w:bookmarkStart w:id="65" w:name="_Toc117258595"/>
      <w:r>
        <w:rPr>
          <w:rStyle w:val="CharSchNo"/>
        </w:rPr>
        <w:t>Schedule 1</w:t>
      </w:r>
      <w:r>
        <w:t> — </w:t>
      </w:r>
      <w:r>
        <w:rPr>
          <w:rStyle w:val="CharSchText"/>
        </w:rPr>
        <w:t>Scale of fees: medical specialists and other medical practitioners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yShoulderClause"/>
      </w:pPr>
      <w:r>
        <w:t>[r. 2]</w:t>
      </w:r>
    </w:p>
    <w:p>
      <w:pPr>
        <w:pStyle w:val="yFootnoteheading"/>
      </w:pPr>
      <w:bookmarkStart w:id="66" w:name="_Toc114056496"/>
      <w:bookmarkStart w:id="67" w:name="_Toc114060335"/>
      <w:bookmarkStart w:id="68" w:name="_Toc114215398"/>
      <w:bookmarkStart w:id="69" w:name="_Toc114215580"/>
      <w:bookmarkStart w:id="70" w:name="_Toc114217501"/>
      <w:bookmarkStart w:id="71" w:name="_Toc115774348"/>
      <w:r>
        <w:tab/>
        <w:t>[Heading inserted: SL </w:t>
      </w:r>
      <w:del w:id="72" w:author="Master Repository Process" w:date="2022-10-31T14:38:00Z">
        <w:r>
          <w:delText>2021/169</w:delText>
        </w:r>
      </w:del>
      <w:ins w:id="73" w:author="Master Repository Process" w:date="2022-10-31T14:38:00Z">
        <w:r>
          <w:t>2022/164</w:t>
        </w:r>
      </w:ins>
      <w:r>
        <w:t xml:space="preserve"> r. 6.]</w:t>
      </w:r>
    </w:p>
    <w:p>
      <w:pPr>
        <w:pStyle w:val="yHeading3"/>
      </w:pPr>
      <w:bookmarkStart w:id="74" w:name="_Toc117494689"/>
      <w:bookmarkStart w:id="75" w:name="_Toc117494752"/>
      <w:bookmarkStart w:id="76" w:name="_Toc117494832"/>
      <w:bookmarkStart w:id="77" w:name="_Toc117508786"/>
      <w:bookmarkStart w:id="78" w:name="_Toc117510801"/>
      <w:bookmarkStart w:id="79" w:name="_Toc117578375"/>
      <w:bookmarkStart w:id="80" w:name="_Toc117598450"/>
      <w:bookmarkStart w:id="81" w:name="_Toc115784411"/>
      <w:bookmarkStart w:id="82" w:name="_Toc115785935"/>
      <w:bookmarkStart w:id="83" w:name="_Toc115854938"/>
      <w:bookmarkStart w:id="84" w:name="_Toc115855012"/>
      <w:r>
        <w:rPr>
          <w:rStyle w:val="CharSDivNo"/>
        </w:rPr>
        <w:t>Part 1</w:t>
      </w:r>
      <w:r>
        <w:t> — </w:t>
      </w:r>
      <w:r>
        <w:rPr>
          <w:rStyle w:val="CharSDivText"/>
        </w:rPr>
        <w:t>Medical specialists and other medical practitioners</w:t>
      </w:r>
      <w:bookmarkEnd w:id="66"/>
      <w:bookmarkEnd w:id="67"/>
      <w:bookmarkEnd w:id="68"/>
      <w:bookmarkEnd w:id="69"/>
      <w:bookmarkEnd w:id="70"/>
      <w:bookmarkEnd w:id="71"/>
      <w:bookmarkEnd w:id="74"/>
      <w:bookmarkEnd w:id="75"/>
      <w:bookmarkEnd w:id="76"/>
      <w:bookmarkEnd w:id="77"/>
      <w:bookmarkEnd w:id="78"/>
      <w:bookmarkEnd w:id="79"/>
      <w:bookmarkEnd w:id="80"/>
      <w:bookmarkEnd w:id="81"/>
      <w:bookmarkEnd w:id="82"/>
      <w:bookmarkEnd w:id="83"/>
      <w:bookmarkEnd w:id="84"/>
    </w:p>
    <w:p>
      <w:pPr>
        <w:pStyle w:val="yFootnoteheading"/>
      </w:pPr>
      <w:r>
        <w:tab/>
        <w:t>[Heading inserted: SL </w:t>
      </w:r>
      <w:del w:id="85" w:author="Master Repository Process" w:date="2022-10-31T14:38:00Z">
        <w:r>
          <w:delText>2021/169</w:delText>
        </w:r>
      </w:del>
      <w:ins w:id="86" w:author="Master Repository Process" w:date="2022-10-31T14:38:00Z">
        <w:r>
          <w:t>2022/164</w:t>
        </w:r>
      </w:ins>
      <w:r>
        <w:t xml:space="preserve">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w:t>
            </w:r>
            <w:del w:id="87" w:author="Master Repository Process" w:date="2022-10-31T14:38:00Z">
              <w:r>
                <w:rPr>
                  <w:szCs w:val="22"/>
                </w:rPr>
                <w:delText>81.60</w:delText>
              </w:r>
            </w:del>
            <w:ins w:id="88" w:author="Master Repository Process" w:date="2022-10-31T14:38:00Z">
              <w:r>
                <w:rPr>
                  <w:szCs w:val="22"/>
                </w:rPr>
                <w:t>83.45</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w:t>
            </w:r>
            <w:del w:id="89" w:author="Master Repository Process" w:date="2022-10-31T14:38:00Z">
              <w:r>
                <w:rPr>
                  <w:szCs w:val="22"/>
                </w:rPr>
                <w:delText>149.00</w:delText>
              </w:r>
            </w:del>
            <w:ins w:id="90" w:author="Master Repository Process" w:date="2022-10-31T14:38:00Z">
              <w:r>
                <w:rPr>
                  <w:szCs w:val="22"/>
                </w:rPr>
                <w:t>152.35</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w:t>
            </w:r>
            <w:del w:id="91" w:author="Master Repository Process" w:date="2022-10-31T14:38:00Z">
              <w:r>
                <w:rPr>
                  <w:szCs w:val="22"/>
                </w:rPr>
                <w:delText>228.85</w:delText>
              </w:r>
            </w:del>
            <w:ins w:id="92" w:author="Master Repository Process" w:date="2022-10-31T14:38:00Z">
              <w:r>
                <w:rPr>
                  <w:szCs w:val="22"/>
                </w:rPr>
                <w:t>234.00</w:t>
              </w:r>
            </w:ins>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w:t>
            </w:r>
            <w:del w:id="93" w:author="Master Repository Process" w:date="2022-10-31T14:38:00Z">
              <w:r>
                <w:rPr>
                  <w:szCs w:val="22"/>
                </w:rPr>
                <w:delText>48.65</w:delText>
              </w:r>
            </w:del>
            <w:ins w:id="94" w:author="Master Repository Process" w:date="2022-10-31T14:38:00Z">
              <w:r>
                <w:rPr>
                  <w:szCs w:val="22"/>
                </w:rPr>
                <w:t>49.75</w:t>
              </w:r>
            </w:ins>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w:t>
            </w:r>
            <w:del w:id="95" w:author="Master Repository Process" w:date="2022-10-31T14:38:00Z">
              <w:r>
                <w:rPr>
                  <w:szCs w:val="22"/>
                </w:rPr>
                <w:delText>63.35</w:delText>
              </w:r>
            </w:del>
            <w:ins w:id="96" w:author="Master Repository Process" w:date="2022-10-31T14:38:00Z">
              <w:r>
                <w:rPr>
                  <w:szCs w:val="22"/>
                </w:rPr>
                <w:t>64.80</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w:t>
            </w:r>
            <w:del w:id="97" w:author="Master Repository Process" w:date="2022-10-31T14:38:00Z">
              <w:r>
                <w:rPr>
                  <w:szCs w:val="22"/>
                </w:rPr>
                <w:delText>122.35</w:delText>
              </w:r>
            </w:del>
            <w:ins w:id="98" w:author="Master Repository Process" w:date="2022-10-31T14:38:00Z">
              <w:r>
                <w:rPr>
                  <w:szCs w:val="22"/>
                </w:rPr>
                <w:t>125.10</w:t>
              </w:r>
            </w:ins>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w:t>
            </w:r>
            <w:del w:id="99" w:author="Master Repository Process" w:date="2022-10-31T14:38:00Z">
              <w:r>
                <w:rPr>
                  <w:szCs w:val="22"/>
                </w:rPr>
                <w:delText>185.15</w:delText>
              </w:r>
            </w:del>
            <w:ins w:id="100" w:author="Master Repository Process" w:date="2022-10-31T14:38:00Z">
              <w:r>
                <w:rPr>
                  <w:szCs w:val="22"/>
                </w:rPr>
                <w:t>189.30</w:t>
              </w:r>
            </w:ins>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w:t>
            </w:r>
            <w:del w:id="101" w:author="Master Repository Process" w:date="2022-10-31T14:38:00Z">
              <w:r>
                <w:rPr>
                  <w:szCs w:val="22"/>
                </w:rPr>
                <w:delText>250.85</w:delText>
              </w:r>
            </w:del>
            <w:ins w:id="102" w:author="Master Repository Process" w:date="2022-10-31T14:38:00Z">
              <w:r>
                <w:rPr>
                  <w:szCs w:val="22"/>
                </w:rPr>
                <w:t>256.50</w:t>
              </w:r>
            </w:ins>
          </w:p>
        </w:tc>
      </w:tr>
    </w:tbl>
    <w:p>
      <w:pPr>
        <w:pStyle w:val="yMiscellaneousHeading"/>
        <w:jc w:val="left"/>
      </w:pPr>
      <w:r>
        <w:t>Surgery Consultations</w:t>
      </w:r>
    </w:p>
    <w:p>
      <w:pPr>
        <w:pStyle w:val="yMiscellaneousHeading"/>
        <w:jc w:val="left"/>
      </w:pPr>
      <w:r>
        <w:t>out of hours</w:t>
      </w:r>
    </w:p>
    <w:p>
      <w:pPr>
        <w:pStyle w:val="yMiscellaneousHeading"/>
        <w:jc w:val="left"/>
      </w:pPr>
      <w:r>
        <w:t xml:space="preserve">For attendances between the hours of 6 pm and 8 am on a weekday or between 12 noon on Saturday and 8 am on the following Monday and </w:t>
      </w:r>
      <w:del w:id="103" w:author="Master Repository Process" w:date="2022-10-31T14:38:00Z">
        <w:r>
          <w:delText>Public Holiday</w:delText>
        </w:r>
      </w:del>
      <w:ins w:id="104" w:author="Master Repository Process" w:date="2022-10-31T14:38:00Z">
        <w:r>
          <w:t>public holiday</w:t>
        </w:r>
      </w:ins>
      <w:r>
        <w:t>.</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w:t>
            </w:r>
            <w:del w:id="105" w:author="Master Repository Process" w:date="2022-10-31T14:38:00Z">
              <w:r>
                <w:rPr>
                  <w:szCs w:val="22"/>
                </w:rPr>
                <w:delText>61.25</w:delText>
              </w:r>
            </w:del>
            <w:ins w:id="106" w:author="Master Repository Process" w:date="2022-10-31T14:38:00Z">
              <w:r>
                <w:rPr>
                  <w:szCs w:val="22"/>
                </w:rPr>
                <w:t>62.65</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w:t>
            </w:r>
            <w:del w:id="107" w:author="Master Repository Process" w:date="2022-10-31T14:38:00Z">
              <w:r>
                <w:rPr>
                  <w:szCs w:val="22"/>
                </w:rPr>
                <w:delText>122.35</w:delText>
              </w:r>
            </w:del>
            <w:ins w:id="108" w:author="Master Repository Process" w:date="2022-10-31T14:38:00Z">
              <w:r>
                <w:rPr>
                  <w:szCs w:val="22"/>
                </w:rPr>
                <w:t>125.10</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w:t>
            </w:r>
            <w:del w:id="109" w:author="Master Repository Process" w:date="2022-10-31T14:38:00Z">
              <w:r>
                <w:rPr>
                  <w:szCs w:val="22"/>
                </w:rPr>
                <w:delText>222</w:delText>
              </w:r>
            </w:del>
            <w:ins w:id="110" w:author="Master Repository Process" w:date="2022-10-31T14:38:00Z">
              <w:r>
                <w:rPr>
                  <w:szCs w:val="22"/>
                </w:rPr>
                <w:t>227</w:t>
              </w:r>
            </w:ins>
            <w:r>
              <w:rPr>
                <w:szCs w:val="22"/>
              </w:rPr>
              <w:t>.80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w:t>
            </w:r>
            <w:del w:id="111" w:author="Master Repository Process" w:date="2022-10-31T14:38:00Z">
              <w:r>
                <w:rPr>
                  <w:szCs w:val="22"/>
                </w:rPr>
                <w:delText>344.95</w:delText>
              </w:r>
            </w:del>
            <w:ins w:id="112" w:author="Master Repository Process" w:date="2022-10-31T14:38:00Z">
              <w:r>
                <w:rPr>
                  <w:szCs w:val="22"/>
                </w:rPr>
                <w:t>352.70</w:t>
              </w:r>
            </w:ins>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w:t>
            </w:r>
            <w:del w:id="113" w:author="Master Repository Process" w:date="2022-10-31T14:38:00Z">
              <w:r>
                <w:rPr>
                  <w:szCs w:val="22"/>
                </w:rPr>
                <w:delText>96.90</w:delText>
              </w:r>
            </w:del>
            <w:ins w:id="114" w:author="Master Repository Process" w:date="2022-10-31T14:38:00Z">
              <w:r>
                <w:rPr>
                  <w:szCs w:val="22"/>
                </w:rPr>
                <w:t>99.10</w:t>
              </w:r>
            </w:ins>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w:t>
            </w:r>
            <w:del w:id="115" w:author="Master Repository Process" w:date="2022-10-31T14:38:00Z">
              <w:r>
                <w:rPr>
                  <w:szCs w:val="22"/>
                </w:rPr>
                <w:delText>105.15</w:delText>
              </w:r>
            </w:del>
            <w:ins w:id="116" w:author="Master Repository Process" w:date="2022-10-31T14:38:00Z">
              <w:r>
                <w:rPr>
                  <w:szCs w:val="22"/>
                </w:rPr>
                <w:t>107.50</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w:t>
            </w:r>
            <w:del w:id="117" w:author="Master Repository Process" w:date="2022-10-31T14:38:00Z">
              <w:r>
                <w:rPr>
                  <w:szCs w:val="22"/>
                </w:rPr>
                <w:delText>162.90</w:delText>
              </w:r>
            </w:del>
            <w:ins w:id="118" w:author="Master Repository Process" w:date="2022-10-31T14:38:00Z">
              <w:r>
                <w:rPr>
                  <w:szCs w:val="22"/>
                </w:rPr>
                <w:t>166.55</w:t>
              </w:r>
            </w:ins>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w:t>
            </w:r>
            <w:del w:id="119" w:author="Master Repository Process" w:date="2022-10-31T14:38:00Z">
              <w:r>
                <w:rPr>
                  <w:szCs w:val="22"/>
                </w:rPr>
                <w:delText>222</w:delText>
              </w:r>
            </w:del>
            <w:ins w:id="120" w:author="Master Repository Process" w:date="2022-10-31T14:38:00Z">
              <w:r>
                <w:rPr>
                  <w:szCs w:val="22"/>
                </w:rPr>
                <w:t>227</w:t>
              </w:r>
            </w:ins>
            <w:r>
              <w:rPr>
                <w:szCs w:val="22"/>
              </w:rPr>
              <w:t>.80</w:t>
            </w:r>
          </w:p>
        </w:tc>
      </w:tr>
    </w:tbl>
    <w:p>
      <w:pPr>
        <w:pStyle w:val="yMiscellaneousHeading"/>
        <w:jc w:val="left"/>
      </w:pPr>
      <w:r>
        <w:t>VISITS</w:t>
      </w:r>
    </w:p>
    <w:p>
      <w:pPr>
        <w:pStyle w:val="yMiscellaneousHeading"/>
        <w:jc w:val="left"/>
      </w:pPr>
      <w:r>
        <w:t>Consultations at a place other than the Consulting Rooms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w:t>
            </w:r>
            <w:del w:id="121" w:author="Master Repository Process" w:date="2022-10-31T14:38:00Z">
              <w:r>
                <w:rPr>
                  <w:szCs w:val="22"/>
                </w:rPr>
                <w:delText>102.05</w:delText>
              </w:r>
            </w:del>
            <w:ins w:id="122" w:author="Master Repository Process" w:date="2022-10-31T14:38:00Z">
              <w:r>
                <w:rPr>
                  <w:szCs w:val="22"/>
                </w:rPr>
                <w:t>104.35</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w:t>
            </w:r>
            <w:del w:id="123" w:author="Master Repository Process" w:date="2022-10-31T14:38:00Z">
              <w:r>
                <w:rPr>
                  <w:szCs w:val="22"/>
                </w:rPr>
                <w:delText>139.45</w:delText>
              </w:r>
            </w:del>
            <w:ins w:id="124" w:author="Master Repository Process" w:date="2022-10-31T14:38:00Z">
              <w:r>
                <w:rPr>
                  <w:szCs w:val="22"/>
                </w:rPr>
                <w:t>142.60</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w:t>
            </w:r>
            <w:del w:id="125" w:author="Master Repository Process" w:date="2022-10-31T14:38:00Z">
              <w:r>
                <w:rPr>
                  <w:szCs w:val="22"/>
                </w:rPr>
                <w:delText>206.95</w:delText>
              </w:r>
            </w:del>
            <w:ins w:id="126" w:author="Master Repository Process" w:date="2022-10-31T14:38:00Z">
              <w:r>
                <w:rPr>
                  <w:szCs w:val="22"/>
                </w:rPr>
                <w:t>211.60</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w:t>
            </w:r>
            <w:del w:id="127" w:author="Master Repository Process" w:date="2022-10-31T14:38:00Z">
              <w:r>
                <w:rPr>
                  <w:szCs w:val="22"/>
                </w:rPr>
                <w:delText>288.40</w:delText>
              </w:r>
            </w:del>
            <w:ins w:id="128" w:author="Master Repository Process" w:date="2022-10-31T14:38:00Z">
              <w:r>
                <w:rPr>
                  <w:szCs w:val="22"/>
                </w:rPr>
                <w:t>294.90</w:t>
              </w:r>
            </w:ins>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w:t>
            </w:r>
            <w:del w:id="129" w:author="Master Repository Process" w:date="2022-10-31T14:38:00Z">
              <w:r>
                <w:rPr>
                  <w:szCs w:val="22"/>
                </w:rPr>
                <w:delText>122.35</w:delText>
              </w:r>
            </w:del>
            <w:ins w:id="130" w:author="Master Repository Process" w:date="2022-10-31T14:38:00Z">
              <w:r>
                <w:rPr>
                  <w:szCs w:val="22"/>
                </w:rPr>
                <w:t>125.10</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w:t>
            </w:r>
            <w:del w:id="131" w:author="Master Repository Process" w:date="2022-10-31T14:38:00Z">
              <w:r>
                <w:rPr>
                  <w:szCs w:val="22"/>
                </w:rPr>
                <w:delText>181.95</w:delText>
              </w:r>
            </w:del>
            <w:ins w:id="132" w:author="Master Repository Process" w:date="2022-10-31T14:38:00Z">
              <w:r>
                <w:rPr>
                  <w:szCs w:val="22"/>
                </w:rPr>
                <w:t>186.05</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w:t>
            </w:r>
            <w:del w:id="133" w:author="Master Repository Process" w:date="2022-10-31T14:38:00Z">
              <w:r>
                <w:rPr>
                  <w:szCs w:val="22"/>
                </w:rPr>
                <w:delText>279.15</w:delText>
              </w:r>
            </w:del>
            <w:ins w:id="134" w:author="Master Repository Process" w:date="2022-10-31T14:38:00Z">
              <w:r>
                <w:rPr>
                  <w:szCs w:val="22"/>
                </w:rPr>
                <w:t>285.45</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w:t>
            </w:r>
            <w:del w:id="135" w:author="Master Repository Process" w:date="2022-10-31T14:38:00Z">
              <w:r>
                <w:rPr>
                  <w:szCs w:val="22"/>
                </w:rPr>
                <w:delText>407.70</w:delText>
              </w:r>
            </w:del>
            <w:ins w:id="136" w:author="Master Repository Process" w:date="2022-10-31T14:38:00Z">
              <w:r>
                <w:rPr>
                  <w:szCs w:val="22"/>
                </w:rPr>
                <w:t>416.85</w:t>
              </w:r>
            </w:ins>
          </w:p>
        </w:tc>
      </w:tr>
    </w:tbl>
    <w:p>
      <w:pPr>
        <w:pStyle w:val="yMiscellaneousHeading"/>
        <w:jc w:val="left"/>
        <w:rPr>
          <w:del w:id="137" w:author="Master Repository Process" w:date="2022-10-31T14:38:00Z"/>
        </w:rPr>
      </w:pPr>
      <w:del w:id="138" w:author="Master Repository Process" w:date="2022-10-31T14:38:00Z">
        <w: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139" w:author="Master Repository Process" w:date="2022-10-31T14:38:00Z"/>
        </w:trPr>
        <w:tc>
          <w:tcPr>
            <w:tcW w:w="5245" w:type="dxa"/>
            <w:noWrap/>
          </w:tcPr>
          <w:p>
            <w:pPr>
              <w:pStyle w:val="yTableNAm"/>
              <w:rPr>
                <w:del w:id="140" w:author="Master Repository Process" w:date="2022-10-31T14:38:00Z"/>
                <w:b/>
              </w:rPr>
            </w:pPr>
            <w:del w:id="141" w:author="Master Repository Process" w:date="2022-10-31T14:38:00Z">
              <w:r>
                <w:rPr>
                  <w:b/>
                </w:rPr>
                <w:delText>Time based</w:delText>
              </w:r>
            </w:del>
          </w:p>
        </w:tc>
        <w:tc>
          <w:tcPr>
            <w:tcW w:w="1134" w:type="dxa"/>
            <w:noWrap/>
            <w:vAlign w:val="bottom"/>
          </w:tcPr>
          <w:p>
            <w:pPr>
              <w:pStyle w:val="yTableNAm"/>
              <w:jc w:val="right"/>
              <w:rPr>
                <w:del w:id="142" w:author="Master Repository Process" w:date="2022-10-31T14:38:00Z"/>
              </w:rPr>
            </w:pPr>
          </w:p>
        </w:tc>
      </w:tr>
      <w:tr>
        <w:trPr>
          <w:del w:id="143" w:author="Master Repository Process" w:date="2022-10-31T14:38:00Z"/>
        </w:trPr>
        <w:tc>
          <w:tcPr>
            <w:tcW w:w="5245" w:type="dxa"/>
            <w:noWrap/>
          </w:tcPr>
          <w:p>
            <w:pPr>
              <w:pStyle w:val="yTableNAm"/>
              <w:rPr>
                <w:del w:id="144" w:author="Master Repository Process" w:date="2022-10-31T14:38:00Z"/>
              </w:rPr>
            </w:pPr>
            <w:del w:id="145" w:author="Master Repository Process" w:date="2022-10-31T14:38:00Z">
              <w:r>
                <w:tab/>
                <w:delText>up to 5 minutes</w:delText>
              </w:r>
            </w:del>
          </w:p>
        </w:tc>
        <w:tc>
          <w:tcPr>
            <w:tcW w:w="1134" w:type="dxa"/>
            <w:noWrap/>
            <w:vAlign w:val="bottom"/>
          </w:tcPr>
          <w:p>
            <w:pPr>
              <w:pStyle w:val="yTableNAm"/>
              <w:jc w:val="right"/>
              <w:rPr>
                <w:del w:id="146" w:author="Master Repository Process" w:date="2022-10-31T14:38:00Z"/>
              </w:rPr>
            </w:pPr>
            <w:del w:id="147" w:author="Master Repository Process" w:date="2022-10-31T14:38:00Z">
              <w:r>
                <w:rPr>
                  <w:szCs w:val="22"/>
                </w:rPr>
                <w:delText>$27.15</w:delText>
              </w:r>
            </w:del>
          </w:p>
        </w:tc>
      </w:tr>
      <w:tr>
        <w:trPr>
          <w:del w:id="148" w:author="Master Repository Process" w:date="2022-10-31T14:38:00Z"/>
        </w:trPr>
        <w:tc>
          <w:tcPr>
            <w:tcW w:w="5245" w:type="dxa"/>
            <w:noWrap/>
          </w:tcPr>
          <w:p>
            <w:pPr>
              <w:pStyle w:val="yTableNAm"/>
              <w:rPr>
                <w:del w:id="149" w:author="Master Repository Process" w:date="2022-10-31T14:38:00Z"/>
              </w:rPr>
            </w:pPr>
            <w:del w:id="150" w:author="Master Repository Process" w:date="2022-10-31T14:38:00Z">
              <w:r>
                <w:tab/>
                <w:delText>more than 5 minutes to 15 minutes</w:delText>
              </w:r>
            </w:del>
          </w:p>
        </w:tc>
        <w:tc>
          <w:tcPr>
            <w:tcW w:w="1134" w:type="dxa"/>
            <w:noWrap/>
            <w:vAlign w:val="bottom"/>
          </w:tcPr>
          <w:p>
            <w:pPr>
              <w:pStyle w:val="yTableNAm"/>
              <w:jc w:val="right"/>
              <w:rPr>
                <w:del w:id="151" w:author="Master Repository Process" w:date="2022-10-31T14:38:00Z"/>
              </w:rPr>
            </w:pPr>
            <w:del w:id="152" w:author="Master Repository Process" w:date="2022-10-31T14:38:00Z">
              <w:r>
                <w:rPr>
                  <w:szCs w:val="22"/>
                </w:rPr>
                <w:delText>$34.10</w:delText>
              </w:r>
            </w:del>
          </w:p>
        </w:tc>
      </w:tr>
      <w:tr>
        <w:trPr>
          <w:del w:id="153" w:author="Master Repository Process" w:date="2022-10-31T14:38:00Z"/>
        </w:trPr>
        <w:tc>
          <w:tcPr>
            <w:tcW w:w="5245" w:type="dxa"/>
            <w:noWrap/>
          </w:tcPr>
          <w:p>
            <w:pPr>
              <w:pStyle w:val="yTableNAm"/>
              <w:rPr>
                <w:del w:id="154" w:author="Master Repository Process" w:date="2022-10-31T14:38:00Z"/>
              </w:rPr>
            </w:pPr>
            <w:del w:id="155" w:author="Master Repository Process" w:date="2022-10-31T14:38:00Z">
              <w:r>
                <w:tab/>
                <w:delText>more than 15 minutes to 30 minutes</w:delText>
              </w:r>
            </w:del>
          </w:p>
        </w:tc>
        <w:tc>
          <w:tcPr>
            <w:tcW w:w="1134" w:type="dxa"/>
            <w:noWrap/>
            <w:vAlign w:val="bottom"/>
          </w:tcPr>
          <w:p>
            <w:pPr>
              <w:pStyle w:val="yTableNAm"/>
              <w:jc w:val="right"/>
              <w:rPr>
                <w:del w:id="156" w:author="Master Repository Process" w:date="2022-10-31T14:38:00Z"/>
              </w:rPr>
            </w:pPr>
            <w:del w:id="157" w:author="Master Repository Process" w:date="2022-10-31T14:38:00Z">
              <w:r>
                <w:rPr>
                  <w:szCs w:val="22"/>
                </w:rPr>
                <w:delText>$71.35</w:delText>
              </w:r>
            </w:del>
          </w:p>
        </w:tc>
      </w:tr>
      <w:tr>
        <w:trPr>
          <w:del w:id="158" w:author="Master Repository Process" w:date="2022-10-31T14:38:00Z"/>
        </w:trPr>
        <w:tc>
          <w:tcPr>
            <w:tcW w:w="5245" w:type="dxa"/>
            <w:noWrap/>
          </w:tcPr>
          <w:p>
            <w:pPr>
              <w:pStyle w:val="yTableNAm"/>
              <w:rPr>
                <w:del w:id="159" w:author="Master Repository Process" w:date="2022-10-31T14:38:00Z"/>
              </w:rPr>
            </w:pPr>
            <w:del w:id="160" w:author="Master Repository Process" w:date="2022-10-31T14:38:00Z">
              <w:r>
                <w:tab/>
                <w:delText>more than 30 minutes</w:delText>
              </w:r>
            </w:del>
          </w:p>
        </w:tc>
        <w:tc>
          <w:tcPr>
            <w:tcW w:w="1134" w:type="dxa"/>
            <w:noWrap/>
            <w:vAlign w:val="bottom"/>
          </w:tcPr>
          <w:p>
            <w:pPr>
              <w:pStyle w:val="yTableNAm"/>
              <w:jc w:val="right"/>
              <w:rPr>
                <w:del w:id="161" w:author="Master Repository Process" w:date="2022-10-31T14:38:00Z"/>
              </w:rPr>
            </w:pPr>
            <w:del w:id="162" w:author="Master Repository Process" w:date="2022-10-31T14:38:00Z">
              <w:r>
                <w:rPr>
                  <w:szCs w:val="22"/>
                </w:rPr>
                <w:delText>$106.90</w:delText>
              </w:r>
            </w:del>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w:t>
            </w:r>
            <w:del w:id="163" w:author="Master Repository Process" w:date="2022-10-31T14:38:00Z">
              <w:r>
                <w:rPr>
                  <w:szCs w:val="22"/>
                </w:rPr>
                <w:delText>306.75</w:delText>
              </w:r>
            </w:del>
            <w:ins w:id="164" w:author="Master Repository Process" w:date="2022-10-31T14:38:00Z">
              <w:r>
                <w:rPr>
                  <w:szCs w:val="22"/>
                </w:rPr>
                <w:t>313.65</w:t>
              </w:r>
            </w:ins>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w:t>
            </w:r>
            <w:del w:id="165" w:author="Master Repository Process" w:date="2022-10-31T14:38:00Z">
              <w:r>
                <w:rPr>
                  <w:szCs w:val="22"/>
                </w:rPr>
                <w:delText>55</w:delText>
              </w:r>
            </w:del>
            <w:ins w:id="166" w:author="Master Repository Process" w:date="2022-10-31T14:38:00Z">
              <w:r>
                <w:rPr>
                  <w:szCs w:val="22"/>
                </w:rPr>
                <w:t>65</w:t>
              </w:r>
            </w:ins>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167" w:author="Master Repository Process" w:date="2022-10-31T14:38:00Z">
              <w:r>
                <w:rPr>
                  <w:szCs w:val="22"/>
                </w:rPr>
                <w:delText>309.70</w:delText>
              </w:r>
            </w:del>
            <w:ins w:id="168" w:author="Master Repository Process" w:date="2022-10-31T14:38:00Z">
              <w:r>
                <w:rPr>
                  <w:szCs w:val="22"/>
                </w:rPr>
                <w:t>316.65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169" w:author="Master Repository Process" w:date="2022-10-31T14:38:00Z">
              <w:r>
                <w:rPr>
                  <w:szCs w:val="22"/>
                </w:rPr>
                <w:delText>154.85</w:delText>
              </w:r>
            </w:del>
            <w:ins w:id="170" w:author="Master Repository Process" w:date="2022-10-31T14:38:00Z">
              <w:r>
                <w:rPr>
                  <w:szCs w:val="22"/>
                </w:rPr>
                <w:t>158.35</w:t>
              </w:r>
            </w:ins>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171" w:author="Master Repository Process" w:date="2022-10-31T14:38:00Z">
              <w:r>
                <w:rPr>
                  <w:szCs w:val="22"/>
                </w:rPr>
                <w:delText>370.65</w:delText>
              </w:r>
            </w:del>
            <w:ins w:id="172" w:author="Master Repository Process" w:date="2022-10-31T14:38:00Z">
              <w:r>
                <w:rPr>
                  <w:szCs w:val="22"/>
                </w:rPr>
                <w:t>379.00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173" w:author="Master Repository Process" w:date="2022-10-31T14:38:00Z">
              <w:r>
                <w:rPr>
                  <w:szCs w:val="22"/>
                </w:rPr>
                <w:delText>213.85</w:delText>
              </w:r>
            </w:del>
            <w:ins w:id="174" w:author="Master Repository Process" w:date="2022-10-31T14:38:00Z">
              <w:r>
                <w:rPr>
                  <w:szCs w:val="22"/>
                </w:rPr>
                <w:t>218.65</w:t>
              </w:r>
            </w:ins>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w:t>
            </w:r>
            <w:del w:id="175" w:author="Master Repository Process" w:date="2022-10-31T14:38:00Z">
              <w:r>
                <w:rPr>
                  <w:szCs w:val="22"/>
                </w:rPr>
                <w:delText>309.70</w:delText>
              </w:r>
            </w:del>
            <w:ins w:id="176" w:author="Master Repository Process" w:date="2022-10-31T14:38:00Z">
              <w:r>
                <w:t>316.65</w:t>
              </w:r>
            </w:ins>
          </w:p>
        </w:tc>
      </w:tr>
      <w:tr>
        <w:tc>
          <w:tcPr>
            <w:tcW w:w="5245" w:type="dxa"/>
            <w:noWrap/>
          </w:tcPr>
          <w:p>
            <w:pPr>
              <w:pStyle w:val="yTableNAm"/>
            </w:pPr>
            <w:r>
              <w:t>subsequent attendances</w:t>
            </w:r>
          </w:p>
        </w:tc>
        <w:tc>
          <w:tcPr>
            <w:tcW w:w="1134" w:type="dxa"/>
            <w:noWrap/>
            <w:vAlign w:val="bottom"/>
          </w:tcPr>
          <w:p>
            <w:pPr>
              <w:pStyle w:val="yTableNAm"/>
              <w:jc w:val="right"/>
            </w:pPr>
            <w:r>
              <w:t>$</w:t>
            </w:r>
            <w:del w:id="177" w:author="Master Repository Process" w:date="2022-10-31T14:38:00Z">
              <w:r>
                <w:rPr>
                  <w:szCs w:val="22"/>
                </w:rPr>
                <w:delText>154.85</w:delText>
              </w:r>
            </w:del>
            <w:ins w:id="178" w:author="Master Repository Process" w:date="2022-10-31T14:38:00Z">
              <w:r>
                <w:t>158.35</w:t>
              </w:r>
            </w:ins>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w:t>
            </w:r>
            <w:del w:id="179" w:author="Master Repository Process" w:date="2022-10-31T14:38:00Z">
              <w:r>
                <w:rPr>
                  <w:szCs w:val="22"/>
                </w:rPr>
                <w:delText>370.65</w:delText>
              </w:r>
            </w:del>
            <w:ins w:id="180" w:author="Master Repository Process" w:date="2022-10-31T14:38:00Z">
              <w:r>
                <w:t>379.00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t>$</w:t>
            </w:r>
            <w:del w:id="181" w:author="Master Repository Process" w:date="2022-10-31T14:38:00Z">
              <w:r>
                <w:rPr>
                  <w:szCs w:val="22"/>
                </w:rPr>
                <w:delText>213.85</w:delText>
              </w:r>
            </w:del>
            <w:ins w:id="182" w:author="Master Repository Process" w:date="2022-10-31T14:38:00Z">
              <w:r>
                <w:t>218.65</w:t>
              </w:r>
            </w:ins>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w:t>
            </w:r>
            <w:del w:id="183" w:author="Master Repository Process" w:date="2022-10-31T14:38:00Z">
              <w:r>
                <w:rPr>
                  <w:szCs w:val="22"/>
                </w:rPr>
                <w:delText>314.65</w:delText>
              </w:r>
            </w:del>
            <w:ins w:id="184" w:author="Master Repository Process" w:date="2022-10-31T14:38:00Z">
              <w:r>
                <w:t>321.75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t>$</w:t>
            </w:r>
            <w:del w:id="185" w:author="Master Repository Process" w:date="2022-10-31T14:38:00Z">
              <w:r>
                <w:rPr>
                  <w:szCs w:val="22"/>
                </w:rPr>
                <w:delText>154.85</w:delText>
              </w:r>
            </w:del>
            <w:ins w:id="186" w:author="Master Repository Process" w:date="2022-10-31T14:38:00Z">
              <w:r>
                <w:t>158.35</w:t>
              </w:r>
            </w:ins>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w:t>
            </w:r>
            <w:del w:id="187" w:author="Master Repository Process" w:date="2022-10-31T14:38:00Z">
              <w:r>
                <w:rPr>
                  <w:szCs w:val="22"/>
                </w:rPr>
                <w:delText>370.65</w:delText>
              </w:r>
            </w:del>
            <w:ins w:id="188" w:author="Master Repository Process" w:date="2022-10-31T14:38:00Z">
              <w:r>
                <w:t>379.00</w:t>
              </w:r>
            </w:ins>
          </w:p>
        </w:tc>
      </w:tr>
      <w:tr>
        <w:tc>
          <w:tcPr>
            <w:tcW w:w="5245" w:type="dxa"/>
            <w:noWrap/>
          </w:tcPr>
          <w:p>
            <w:pPr>
              <w:pStyle w:val="yTableNAm"/>
            </w:pPr>
            <w:r>
              <w:t>subsequent attendances</w:t>
            </w:r>
          </w:p>
        </w:tc>
        <w:tc>
          <w:tcPr>
            <w:tcW w:w="1134" w:type="dxa"/>
            <w:noWrap/>
            <w:vAlign w:val="bottom"/>
          </w:tcPr>
          <w:p>
            <w:pPr>
              <w:pStyle w:val="yTableNAm"/>
              <w:jc w:val="right"/>
            </w:pPr>
            <w:r>
              <w:t>$</w:t>
            </w:r>
            <w:del w:id="189" w:author="Master Repository Process" w:date="2022-10-31T14:38:00Z">
              <w:r>
                <w:rPr>
                  <w:szCs w:val="22"/>
                </w:rPr>
                <w:delText>213.85</w:delText>
              </w:r>
            </w:del>
            <w:ins w:id="190" w:author="Master Repository Process" w:date="2022-10-31T14:38:00Z">
              <w:r>
                <w:t>218.65</w:t>
              </w:r>
            </w:ins>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w:t>
            </w:r>
            <w:del w:id="191" w:author="Master Repository Process" w:date="2022-10-31T14:38:00Z">
              <w:r>
                <w:rPr>
                  <w:szCs w:val="22"/>
                </w:rPr>
                <w:delText>40.65</w:delText>
              </w:r>
            </w:del>
            <w:ins w:id="192" w:author="Master Repository Process" w:date="2022-10-31T14:38:00Z">
              <w:r>
                <w:t>41.55</w:t>
              </w:r>
            </w:ins>
          </w:p>
        </w:tc>
      </w:tr>
      <w:tr>
        <w:tc>
          <w:tcPr>
            <w:tcW w:w="5245" w:type="dxa"/>
            <w:noWrap/>
          </w:tcPr>
          <w:p>
            <w:pPr>
              <w:pStyle w:val="yTableNAm"/>
            </w:pPr>
            <w:r>
              <w:tab/>
              <w:t>more than 5 minutes to 15 minutes</w:t>
            </w:r>
          </w:p>
        </w:tc>
        <w:tc>
          <w:tcPr>
            <w:tcW w:w="1134" w:type="dxa"/>
            <w:noWrap/>
            <w:vAlign w:val="bottom"/>
          </w:tcPr>
          <w:p>
            <w:pPr>
              <w:pStyle w:val="yTableNAm"/>
              <w:jc w:val="right"/>
            </w:pPr>
            <w:r>
              <w:t>$</w:t>
            </w:r>
            <w:del w:id="193" w:author="Master Repository Process" w:date="2022-10-31T14:38:00Z">
              <w:r>
                <w:rPr>
                  <w:szCs w:val="22"/>
                </w:rPr>
                <w:delText>50.05</w:delText>
              </w:r>
            </w:del>
            <w:ins w:id="194" w:author="Master Repository Process" w:date="2022-10-31T14:38:00Z">
              <w:r>
                <w:t>51.20</w:t>
              </w:r>
            </w:ins>
          </w:p>
        </w:tc>
      </w:tr>
      <w:tr>
        <w:tc>
          <w:tcPr>
            <w:tcW w:w="5245" w:type="dxa"/>
            <w:noWrap/>
          </w:tcPr>
          <w:p>
            <w:pPr>
              <w:pStyle w:val="yTableNAm"/>
            </w:pPr>
            <w:r>
              <w:tab/>
              <w:t>more than 15 minutes to 30 minutes</w:t>
            </w:r>
          </w:p>
        </w:tc>
        <w:tc>
          <w:tcPr>
            <w:tcW w:w="1134" w:type="dxa"/>
            <w:noWrap/>
            <w:vAlign w:val="bottom"/>
          </w:tcPr>
          <w:p>
            <w:pPr>
              <w:pStyle w:val="yTableNAm"/>
              <w:jc w:val="right"/>
            </w:pPr>
            <w:r>
              <w:t>$</w:t>
            </w:r>
            <w:del w:id="195" w:author="Master Repository Process" w:date="2022-10-31T14:38:00Z">
              <w:r>
                <w:rPr>
                  <w:szCs w:val="22"/>
                </w:rPr>
                <w:delText>104.70</w:delText>
              </w:r>
            </w:del>
            <w:ins w:id="196" w:author="Master Repository Process" w:date="2022-10-31T14:38:00Z">
              <w:r>
                <w:t>107.05</w:t>
              </w:r>
            </w:ins>
          </w:p>
        </w:tc>
      </w:tr>
      <w:tr>
        <w:tc>
          <w:tcPr>
            <w:tcW w:w="5245" w:type="dxa"/>
            <w:noWrap/>
          </w:tcPr>
          <w:p>
            <w:pPr>
              <w:pStyle w:val="yTableNAm"/>
            </w:pPr>
            <w:r>
              <w:tab/>
              <w:t>more than 30 minutes</w:t>
            </w:r>
          </w:p>
        </w:tc>
        <w:tc>
          <w:tcPr>
            <w:tcW w:w="1134" w:type="dxa"/>
            <w:noWrap/>
            <w:vAlign w:val="bottom"/>
          </w:tcPr>
          <w:p>
            <w:pPr>
              <w:pStyle w:val="yTableNAm"/>
              <w:jc w:val="right"/>
            </w:pPr>
            <w:r>
              <w:t>$</w:t>
            </w:r>
            <w:del w:id="197" w:author="Master Repository Process" w:date="2022-10-31T14:38:00Z">
              <w:r>
                <w:rPr>
                  <w:szCs w:val="22"/>
                </w:rPr>
                <w:delText>158.10</w:delText>
              </w:r>
            </w:del>
            <w:ins w:id="198" w:author="Master Repository Process" w:date="2022-10-31T14:38:00Z">
              <w:r>
                <w:t>161.65</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w:t>
            </w:r>
            <w:del w:id="199" w:author="Master Repository Process" w:date="2022-10-31T14:38:00Z">
              <w:r>
                <w:rPr>
                  <w:szCs w:val="22"/>
                </w:rPr>
                <w:delText>454.75</w:delText>
              </w:r>
            </w:del>
            <w:ins w:id="200" w:author="Master Repository Process" w:date="2022-10-31T14:38:00Z">
              <w:r>
                <w:rPr>
                  <w:szCs w:val="22"/>
                </w:rPr>
                <w:t>465.00</w:t>
              </w:r>
            </w:ins>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w:t>
            </w:r>
            <w:del w:id="201" w:author="Master Repository Process" w:date="2022-10-31T14:38:00Z">
              <w:r>
                <w:rPr>
                  <w:szCs w:val="22"/>
                </w:rPr>
                <w:delText>55</w:delText>
              </w:r>
            </w:del>
            <w:ins w:id="202" w:author="Master Repository Process" w:date="2022-10-31T14:38:00Z">
              <w:r>
                <w:rPr>
                  <w:szCs w:val="22"/>
                </w:rPr>
                <w:t>65</w:t>
              </w:r>
            </w:ins>
          </w:p>
        </w:tc>
      </w:tr>
    </w:tbl>
    <w:p>
      <w:pPr>
        <w:pStyle w:val="yMiscellaneousHeading"/>
        <w:jc w:val="left"/>
        <w:rPr>
          <w:b/>
          <w:i/>
        </w:rPr>
      </w:pPr>
      <w:r>
        <w:rPr>
          <w:b/>
          <w:i/>
        </w:rPr>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w:t>
            </w:r>
            <w:ins w:id="203" w:author="Master Repository Process" w:date="2022-10-31T14:38:00Z">
              <w:r>
                <w:rPr>
                  <w:szCs w:val="22"/>
                </w:rPr>
                <w:t>92.</w:t>
              </w:r>
            </w:ins>
            <w:r>
              <w:rPr>
                <w:szCs w:val="22"/>
              </w:rPr>
              <w:t>90</w:t>
            </w:r>
            <w:del w:id="204" w:author="Master Repository Process" w:date="2022-10-31T14:38:00Z">
              <w:r>
                <w:rPr>
                  <w:szCs w:val="22"/>
                </w:rPr>
                <w:delText>.85</w:delText>
              </w:r>
            </w:del>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205" w:author="Master Repository Process" w:date="2022-10-31T14:38:00Z">
              <w:r>
                <w:rPr>
                  <w:szCs w:val="22"/>
                </w:rPr>
                <w:delText>181.15</w:delText>
              </w:r>
            </w:del>
            <w:ins w:id="206" w:author="Master Repository Process" w:date="2022-10-31T14:38:00Z">
              <w:r>
                <w:rPr>
                  <w:szCs w:val="22"/>
                </w:rPr>
                <w:t>185.25</w:t>
              </w:r>
            </w:ins>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w:t>
            </w:r>
            <w:del w:id="207" w:author="Master Repository Process" w:date="2022-10-31T14:38:00Z">
              <w:r>
                <w:rPr>
                  <w:szCs w:val="22"/>
                </w:rPr>
                <w:delText>271.35</w:delText>
              </w:r>
            </w:del>
            <w:ins w:id="208" w:author="Master Repository Process" w:date="2022-10-31T14:38:00Z">
              <w:r>
                <w:rPr>
                  <w:szCs w:val="22"/>
                </w:rPr>
                <w:t>277.45</w:t>
              </w:r>
            </w:ins>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w:t>
            </w:r>
            <w:del w:id="209" w:author="Master Repository Process" w:date="2022-10-31T14:38:00Z">
              <w:r>
                <w:rPr>
                  <w:szCs w:val="22"/>
                </w:rPr>
                <w:delText>363.10</w:delText>
              </w:r>
            </w:del>
            <w:ins w:id="210" w:author="Master Repository Process" w:date="2022-10-31T14:38:00Z">
              <w:r>
                <w:rPr>
                  <w:szCs w:val="22"/>
                </w:rPr>
                <w:t>371.25</w:t>
              </w:r>
            </w:ins>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w:t>
            </w:r>
            <w:del w:id="211" w:author="Master Repository Process" w:date="2022-10-31T14:38:00Z">
              <w:r>
                <w:rPr>
                  <w:szCs w:val="22"/>
                </w:rPr>
                <w:delText>410.85</w:delText>
              </w:r>
            </w:del>
            <w:ins w:id="212" w:author="Master Repository Process" w:date="2022-10-31T14:38:00Z">
              <w:r>
                <w:rPr>
                  <w:szCs w:val="22"/>
                </w:rPr>
                <w:t>420.10</w:t>
              </w:r>
            </w:ins>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w:t>
            </w:r>
            <w:del w:id="213" w:author="Master Repository Process" w:date="2022-10-31T14:38:00Z">
              <w:r>
                <w:rPr>
                  <w:szCs w:val="22"/>
                </w:rPr>
                <w:delText>458.55</w:delText>
              </w:r>
            </w:del>
            <w:ins w:id="214" w:author="Master Repository Process" w:date="2022-10-31T14:38:00Z">
              <w:r>
                <w:rPr>
                  <w:szCs w:val="22"/>
                </w:rPr>
                <w:t>468.85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w:t>
            </w:r>
            <w:del w:id="215" w:author="Master Repository Process" w:date="2022-10-31T14:38:00Z">
              <w:r>
                <w:rPr>
                  <w:szCs w:val="22"/>
                </w:rPr>
                <w:delText>149.10</w:delText>
              </w:r>
            </w:del>
            <w:ins w:id="216" w:author="Master Repository Process" w:date="2022-10-31T14:38:00Z">
              <w:r>
                <w:rPr>
                  <w:szCs w:val="22"/>
                </w:rPr>
                <w:t>152.45</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217" w:author="Master Repository Process" w:date="2022-10-31T14:38:00Z">
              <w:r>
                <w:rPr>
                  <w:szCs w:val="22"/>
                </w:rPr>
                <w:delText>240.75</w:delText>
              </w:r>
            </w:del>
            <w:ins w:id="218" w:author="Master Repository Process" w:date="2022-10-31T14:38:00Z">
              <w:r>
                <w:rPr>
                  <w:szCs w:val="22"/>
                </w:rPr>
                <w:t>246.15</w:t>
              </w:r>
            </w:ins>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w:t>
            </w:r>
            <w:del w:id="219" w:author="Master Repository Process" w:date="2022-10-31T14:38:00Z">
              <w:r>
                <w:rPr>
                  <w:szCs w:val="22"/>
                </w:rPr>
                <w:delText>328.55</w:delText>
              </w:r>
            </w:del>
            <w:ins w:id="220" w:author="Master Repository Process" w:date="2022-10-31T14:38:00Z">
              <w:r>
                <w:rPr>
                  <w:szCs w:val="22"/>
                </w:rPr>
                <w:t>335.95</w:t>
              </w:r>
            </w:ins>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w:t>
            </w:r>
            <w:del w:id="221" w:author="Master Repository Process" w:date="2022-10-31T14:38:00Z">
              <w:r>
                <w:rPr>
                  <w:szCs w:val="22"/>
                </w:rPr>
                <w:delText>420.30</w:delText>
              </w:r>
            </w:del>
            <w:ins w:id="222" w:author="Master Repository Process" w:date="2022-10-31T14:38:00Z">
              <w:r>
                <w:rPr>
                  <w:szCs w:val="22"/>
                </w:rPr>
                <w:t>429.75</w:t>
              </w:r>
            </w:ins>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w:t>
            </w:r>
            <w:del w:id="223" w:author="Master Repository Process" w:date="2022-10-31T14:38:00Z">
              <w:r>
                <w:rPr>
                  <w:szCs w:val="22"/>
                </w:rPr>
                <w:delText>506.55</w:delText>
              </w:r>
            </w:del>
            <w:ins w:id="224" w:author="Master Repository Process" w:date="2022-10-31T14:38:00Z">
              <w:r>
                <w:rPr>
                  <w:szCs w:val="22"/>
                </w:rPr>
                <w:t>517.95</w:t>
              </w:r>
            </w:ins>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w:t>
            </w:r>
            <w:del w:id="225" w:author="Master Repository Process" w:date="2022-10-31T14:38:00Z">
              <w:r>
                <w:rPr>
                  <w:szCs w:val="22"/>
                </w:rPr>
                <w:delText>120.60</w:delText>
              </w:r>
            </w:del>
            <w:ins w:id="226" w:author="Master Repository Process" w:date="2022-10-31T14:38:00Z">
              <w:r>
                <w:rPr>
                  <w:szCs w:val="22"/>
                </w:rPr>
                <w:t>123.30</w:t>
              </w:r>
            </w:ins>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w:t>
            </w:r>
            <w:del w:id="227" w:author="Master Repository Process" w:date="2022-10-31T14:38:00Z">
              <w:r>
                <w:rPr>
                  <w:szCs w:val="22"/>
                </w:rPr>
                <w:delText>263.00</w:delText>
              </w:r>
            </w:del>
            <w:ins w:id="228" w:author="Master Repository Process" w:date="2022-10-31T14:38:00Z">
              <w:r>
                <w:rPr>
                  <w:szCs w:val="22"/>
                </w:rPr>
                <w:t>268.90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w:t>
            </w:r>
            <w:del w:id="229" w:author="Master Repository Process" w:date="2022-10-31T14:38:00Z">
              <w:r>
                <w:rPr>
                  <w:szCs w:val="22"/>
                </w:rPr>
                <w:delText>454.75</w:delText>
              </w:r>
            </w:del>
            <w:ins w:id="230" w:author="Master Repository Process" w:date="2022-10-31T14:38:00Z">
              <w:r>
                <w:rPr>
                  <w:szCs w:val="22"/>
                </w:rPr>
                <w:t>465.00</w:t>
              </w:r>
            </w:ins>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w:t>
            </w:r>
            <w:del w:id="231" w:author="Master Repository Process" w:date="2022-10-31T14:38:00Z">
              <w:r>
                <w:rPr>
                  <w:szCs w:val="22"/>
                </w:rPr>
                <w:delText>55</w:delText>
              </w:r>
            </w:del>
            <w:ins w:id="232" w:author="Master Repository Process" w:date="2022-10-31T14:38:00Z">
              <w:r>
                <w:rPr>
                  <w:szCs w:val="22"/>
                </w:rPr>
                <w:t>65</w:t>
              </w:r>
            </w:ins>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33" w:author="Master Repository Process" w:date="2022-10-31T14:38:00Z">
              <w:r>
                <w:rPr>
                  <w:szCs w:val="22"/>
                </w:rPr>
                <w:delText>176.00</w:delText>
              </w:r>
            </w:del>
            <w:ins w:id="234" w:author="Master Repository Process" w:date="2022-10-31T14:38:00Z">
              <w:r>
                <w:rPr>
                  <w:szCs w:val="22"/>
                </w:rPr>
                <w:t>179.95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35" w:author="Master Repository Process" w:date="2022-10-31T14:38:00Z">
              <w:r>
                <w:rPr>
                  <w:szCs w:val="22"/>
                </w:rPr>
                <w:delText>91.85</w:delText>
              </w:r>
            </w:del>
            <w:ins w:id="236" w:author="Master Repository Process" w:date="2022-10-31T14:38:00Z">
              <w:r>
                <w:rPr>
                  <w:szCs w:val="22"/>
                </w:rPr>
                <w:t>93.90</w:t>
              </w:r>
            </w:ins>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37" w:author="Master Repository Process" w:date="2022-10-31T14:38:00Z">
              <w:r>
                <w:rPr>
                  <w:szCs w:val="22"/>
                </w:rPr>
                <w:delText>237.15</w:delText>
              </w:r>
            </w:del>
            <w:ins w:id="238" w:author="Master Repository Process" w:date="2022-10-31T14:38:00Z">
              <w:r>
                <w:rPr>
                  <w:szCs w:val="22"/>
                </w:rPr>
                <w:t>242.50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39" w:author="Master Repository Process" w:date="2022-10-31T14:38:00Z">
              <w:r>
                <w:rPr>
                  <w:szCs w:val="22"/>
                </w:rPr>
                <w:delText>151.30</w:delText>
              </w:r>
            </w:del>
            <w:ins w:id="240" w:author="Master Repository Process" w:date="2022-10-31T14:38:00Z">
              <w:r>
                <w:rPr>
                  <w:szCs w:val="22"/>
                </w:rPr>
                <w:t>154.70</w:t>
              </w:r>
            </w:ins>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41" w:author="Master Repository Process" w:date="2022-10-31T14:38:00Z">
              <w:r>
                <w:rPr>
                  <w:szCs w:val="22"/>
                </w:rPr>
                <w:delText>176.00</w:delText>
              </w:r>
            </w:del>
            <w:ins w:id="242" w:author="Master Repository Process" w:date="2022-10-31T14:38:00Z">
              <w:r>
                <w:rPr>
                  <w:szCs w:val="22"/>
                </w:rPr>
                <w:t>179.95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43" w:author="Master Repository Process" w:date="2022-10-31T14:38:00Z">
              <w:r>
                <w:rPr>
                  <w:szCs w:val="22"/>
                </w:rPr>
                <w:delText>91.85</w:delText>
              </w:r>
            </w:del>
            <w:ins w:id="244" w:author="Master Repository Process" w:date="2022-10-31T14:38:00Z">
              <w:r>
                <w:rPr>
                  <w:szCs w:val="22"/>
                </w:rPr>
                <w:t>93.90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45" w:author="Master Repository Process" w:date="2022-10-31T14:38:00Z">
              <w:r>
                <w:rPr>
                  <w:szCs w:val="22"/>
                </w:rPr>
                <w:delText>236.85</w:delText>
              </w:r>
            </w:del>
            <w:ins w:id="246" w:author="Master Repository Process" w:date="2022-10-31T14:38:00Z">
              <w:r>
                <w:rPr>
                  <w:szCs w:val="22"/>
                </w:rPr>
                <w:t>242.20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47" w:author="Master Repository Process" w:date="2022-10-31T14:38:00Z">
              <w:r>
                <w:rPr>
                  <w:szCs w:val="22"/>
                </w:rPr>
                <w:delText>150.95</w:delText>
              </w:r>
            </w:del>
            <w:ins w:id="248" w:author="Master Repository Process" w:date="2022-10-31T14:38:00Z">
              <w:r>
                <w:rPr>
                  <w:szCs w:val="22"/>
                </w:rPr>
                <w:t>154.35</w:t>
              </w:r>
            </w:ins>
          </w:p>
        </w:tc>
      </w:tr>
    </w:tbl>
    <w:p>
      <w:pPr>
        <w:pStyle w:val="yMiscellaneousHeading"/>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w:t>
            </w:r>
            <w:del w:id="249" w:author="Master Repository Process" w:date="2022-10-31T14:38:00Z">
              <w:r>
                <w:rPr>
                  <w:szCs w:val="22"/>
                </w:rPr>
                <w:delText>40.65</w:delText>
              </w:r>
            </w:del>
            <w:ins w:id="250" w:author="Master Repository Process" w:date="2022-10-31T14:38:00Z">
              <w:r>
                <w:rPr>
                  <w:szCs w:val="22"/>
                </w:rPr>
                <w:t>41.55</w:t>
              </w:r>
            </w:ins>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w:t>
            </w:r>
            <w:del w:id="251" w:author="Master Repository Process" w:date="2022-10-31T14:38:00Z">
              <w:r>
                <w:rPr>
                  <w:szCs w:val="22"/>
                </w:rPr>
                <w:delText>50.05</w:delText>
              </w:r>
            </w:del>
            <w:ins w:id="252" w:author="Master Repository Process" w:date="2022-10-31T14:38:00Z">
              <w:r>
                <w:rPr>
                  <w:szCs w:val="22"/>
                </w:rPr>
                <w:t>51.20</w:t>
              </w:r>
            </w:ins>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253" w:author="Master Repository Process" w:date="2022-10-31T14:38:00Z">
              <w:r>
                <w:rPr>
                  <w:szCs w:val="22"/>
                </w:rPr>
                <w:delText>104.70</w:delText>
              </w:r>
            </w:del>
            <w:ins w:id="254" w:author="Master Repository Process" w:date="2022-10-31T14:38:00Z">
              <w:r>
                <w:rPr>
                  <w:szCs w:val="22"/>
                </w:rPr>
                <w:t>107.05</w:t>
              </w:r>
            </w:ins>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w:t>
            </w:r>
            <w:del w:id="255" w:author="Master Repository Process" w:date="2022-10-31T14:38:00Z">
              <w:r>
                <w:rPr>
                  <w:szCs w:val="22"/>
                </w:rPr>
                <w:delText>158.10</w:delText>
              </w:r>
            </w:del>
            <w:ins w:id="256" w:author="Master Repository Process" w:date="2022-10-31T14:38:00Z">
              <w:r>
                <w:rPr>
                  <w:szCs w:val="22"/>
                </w:rPr>
                <w:t>161.65</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w:t>
            </w:r>
            <w:del w:id="257" w:author="Master Repository Process" w:date="2022-10-31T14:38:00Z">
              <w:r>
                <w:rPr>
                  <w:szCs w:val="22"/>
                </w:rPr>
                <w:delText>454.75</w:delText>
              </w:r>
            </w:del>
            <w:ins w:id="258" w:author="Master Repository Process" w:date="2022-10-31T14:38:00Z">
              <w:r>
                <w:rPr>
                  <w:szCs w:val="22"/>
                </w:rPr>
                <w:t>465.00</w:t>
              </w:r>
            </w:ins>
          </w:p>
        </w:tc>
      </w:tr>
    </w:tbl>
    <w:p>
      <w:pPr>
        <w:pStyle w:val="yMiscellaneousHeading"/>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w:t>
            </w:r>
            <w:del w:id="259" w:author="Master Repository Process" w:date="2022-10-31T14:38:00Z">
              <w:r>
                <w:rPr>
                  <w:szCs w:val="22"/>
                </w:rPr>
                <w:delText>55</w:delText>
              </w:r>
            </w:del>
            <w:ins w:id="260" w:author="Master Repository Process" w:date="2022-10-31T14:38:00Z">
              <w:r>
                <w:rPr>
                  <w:szCs w:val="22"/>
                </w:rPr>
                <w:t>65</w:t>
              </w:r>
            </w:ins>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w:t>
            </w:r>
            <w:del w:id="261" w:author="Master Repository Process" w:date="2022-10-31T14:38:00Z">
              <w:r>
                <w:rPr>
                  <w:szCs w:val="22"/>
                </w:rPr>
                <w:delText>91.55</w:delText>
              </w:r>
            </w:del>
            <w:ins w:id="262" w:author="Master Repository Process" w:date="2022-10-31T14:38:00Z">
              <w:r>
                <w:rPr>
                  <w:szCs w:val="22"/>
                </w:rPr>
                <w:t>93.60</w:t>
              </w:r>
            </w:ins>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w:t>
      </w:r>
      <w:del w:id="263" w:author="Master Repository Process" w:date="2022-10-31T14:38:00Z">
        <w:r>
          <w:delText>,</w:delText>
        </w:r>
      </w:del>
      <w:r>
        <w:t xml:space="preserve">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w:t>
      </w:r>
      <w:del w:id="264" w:author="Master Repository Process" w:date="2022-10-31T14:38:00Z">
        <w:r>
          <w:delText>),</w:delText>
        </w:r>
      </w:del>
      <w:ins w:id="265" w:author="Master Repository Process" w:date="2022-10-31T14:38:00Z">
        <w:r>
          <w:t>)</w:t>
        </w:r>
      </w:ins>
      <w:r>
        <w:t xml:space="preserve"> and time units (TUs) if the item notes that service as including either or both.</w:t>
      </w:r>
    </w:p>
    <w:p>
      <w:pPr>
        <w:pStyle w:val="yMiscellaneousHeading"/>
        <w:keepNext w:val="0"/>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w:t>
      </w:r>
      <w:del w:id="266" w:author="Master Repository Process" w:date="2022-10-31T14:38:00Z">
        <w:r>
          <w:delText>.00</w:delText>
        </w:r>
      </w:del>
      <w:r>
        <w:t xml:space="preserve"> pm</w:t>
      </w:r>
      <w:del w:id="267" w:author="Master Repository Process" w:date="2022-10-31T14:38:00Z">
        <w:r>
          <w:delText>.</w:delText>
        </w:r>
      </w:del>
      <w:r>
        <w:t xml:space="preserve"> and the following 8</w:t>
      </w:r>
      <w:del w:id="268" w:author="Master Repository Process" w:date="2022-10-31T14:38:00Z">
        <w:r>
          <w:delText>.00</w:delText>
        </w:r>
      </w:del>
      <w:r>
        <w:t> am on weekdays and between 8</w:t>
      </w:r>
      <w:del w:id="269" w:author="Master Repository Process" w:date="2022-10-31T14:38:00Z">
        <w:r>
          <w:delText>.00</w:delText>
        </w:r>
      </w:del>
      <w:r>
        <w:t xml:space="preserve"> am and the following 8</w:t>
      </w:r>
      <w:del w:id="270" w:author="Master Repository Process" w:date="2022-10-31T14:38:00Z">
        <w:r>
          <w:delText>.00 </w:delText>
        </w:r>
      </w:del>
      <w:ins w:id="271" w:author="Master Repository Process" w:date="2022-10-31T14:38:00Z">
        <w:r>
          <w:t xml:space="preserve"> </w:t>
        </w:r>
      </w:ins>
      <w:r>
        <w:t>am on weekend days and public holidays.</w:t>
      </w:r>
    </w:p>
    <w:p>
      <w:pPr>
        <w:pStyle w:val="yHeading4"/>
      </w:pPr>
      <w:bookmarkStart w:id="272" w:name="_Toc114056497"/>
      <w:bookmarkStart w:id="273" w:name="_Toc114060336"/>
      <w:bookmarkStart w:id="274" w:name="_Toc114215399"/>
      <w:bookmarkStart w:id="275" w:name="_Toc114215581"/>
      <w:bookmarkStart w:id="276" w:name="_Toc114217502"/>
      <w:bookmarkStart w:id="277" w:name="_Toc115774349"/>
      <w:bookmarkStart w:id="278" w:name="_Toc117494690"/>
      <w:bookmarkStart w:id="279" w:name="_Toc117494753"/>
      <w:bookmarkStart w:id="280" w:name="_Toc117494833"/>
      <w:bookmarkStart w:id="281" w:name="_Toc117508787"/>
      <w:bookmarkStart w:id="282" w:name="_Toc117510802"/>
      <w:bookmarkStart w:id="283" w:name="_Toc117578376"/>
      <w:bookmarkStart w:id="284" w:name="_Toc117598451"/>
      <w:bookmarkStart w:id="285" w:name="_Toc115784412"/>
      <w:bookmarkStart w:id="286" w:name="_Toc115785936"/>
      <w:bookmarkStart w:id="287" w:name="_Toc115854939"/>
      <w:bookmarkStart w:id="288" w:name="_Toc115855013"/>
      <w:r>
        <w:t>Division 1 — Procedures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lens surgery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corneal transplant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rPr>
                <w:rStyle w:val="DraftersNotes"/>
                <w:b w:val="0"/>
                <w:i w:val="0"/>
              </w:rPr>
            </w:pPr>
            <w:r>
              <w:t>—</w:t>
            </w:r>
            <w:r>
              <w:tab/>
              <w:t>intracranial vascular procedures</w:t>
            </w:r>
            <w:ins w:id="289" w:author="Master Repository Process" w:date="2022-10-31T14:38:00Z">
              <w:r>
                <w:t>,</w:t>
              </w:r>
            </w:ins>
            <w:r>
              <w:t xml:space="preserve"> including those for aneurysms and arterio</w:t>
            </w:r>
            <w:r>
              <w:noBreakHyphen/>
              <w:t>venous abnormalities</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rPr>
                <w:b/>
              </w:rPr>
            </w:pPr>
            <w:r>
              <w:rPr>
                <w:b/>
              </w:rPr>
              <w:t>Neck</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neck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incision and drainage of large haematoma, large abscess, cellulitis</w:t>
            </w:r>
            <w:del w:id="290" w:author="Master Repository Process" w:date="2022-10-31T14:38:00Z">
              <w:r>
                <w:delText>,</w:delText>
              </w:r>
            </w:del>
            <w:r>
              <w:t xml:space="preserve"> or similar lesion causing life threatening airway obstruction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w:t>
            </w:r>
            <w:del w:id="291" w:author="Master Repository Process" w:date="2022-10-31T14:38:00Z">
              <w:r>
                <w:delText>,</w:delText>
              </w:r>
            </w:del>
            <w:r>
              <w:t xml:space="preserve"> or pharyngectomy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percutaneous bone marrow biopsy of the sternum</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rPr>
                <w:b/>
              </w:rPr>
            </w:pPr>
            <w:r>
              <w:rPr>
                <w:b/>
              </w:rPr>
              <w:t>Intrathoracic</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thoracotomy procedures involving lungs, pleura, diaphragm</w:t>
            </w:r>
            <w:del w:id="292" w:author="Master Repository Process" w:date="2022-10-31T14:38:00Z">
              <w:r>
                <w:delText>,</w:delText>
              </w:r>
            </w:del>
            <w:r>
              <w:t xml:space="preserve"> and mediastinum unless otherwise specified</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open procedures on the heart, pericardium</w:t>
            </w:r>
            <w:del w:id="293" w:author="Master Repository Process" w:date="2022-10-31T14:38:00Z">
              <w:r>
                <w:delText>,</w:delText>
              </w:r>
            </w:del>
            <w:r>
              <w:t xml:space="preserve"> and great vessels of the chest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Cadaver harvesting of heart and/or lungs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Spine and spinal cord</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rPr>
                <w:b/>
              </w:rPr>
            </w:pPr>
            <w:r>
              <w:rPr>
                <w:b/>
              </w:rPr>
              <w:t>Upper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 in association with acute gastrointestinal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hernia repairs in upper abdomen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tabs>
                <w:tab w:val="clear" w:pos="567"/>
                <w:tab w:val="right" w:pos="403"/>
              </w:tabs>
              <w:ind w:right="142"/>
              <w:jc w:val="right"/>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lower intestinal endoscopic procedures (modifier for prone position is not applicable)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total cystectomy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major lower abdominal vessels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inguinal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rPr>
                <w:b/>
              </w:rPr>
            </w:pPr>
            <w:r>
              <w:rPr>
                <w:b/>
              </w:rPr>
              <w:t>Pelvis — except hip</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bone marrow biopsy of the anterior iliac crest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procedures on bony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on the nerves, muscles, tendons, fascia</w:t>
            </w:r>
            <w:del w:id="294" w:author="Master Repository Process" w:date="2022-10-31T14:38:00Z">
              <w:r>
                <w:delText>,</w:delText>
              </w:r>
            </w:del>
            <w:r>
              <w:t xml:space="preserve"> or bursae of the upper leg</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tabs>
                <w:tab w:val="clear" w:pos="567"/>
                <w:tab w:val="right" w:pos="403"/>
              </w:tabs>
              <w:ind w:right="142"/>
              <w:jc w:val="right"/>
            </w:pPr>
            <w:r>
              <w:t>14</w:t>
            </w:r>
          </w:p>
        </w:tc>
      </w:tr>
      <w:tr>
        <w:trPr>
          <w:cantSplit/>
        </w:trPr>
        <w:tc>
          <w:tcPr>
            <w:tcW w:w="5692"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involving veins of the upper leg including exploration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upper ends of the tibia and fibula</w:t>
            </w:r>
            <w:del w:id="295" w:author="Master Repository Process" w:date="2022-10-31T14:38:00Z">
              <w:r>
                <w:delText>,</w:delText>
              </w:r>
            </w:del>
            <w:r>
              <w:t xml:space="preserve"> and/or patella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upper ends of the tibia and fibula</w:t>
            </w:r>
            <w:del w:id="296" w:author="Master Repository Process" w:date="2022-10-31T14:38:00Z">
              <w:r>
                <w:delText>,</w:delText>
              </w:r>
            </w:del>
            <w:r>
              <w:t xml:space="preserve"> and/or patella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on the knee joint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cast applications, removal</w:t>
            </w:r>
            <w:del w:id="297" w:author="Master Repository Process" w:date="2022-10-31T14:38:00Z">
              <w:r>
                <w:delText>,</w:delText>
              </w:r>
            </w:del>
            <w:r>
              <w:t xml:space="preserve"> or repair involving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veins of the knee and popliteal area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lower leg, ankle</w:t>
            </w:r>
            <w:del w:id="298" w:author="Master Repository Process" w:date="2022-10-31T14:38:00Z">
              <w:r>
                <w:delText>,</w:delText>
              </w:r>
            </w:del>
            <w:r>
              <w:t xml:space="preserve"> and foot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lower leg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the toe</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Shoulder and axilla (includes humeral head and neck, sternoclavicular joint, acromioclavicular joint and shoulder joint)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total shoulder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shoulder spica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rPr>
                <w:b/>
              </w:rPr>
            </w:pPr>
            <w:r>
              <w:rPr>
                <w:b/>
              </w:rPr>
              <w:t>Upper arm and elbow</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the arteries of the upper arm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Forearm, wrist and hand</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radius, ulna, wrist</w:t>
            </w:r>
            <w:del w:id="299" w:author="Master Repository Process" w:date="2022-10-31T14:38:00Z">
              <w:r>
                <w:delText>,</w:delText>
              </w:r>
            </w:del>
            <w:r>
              <w:t xml:space="preserve"> or hand bones</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radius, ulna, wrist</w:t>
            </w:r>
            <w:del w:id="300" w:author="Master Repository Process" w:date="2022-10-31T14:38:00Z">
              <w:r>
                <w:delText>,</w:delText>
              </w:r>
            </w:del>
            <w:r>
              <w:t xml:space="preserve"> or hand bones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arteries of the forearm, wrist</w:t>
            </w:r>
            <w:del w:id="301" w:author="Master Repository Process" w:date="2022-10-31T14:38:00Z">
              <w:r>
                <w:delText>,</w:delText>
              </w:r>
            </w:del>
            <w:r>
              <w:t xml:space="preserve"> and hand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forearm, wrist</w:t>
            </w:r>
            <w:del w:id="302" w:author="Master Repository Process" w:date="2022-10-31T14:38:00Z">
              <w:r>
                <w:delText>,</w:delText>
              </w:r>
            </w:del>
            <w:r>
              <w:t xml:space="preserve"> and hand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forearm, wrist</w:t>
            </w:r>
            <w:del w:id="303" w:author="Master Repository Process" w:date="2022-10-31T14:38:00Z">
              <w:r>
                <w:delText>,</w:delText>
              </w:r>
            </w:del>
            <w:r>
              <w:t xml:space="preserve"> or hand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Burns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excision of debridement of burns with or without skin grafting</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tabs>
                <w:tab w:val="clear" w:pos="567"/>
                <w:tab w:val="right" w:pos="403"/>
              </w:tabs>
              <w:ind w:right="142"/>
              <w:jc w:val="right"/>
            </w:pPr>
            <w:r>
              <w:t>11</w:t>
            </w:r>
          </w:p>
        </w:tc>
      </w:tr>
      <w:tr>
        <w:trPr>
          <w:cantSplit/>
        </w:trPr>
        <w:tc>
          <w:tcPr>
            <w:tcW w:w="5692" w:type="dxa"/>
            <w:noWrap/>
          </w:tcPr>
          <w:p>
            <w:pPr>
              <w:pStyle w:val="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tabs>
                <w:tab w:val="clear" w:pos="567"/>
                <w:tab w:val="right" w:pos="403"/>
              </w:tabs>
              <w:ind w:right="142"/>
              <w:jc w:val="right"/>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tabs>
                <w:tab w:val="clear" w:pos="567"/>
                <w:tab w:val="right" w:pos="403"/>
              </w:tabs>
              <w:ind w:right="142"/>
              <w:jc w:val="right"/>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tabs>
                <w:tab w:val="clear" w:pos="567"/>
                <w:tab w:val="right" w:pos="403"/>
              </w:tabs>
              <w:ind w:right="142"/>
              <w:jc w:val="right"/>
            </w:pPr>
            <w:r>
              <w:t>21</w:t>
            </w:r>
          </w:p>
        </w:tc>
      </w:tr>
      <w:tr>
        <w:trPr>
          <w:cantSplit/>
        </w:trPr>
        <w:tc>
          <w:tcPr>
            <w:tcW w:w="5692" w:type="dxa"/>
            <w:noWrap/>
          </w:tcPr>
          <w:p>
            <w:pPr>
              <w:pStyle w:val="yTableNAm"/>
              <w:rPr>
                <w:b/>
              </w:rPr>
            </w:pPr>
            <w:r>
              <w:rPr>
                <w:b/>
              </w:rPr>
              <w:t>Other Procedures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arteriograms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bronchography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phlebography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lumbar puncture, cisternal puncture</w:t>
            </w:r>
            <w:del w:id="304" w:author="Master Repository Process" w:date="2022-10-31T14:38:00Z">
              <w:r>
                <w:delText>,</w:delText>
              </w:r>
            </w:del>
            <w:r>
              <w:t xml:space="preserve"> or epidural injection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muscle biopsy for malignant hyperpyrexia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therapeutic nuclear medicine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radiotherapy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keepNext w:val="0"/>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305" w:name="_Toc114056498"/>
      <w:bookmarkStart w:id="306" w:name="_Toc114060337"/>
      <w:bookmarkStart w:id="307" w:name="_Toc114215400"/>
      <w:bookmarkStart w:id="308" w:name="_Toc114215582"/>
      <w:bookmarkStart w:id="309" w:name="_Toc114217503"/>
      <w:bookmarkStart w:id="310" w:name="_Toc115774350"/>
      <w:bookmarkStart w:id="311" w:name="_Toc117494691"/>
      <w:bookmarkStart w:id="312" w:name="_Toc117494754"/>
      <w:bookmarkStart w:id="313" w:name="_Toc117494834"/>
      <w:bookmarkStart w:id="314" w:name="_Toc117508788"/>
      <w:bookmarkStart w:id="315" w:name="_Toc117510803"/>
      <w:bookmarkStart w:id="316" w:name="_Toc117578377"/>
      <w:bookmarkStart w:id="317" w:name="_Toc117598452"/>
      <w:bookmarkStart w:id="318" w:name="_Toc115784413"/>
      <w:bookmarkStart w:id="319" w:name="_Toc115785937"/>
      <w:bookmarkStart w:id="320" w:name="_Toc115854940"/>
      <w:bookmarkStart w:id="321" w:name="_Toc115855014"/>
      <w:r>
        <w:t>Division 2 — Therapeutic and diagnostic services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Catheterisation, umbilical artery, newborn, for diagnosis</w:t>
            </w:r>
            <w:del w:id="322" w:author="Master Repository Process" w:date="2022-10-31T14:38:00Z">
              <w:r>
                <w:delText>,</w:delText>
              </w:r>
            </w:del>
            <w:r>
              <w:t xml:space="preserve">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Injection of an anaesthetic agent</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brachial plexus</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stellate ganglion (cervical sympathetic block)</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c>
          <w:tcPr>
            <w:tcW w:w="3626" w:type="dxa"/>
            <w:noWrap/>
          </w:tcPr>
          <w:p>
            <w:pPr>
              <w:pStyle w:val="yTableNAm"/>
              <w:keepNext/>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keepNext w:val="0"/>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rStyle w:val="DraftersNotes"/>
                <w:b w:val="0"/>
              </w:rPr>
            </w:pPr>
            <w:r>
              <w:rPr>
                <w:i/>
              </w:rPr>
              <w:t>For an unlisted service, the number of units is to be determined by reference to the nearest listed anaesthetic procedure.</w:t>
            </w:r>
          </w:p>
        </w:tc>
      </w:tr>
    </w:tbl>
    <w:p>
      <w:pPr>
        <w:pStyle w:val="yFootnotesection"/>
      </w:pPr>
      <w:bookmarkStart w:id="323" w:name="_Toc114056499"/>
      <w:bookmarkStart w:id="324" w:name="_Toc114060338"/>
      <w:bookmarkStart w:id="325" w:name="_Toc114215401"/>
      <w:bookmarkStart w:id="326" w:name="_Toc114215583"/>
      <w:bookmarkStart w:id="327" w:name="_Toc114217504"/>
      <w:bookmarkStart w:id="328" w:name="_Toc115774351"/>
      <w:r>
        <w:tab/>
        <w:t>[Part 1 inserted: SL </w:t>
      </w:r>
      <w:del w:id="329" w:author="Master Repository Process" w:date="2022-10-31T14:38:00Z">
        <w:r>
          <w:delText>2021/169</w:delText>
        </w:r>
      </w:del>
      <w:ins w:id="330" w:author="Master Repository Process" w:date="2022-10-31T14:38:00Z">
        <w:r>
          <w:t>2022/164</w:t>
        </w:r>
      </w:ins>
      <w:r>
        <w:t xml:space="preserve"> r. 6.]</w:t>
      </w:r>
    </w:p>
    <w:p>
      <w:pPr>
        <w:pStyle w:val="yHeading3"/>
      </w:pPr>
      <w:bookmarkStart w:id="331" w:name="_Toc117494692"/>
      <w:bookmarkStart w:id="332" w:name="_Toc117494755"/>
      <w:bookmarkStart w:id="333" w:name="_Toc117494835"/>
      <w:bookmarkStart w:id="334" w:name="_Toc117508789"/>
      <w:bookmarkStart w:id="335" w:name="_Toc117510804"/>
      <w:bookmarkStart w:id="336" w:name="_Toc117578378"/>
      <w:bookmarkStart w:id="337" w:name="_Toc117598453"/>
      <w:bookmarkStart w:id="338" w:name="_Toc115784414"/>
      <w:bookmarkStart w:id="339" w:name="_Toc115785938"/>
      <w:bookmarkStart w:id="340" w:name="_Toc115854941"/>
      <w:bookmarkStart w:id="341" w:name="_Toc115855015"/>
      <w:r>
        <w:rPr>
          <w:rStyle w:val="CharSDivNo"/>
        </w:rPr>
        <w:t>Part 2</w:t>
      </w:r>
      <w:r>
        <w:t> — </w:t>
      </w:r>
      <w:r>
        <w:rPr>
          <w:rStyle w:val="CharSDivText"/>
        </w:rPr>
        <w:t>Medical procedures</w:t>
      </w:r>
      <w:bookmarkEnd w:id="323"/>
      <w:bookmarkEnd w:id="324"/>
      <w:bookmarkEnd w:id="325"/>
      <w:bookmarkEnd w:id="326"/>
      <w:bookmarkEnd w:id="327"/>
      <w:bookmarkEnd w:id="328"/>
      <w:bookmarkEnd w:id="331"/>
      <w:bookmarkEnd w:id="332"/>
      <w:bookmarkEnd w:id="333"/>
      <w:bookmarkEnd w:id="334"/>
      <w:bookmarkEnd w:id="335"/>
      <w:bookmarkEnd w:id="336"/>
      <w:bookmarkEnd w:id="337"/>
      <w:bookmarkEnd w:id="338"/>
      <w:bookmarkEnd w:id="339"/>
      <w:bookmarkEnd w:id="340"/>
      <w:bookmarkEnd w:id="341"/>
    </w:p>
    <w:p>
      <w:pPr>
        <w:pStyle w:val="yFootnoteheading"/>
        <w:keepNext/>
      </w:pPr>
      <w:r>
        <w:tab/>
        <w:t>[Heading inserted: SL </w:t>
      </w:r>
      <w:del w:id="342" w:author="Master Repository Process" w:date="2022-10-31T14:38:00Z">
        <w:r>
          <w:delText>2021/169</w:delText>
        </w:r>
      </w:del>
      <w:ins w:id="343" w:author="Master Repository Process" w:date="2022-10-31T14:38:00Z">
        <w:r>
          <w:t>2022/164</w:t>
        </w:r>
      </w:ins>
      <w:r>
        <w:t xml:space="preserve">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w:t>
            </w:r>
            <w:del w:id="344" w:author="Master Repository Process" w:date="2022-10-31T14:38:00Z">
              <w:r>
                <w:delText>68.00</w:delText>
              </w:r>
            </w:del>
            <w:ins w:id="345" w:author="Master Repository Process" w:date="2022-10-31T14:38:00Z">
              <w:r>
                <w:t>69.55</w:t>
              </w:r>
            </w:ins>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w:t>
            </w:r>
            <w:del w:id="346" w:author="Master Repository Process" w:date="2022-10-31T14:38:00Z">
              <w:r>
                <w:delText>193.30</w:delText>
              </w:r>
            </w:del>
            <w:ins w:id="347" w:author="Master Repository Process" w:date="2022-10-31T14:38:00Z">
              <w:r>
                <w:t>197.65</w:t>
              </w:r>
            </w:ins>
          </w:p>
        </w:tc>
      </w:tr>
      <w:tr>
        <w:trPr>
          <w:cantSplit/>
        </w:trPr>
        <w:tc>
          <w:tcPr>
            <w:tcW w:w="5670" w:type="dxa"/>
            <w:noWrap/>
          </w:tcPr>
          <w:p>
            <w:pPr>
              <w:pStyle w:val="yTableNAm"/>
            </w:pPr>
            <w:r>
              <w:t>Extensive burns</w:t>
            </w:r>
          </w:p>
        </w:tc>
        <w:tc>
          <w:tcPr>
            <w:tcW w:w="1134" w:type="dxa"/>
            <w:noWrap/>
            <w:vAlign w:val="bottom"/>
          </w:tcPr>
          <w:p>
            <w:pPr>
              <w:pStyle w:val="yTableNAm"/>
              <w:jc w:val="right"/>
            </w:pPr>
            <w:r>
              <w:t>$</w:t>
            </w:r>
            <w:del w:id="348" w:author="Master Repository Process" w:date="2022-10-31T14:38:00Z">
              <w:r>
                <w:delText>117.40</w:delText>
              </w:r>
            </w:del>
            <w:ins w:id="349" w:author="Master Repository Process" w:date="2022-10-31T14:38:00Z">
              <w:r>
                <w:t>120.05</w:t>
              </w:r>
            </w:ins>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w:t>
            </w:r>
            <w:del w:id="350" w:author="Master Repository Process" w:date="2022-10-31T14:38:00Z">
              <w:r>
                <w:delText>409.25</w:delText>
              </w:r>
            </w:del>
            <w:ins w:id="351" w:author="Master Repository Process" w:date="2022-10-31T14:38:00Z">
              <w:r>
                <w:t>418.45</w:t>
              </w:r>
            </w:ins>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w:t>
            </w:r>
            <w:del w:id="352" w:author="Master Repository Process" w:date="2022-10-31T14:38:00Z">
              <w:r>
                <w:delText>193.30</w:delText>
              </w:r>
            </w:del>
            <w:ins w:id="353" w:author="Master Repository Process" w:date="2022-10-31T14:38:00Z">
              <w:r>
                <w:t>197.65</w:t>
              </w:r>
            </w:ins>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w:t>
            </w:r>
            <w:del w:id="354" w:author="Master Repository Process" w:date="2022-10-31T14:38:00Z">
              <w:r>
                <w:delText>90.20</w:delText>
              </w:r>
            </w:del>
            <w:ins w:id="355" w:author="Master Repository Process" w:date="2022-10-31T14:38:00Z">
              <w:r>
                <w:t>92.25</w:t>
              </w:r>
            </w:ins>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w:t>
            </w:r>
            <w:del w:id="356" w:author="Master Repository Process" w:date="2022-10-31T14:38:00Z">
              <w:r>
                <w:delText>,</w:delText>
              </w:r>
            </w:del>
            <w:r>
              <w:t xml:space="preserv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w:t>
            </w:r>
            <w:del w:id="357" w:author="Master Repository Process" w:date="2022-10-31T14:38:00Z">
              <w:r>
                <w:delText>364.65</w:delText>
              </w:r>
            </w:del>
            <w:ins w:id="358" w:author="Master Repository Process" w:date="2022-10-31T14:38:00Z">
              <w:r>
                <w:t>372.85</w:t>
              </w:r>
            </w:ins>
          </w:p>
        </w:tc>
      </w:tr>
      <w:tr>
        <w:trPr>
          <w:cantSplit/>
        </w:trPr>
        <w:tc>
          <w:tcPr>
            <w:tcW w:w="5670" w:type="dxa"/>
            <w:noWrap/>
          </w:tcPr>
          <w:p>
            <w:pPr>
              <w:pStyle w:val="yTableNAm"/>
            </w:pPr>
            <w:r>
              <w:t>Elbow, by open reduction</w:t>
            </w:r>
          </w:p>
        </w:tc>
        <w:tc>
          <w:tcPr>
            <w:tcW w:w="1134" w:type="dxa"/>
            <w:noWrap/>
            <w:vAlign w:val="bottom"/>
          </w:tcPr>
          <w:p>
            <w:pPr>
              <w:pStyle w:val="yTableNAm"/>
              <w:jc w:val="right"/>
            </w:pPr>
            <w:r>
              <w:t>$</w:t>
            </w:r>
            <w:del w:id="359" w:author="Master Repository Process" w:date="2022-10-31T14:38:00Z">
              <w:r>
                <w:delText>483.65</w:delText>
              </w:r>
            </w:del>
            <w:ins w:id="360" w:author="Master Repository Process" w:date="2022-10-31T14:38:00Z">
              <w:r>
                <w:t>494.55</w:t>
              </w:r>
            </w:ins>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w:t>
            </w:r>
            <w:del w:id="361" w:author="Master Repository Process" w:date="2022-10-31T14:38:00Z">
              <w:r>
                <w:delText>130.35</w:delText>
              </w:r>
            </w:del>
            <w:ins w:id="362" w:author="Master Repository Process" w:date="2022-10-31T14:38:00Z">
              <w:r>
                <w:t>133.30</w:t>
              </w:r>
            </w:ins>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w:t>
            </w:r>
            <w:del w:id="363" w:author="Master Repository Process" w:date="2022-10-31T14:38:00Z">
              <w:r>
                <w:delText>154.60</w:delText>
              </w:r>
            </w:del>
            <w:ins w:id="364" w:author="Master Repository Process" w:date="2022-10-31T14:38:00Z">
              <w:r>
                <w:t>158.10</w:t>
              </w:r>
            </w:ins>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w:t>
            </w:r>
            <w:del w:id="365" w:author="Master Repository Process" w:date="2022-10-31T14:38:00Z">
              <w:r>
                <w:delText>173.90</w:delText>
              </w:r>
            </w:del>
            <w:ins w:id="366" w:author="Master Repository Process" w:date="2022-10-31T14:38:00Z">
              <w:r>
                <w:t>177.80</w:t>
              </w:r>
            </w:ins>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w:t>
            </w:r>
            <w:del w:id="367" w:author="Master Repository Process" w:date="2022-10-31T14:38:00Z">
              <w:r>
                <w:delText>623.40</w:delText>
              </w:r>
            </w:del>
            <w:ins w:id="368" w:author="Master Repository Process" w:date="2022-10-31T14:38:00Z">
              <w:r>
                <w:t>637.45</w:t>
              </w:r>
            </w:ins>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w:t>
            </w:r>
            <w:del w:id="369" w:author="Master Repository Process" w:date="2022-10-31T14:38:00Z">
              <w:r>
                <w:delText>308.65</w:delText>
              </w:r>
            </w:del>
            <w:ins w:id="370" w:author="Master Repository Process" w:date="2022-10-31T14:38:00Z">
              <w:r>
                <w:t>315.60</w:t>
              </w:r>
            </w:ins>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w:t>
            </w:r>
            <w:del w:id="371" w:author="Master Repository Process" w:date="2022-10-31T14:38:00Z">
              <w:r>
                <w:delText>208.35</w:delText>
              </w:r>
            </w:del>
            <w:ins w:id="372" w:author="Master Repository Process" w:date="2022-10-31T14:38:00Z">
              <w:r>
                <w:t>213.05</w:t>
              </w:r>
            </w:ins>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w:t>
            </w:r>
            <w:del w:id="373" w:author="Master Repository Process" w:date="2022-10-31T14:38:00Z">
              <w:r>
                <w:delText>234.25</w:delText>
              </w:r>
            </w:del>
            <w:ins w:id="374" w:author="Master Repository Process" w:date="2022-10-31T14:38:00Z">
              <w:r>
                <w:t>239.50</w:t>
              </w:r>
            </w:ins>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w:t>
            </w:r>
            <w:del w:id="375" w:author="Master Repository Process" w:date="2022-10-31T14:38:00Z">
              <w:r>
                <w:delText>312.55</w:delText>
              </w:r>
            </w:del>
            <w:ins w:id="376" w:author="Master Repository Process" w:date="2022-10-31T14:38:00Z">
              <w:r>
                <w:t>319.60</w:t>
              </w:r>
            </w:ins>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w:t>
            </w:r>
            <w:del w:id="377" w:author="Master Repository Process" w:date="2022-10-31T14:38:00Z">
              <w:r>
                <w:delText>364.65</w:delText>
              </w:r>
            </w:del>
            <w:ins w:id="378" w:author="Master Repository Process" w:date="2022-10-31T14:38:00Z">
              <w:r>
                <w:t>372.85</w:t>
              </w:r>
            </w:ins>
          </w:p>
        </w:tc>
      </w:tr>
      <w:tr>
        <w:trPr>
          <w:cantSplit/>
        </w:trPr>
        <w:tc>
          <w:tcPr>
            <w:tcW w:w="5670" w:type="dxa"/>
            <w:noWrap/>
          </w:tcPr>
          <w:p>
            <w:pPr>
              <w:pStyle w:val="yTableNAm"/>
            </w:pPr>
            <w:r>
              <w:t>Toe, by closed reduction</w:t>
            </w:r>
          </w:p>
        </w:tc>
        <w:tc>
          <w:tcPr>
            <w:tcW w:w="1134" w:type="dxa"/>
            <w:noWrap/>
            <w:vAlign w:val="bottom"/>
          </w:tcPr>
          <w:p>
            <w:pPr>
              <w:pStyle w:val="yTableNAm"/>
              <w:jc w:val="right"/>
            </w:pPr>
            <w:r>
              <w:t>$</w:t>
            </w:r>
            <w:del w:id="379" w:author="Master Repository Process" w:date="2022-10-31T14:38:00Z">
              <w:r>
                <w:delText>130.35</w:delText>
              </w:r>
            </w:del>
            <w:ins w:id="380" w:author="Master Repository Process" w:date="2022-10-31T14:38:00Z">
              <w:r>
                <w:t>133.30</w:t>
              </w:r>
            </w:ins>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w:t>
            </w:r>
            <w:del w:id="381" w:author="Master Repository Process" w:date="2022-10-31T14:38:00Z">
              <w:r>
                <w:delText>56.70</w:delText>
              </w:r>
            </w:del>
            <w:ins w:id="382" w:author="Master Repository Process" w:date="2022-10-31T14:38:00Z">
              <w:r>
                <w:t>58.00</w:t>
              </w:r>
            </w:ins>
          </w:p>
        </w:tc>
      </w:tr>
      <w:tr>
        <w:trPr>
          <w:cantSplit/>
        </w:trPr>
        <w:tc>
          <w:tcPr>
            <w:tcW w:w="5670" w:type="dxa"/>
            <w:noWrap/>
          </w:tcPr>
          <w:p>
            <w:pPr>
              <w:pStyle w:val="yTableNAm"/>
            </w:pPr>
            <w:r>
              <w:tab/>
              <w:t>superficial</w:t>
            </w:r>
          </w:p>
        </w:tc>
        <w:tc>
          <w:tcPr>
            <w:tcW w:w="1134" w:type="dxa"/>
            <w:noWrap/>
            <w:vAlign w:val="bottom"/>
          </w:tcPr>
          <w:p>
            <w:pPr>
              <w:pStyle w:val="yTableNAm"/>
              <w:jc w:val="right"/>
            </w:pPr>
            <w:r>
              <w:t>$</w:t>
            </w:r>
            <w:del w:id="383" w:author="Master Repository Process" w:date="2022-10-31T14:38:00Z">
              <w:r>
                <w:delText>253.00</w:delText>
              </w:r>
            </w:del>
            <w:ins w:id="384" w:author="Master Repository Process" w:date="2022-10-31T14:38:00Z">
              <w:r>
                <w:t>258.70</w:t>
              </w:r>
            </w:ins>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w:t>
            </w:r>
            <w:del w:id="385" w:author="Master Repository Process" w:date="2022-10-31T14:38:00Z">
              <w:r>
                <w:delText>707.00</w:delText>
              </w:r>
            </w:del>
            <w:ins w:id="386" w:author="Master Repository Process" w:date="2022-10-31T14:38:00Z">
              <w:r>
                <w:t>722.90</w:t>
              </w:r>
            </w:ins>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w:t>
            </w:r>
            <w:del w:id="387" w:author="Master Repository Process" w:date="2022-10-31T14:38:00Z">
              <w:r>
                <w:delText>182.30</w:delText>
              </w:r>
            </w:del>
            <w:ins w:id="388" w:author="Master Repository Process" w:date="2022-10-31T14:38:00Z">
              <w:r>
                <w:t>186.40</w:t>
              </w:r>
            </w:ins>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w:t>
            </w:r>
            <w:del w:id="389" w:author="Master Repository Process" w:date="2022-10-31T14:38:00Z">
              <w:r>
                <w:delText>182.30</w:delText>
              </w:r>
            </w:del>
            <w:ins w:id="390" w:author="Master Repository Process" w:date="2022-10-31T14:38:00Z">
              <w:r>
                <w:t>186.40</w:t>
              </w:r>
            </w:ins>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w:t>
            </w:r>
            <w:del w:id="391" w:author="Master Repository Process" w:date="2022-10-31T14:38:00Z">
              <w:r>
                <w:delText>186.10</w:delText>
              </w:r>
            </w:del>
            <w:ins w:id="392" w:author="Master Repository Process" w:date="2022-10-31T14:38:00Z">
              <w:r>
                <w:t>190.30</w:t>
              </w:r>
            </w:ins>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w:t>
            </w:r>
            <w:del w:id="393" w:author="Master Repository Process" w:date="2022-10-31T14:38:00Z">
              <w:r>
                <w:delText>,</w:delText>
              </w:r>
            </w:del>
            <w:r>
              <w:t xml:space="preserv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w:t>
            </w:r>
            <w:del w:id="394" w:author="Master Repository Process" w:date="2022-10-31T14:38:00Z">
              <w:r>
                <w:delText>041.75</w:delText>
              </w:r>
            </w:del>
            <w:ins w:id="395" w:author="Master Repository Process" w:date="2022-10-31T14:38:00Z">
              <w:r>
                <w:t>065.20</w:t>
              </w:r>
            </w:ins>
          </w:p>
        </w:tc>
      </w:tr>
      <w:tr>
        <w:trPr>
          <w:cantSplit/>
        </w:trPr>
        <w:tc>
          <w:tcPr>
            <w:tcW w:w="5670" w:type="dxa"/>
            <w:noWrap/>
          </w:tcPr>
          <w:p>
            <w:pPr>
              <w:pStyle w:val="yTableNAm"/>
            </w:pPr>
            <w:r>
              <w:t>Carpal Scaphoid, other</w:t>
            </w:r>
          </w:p>
        </w:tc>
        <w:tc>
          <w:tcPr>
            <w:tcW w:w="1134" w:type="dxa"/>
            <w:noWrap/>
            <w:vAlign w:val="bottom"/>
          </w:tcPr>
          <w:p>
            <w:pPr>
              <w:pStyle w:val="yTableNAm"/>
              <w:jc w:val="right"/>
            </w:pPr>
            <w:r>
              <w:t>$</w:t>
            </w:r>
            <w:del w:id="396" w:author="Master Repository Process" w:date="2022-10-31T14:38:00Z">
              <w:r>
                <w:delText>465.00</w:delText>
              </w:r>
            </w:del>
            <w:ins w:id="397" w:author="Master Repository Process" w:date="2022-10-31T14:38:00Z">
              <w:r>
                <w:t>475.45</w:t>
              </w:r>
            </w:ins>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w:t>
            </w:r>
            <w:del w:id="398" w:author="Master Repository Process" w:date="2022-10-31T14:38:00Z">
              <w:r>
                <w:delText>651.00</w:delText>
              </w:r>
            </w:del>
            <w:ins w:id="399" w:author="Master Repository Process" w:date="2022-10-31T14:38:00Z">
              <w:r>
                <w:t>665.65</w:t>
              </w:r>
            </w:ins>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w:t>
            </w:r>
            <w:del w:id="400" w:author="Master Repository Process" w:date="2022-10-31T14:38:00Z">
              <w:r>
                <w:delText>260.50</w:delText>
              </w:r>
            </w:del>
            <w:ins w:id="401" w:author="Master Repository Process" w:date="2022-10-31T14:38:00Z">
              <w:r>
                <w:t>266.35</w:t>
              </w:r>
            </w:ins>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w:t>
            </w:r>
            <w:del w:id="402" w:author="Master Repository Process" w:date="2022-10-31T14:38:00Z">
              <w:r>
                <w:delText>520.70</w:delText>
              </w:r>
            </w:del>
            <w:ins w:id="403" w:author="Master Repository Process" w:date="2022-10-31T14:38:00Z">
              <w:r>
                <w:t>532.40</w:t>
              </w:r>
            </w:ins>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w:t>
            </w:r>
            <w:del w:id="404" w:author="Master Repository Process" w:date="2022-10-31T14:38:00Z">
              <w:r>
                <w:delText>041.75</w:delText>
              </w:r>
            </w:del>
            <w:ins w:id="405" w:author="Master Repository Process" w:date="2022-10-31T14:38:00Z">
              <w:r>
                <w:t>065.20</w:t>
              </w:r>
            </w:ins>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w:t>
            </w:r>
            <w:del w:id="406" w:author="Master Repository Process" w:date="2022-10-31T14:38:00Z">
              <w:r>
                <w:delText>119.10</w:delText>
              </w:r>
            </w:del>
            <w:ins w:id="407" w:author="Master Repository Process" w:date="2022-10-31T14:38:00Z">
              <w:r>
                <w:t>121.80</w:t>
              </w:r>
            </w:ins>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w:t>
            </w:r>
            <w:del w:id="408" w:author="Master Repository Process" w:date="2022-10-31T14:38:00Z">
              <w:r>
                <w:delText>939.50</w:delText>
              </w:r>
            </w:del>
            <w:ins w:id="409" w:author="Master Repository Process" w:date="2022-10-31T14:38:00Z">
              <w:r>
                <w:t>960.65</w:t>
              </w:r>
            </w:ins>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w:t>
            </w:r>
            <w:del w:id="410" w:author="Master Repository Process" w:date="2022-10-31T14:38:00Z">
              <w:r>
                <w:delText>562.60</w:delText>
              </w:r>
            </w:del>
            <w:ins w:id="411" w:author="Master Repository Process" w:date="2022-10-31T14:38:00Z">
              <w:r>
                <w:t>597.75</w:t>
              </w:r>
            </w:ins>
          </w:p>
        </w:tc>
      </w:tr>
      <w:tr>
        <w:trPr>
          <w:cantSplit/>
        </w:trPr>
        <w:tc>
          <w:tcPr>
            <w:tcW w:w="5670" w:type="dxa"/>
            <w:noWrap/>
          </w:tcPr>
          <w:p>
            <w:pPr>
              <w:pStyle w:val="yTableNAm"/>
            </w:pPr>
            <w:r>
              <w:tab/>
              <w:t>by open reduction</w:t>
            </w:r>
          </w:p>
        </w:tc>
        <w:tc>
          <w:tcPr>
            <w:tcW w:w="1134" w:type="dxa"/>
            <w:noWrap/>
            <w:vAlign w:val="bottom"/>
          </w:tcPr>
          <w:p>
            <w:pPr>
              <w:pStyle w:val="yTableNAm"/>
              <w:jc w:val="right"/>
            </w:pPr>
            <w:r>
              <w:t>$2 </w:t>
            </w:r>
            <w:del w:id="412" w:author="Master Repository Process" w:date="2022-10-31T14:38:00Z">
              <w:r>
                <w:delText>092.85</w:delText>
              </w:r>
            </w:del>
            <w:ins w:id="413" w:author="Master Repository Process" w:date="2022-10-31T14:38:00Z">
              <w:r>
                <w:t>139.95</w:t>
              </w:r>
            </w:ins>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w:t>
            </w:r>
            <w:del w:id="414" w:author="Master Repository Process" w:date="2022-10-31T14:38:00Z">
              <w:r>
                <w:delText>186.10</w:delText>
              </w:r>
            </w:del>
            <w:ins w:id="415" w:author="Master Repository Process" w:date="2022-10-31T14:38:00Z">
              <w:r>
                <w:t>190.30</w:t>
              </w:r>
            </w:ins>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w:t>
            </w:r>
            <w:del w:id="416" w:author="Master Repository Process" w:date="2022-10-31T14:38:00Z">
              <w:r>
                <w:delText>282.85</w:delText>
              </w:r>
            </w:del>
            <w:ins w:id="417" w:author="Master Repository Process" w:date="2022-10-31T14:38:00Z">
              <w:r>
                <w:t>289.20</w:t>
              </w:r>
            </w:ins>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w:t>
            </w:r>
            <w:del w:id="418" w:author="Master Repository Process" w:date="2022-10-31T14:38:00Z">
              <w:r>
                <w:delText>282.85</w:delText>
              </w:r>
            </w:del>
            <w:ins w:id="419" w:author="Master Repository Process" w:date="2022-10-31T14:38:00Z">
              <w:r>
                <w:t>289.20</w:t>
              </w:r>
            </w:ins>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w:t>
            </w:r>
            <w:del w:id="420" w:author="Master Repository Process" w:date="2022-10-31T14:38:00Z">
              <w:r>
                <w:delText>483.65</w:delText>
              </w:r>
            </w:del>
            <w:ins w:id="421" w:author="Master Repository Process" w:date="2022-10-31T14:38:00Z">
              <w:r>
                <w:t>494.55</w:t>
              </w:r>
            </w:ins>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w:t>
            </w:r>
            <w:del w:id="422" w:author="Master Repository Process" w:date="2022-10-31T14:38:00Z">
              <w:r>
                <w:delText>141.40</w:delText>
              </w:r>
            </w:del>
            <w:ins w:id="423" w:author="Master Repository Process" w:date="2022-10-31T14:38:00Z">
              <w:r>
                <w:t>144.60</w:t>
              </w:r>
            </w:ins>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w:t>
            </w:r>
            <w:del w:id="424" w:author="Master Repository Process" w:date="2022-10-31T14:38:00Z">
              <w:r>
                <w:delText>212.10</w:delText>
              </w:r>
            </w:del>
            <w:ins w:id="425" w:author="Master Repository Process" w:date="2022-10-31T14:38:00Z">
              <w:r>
                <w:t>216.85</w:t>
              </w:r>
            </w:ins>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w:t>
            </w:r>
            <w:del w:id="426" w:author="Master Repository Process" w:date="2022-10-31T14:38:00Z">
              <w:r>
                <w:delText>212.10</w:delText>
              </w:r>
            </w:del>
            <w:ins w:id="427" w:author="Master Repository Process" w:date="2022-10-31T14:38:00Z">
              <w:r>
                <w:t>216.85</w:t>
              </w:r>
            </w:ins>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w:t>
            </w:r>
            <w:del w:id="428" w:author="Master Repository Process" w:date="2022-10-31T14:38:00Z">
              <w:r>
                <w:delText>465.00</w:delText>
              </w:r>
            </w:del>
            <w:ins w:id="429" w:author="Master Repository Process" w:date="2022-10-31T14:38:00Z">
              <w:r>
                <w:t>475.45</w:t>
              </w:r>
            </w:ins>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w:t>
            </w:r>
            <w:del w:id="430" w:author="Master Repository Process" w:date="2022-10-31T14:38:00Z">
              <w:r>
                <w:delText>707.00</w:delText>
              </w:r>
            </w:del>
            <w:ins w:id="431" w:author="Master Repository Process" w:date="2022-10-31T14:38:00Z">
              <w:r>
                <w:t>722.90</w:t>
              </w:r>
            </w:ins>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w:t>
            </w:r>
            <w:del w:id="432" w:author="Master Repository Process" w:date="2022-10-31T14:38:00Z">
              <w:r>
                <w:delText>818.55</w:delText>
              </w:r>
            </w:del>
            <w:ins w:id="433" w:author="Master Repository Process" w:date="2022-10-31T14:38:00Z">
              <w:r>
                <w:t>836.95</w:t>
              </w:r>
            </w:ins>
          </w:p>
        </w:tc>
      </w:tr>
      <w:tr>
        <w:trPr>
          <w:cantSplit/>
        </w:trPr>
        <w:tc>
          <w:tcPr>
            <w:tcW w:w="5670" w:type="dxa"/>
            <w:noWrap/>
          </w:tcPr>
          <w:p>
            <w:pPr>
              <w:pStyle w:val="yTableNAm"/>
            </w:pPr>
            <w:r>
              <w:t>At shoulder</w:t>
            </w:r>
          </w:p>
        </w:tc>
        <w:tc>
          <w:tcPr>
            <w:tcW w:w="1134" w:type="dxa"/>
            <w:noWrap/>
            <w:vAlign w:val="bottom"/>
          </w:tcPr>
          <w:p>
            <w:pPr>
              <w:pStyle w:val="yTableNAm"/>
              <w:jc w:val="right"/>
            </w:pPr>
            <w:r>
              <w:t>$1 </w:t>
            </w:r>
            <w:del w:id="434" w:author="Master Repository Process" w:date="2022-10-31T14:38:00Z">
              <w:r>
                <w:delText>385.75</w:delText>
              </w:r>
            </w:del>
            <w:ins w:id="435" w:author="Master Repository Process" w:date="2022-10-31T14:38:00Z">
              <w:r>
                <w:t>416.95</w:t>
              </w:r>
            </w:ins>
          </w:p>
        </w:tc>
      </w:tr>
      <w:tr>
        <w:trPr>
          <w:cantSplit/>
        </w:trPr>
        <w:tc>
          <w:tcPr>
            <w:tcW w:w="5670" w:type="dxa"/>
            <w:noWrap/>
          </w:tcPr>
          <w:p>
            <w:pPr>
              <w:pStyle w:val="yTableNAm"/>
            </w:pPr>
            <w:r>
              <w:t>Interscapulothoracic</w:t>
            </w:r>
          </w:p>
        </w:tc>
        <w:tc>
          <w:tcPr>
            <w:tcW w:w="1134" w:type="dxa"/>
            <w:noWrap/>
            <w:vAlign w:val="bottom"/>
          </w:tcPr>
          <w:p>
            <w:pPr>
              <w:pStyle w:val="yTableNAm"/>
              <w:jc w:val="right"/>
            </w:pPr>
            <w:r>
              <w:t>$2 </w:t>
            </w:r>
            <w:del w:id="436" w:author="Master Repository Process" w:date="2022-10-31T14:38:00Z">
              <w:r>
                <w:delText>753.10</w:delText>
              </w:r>
            </w:del>
            <w:ins w:id="437" w:author="Master Repository Process" w:date="2022-10-31T14:38:00Z">
              <w:r>
                <w:t>815.05</w:t>
              </w:r>
            </w:ins>
          </w:p>
        </w:tc>
      </w:tr>
      <w:tr>
        <w:trPr>
          <w:cantSplit/>
        </w:trPr>
        <w:tc>
          <w:tcPr>
            <w:tcW w:w="5670" w:type="dxa"/>
            <w:noWrap/>
          </w:tcPr>
          <w:p>
            <w:pPr>
              <w:pStyle w:val="yTableNAm"/>
            </w:pPr>
            <w:r>
              <w:t>1 digit of foot</w:t>
            </w:r>
          </w:p>
        </w:tc>
        <w:tc>
          <w:tcPr>
            <w:tcW w:w="1134" w:type="dxa"/>
            <w:noWrap/>
            <w:vAlign w:val="bottom"/>
          </w:tcPr>
          <w:p>
            <w:pPr>
              <w:pStyle w:val="yTableNAm"/>
              <w:jc w:val="right"/>
            </w:pPr>
            <w:r>
              <w:t>$</w:t>
            </w:r>
            <w:del w:id="438" w:author="Master Repository Process" w:date="2022-10-31T14:38:00Z">
              <w:r>
                <w:delText>372.00</w:delText>
              </w:r>
            </w:del>
            <w:ins w:id="439" w:author="Master Repository Process" w:date="2022-10-31T14:38:00Z">
              <w:r>
                <w:t>380.35</w:t>
              </w:r>
            </w:ins>
          </w:p>
        </w:tc>
      </w:tr>
      <w:tr>
        <w:trPr>
          <w:cantSplit/>
        </w:trPr>
        <w:tc>
          <w:tcPr>
            <w:tcW w:w="5670" w:type="dxa"/>
            <w:noWrap/>
          </w:tcPr>
          <w:p>
            <w:pPr>
              <w:pStyle w:val="yTableNAm"/>
            </w:pPr>
            <w:r>
              <w:t>2 digits of 1 foot</w:t>
            </w:r>
          </w:p>
        </w:tc>
        <w:tc>
          <w:tcPr>
            <w:tcW w:w="1134" w:type="dxa"/>
            <w:noWrap/>
            <w:vAlign w:val="bottom"/>
          </w:tcPr>
          <w:p>
            <w:pPr>
              <w:pStyle w:val="yTableNAm"/>
              <w:jc w:val="right"/>
            </w:pPr>
            <w:r>
              <w:t>$</w:t>
            </w:r>
            <w:del w:id="440" w:author="Master Repository Process" w:date="2022-10-31T14:38:00Z">
              <w:r>
                <w:delText>558.20</w:delText>
              </w:r>
            </w:del>
            <w:ins w:id="441" w:author="Master Repository Process" w:date="2022-10-31T14:38:00Z">
              <w:r>
                <w:t>570.75</w:t>
              </w:r>
            </w:ins>
          </w:p>
        </w:tc>
      </w:tr>
      <w:tr>
        <w:trPr>
          <w:cantSplit/>
        </w:trPr>
        <w:tc>
          <w:tcPr>
            <w:tcW w:w="5670" w:type="dxa"/>
            <w:noWrap/>
          </w:tcPr>
          <w:p>
            <w:pPr>
              <w:pStyle w:val="yTableNAm"/>
            </w:pPr>
            <w:r>
              <w:t>3 digits of 1 foot</w:t>
            </w:r>
          </w:p>
        </w:tc>
        <w:tc>
          <w:tcPr>
            <w:tcW w:w="1134" w:type="dxa"/>
            <w:noWrap/>
            <w:vAlign w:val="bottom"/>
          </w:tcPr>
          <w:p>
            <w:pPr>
              <w:pStyle w:val="yTableNAm"/>
              <w:jc w:val="right"/>
            </w:pPr>
            <w:r>
              <w:t>$</w:t>
            </w:r>
            <w:del w:id="442" w:author="Master Repository Process" w:date="2022-10-31T14:38:00Z">
              <w:r>
                <w:delText>753.45</w:delText>
              </w:r>
            </w:del>
            <w:ins w:id="443" w:author="Master Repository Process" w:date="2022-10-31T14:38:00Z">
              <w:r>
                <w:t>770.40</w:t>
              </w:r>
            </w:ins>
          </w:p>
        </w:tc>
      </w:tr>
      <w:tr>
        <w:trPr>
          <w:cantSplit/>
        </w:trPr>
        <w:tc>
          <w:tcPr>
            <w:tcW w:w="5670" w:type="dxa"/>
            <w:noWrap/>
          </w:tcPr>
          <w:p>
            <w:pPr>
              <w:pStyle w:val="yTableNAm"/>
            </w:pPr>
            <w:r>
              <w:t>4 digits of 1 foot</w:t>
            </w:r>
          </w:p>
        </w:tc>
        <w:tc>
          <w:tcPr>
            <w:tcW w:w="1134" w:type="dxa"/>
            <w:noWrap/>
            <w:vAlign w:val="bottom"/>
          </w:tcPr>
          <w:p>
            <w:pPr>
              <w:pStyle w:val="yTableNAm"/>
              <w:jc w:val="right"/>
            </w:pPr>
            <w:r>
              <w:t>$</w:t>
            </w:r>
            <w:del w:id="444" w:author="Master Repository Process" w:date="2022-10-31T14:38:00Z">
              <w:r>
                <w:delText>939.50</w:delText>
              </w:r>
            </w:del>
            <w:ins w:id="445" w:author="Master Repository Process" w:date="2022-10-31T14:38:00Z">
              <w:r>
                <w:t>960.65</w:t>
              </w:r>
            </w:ins>
          </w:p>
        </w:tc>
      </w:tr>
      <w:tr>
        <w:trPr>
          <w:cantSplit/>
        </w:trPr>
        <w:tc>
          <w:tcPr>
            <w:tcW w:w="5670" w:type="dxa"/>
            <w:noWrap/>
          </w:tcPr>
          <w:p>
            <w:pPr>
              <w:pStyle w:val="yTableNAm"/>
            </w:pPr>
            <w:r>
              <w:t>5 digits of 1 foot</w:t>
            </w:r>
          </w:p>
        </w:tc>
        <w:tc>
          <w:tcPr>
            <w:tcW w:w="1134" w:type="dxa"/>
            <w:noWrap/>
            <w:vAlign w:val="bottom"/>
          </w:tcPr>
          <w:p>
            <w:pPr>
              <w:pStyle w:val="yTableNAm"/>
              <w:jc w:val="right"/>
            </w:pPr>
            <w:r>
              <w:t>$1 </w:t>
            </w:r>
            <w:del w:id="446" w:author="Master Repository Process" w:date="2022-10-31T14:38:00Z">
              <w:r>
                <w:delText>125.45</w:delText>
              </w:r>
            </w:del>
            <w:ins w:id="447" w:author="Master Repository Process" w:date="2022-10-31T14:38:00Z">
              <w:r>
                <w:t>150.75</w:t>
              </w:r>
            </w:ins>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w:t>
            </w:r>
            <w:del w:id="448" w:author="Master Repository Process" w:date="2022-10-31T14:38:00Z">
              <w:r>
                <w:delText>707.00</w:delText>
              </w:r>
            </w:del>
            <w:ins w:id="449" w:author="Master Repository Process" w:date="2022-10-31T14:38:00Z">
              <w:r>
                <w:t>722.90</w:t>
              </w:r>
            </w:ins>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w:t>
            </w:r>
            <w:del w:id="450" w:author="Master Repository Process" w:date="2022-10-31T14:38:00Z">
              <w:r>
                <w:delText>209.30</w:delText>
              </w:r>
            </w:del>
            <w:ins w:id="451" w:author="Master Repository Process" w:date="2022-10-31T14:38:00Z">
              <w:r>
                <w:t>236.50</w:t>
              </w:r>
            </w:ins>
          </w:p>
        </w:tc>
      </w:tr>
      <w:tr>
        <w:trPr>
          <w:cantSplit/>
        </w:trPr>
        <w:tc>
          <w:tcPr>
            <w:tcW w:w="5670" w:type="dxa"/>
            <w:noWrap/>
          </w:tcPr>
          <w:p>
            <w:pPr>
              <w:pStyle w:val="yTableNAm"/>
            </w:pPr>
            <w:r>
              <w:t>At hip</w:t>
            </w:r>
          </w:p>
        </w:tc>
        <w:tc>
          <w:tcPr>
            <w:tcW w:w="1134" w:type="dxa"/>
            <w:noWrap/>
            <w:vAlign w:val="bottom"/>
          </w:tcPr>
          <w:p>
            <w:pPr>
              <w:pStyle w:val="yTableNAm"/>
              <w:jc w:val="right"/>
            </w:pPr>
            <w:r>
              <w:t>$1 </w:t>
            </w:r>
            <w:del w:id="452" w:author="Master Repository Process" w:date="2022-10-31T14:38:00Z">
              <w:r>
                <w:delText>701.95</w:delText>
              </w:r>
            </w:del>
            <w:ins w:id="453" w:author="Master Repository Process" w:date="2022-10-31T14:38:00Z">
              <w:r>
                <w:t>740.25</w:t>
              </w:r>
            </w:ins>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w:t>
            </w:r>
            <w:del w:id="454" w:author="Master Repository Process" w:date="2022-10-31T14:38:00Z">
              <w:r>
                <w:delText>234.25</w:delText>
              </w:r>
            </w:del>
            <w:ins w:id="455" w:author="Master Repository Process" w:date="2022-10-31T14:38:00Z">
              <w:r>
                <w:t>239.50</w:t>
              </w:r>
            </w:ins>
            <w:r>
              <w:t>, whichever is greater.</w:t>
            </w:r>
          </w:p>
        </w:tc>
        <w:tc>
          <w:tcPr>
            <w:tcW w:w="1134" w:type="dxa"/>
            <w:tcBorders>
              <w:bottom w:val="single" w:sz="4" w:space="0" w:color="auto"/>
            </w:tcBorders>
            <w:noWrap/>
            <w:vAlign w:val="bottom"/>
          </w:tcPr>
          <w:p>
            <w:pPr>
              <w:pStyle w:val="yTableNAm"/>
              <w:jc w:val="right"/>
            </w:pPr>
          </w:p>
        </w:tc>
      </w:tr>
      <w:tr>
        <w:trPr>
          <w:cantSplit/>
          <w:del w:id="456" w:author="Master Repository Process" w:date="2022-10-31T14:38:00Z"/>
        </w:trPr>
        <w:tc>
          <w:tcPr>
            <w:tcW w:w="5670" w:type="dxa"/>
            <w:tcBorders>
              <w:bottom w:val="single" w:sz="4" w:space="0" w:color="auto"/>
            </w:tcBorders>
            <w:noWrap/>
          </w:tcPr>
          <w:p>
            <w:pPr>
              <w:pStyle w:val="yTableNAm"/>
              <w:rPr>
                <w:del w:id="457" w:author="Master Repository Process" w:date="2022-10-31T14:38:00Z"/>
              </w:rPr>
            </w:pPr>
            <w:del w:id="458" w:author="Master Repository Process" w:date="2022-10-31T14:38:00Z">
              <w:r>
                <w:delText>USE OF PRIVATE THEATRES</w:delText>
              </w:r>
            </w:del>
          </w:p>
          <w:p>
            <w:pPr>
              <w:pStyle w:val="yTableNAm"/>
              <w:rPr>
                <w:del w:id="459" w:author="Master Repository Process" w:date="2022-10-31T14:38:00Z"/>
                <w:rStyle w:val="DraftersNotes"/>
                <w:b w:val="0"/>
                <w:i w:val="0"/>
              </w:rPr>
            </w:pPr>
            <w:del w:id="460" w:author="Master Repository Process" w:date="2022-10-31T14:38:00Z">
              <w:r>
                <w:delText>A theatre fee of $141.40 will be paid to practitioners for the use of their private theatre, but this fee may only be charged if the patient would otherwise have been sent to hospital.</w:delText>
              </w:r>
            </w:del>
          </w:p>
        </w:tc>
        <w:tc>
          <w:tcPr>
            <w:tcW w:w="1134" w:type="dxa"/>
            <w:tcBorders>
              <w:bottom w:val="single" w:sz="4" w:space="0" w:color="auto"/>
            </w:tcBorders>
            <w:noWrap/>
            <w:vAlign w:val="bottom"/>
          </w:tcPr>
          <w:p>
            <w:pPr>
              <w:pStyle w:val="yTableNAm"/>
              <w:jc w:val="right"/>
              <w:rPr>
                <w:del w:id="461" w:author="Master Repository Process" w:date="2022-10-31T14:38:00Z"/>
              </w:rPr>
            </w:pPr>
          </w:p>
        </w:tc>
      </w:tr>
    </w:tbl>
    <w:p>
      <w:pPr>
        <w:pStyle w:val="yFootnotesection"/>
      </w:pPr>
      <w:bookmarkStart w:id="462" w:name="_Toc114056500"/>
      <w:bookmarkStart w:id="463" w:name="_Toc114060339"/>
      <w:bookmarkStart w:id="464" w:name="_Toc114215402"/>
      <w:bookmarkStart w:id="465" w:name="_Toc114215584"/>
      <w:bookmarkStart w:id="466" w:name="_Toc114217505"/>
      <w:bookmarkStart w:id="467" w:name="_Toc115774352"/>
      <w:r>
        <w:tab/>
        <w:t>[Part 2 inserted: SL </w:t>
      </w:r>
      <w:del w:id="468" w:author="Master Repository Process" w:date="2022-10-31T14:38:00Z">
        <w:r>
          <w:delText>2021/169</w:delText>
        </w:r>
      </w:del>
      <w:ins w:id="469" w:author="Master Repository Process" w:date="2022-10-31T14:38:00Z">
        <w:r>
          <w:t>2022/164</w:t>
        </w:r>
      </w:ins>
      <w:r>
        <w:t xml:space="preserve"> r. 6.]</w:t>
      </w:r>
    </w:p>
    <w:p>
      <w:pPr>
        <w:pStyle w:val="yHeading3"/>
      </w:pPr>
      <w:bookmarkStart w:id="470" w:name="_Toc117494693"/>
      <w:bookmarkStart w:id="471" w:name="_Toc117494756"/>
      <w:bookmarkStart w:id="472" w:name="_Toc117494836"/>
      <w:bookmarkStart w:id="473" w:name="_Toc117508790"/>
      <w:bookmarkStart w:id="474" w:name="_Toc117510805"/>
      <w:bookmarkStart w:id="475" w:name="_Toc117578379"/>
      <w:bookmarkStart w:id="476" w:name="_Toc117598454"/>
      <w:bookmarkStart w:id="477" w:name="_Toc115784415"/>
      <w:bookmarkStart w:id="478" w:name="_Toc115785939"/>
      <w:bookmarkStart w:id="479" w:name="_Toc115854942"/>
      <w:bookmarkStart w:id="480" w:name="_Toc115855016"/>
      <w:r>
        <w:rPr>
          <w:rStyle w:val="CharSDivNo"/>
        </w:rPr>
        <w:t>Part 3</w:t>
      </w:r>
      <w:r>
        <w:t> — </w:t>
      </w:r>
      <w:r>
        <w:rPr>
          <w:rStyle w:val="CharSDivText"/>
        </w:rPr>
        <w:t>Diagnostic Imaging Services</w:t>
      </w:r>
      <w:bookmarkEnd w:id="462"/>
      <w:bookmarkEnd w:id="463"/>
      <w:bookmarkEnd w:id="464"/>
      <w:bookmarkEnd w:id="465"/>
      <w:bookmarkEnd w:id="466"/>
      <w:bookmarkEnd w:id="467"/>
      <w:bookmarkEnd w:id="470"/>
      <w:bookmarkEnd w:id="471"/>
      <w:bookmarkEnd w:id="472"/>
      <w:bookmarkEnd w:id="473"/>
      <w:bookmarkEnd w:id="474"/>
      <w:bookmarkEnd w:id="475"/>
      <w:bookmarkEnd w:id="476"/>
      <w:bookmarkEnd w:id="477"/>
      <w:bookmarkEnd w:id="478"/>
      <w:bookmarkEnd w:id="479"/>
      <w:bookmarkEnd w:id="480"/>
    </w:p>
    <w:p>
      <w:pPr>
        <w:pStyle w:val="yFootnoteheading"/>
      </w:pPr>
      <w:r>
        <w:tab/>
        <w:t>[Heading inserted: SL </w:t>
      </w:r>
      <w:del w:id="481" w:author="Master Repository Process" w:date="2022-10-31T14:38:00Z">
        <w:r>
          <w:delText>2021/169</w:delText>
        </w:r>
      </w:del>
      <w:ins w:id="482" w:author="Master Repository Process" w:date="2022-10-31T14:38:00Z">
        <w:r>
          <w:t>2022/164</w:t>
        </w:r>
      </w:ins>
      <w:r>
        <w:t xml:space="preserve">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del w:id="483" w:author="Master Repository Process" w:date="2022-10-31T14:38:00Z">
              <w:r>
                <w:delText>227.90</w:delText>
              </w:r>
            </w:del>
            <w:ins w:id="484" w:author="Master Repository Process" w:date="2022-10-31T14:38:00Z">
              <w:r>
                <w:t>233.05</w:t>
              </w:r>
            </w:ins>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del w:id="485" w:author="Master Repository Process" w:date="2022-10-31T14:38:00Z">
              <w:r>
                <w:delText>79.00</w:delText>
              </w:r>
            </w:del>
            <w:ins w:id="486" w:author="Master Repository Process" w:date="2022-10-31T14:38:00Z">
              <w:r>
                <w:t>80.80</w:t>
              </w:r>
            </w:ins>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del w:id="487" w:author="Master Repository Process" w:date="2022-10-31T14:38:00Z">
              <w:r>
                <w:delText>227.90</w:delText>
              </w:r>
            </w:del>
            <w:ins w:id="488" w:author="Master Repository Process" w:date="2022-10-31T14:38:00Z">
              <w:r>
                <w:t>233.05</w:t>
              </w:r>
            </w:ins>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del w:id="489" w:author="Master Repository Process" w:date="2022-10-31T14:38:00Z">
              <w:r>
                <w:delText>79.00</w:delText>
              </w:r>
            </w:del>
            <w:ins w:id="490" w:author="Master Repository Process" w:date="2022-10-31T14:38:00Z">
              <w:r>
                <w:t>80.80</w:t>
              </w:r>
            </w:ins>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del w:id="491" w:author="Master Repository Process" w:date="2022-10-31T14:38:00Z">
              <w:r>
                <w:delText>227.90</w:delText>
              </w:r>
            </w:del>
            <w:ins w:id="492" w:author="Master Repository Process" w:date="2022-10-31T14:38:00Z">
              <w:r>
                <w:t>233.05</w:t>
              </w:r>
            </w:ins>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del w:id="493" w:author="Master Repository Process" w:date="2022-10-31T14:38:00Z">
              <w:r>
                <w:delText>79.00</w:delText>
              </w:r>
            </w:del>
            <w:ins w:id="494" w:author="Master Repository Process" w:date="2022-10-31T14:38:00Z">
              <w:r>
                <w:t>80.80</w:t>
              </w:r>
            </w:ins>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del w:id="495" w:author="Master Repository Process" w:date="2022-10-31T14:38:00Z">
              <w:r>
                <w:delText>232.30</w:delText>
              </w:r>
            </w:del>
            <w:ins w:id="496" w:author="Master Repository Process" w:date="2022-10-31T14:38:00Z">
              <w:r>
                <w:t>237.55</w:t>
              </w:r>
            </w:ins>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del w:id="497" w:author="Master Repository Process" w:date="2022-10-31T14:38:00Z">
              <w:r>
                <w:delText>79.00</w:delText>
              </w:r>
            </w:del>
            <w:ins w:id="498" w:author="Master Repository Process" w:date="2022-10-31T14:38:00Z">
              <w:r>
                <w:t>80.80</w:t>
              </w:r>
            </w:ins>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del w:id="499" w:author="Master Repository Process" w:date="2022-10-31T14:38:00Z">
              <w:r>
                <w:delText>227.90</w:delText>
              </w:r>
            </w:del>
            <w:ins w:id="500" w:author="Master Repository Process" w:date="2022-10-31T14:38:00Z">
              <w:r>
                <w:t>233.05</w:t>
              </w:r>
            </w:ins>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del w:id="501" w:author="Master Repository Process" w:date="2022-10-31T14:38:00Z">
              <w:r>
                <w:delText>79.00</w:delText>
              </w:r>
            </w:del>
            <w:ins w:id="502" w:author="Master Repository Process" w:date="2022-10-31T14:38:00Z">
              <w:r>
                <w:t>80.80</w:t>
              </w:r>
            </w:ins>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del w:id="503" w:author="Master Repository Process" w:date="2022-10-31T14:38:00Z">
              <w:r>
                <w:delText>227.90</w:delText>
              </w:r>
            </w:del>
            <w:ins w:id="504" w:author="Master Repository Process" w:date="2022-10-31T14:38:00Z">
              <w:r>
                <w:t>233.05</w:t>
              </w:r>
            </w:ins>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del w:id="505" w:author="Master Repository Process" w:date="2022-10-31T14:38:00Z">
              <w:r>
                <w:delText>79.00</w:delText>
              </w:r>
            </w:del>
            <w:ins w:id="506" w:author="Master Repository Process" w:date="2022-10-31T14:38:00Z">
              <w:r>
                <w:t>80.80</w:t>
              </w:r>
            </w:ins>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del w:id="507" w:author="Master Repository Process" w:date="2022-10-31T14:38:00Z">
              <w:r>
                <w:delText>227.90</w:delText>
              </w:r>
            </w:del>
            <w:ins w:id="508" w:author="Master Repository Process" w:date="2022-10-31T14:38:00Z">
              <w:r>
                <w:t>233.05</w:t>
              </w:r>
            </w:ins>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del w:id="509" w:author="Master Repository Process" w:date="2022-10-31T14:38:00Z">
              <w:r>
                <w:delText>205.15</w:delText>
              </w:r>
            </w:del>
            <w:ins w:id="510" w:author="Master Repository Process" w:date="2022-10-31T14:38:00Z">
              <w:r>
                <w:t>209.75</w:t>
              </w:r>
            </w:ins>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del w:id="511" w:author="Master Repository Process" w:date="2022-10-31T14:38:00Z">
              <w:r>
                <w:delText>71.10</w:delText>
              </w:r>
            </w:del>
            <w:ins w:id="512" w:author="Master Repository Process" w:date="2022-10-31T14:38:00Z">
              <w:r>
                <w:t>72.70</w:t>
              </w:r>
            </w:ins>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del w:id="513" w:author="Master Repository Process" w:date="2022-10-31T14:38:00Z">
              <w:r>
                <w:delText>227.90</w:delText>
              </w:r>
            </w:del>
            <w:ins w:id="514" w:author="Master Repository Process" w:date="2022-10-31T14:38:00Z">
              <w:r>
                <w:t>233.05</w:t>
              </w:r>
            </w:ins>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del w:id="515" w:author="Master Repository Process" w:date="2022-10-31T14:38:00Z">
              <w:r>
                <w:delText>79.00</w:delText>
              </w:r>
            </w:del>
            <w:ins w:id="516" w:author="Master Repository Process" w:date="2022-10-31T14:38:00Z">
              <w:r>
                <w:t>80.80</w:t>
              </w:r>
            </w:ins>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del w:id="517" w:author="Master Repository Process" w:date="2022-10-31T14:38:00Z">
              <w:r>
                <w:delText>205.15</w:delText>
              </w:r>
            </w:del>
            <w:ins w:id="518" w:author="Master Repository Process" w:date="2022-10-31T14:38:00Z">
              <w:r>
                <w:t>209.75</w:t>
              </w:r>
            </w:ins>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del w:id="519" w:author="Master Repository Process" w:date="2022-10-31T14:38:00Z">
              <w:r>
                <w:delText>71.10</w:delText>
              </w:r>
            </w:del>
            <w:ins w:id="520" w:author="Master Repository Process" w:date="2022-10-31T14:38:00Z">
              <w:r>
                <w:t>72.70</w:t>
              </w:r>
            </w:ins>
          </w:p>
        </w:tc>
      </w:tr>
      <w:tr>
        <w:tblPrEx>
          <w:tblCellMar>
            <w:left w:w="108" w:type="dxa"/>
            <w:right w:w="108" w:type="dxa"/>
          </w:tblCellMar>
        </w:tblPrEx>
        <w:trPr>
          <w:cantSplit/>
          <w:trHeight w:val="148"/>
          <w:jc w:val="center"/>
          <w:del w:id="521" w:author="Master Repository Process" w:date="2022-10-31T14:38:00Z"/>
        </w:trPr>
        <w:tc>
          <w:tcPr>
            <w:tcW w:w="4535" w:type="dxa"/>
            <w:noWrap/>
            <w:vAlign w:val="bottom"/>
          </w:tcPr>
          <w:p>
            <w:pPr>
              <w:pStyle w:val="yTableNAm"/>
              <w:rPr>
                <w:del w:id="522" w:author="Master Repository Process" w:date="2022-10-31T14:38:00Z"/>
              </w:rPr>
            </w:pPr>
            <w:del w:id="523" w:author="Master Repository Process" w:date="2022-10-31T14:38:00Z">
              <w:r>
                <w:delText>55113</w:delText>
              </w:r>
            </w:del>
          </w:p>
        </w:tc>
        <w:tc>
          <w:tcPr>
            <w:tcW w:w="1134" w:type="dxa"/>
            <w:noWrap/>
            <w:vAlign w:val="bottom"/>
          </w:tcPr>
          <w:p>
            <w:pPr>
              <w:pStyle w:val="yTableNAm"/>
              <w:jc w:val="right"/>
              <w:rPr>
                <w:del w:id="524" w:author="Master Repository Process" w:date="2022-10-31T14:38:00Z"/>
              </w:rPr>
            </w:pPr>
            <w:del w:id="525" w:author="Master Repository Process" w:date="2022-10-31T14:38:00Z">
              <w:r>
                <w:delText>481.60</w:delText>
              </w:r>
            </w:del>
          </w:p>
        </w:tc>
      </w:tr>
      <w:tr>
        <w:tblPrEx>
          <w:tblCellMar>
            <w:left w:w="108" w:type="dxa"/>
            <w:right w:w="108" w:type="dxa"/>
          </w:tblCellMar>
        </w:tblPrEx>
        <w:trPr>
          <w:cantSplit/>
          <w:trHeight w:val="148"/>
          <w:jc w:val="center"/>
          <w:del w:id="526" w:author="Master Repository Process" w:date="2022-10-31T14:38:00Z"/>
        </w:trPr>
        <w:tc>
          <w:tcPr>
            <w:tcW w:w="4535" w:type="dxa"/>
            <w:noWrap/>
            <w:vAlign w:val="bottom"/>
          </w:tcPr>
          <w:p>
            <w:pPr>
              <w:pStyle w:val="yTableNAm"/>
              <w:rPr>
                <w:del w:id="527" w:author="Master Repository Process" w:date="2022-10-31T14:38:00Z"/>
              </w:rPr>
            </w:pPr>
            <w:del w:id="528" w:author="Master Repository Process" w:date="2022-10-31T14:38:00Z">
              <w:r>
                <w:delText>55114</w:delText>
              </w:r>
            </w:del>
          </w:p>
        </w:tc>
        <w:tc>
          <w:tcPr>
            <w:tcW w:w="1134" w:type="dxa"/>
            <w:noWrap/>
            <w:vAlign w:val="bottom"/>
          </w:tcPr>
          <w:p>
            <w:pPr>
              <w:pStyle w:val="yTableNAm"/>
              <w:jc w:val="right"/>
              <w:rPr>
                <w:del w:id="529" w:author="Master Repository Process" w:date="2022-10-31T14:38:00Z"/>
              </w:rPr>
            </w:pPr>
            <w:del w:id="530" w:author="Master Repository Process" w:date="2022-10-31T14:38:00Z">
              <w:r>
                <w:delText>481.60</w:delText>
              </w:r>
            </w:del>
          </w:p>
        </w:tc>
      </w:tr>
      <w:tr>
        <w:tblPrEx>
          <w:tblCellMar>
            <w:left w:w="108" w:type="dxa"/>
            <w:right w:w="108" w:type="dxa"/>
          </w:tblCellMar>
        </w:tblPrEx>
        <w:trPr>
          <w:cantSplit/>
          <w:trHeight w:val="148"/>
          <w:jc w:val="center"/>
          <w:del w:id="531" w:author="Master Repository Process" w:date="2022-10-31T14:38:00Z"/>
        </w:trPr>
        <w:tc>
          <w:tcPr>
            <w:tcW w:w="4535" w:type="dxa"/>
            <w:noWrap/>
            <w:vAlign w:val="bottom"/>
          </w:tcPr>
          <w:p>
            <w:pPr>
              <w:pStyle w:val="yTableNAm"/>
              <w:rPr>
                <w:del w:id="532" w:author="Master Repository Process" w:date="2022-10-31T14:38:00Z"/>
              </w:rPr>
            </w:pPr>
            <w:del w:id="533" w:author="Master Repository Process" w:date="2022-10-31T14:38:00Z">
              <w:r>
                <w:delText>55115</w:delText>
              </w:r>
            </w:del>
          </w:p>
        </w:tc>
        <w:tc>
          <w:tcPr>
            <w:tcW w:w="1134" w:type="dxa"/>
            <w:noWrap/>
            <w:vAlign w:val="bottom"/>
          </w:tcPr>
          <w:p>
            <w:pPr>
              <w:pStyle w:val="yTableNAm"/>
              <w:jc w:val="right"/>
              <w:rPr>
                <w:del w:id="534" w:author="Master Repository Process" w:date="2022-10-31T14:38:00Z"/>
              </w:rPr>
            </w:pPr>
            <w:del w:id="535" w:author="Master Repository Process" w:date="2022-10-31T14:38:00Z">
              <w:r>
                <w:delText>481.60</w:delText>
              </w:r>
            </w:del>
          </w:p>
        </w:tc>
      </w:tr>
      <w:tr>
        <w:tblPrEx>
          <w:tblCellMar>
            <w:left w:w="108" w:type="dxa"/>
            <w:right w:w="108" w:type="dxa"/>
          </w:tblCellMar>
        </w:tblPrEx>
        <w:trPr>
          <w:cantSplit/>
          <w:trHeight w:val="148"/>
          <w:jc w:val="center"/>
          <w:del w:id="536" w:author="Master Repository Process" w:date="2022-10-31T14:38:00Z"/>
        </w:trPr>
        <w:tc>
          <w:tcPr>
            <w:tcW w:w="4535" w:type="dxa"/>
            <w:noWrap/>
            <w:vAlign w:val="bottom"/>
          </w:tcPr>
          <w:p>
            <w:pPr>
              <w:pStyle w:val="yTableNAm"/>
              <w:rPr>
                <w:del w:id="537" w:author="Master Repository Process" w:date="2022-10-31T14:38:00Z"/>
              </w:rPr>
            </w:pPr>
            <w:del w:id="538" w:author="Master Repository Process" w:date="2022-10-31T14:38:00Z">
              <w:r>
                <w:delText>55116</w:delText>
              </w:r>
            </w:del>
          </w:p>
        </w:tc>
        <w:tc>
          <w:tcPr>
            <w:tcW w:w="1134" w:type="dxa"/>
            <w:noWrap/>
            <w:vAlign w:val="bottom"/>
          </w:tcPr>
          <w:p>
            <w:pPr>
              <w:pStyle w:val="yTableNAm"/>
              <w:jc w:val="right"/>
              <w:rPr>
                <w:del w:id="539" w:author="Master Repository Process" w:date="2022-10-31T14:38:00Z"/>
              </w:rPr>
            </w:pPr>
            <w:del w:id="540" w:author="Master Repository Process" w:date="2022-10-31T14:38:00Z">
              <w:r>
                <w:delText>535.65</w:delText>
              </w:r>
            </w:del>
          </w:p>
        </w:tc>
      </w:tr>
      <w:tr>
        <w:tblPrEx>
          <w:tblCellMar>
            <w:left w:w="108" w:type="dxa"/>
            <w:right w:w="108" w:type="dxa"/>
          </w:tblCellMar>
        </w:tblPrEx>
        <w:trPr>
          <w:cantSplit/>
          <w:trHeight w:val="148"/>
          <w:jc w:val="center"/>
          <w:del w:id="541" w:author="Master Repository Process" w:date="2022-10-31T14:38:00Z"/>
        </w:trPr>
        <w:tc>
          <w:tcPr>
            <w:tcW w:w="4535" w:type="dxa"/>
            <w:noWrap/>
            <w:vAlign w:val="bottom"/>
          </w:tcPr>
          <w:p>
            <w:pPr>
              <w:pStyle w:val="yTableNAm"/>
              <w:rPr>
                <w:del w:id="542" w:author="Master Repository Process" w:date="2022-10-31T14:38:00Z"/>
              </w:rPr>
            </w:pPr>
            <w:del w:id="543" w:author="Master Repository Process" w:date="2022-10-31T14:38:00Z">
              <w:r>
                <w:delText>55117</w:delText>
              </w:r>
            </w:del>
          </w:p>
        </w:tc>
        <w:tc>
          <w:tcPr>
            <w:tcW w:w="1134" w:type="dxa"/>
            <w:noWrap/>
            <w:vAlign w:val="bottom"/>
          </w:tcPr>
          <w:p>
            <w:pPr>
              <w:pStyle w:val="yTableNAm"/>
              <w:jc w:val="right"/>
              <w:rPr>
                <w:del w:id="544" w:author="Master Repository Process" w:date="2022-10-31T14:38:00Z"/>
              </w:rPr>
            </w:pPr>
            <w:del w:id="545" w:author="Master Repository Process" w:date="2022-10-31T14:38:00Z">
              <w:r>
                <w:delText>535.65</w:delText>
              </w:r>
            </w:del>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del w:id="546" w:author="Master Repository Process" w:date="2022-10-31T14:38:00Z">
              <w:r>
                <w:delText>575.25</w:delText>
              </w:r>
            </w:del>
            <w:ins w:id="547" w:author="Master Repository Process" w:date="2022-10-31T14:38:00Z">
              <w:r>
                <w:t>588.20</w:t>
              </w:r>
            </w:ins>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del w:id="548" w:author="Master Repository Process" w:date="2022-10-31T14:38:00Z">
              <w:r>
                <w:delText>355</w:delText>
              </w:r>
            </w:del>
            <w:ins w:id="549" w:author="Master Repository Process" w:date="2022-10-31T14:38:00Z">
              <w:r>
                <w:t>363</w:t>
              </w:r>
            </w:ins>
            <w:r>
              <w:t>.10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del w:id="550" w:author="Master Repository Process" w:date="2022-10-31T14:38:00Z">
              <w:r>
                <w:delText>738.40</w:delText>
              </w:r>
            </w:del>
            <w:ins w:id="551" w:author="Master Repository Process" w:date="2022-10-31T14:38:00Z">
              <w:r>
                <w:t>755.00</w:t>
              </w:r>
            </w:ins>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del w:id="552" w:author="Master Repository Process" w:date="2022-10-31T14:38:00Z">
              <w:r>
                <w:delText>353.95</w:delText>
              </w:r>
            </w:del>
            <w:ins w:id="553"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del w:id="554" w:author="Master Repository Process" w:date="2022-10-31T14:38:00Z">
              <w:r>
                <w:delText>353.95</w:delText>
              </w:r>
            </w:del>
            <w:ins w:id="555"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del w:id="556" w:author="Master Repository Process" w:date="2022-10-31T14:38:00Z">
              <w:r>
                <w:delText>353.95</w:delText>
              </w:r>
            </w:del>
            <w:ins w:id="557"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del w:id="558" w:author="Master Repository Process" w:date="2022-10-31T14:38:00Z">
              <w:r>
                <w:delText>353.95</w:delText>
              </w:r>
            </w:del>
            <w:ins w:id="559"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del w:id="560" w:author="Master Repository Process" w:date="2022-10-31T14:38:00Z">
              <w:r>
                <w:delText>353.95</w:delText>
              </w:r>
            </w:del>
            <w:ins w:id="561"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del w:id="562" w:author="Master Repository Process" w:date="2022-10-31T14:38:00Z">
              <w:r>
                <w:delText>353.95</w:delText>
              </w:r>
            </w:del>
            <w:ins w:id="563"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del w:id="564" w:author="Master Repository Process" w:date="2022-10-31T14:38:00Z">
              <w:r>
                <w:delText>353.95</w:delText>
              </w:r>
            </w:del>
            <w:ins w:id="565"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del w:id="566" w:author="Master Repository Process" w:date="2022-10-31T14:38:00Z">
              <w:r>
                <w:delText>353.95</w:delText>
              </w:r>
            </w:del>
            <w:ins w:id="567"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del w:id="568" w:author="Master Repository Process" w:date="2022-10-31T14:38:00Z">
              <w:r>
                <w:delText>353.95</w:delText>
              </w:r>
            </w:del>
            <w:ins w:id="569"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del w:id="570" w:author="Master Repository Process" w:date="2022-10-31T14:38:00Z">
              <w:r>
                <w:delText>353.95</w:delText>
              </w:r>
            </w:del>
            <w:ins w:id="571"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del w:id="572" w:author="Master Repository Process" w:date="2022-10-31T14:38:00Z">
              <w:r>
                <w:delText>353.95</w:delText>
              </w:r>
            </w:del>
            <w:ins w:id="573"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del w:id="574" w:author="Master Repository Process" w:date="2022-10-31T14:38:00Z">
              <w:r>
                <w:delText>353.95</w:delText>
              </w:r>
            </w:del>
            <w:ins w:id="575"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del w:id="576" w:author="Master Repository Process" w:date="2022-10-31T14:38:00Z">
              <w:r>
                <w:delText>353.95</w:delText>
              </w:r>
            </w:del>
            <w:ins w:id="577" w:author="Master Repository Process" w:date="2022-10-31T14:38:00Z">
              <w:r>
                <w:t>361.90</w:t>
              </w:r>
            </w:ins>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del w:id="578" w:author="Master Repository Process" w:date="2022-10-31T14:38:00Z">
              <w:r>
                <w:delText>231.95</w:delText>
              </w:r>
            </w:del>
            <w:ins w:id="579" w:author="Master Repository Process" w:date="2022-10-31T14:38:00Z">
              <w:r>
                <w:t>237.15</w:t>
              </w:r>
            </w:ins>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del w:id="580" w:author="Master Repository Process" w:date="2022-10-31T14:38:00Z">
              <w:r>
                <w:delText>227.90</w:delText>
              </w:r>
            </w:del>
            <w:ins w:id="581" w:author="Master Repository Process" w:date="2022-10-31T14:38:00Z">
              <w:r>
                <w:t>233.05</w:t>
              </w:r>
            </w:ins>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del w:id="582" w:author="Master Repository Process" w:date="2022-10-31T14:38:00Z">
              <w:r>
                <w:delText>227.90</w:delText>
              </w:r>
            </w:del>
            <w:ins w:id="583" w:author="Master Repository Process" w:date="2022-10-31T14:38:00Z">
              <w:r>
                <w:t>233.05</w:t>
              </w:r>
            </w:ins>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del w:id="584" w:author="Master Repository Process" w:date="2022-10-31T14:38:00Z">
              <w:r>
                <w:delText>125.20</w:delText>
              </w:r>
            </w:del>
            <w:ins w:id="585" w:author="Master Repository Process" w:date="2022-10-31T14:38:00Z">
              <w:r>
                <w:t>128.00</w:t>
              </w:r>
            </w:ins>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del w:id="586" w:author="Master Repository Process" w:date="2022-10-31T14:38:00Z">
              <w:r>
                <w:delText>73.15</w:delText>
              </w:r>
            </w:del>
            <w:ins w:id="587" w:author="Master Repository Process" w:date="2022-10-31T14:38:00Z">
              <w:r>
                <w:t>74.80</w:t>
              </w:r>
            </w:ins>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del w:id="588" w:author="Master Repository Process" w:date="2022-10-31T14:38:00Z">
              <w:r>
                <w:delText>146.20</w:delText>
              </w:r>
            </w:del>
            <w:ins w:id="589" w:author="Master Repository Process" w:date="2022-10-31T14:38:00Z">
              <w:r>
                <w:t>149.50</w:t>
              </w:r>
            </w:ins>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del w:id="590" w:author="Master Repository Process" w:date="2022-10-31T14:38:00Z">
              <w:r>
                <w:delText>73.15</w:delText>
              </w:r>
            </w:del>
            <w:ins w:id="591" w:author="Master Repository Process" w:date="2022-10-31T14:38:00Z">
              <w:r>
                <w:t>74.80</w:t>
              </w:r>
            </w:ins>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del w:id="592" w:author="Master Repository Process" w:date="2022-10-31T14:38:00Z">
              <w:r>
                <w:delText>208.80</w:delText>
              </w:r>
            </w:del>
            <w:ins w:id="593" w:author="Master Repository Process" w:date="2022-10-31T14:38:00Z">
              <w:r>
                <w:t>213.50</w:t>
              </w:r>
            </w:ins>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del w:id="594" w:author="Master Repository Process" w:date="2022-10-31T14:38:00Z">
              <w:r>
                <w:delText>146.20</w:delText>
              </w:r>
            </w:del>
            <w:ins w:id="595" w:author="Master Repository Process" w:date="2022-10-31T14:38:00Z">
              <w:r>
                <w:t>149.50</w:t>
              </w:r>
            </w:ins>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del w:id="596" w:author="Master Repository Process" w:date="2022-10-31T14:38:00Z">
              <w:r>
                <w:delText>73.15</w:delText>
              </w:r>
            </w:del>
            <w:ins w:id="597" w:author="Master Repository Process" w:date="2022-10-31T14:38:00Z">
              <w:r>
                <w:t>74.80</w:t>
              </w:r>
            </w:ins>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del w:id="598" w:author="Master Repository Process" w:date="2022-10-31T14:38:00Z">
              <w:r>
                <w:delText>79.35</w:delText>
              </w:r>
            </w:del>
            <w:ins w:id="599" w:author="Master Repository Process" w:date="2022-10-31T14:38:00Z">
              <w:r>
                <w:t>81.15</w:t>
              </w:r>
            </w:ins>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del w:id="600" w:author="Master Repository Process" w:date="2022-10-31T14:38:00Z">
              <w:r>
                <w:delText>240.20</w:delText>
              </w:r>
            </w:del>
            <w:ins w:id="601" w:author="Master Repository Process" w:date="2022-10-31T14:38:00Z">
              <w:r>
                <w:t>245.60</w:t>
              </w:r>
            </w:ins>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del w:id="602" w:author="Master Repository Process" w:date="2022-10-31T14:38:00Z">
              <w:r>
                <w:delText>83.55</w:delText>
              </w:r>
            </w:del>
            <w:ins w:id="603" w:author="Master Repository Process" w:date="2022-10-31T14:38:00Z">
              <w:r>
                <w:t>85.45</w:t>
              </w:r>
            </w:ins>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del w:id="604" w:author="Master Repository Process" w:date="2022-10-31T14:38:00Z">
              <w:r>
                <w:delText>208.80</w:delText>
              </w:r>
            </w:del>
            <w:ins w:id="605" w:author="Master Repository Process" w:date="2022-10-31T14:38:00Z">
              <w:r>
                <w:t>213.50</w:t>
              </w:r>
            </w:ins>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del w:id="606" w:author="Master Repository Process" w:date="2022-10-31T14:38:00Z">
              <w:r>
                <w:delText>240.20</w:delText>
              </w:r>
            </w:del>
            <w:ins w:id="607" w:author="Master Repository Process" w:date="2022-10-31T14:38:00Z">
              <w:r>
                <w:t>245.60</w:t>
              </w:r>
            </w:ins>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del w:id="608" w:author="Master Repository Process" w:date="2022-10-31T14:38:00Z">
              <w:r>
                <w:delText>79.35</w:delText>
              </w:r>
            </w:del>
            <w:ins w:id="609" w:author="Master Repository Process" w:date="2022-10-31T14:38:00Z">
              <w:r>
                <w:t>81.15</w:t>
              </w:r>
            </w:ins>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del w:id="610" w:author="Master Repository Process" w:date="2022-10-31T14:38:00Z">
              <w:r>
                <w:delText>83.55</w:delText>
              </w:r>
            </w:del>
            <w:ins w:id="611" w:author="Master Repository Process" w:date="2022-10-31T14:38:00Z">
              <w:r>
                <w:t>85.45</w:t>
              </w:r>
            </w:ins>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del w:id="612" w:author="Master Repository Process" w:date="2022-10-31T14:38:00Z">
              <w:r>
                <w:delText>56.90</w:delText>
              </w:r>
            </w:del>
            <w:ins w:id="613" w:author="Master Repository Process" w:date="2022-10-31T14:38:00Z">
              <w:r>
                <w:t>58.20</w:t>
              </w:r>
            </w:ins>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del w:id="614" w:author="Master Repository Process" w:date="2022-10-31T14:38:00Z">
              <w:r>
                <w:delText>265.15</w:delText>
              </w:r>
            </w:del>
            <w:ins w:id="615" w:author="Master Repository Process" w:date="2022-10-31T14:38:00Z">
              <w:r>
                <w:t>271.10</w:t>
              </w:r>
            </w:ins>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del w:id="616" w:author="Master Repository Process" w:date="2022-10-31T14:38:00Z">
              <w:r>
                <w:delText>118.95</w:delText>
              </w:r>
            </w:del>
            <w:ins w:id="617" w:author="Master Repository Process" w:date="2022-10-31T14:38:00Z">
              <w:r>
                <w:t>121.65</w:t>
              </w:r>
            </w:ins>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del w:id="618" w:author="Master Repository Process" w:date="2022-10-31T14:38:00Z">
              <w:r>
                <w:delText>313.30</w:delText>
              </w:r>
            </w:del>
            <w:ins w:id="619" w:author="Master Repository Process" w:date="2022-10-31T14:38:00Z">
              <w:r>
                <w:t>320.35</w:t>
              </w:r>
            </w:ins>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del w:id="620" w:author="Master Repository Process" w:date="2022-10-31T14:38:00Z">
              <w:r>
                <w:delText>125.20</w:delText>
              </w:r>
            </w:del>
            <w:ins w:id="621" w:author="Master Repository Process" w:date="2022-10-31T14:38:00Z">
              <w:r>
                <w:t>128.00</w:t>
              </w:r>
            </w:ins>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del w:id="622" w:author="Master Repository Process" w:date="2022-10-31T14:38:00Z">
              <w:r>
                <w:delText>334.10</w:delText>
              </w:r>
            </w:del>
            <w:ins w:id="623" w:author="Master Repository Process" w:date="2022-10-31T14:38:00Z">
              <w:r>
                <w:t>341.60</w:t>
              </w:r>
            </w:ins>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del w:id="624" w:author="Master Repository Process" w:date="2022-10-31T14:38:00Z">
              <w:r>
                <w:delText>135.65</w:delText>
              </w:r>
            </w:del>
            <w:ins w:id="625" w:author="Master Repository Process" w:date="2022-10-31T14:38:00Z">
              <w:r>
                <w:t>138.70</w:t>
              </w:r>
            </w:ins>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del w:id="626" w:author="Master Repository Process" w:date="2022-10-31T14:38:00Z">
              <w:r>
                <w:delText>313.30</w:delText>
              </w:r>
            </w:del>
            <w:ins w:id="627" w:author="Master Repository Process" w:date="2022-10-31T14:38:00Z">
              <w:r>
                <w:t>320.35</w:t>
              </w:r>
            </w:ins>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del w:id="628" w:author="Master Repository Process" w:date="2022-10-31T14:38:00Z">
              <w:r>
                <w:delText>125.20</w:delText>
              </w:r>
            </w:del>
            <w:ins w:id="629" w:author="Master Repository Process" w:date="2022-10-31T14:38:00Z">
              <w:r>
                <w:t>128.00</w:t>
              </w:r>
            </w:ins>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del w:id="630" w:author="Master Repository Process" w:date="2022-10-31T14:38:00Z">
              <w:r>
                <w:delText>334.10</w:delText>
              </w:r>
            </w:del>
            <w:ins w:id="631" w:author="Master Repository Process" w:date="2022-10-31T14:38:00Z">
              <w:r>
                <w:t>341.60</w:t>
              </w:r>
            </w:ins>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del w:id="632" w:author="Master Repository Process" w:date="2022-10-31T14:38:00Z">
              <w:r>
                <w:delText>135.65</w:delText>
              </w:r>
            </w:del>
            <w:ins w:id="633" w:author="Master Repository Process" w:date="2022-10-31T14:38:00Z">
              <w:r>
                <w:t>138.70</w:t>
              </w:r>
            </w:ins>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del w:id="634" w:author="Master Repository Process" w:date="2022-10-31T14:38:00Z">
              <w:r>
                <w:delText>227.90</w:delText>
              </w:r>
            </w:del>
            <w:ins w:id="635" w:author="Master Repository Process" w:date="2022-10-31T14:38:00Z">
              <w:r>
                <w:t>233.05</w:t>
              </w:r>
            </w:ins>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del w:id="636" w:author="Master Repository Process" w:date="2022-10-31T14:38:00Z">
              <w:r>
                <w:delText>79.00</w:delText>
              </w:r>
            </w:del>
            <w:ins w:id="637" w:author="Master Repository Process" w:date="2022-10-31T14:38:00Z">
              <w:r>
                <w:t>80.80</w:t>
              </w:r>
            </w:ins>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del w:id="638" w:author="Master Repository Process" w:date="2022-10-31T14:38:00Z">
              <w:r>
                <w:delText>182.40</w:delText>
              </w:r>
            </w:del>
            <w:ins w:id="639" w:author="Master Repository Process" w:date="2022-10-31T14:38:00Z">
              <w:r>
                <w:t>186.50</w:t>
              </w:r>
            </w:ins>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del w:id="640" w:author="Master Repository Process" w:date="2022-10-31T14:38:00Z">
              <w:r>
                <w:delText>79.00</w:delText>
              </w:r>
            </w:del>
            <w:ins w:id="641" w:author="Master Repository Process" w:date="2022-10-31T14:38:00Z">
              <w:r>
                <w:t>80.80</w:t>
              </w:r>
            </w:ins>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del w:id="642" w:author="Master Repository Process" w:date="2022-10-31T14:38:00Z">
              <w:r>
                <w:delText>227.90</w:delText>
              </w:r>
            </w:del>
            <w:ins w:id="643" w:author="Master Repository Process" w:date="2022-10-31T14:38:00Z">
              <w:r>
                <w:t>233.05</w:t>
              </w:r>
            </w:ins>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del w:id="644" w:author="Master Repository Process" w:date="2022-10-31T14:38:00Z">
              <w:r>
                <w:delText>319.15</w:delText>
              </w:r>
            </w:del>
            <w:ins w:id="645" w:author="Master Repository Process" w:date="2022-10-31T14:38:00Z">
              <w:r>
                <w:t>326.35</w:t>
              </w:r>
            </w:ins>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del w:id="646" w:author="Master Repository Process" w:date="2022-10-31T14:38:00Z">
              <w:r>
                <w:delText>227.90</w:delText>
              </w:r>
            </w:del>
            <w:ins w:id="647" w:author="Master Repository Process" w:date="2022-10-31T14:38:00Z">
              <w:r>
                <w:t>233.05</w:t>
              </w:r>
            </w:ins>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del w:id="648" w:author="Master Repository Process" w:date="2022-10-31T14:38:00Z">
              <w:r>
                <w:delText>79.00</w:delText>
              </w:r>
            </w:del>
            <w:ins w:id="649" w:author="Master Repository Process" w:date="2022-10-31T14:38:00Z">
              <w:r>
                <w:t>80.80</w:t>
              </w:r>
            </w:ins>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del w:id="650" w:author="Master Repository Process" w:date="2022-10-31T14:38:00Z">
              <w:r>
                <w:delText>374.00</w:delText>
              </w:r>
            </w:del>
            <w:ins w:id="651" w:author="Master Repository Process" w:date="2022-10-31T14:38:00Z">
              <w:r>
                <w:t>382.40</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del w:id="652" w:author="Master Repository Process" w:date="2022-10-31T14:38:00Z">
              <w:r>
                <w:delText>479.45</w:delText>
              </w:r>
            </w:del>
            <w:ins w:id="653" w:author="Master Repository Process" w:date="2022-10-31T14:38:00Z">
              <w:r>
                <w:t>490.25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del w:id="654" w:author="Master Repository Process" w:date="2022-10-31T14:38:00Z">
              <w:r>
                <w:delText>483.45</w:delText>
              </w:r>
            </w:del>
            <w:ins w:id="655" w:author="Master Repository Process" w:date="2022-10-31T14:38:00Z">
              <w:r>
                <w:t>494.35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del w:id="656" w:author="Master Repository Process" w:date="2022-10-31T14:38:00Z">
              <w:r>
                <w:delText>479.45</w:delText>
              </w:r>
            </w:del>
            <w:ins w:id="657" w:author="Master Repository Process" w:date="2022-10-31T14:38:00Z">
              <w:r>
                <w:t>490.25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del w:id="658" w:author="Master Repository Process" w:date="2022-10-31T14:38:00Z">
              <w:r>
                <w:delText>556.20</w:delText>
              </w:r>
            </w:del>
            <w:ins w:id="659" w:author="Master Repository Process" w:date="2022-10-31T14:38:00Z">
              <w:r>
                <w:t>568.70</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del w:id="660" w:author="Master Repository Process" w:date="2022-10-31T14:38:00Z">
              <w:r>
                <w:delText>431.55</w:delText>
              </w:r>
            </w:del>
            <w:ins w:id="661" w:author="Master Repository Process" w:date="2022-10-31T14:38:00Z">
              <w:r>
                <w:t>441.25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del w:id="662" w:author="Master Repository Process" w:date="2022-10-31T14:38:00Z">
              <w:r>
                <w:delText>646.05</w:delText>
              </w:r>
            </w:del>
            <w:ins w:id="663" w:author="Master Repository Process" w:date="2022-10-31T14:38:00Z">
              <w:r>
                <w:t>660.60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del w:id="664" w:author="Master Repository Process" w:date="2022-10-31T14:38:00Z">
              <w:r>
                <w:delText>431.55</w:delText>
              </w:r>
            </w:del>
            <w:ins w:id="665" w:author="Master Repository Process" w:date="2022-10-31T14:38:00Z">
              <w:r>
                <w:t>441.25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del w:id="666" w:author="Master Repository Process" w:date="2022-10-31T14:38:00Z">
              <w:r>
                <w:delText>646.05</w:delText>
              </w:r>
            </w:del>
            <w:ins w:id="667" w:author="Master Repository Process" w:date="2022-10-31T14:38:00Z">
              <w:r>
                <w:t>660.60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del w:id="668" w:author="Master Repository Process" w:date="2022-10-31T14:38:00Z">
              <w:r>
                <w:delText>441.25</w:delText>
              </w:r>
            </w:del>
            <w:ins w:id="669" w:author="Master Repository Process" w:date="2022-10-31T14:38:00Z">
              <w:r>
                <w:t>451.20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del w:id="670" w:author="Master Repository Process" w:date="2022-10-31T14:38:00Z">
              <w:r>
                <w:delText>652.25</w:delText>
              </w:r>
            </w:del>
            <w:ins w:id="671" w:author="Master Repository Process" w:date="2022-10-31T14:38:00Z">
              <w:r>
                <w:t>666.95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del w:id="672" w:author="Master Repository Process" w:date="2022-10-31T14:38:00Z">
              <w:r>
                <w:delText>625.70</w:delText>
              </w:r>
            </w:del>
            <w:ins w:id="673" w:author="Master Repository Process" w:date="2022-10-31T14:38:00Z">
              <w:r>
                <w:t>639.80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del w:id="674" w:author="Master Repository Process" w:date="2022-10-31T14:38:00Z">
              <w:r>
                <w:delText>460.35</w:delText>
              </w:r>
            </w:del>
            <w:ins w:id="675" w:author="Master Repository Process" w:date="2022-10-31T14:38:00Z">
              <w:r>
                <w:t>470.70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del w:id="676" w:author="Master Repository Process" w:date="2022-10-31T14:38:00Z">
              <w:r>
                <w:delText>460.35</w:delText>
              </w:r>
            </w:del>
            <w:ins w:id="677" w:author="Master Repository Process" w:date="2022-10-31T14:38:00Z">
              <w:r>
                <w:t>470.70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del w:id="678" w:author="Master Repository Process" w:date="2022-10-31T14:38:00Z">
              <w:r>
                <w:delText>460.35</w:delText>
              </w:r>
            </w:del>
            <w:ins w:id="679" w:author="Master Repository Process" w:date="2022-10-31T14:38:00Z">
              <w:r>
                <w:t>470.70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del w:id="680" w:author="Master Repository Process" w:date="2022-10-31T14:38:00Z">
              <w:r>
                <w:delText>673.95</w:delText>
              </w:r>
            </w:del>
            <w:ins w:id="681" w:author="Master Repository Process" w:date="2022-10-31T14:38:00Z">
              <w:r>
                <w:t>689.10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del w:id="682" w:author="Master Repository Process" w:date="2022-10-31T14:38:00Z">
              <w:r>
                <w:delText>673.95</w:delText>
              </w:r>
            </w:del>
            <w:ins w:id="683" w:author="Master Repository Process" w:date="2022-10-31T14:38:00Z">
              <w:r>
                <w:t>689.10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del w:id="684" w:author="Master Repository Process" w:date="2022-10-31T14:38:00Z">
              <w:r>
                <w:delText>673.95</w:delText>
              </w:r>
            </w:del>
            <w:ins w:id="685" w:author="Master Repository Process" w:date="2022-10-31T14:38:00Z">
              <w:r>
                <w:t>689.10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del w:id="686" w:author="Master Repository Process" w:date="2022-10-31T14:38:00Z">
              <w:r>
                <w:delText>460.35</w:delText>
              </w:r>
            </w:del>
            <w:ins w:id="687" w:author="Master Repository Process" w:date="2022-10-31T14:38:00Z">
              <w:r>
                <w:t>470.70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del w:id="688" w:author="Master Repository Process" w:date="2022-10-31T14:38:00Z">
              <w:r>
                <w:delText>673.95</w:delText>
              </w:r>
            </w:del>
            <w:ins w:id="689" w:author="Master Repository Process" w:date="2022-10-31T14:38:00Z">
              <w:r>
                <w:t>689.10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del w:id="690" w:author="Master Repository Process" w:date="2022-10-31T14:38:00Z">
              <w:r>
                <w:delText>234.80</w:delText>
              </w:r>
            </w:del>
            <w:ins w:id="691" w:author="Master Repository Process" w:date="2022-10-31T14:38:00Z">
              <w:r>
                <w:t>240.10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del w:id="692" w:author="Master Repository Process" w:date="2022-10-31T14:38:00Z">
              <w:r>
                <w:delText>340.30</w:delText>
              </w:r>
            </w:del>
            <w:ins w:id="693" w:author="Master Repository Process" w:date="2022-10-31T14:38:00Z">
              <w:r>
                <w:t>347.95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del w:id="694" w:author="Master Repository Process" w:date="2022-10-31T14:38:00Z">
              <w:r>
                <w:delText>460.35</w:delText>
              </w:r>
            </w:del>
            <w:ins w:id="695" w:author="Master Repository Process" w:date="2022-10-31T14:38:00Z">
              <w:r>
                <w:t>470.70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del w:id="696" w:author="Master Repository Process" w:date="2022-10-31T14:38:00Z">
              <w:r>
                <w:delText>673.95</w:delText>
              </w:r>
            </w:del>
            <w:ins w:id="697" w:author="Master Repository Process" w:date="2022-10-31T14:38:00Z">
              <w:r>
                <w:t>689.10</w:t>
              </w:r>
            </w:ins>
          </w:p>
        </w:tc>
      </w:tr>
      <w:tr>
        <w:tblPrEx>
          <w:tblCellMar>
            <w:left w:w="108" w:type="dxa"/>
            <w:right w:w="108" w:type="dxa"/>
          </w:tblCellMar>
        </w:tblPrEx>
        <w:trPr>
          <w:trHeight w:val="157"/>
          <w:jc w:val="center"/>
          <w:del w:id="698" w:author="Master Repository Process" w:date="2022-10-31T14:38:00Z"/>
        </w:trPr>
        <w:tc>
          <w:tcPr>
            <w:tcW w:w="4535" w:type="dxa"/>
            <w:noWrap/>
          </w:tcPr>
          <w:p>
            <w:pPr>
              <w:pStyle w:val="yTableNAm"/>
              <w:rPr>
                <w:del w:id="699" w:author="Master Repository Process" w:date="2022-10-31T14:38:00Z"/>
                <w:szCs w:val="22"/>
              </w:rPr>
            </w:pPr>
            <w:del w:id="700" w:author="Master Repository Process" w:date="2022-10-31T14:38:00Z">
              <w:r>
                <w:rPr>
                  <w:szCs w:val="22"/>
                </w:rPr>
                <w:delText>56239</w:delText>
              </w:r>
            </w:del>
          </w:p>
        </w:tc>
        <w:tc>
          <w:tcPr>
            <w:tcW w:w="1134" w:type="dxa"/>
            <w:noWrap/>
            <w:vAlign w:val="bottom"/>
          </w:tcPr>
          <w:p>
            <w:pPr>
              <w:pStyle w:val="yTableNAm"/>
              <w:jc w:val="right"/>
              <w:rPr>
                <w:del w:id="701" w:author="Master Repository Process" w:date="2022-10-31T14:38:00Z"/>
              </w:rPr>
            </w:pPr>
            <w:del w:id="702" w:author="Master Repository Process" w:date="2022-10-31T14:38:00Z">
              <w:r>
                <w:delText>234.80</w:delText>
              </w:r>
            </w:del>
          </w:p>
        </w:tc>
      </w:tr>
      <w:tr>
        <w:tblPrEx>
          <w:tblCellMar>
            <w:left w:w="108" w:type="dxa"/>
            <w:right w:w="108" w:type="dxa"/>
          </w:tblCellMar>
        </w:tblPrEx>
        <w:trPr>
          <w:trHeight w:val="157"/>
          <w:jc w:val="center"/>
          <w:del w:id="703" w:author="Master Repository Process" w:date="2022-10-31T14:38:00Z"/>
        </w:trPr>
        <w:tc>
          <w:tcPr>
            <w:tcW w:w="4535" w:type="dxa"/>
            <w:noWrap/>
          </w:tcPr>
          <w:p>
            <w:pPr>
              <w:pStyle w:val="yTableNAm"/>
              <w:rPr>
                <w:del w:id="704" w:author="Master Repository Process" w:date="2022-10-31T14:38:00Z"/>
                <w:szCs w:val="22"/>
              </w:rPr>
            </w:pPr>
            <w:del w:id="705" w:author="Master Repository Process" w:date="2022-10-31T14:38:00Z">
              <w:r>
                <w:rPr>
                  <w:szCs w:val="22"/>
                </w:rPr>
                <w:delText>56240</w:delText>
              </w:r>
            </w:del>
          </w:p>
        </w:tc>
        <w:tc>
          <w:tcPr>
            <w:tcW w:w="1134" w:type="dxa"/>
            <w:noWrap/>
            <w:vAlign w:val="bottom"/>
          </w:tcPr>
          <w:p>
            <w:pPr>
              <w:pStyle w:val="yTableNAm"/>
              <w:jc w:val="right"/>
              <w:rPr>
                <w:del w:id="706" w:author="Master Repository Process" w:date="2022-10-31T14:38:00Z"/>
              </w:rPr>
            </w:pPr>
            <w:del w:id="707" w:author="Master Repository Process" w:date="2022-10-31T14:38:00Z">
              <w:r>
                <w:delText>340.30</w:delText>
              </w:r>
            </w:del>
          </w:p>
        </w:tc>
      </w:tr>
      <w:tr>
        <w:tblPrEx>
          <w:tblCellMar>
            <w:left w:w="108" w:type="dxa"/>
            <w:right w:w="108" w:type="dxa"/>
          </w:tblCellMar>
        </w:tblPrEx>
        <w:trPr>
          <w:trHeight w:val="157"/>
          <w:jc w:val="center"/>
          <w:del w:id="708" w:author="Master Repository Process" w:date="2022-10-31T14:38:00Z"/>
        </w:trPr>
        <w:tc>
          <w:tcPr>
            <w:tcW w:w="4535" w:type="dxa"/>
            <w:noWrap/>
          </w:tcPr>
          <w:p>
            <w:pPr>
              <w:pStyle w:val="yTableNAm"/>
              <w:rPr>
                <w:del w:id="709" w:author="Master Repository Process" w:date="2022-10-31T14:38:00Z"/>
                <w:szCs w:val="22"/>
              </w:rPr>
            </w:pPr>
            <w:del w:id="710" w:author="Master Repository Process" w:date="2022-10-31T14:38:00Z">
              <w:r>
                <w:rPr>
                  <w:szCs w:val="22"/>
                </w:rPr>
                <w:delText>56259</w:delText>
              </w:r>
            </w:del>
          </w:p>
        </w:tc>
        <w:tc>
          <w:tcPr>
            <w:tcW w:w="1134" w:type="dxa"/>
            <w:noWrap/>
            <w:vAlign w:val="bottom"/>
          </w:tcPr>
          <w:p>
            <w:pPr>
              <w:pStyle w:val="yTableNAm"/>
              <w:jc w:val="right"/>
              <w:rPr>
                <w:del w:id="711" w:author="Master Repository Process" w:date="2022-10-31T14:38:00Z"/>
              </w:rPr>
            </w:pPr>
            <w:del w:id="712" w:author="Master Repository Process" w:date="2022-10-31T14:38:00Z">
              <w:r>
                <w:delText>316.00</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del w:id="713" w:author="Master Repository Process" w:date="2022-10-31T14:38:00Z">
              <w:r>
                <w:delText>565.80</w:delText>
              </w:r>
            </w:del>
            <w:ins w:id="714" w:author="Master Repository Process" w:date="2022-10-31T14:38:00Z">
              <w:r>
                <w:t>578.55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del w:id="715" w:author="Master Repository Process" w:date="2022-10-31T14:38:00Z">
              <w:r>
                <w:delText>767.00</w:delText>
              </w:r>
            </w:del>
            <w:ins w:id="716" w:author="Master Repository Process" w:date="2022-10-31T14:38:00Z">
              <w:r>
                <w:t>784.25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del w:id="717" w:author="Master Repository Process" w:date="2022-10-31T14:38:00Z">
              <w:r>
                <w:delText>286.65</w:delText>
              </w:r>
            </w:del>
            <w:ins w:id="718" w:author="Master Repository Process" w:date="2022-10-31T14:38:00Z">
              <w:r>
                <w:t>293.10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del w:id="719" w:author="Master Repository Process" w:date="2022-10-31T14:38:00Z">
              <w:r>
                <w:delText>387.40</w:delText>
              </w:r>
            </w:del>
            <w:ins w:id="720" w:author="Master Repository Process" w:date="2022-10-31T14:38:00Z">
              <w:r>
                <w:t>396.10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del w:id="721" w:author="Master Repository Process" w:date="2022-10-31T14:38:00Z">
              <w:r>
                <w:delText>479.45</w:delText>
              </w:r>
            </w:del>
            <w:ins w:id="722" w:author="Master Repository Process" w:date="2022-10-31T14:38:00Z">
              <w:r>
                <w:t>490.25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del w:id="723" w:author="Master Repository Process" w:date="2022-10-31T14:38:00Z">
              <w:r>
                <w:delText>690.40</w:delText>
              </w:r>
            </w:del>
            <w:ins w:id="724" w:author="Master Repository Process" w:date="2022-10-31T14:38:00Z">
              <w:r>
                <w:t>705.95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del w:id="725" w:author="Master Repository Process" w:date="2022-10-31T14:38:00Z">
              <w:r>
                <w:delText>479.45</w:delText>
              </w:r>
            </w:del>
            <w:ins w:id="726" w:author="Master Repository Process" w:date="2022-10-31T14:38:00Z">
              <w:r>
                <w:t>490.25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del w:id="727" w:author="Master Repository Process" w:date="2022-10-31T14:38:00Z">
              <w:r>
                <w:delText>690.40</w:delText>
              </w:r>
            </w:del>
            <w:ins w:id="728" w:author="Master Repository Process" w:date="2022-10-31T14:38:00Z">
              <w:r>
                <w:t>705.95</w:t>
              </w:r>
            </w:ins>
          </w:p>
        </w:tc>
      </w:tr>
      <w:tr>
        <w:tblPrEx>
          <w:tblCellMar>
            <w:left w:w="108" w:type="dxa"/>
            <w:right w:w="108" w:type="dxa"/>
          </w:tblCellMar>
        </w:tblPrEx>
        <w:trPr>
          <w:trHeight w:val="157"/>
          <w:jc w:val="center"/>
          <w:del w:id="729" w:author="Master Repository Process" w:date="2022-10-31T14:38:00Z"/>
        </w:trPr>
        <w:tc>
          <w:tcPr>
            <w:tcW w:w="4535" w:type="dxa"/>
            <w:noWrap/>
          </w:tcPr>
          <w:p>
            <w:pPr>
              <w:pStyle w:val="yTableNAm"/>
              <w:rPr>
                <w:del w:id="730" w:author="Master Repository Process" w:date="2022-10-31T14:38:00Z"/>
                <w:szCs w:val="22"/>
              </w:rPr>
            </w:pPr>
            <w:del w:id="731" w:author="Master Repository Process" w:date="2022-10-31T14:38:00Z">
              <w:r>
                <w:rPr>
                  <w:szCs w:val="22"/>
                </w:rPr>
                <w:delText>56441</w:delText>
              </w:r>
            </w:del>
          </w:p>
        </w:tc>
        <w:tc>
          <w:tcPr>
            <w:tcW w:w="1134" w:type="dxa"/>
            <w:noWrap/>
            <w:vAlign w:val="bottom"/>
          </w:tcPr>
          <w:p>
            <w:pPr>
              <w:pStyle w:val="yTableNAm"/>
              <w:jc w:val="right"/>
              <w:rPr>
                <w:del w:id="732" w:author="Master Repository Process" w:date="2022-10-31T14:38:00Z"/>
              </w:rPr>
            </w:pPr>
            <w:del w:id="733" w:author="Master Repository Process" w:date="2022-10-31T14:38:00Z">
              <w:r>
                <w:delText>243.10</w:delText>
              </w:r>
            </w:del>
          </w:p>
        </w:tc>
      </w:tr>
      <w:tr>
        <w:tblPrEx>
          <w:tblCellMar>
            <w:left w:w="108" w:type="dxa"/>
            <w:right w:w="108" w:type="dxa"/>
          </w:tblCellMar>
        </w:tblPrEx>
        <w:trPr>
          <w:trHeight w:val="157"/>
          <w:jc w:val="center"/>
          <w:del w:id="734" w:author="Master Repository Process" w:date="2022-10-31T14:38:00Z"/>
        </w:trPr>
        <w:tc>
          <w:tcPr>
            <w:tcW w:w="4535" w:type="dxa"/>
            <w:noWrap/>
          </w:tcPr>
          <w:p>
            <w:pPr>
              <w:pStyle w:val="yTableNAm"/>
              <w:rPr>
                <w:del w:id="735" w:author="Master Repository Process" w:date="2022-10-31T14:38:00Z"/>
                <w:szCs w:val="22"/>
              </w:rPr>
            </w:pPr>
            <w:del w:id="736" w:author="Master Repository Process" w:date="2022-10-31T14:38:00Z">
              <w:r>
                <w:rPr>
                  <w:szCs w:val="22"/>
                </w:rPr>
                <w:delText>56447</w:delText>
              </w:r>
            </w:del>
          </w:p>
        </w:tc>
        <w:tc>
          <w:tcPr>
            <w:tcW w:w="1134" w:type="dxa"/>
            <w:noWrap/>
            <w:vAlign w:val="bottom"/>
          </w:tcPr>
          <w:p>
            <w:pPr>
              <w:pStyle w:val="yTableNAm"/>
              <w:jc w:val="right"/>
              <w:rPr>
                <w:del w:id="737" w:author="Master Repository Process" w:date="2022-10-31T14:38:00Z"/>
              </w:rPr>
            </w:pPr>
            <w:del w:id="738" w:author="Master Repository Process" w:date="2022-10-31T14:38:00Z">
              <w:r>
                <w:delText>348.05</w:delText>
              </w:r>
            </w:del>
          </w:p>
        </w:tc>
      </w:tr>
      <w:tr>
        <w:tblPrEx>
          <w:tblCellMar>
            <w:left w:w="108" w:type="dxa"/>
            <w:right w:w="108" w:type="dxa"/>
          </w:tblCellMar>
        </w:tblPrEx>
        <w:trPr>
          <w:trHeight w:val="157"/>
          <w:jc w:val="center"/>
          <w:del w:id="739" w:author="Master Repository Process" w:date="2022-10-31T14:38:00Z"/>
        </w:trPr>
        <w:tc>
          <w:tcPr>
            <w:tcW w:w="4535" w:type="dxa"/>
            <w:noWrap/>
          </w:tcPr>
          <w:p>
            <w:pPr>
              <w:pStyle w:val="yTableNAm"/>
              <w:rPr>
                <w:del w:id="740" w:author="Master Repository Process" w:date="2022-10-31T14:38:00Z"/>
                <w:szCs w:val="22"/>
              </w:rPr>
            </w:pPr>
            <w:del w:id="741" w:author="Master Repository Process" w:date="2022-10-31T14:38:00Z">
              <w:r>
                <w:rPr>
                  <w:szCs w:val="22"/>
                </w:rPr>
                <w:delText>56449</w:delText>
              </w:r>
            </w:del>
          </w:p>
        </w:tc>
        <w:tc>
          <w:tcPr>
            <w:tcW w:w="1134" w:type="dxa"/>
            <w:noWrap/>
            <w:vAlign w:val="bottom"/>
          </w:tcPr>
          <w:p>
            <w:pPr>
              <w:pStyle w:val="yTableNAm"/>
              <w:jc w:val="right"/>
              <w:rPr>
                <w:del w:id="742" w:author="Master Repository Process" w:date="2022-10-31T14:38:00Z"/>
              </w:rPr>
            </w:pPr>
            <w:del w:id="743" w:author="Master Repository Process" w:date="2022-10-31T14:38:00Z">
              <w:r>
                <w:delText>243.10</w:delText>
              </w:r>
            </w:del>
          </w:p>
        </w:tc>
      </w:tr>
      <w:tr>
        <w:tblPrEx>
          <w:tblCellMar>
            <w:left w:w="108" w:type="dxa"/>
            <w:right w:w="108" w:type="dxa"/>
          </w:tblCellMar>
        </w:tblPrEx>
        <w:trPr>
          <w:trHeight w:val="157"/>
          <w:jc w:val="center"/>
          <w:del w:id="744" w:author="Master Repository Process" w:date="2022-10-31T14:38:00Z"/>
        </w:trPr>
        <w:tc>
          <w:tcPr>
            <w:tcW w:w="4535" w:type="dxa"/>
            <w:noWrap/>
          </w:tcPr>
          <w:p>
            <w:pPr>
              <w:pStyle w:val="yTableNAm"/>
              <w:rPr>
                <w:del w:id="745" w:author="Master Repository Process" w:date="2022-10-31T14:38:00Z"/>
                <w:szCs w:val="22"/>
              </w:rPr>
            </w:pPr>
            <w:del w:id="746" w:author="Master Repository Process" w:date="2022-10-31T14:38:00Z">
              <w:r>
                <w:rPr>
                  <w:szCs w:val="22"/>
                </w:rPr>
                <w:delText>56452</w:delText>
              </w:r>
            </w:del>
          </w:p>
        </w:tc>
        <w:tc>
          <w:tcPr>
            <w:tcW w:w="1134" w:type="dxa"/>
            <w:noWrap/>
            <w:vAlign w:val="bottom"/>
          </w:tcPr>
          <w:p>
            <w:pPr>
              <w:pStyle w:val="yTableNAm"/>
              <w:jc w:val="right"/>
              <w:rPr>
                <w:del w:id="747" w:author="Master Repository Process" w:date="2022-10-31T14:38:00Z"/>
              </w:rPr>
            </w:pPr>
            <w:del w:id="748" w:author="Master Repository Process" w:date="2022-10-31T14:38:00Z">
              <w:r>
                <w:delText>348.05</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del w:id="749" w:author="Master Repository Process" w:date="2022-10-31T14:38:00Z">
              <w:r>
                <w:delText>738.40</w:delText>
              </w:r>
            </w:del>
            <w:ins w:id="750" w:author="Master Repository Process" w:date="2022-10-31T14:38:00Z">
              <w:r>
                <w:t>755.00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del w:id="751" w:author="Master Repository Process" w:date="2022-10-31T14:38:00Z">
              <w:r>
                <w:delText>920.55</w:delText>
              </w:r>
            </w:del>
            <w:ins w:id="752" w:author="Master Repository Process" w:date="2022-10-31T14:38:00Z">
              <w:r>
                <w:t>941.25</w:t>
              </w:r>
            </w:ins>
          </w:p>
        </w:tc>
      </w:tr>
      <w:tr>
        <w:tblPrEx>
          <w:tblCellMar>
            <w:left w:w="108" w:type="dxa"/>
            <w:right w:w="108" w:type="dxa"/>
          </w:tblCellMar>
        </w:tblPrEx>
        <w:trPr>
          <w:trHeight w:val="157"/>
          <w:jc w:val="center"/>
          <w:del w:id="753" w:author="Master Repository Process" w:date="2022-10-31T14:38:00Z"/>
        </w:trPr>
        <w:tc>
          <w:tcPr>
            <w:tcW w:w="4535" w:type="dxa"/>
            <w:noWrap/>
          </w:tcPr>
          <w:p>
            <w:pPr>
              <w:pStyle w:val="yTableNAm"/>
              <w:rPr>
                <w:del w:id="754" w:author="Master Repository Process" w:date="2022-10-31T14:38:00Z"/>
                <w:szCs w:val="22"/>
              </w:rPr>
            </w:pPr>
            <w:del w:id="755" w:author="Master Repository Process" w:date="2022-10-31T14:38:00Z">
              <w:r>
                <w:rPr>
                  <w:szCs w:val="22"/>
                </w:rPr>
                <w:delText>56541</w:delText>
              </w:r>
            </w:del>
          </w:p>
        </w:tc>
        <w:tc>
          <w:tcPr>
            <w:tcW w:w="1134" w:type="dxa"/>
            <w:noWrap/>
            <w:vAlign w:val="bottom"/>
          </w:tcPr>
          <w:p>
            <w:pPr>
              <w:pStyle w:val="yTableNAm"/>
              <w:jc w:val="right"/>
              <w:rPr>
                <w:del w:id="756" w:author="Master Repository Process" w:date="2022-10-31T14:38:00Z"/>
              </w:rPr>
            </w:pPr>
            <w:del w:id="757" w:author="Master Repository Process" w:date="2022-10-31T14:38:00Z">
              <w:r>
                <w:delText>370.35</w:delText>
              </w:r>
            </w:del>
          </w:p>
        </w:tc>
      </w:tr>
      <w:tr>
        <w:tblPrEx>
          <w:tblCellMar>
            <w:left w:w="108" w:type="dxa"/>
            <w:right w:w="108" w:type="dxa"/>
          </w:tblCellMar>
        </w:tblPrEx>
        <w:trPr>
          <w:trHeight w:val="157"/>
          <w:jc w:val="center"/>
          <w:del w:id="758" w:author="Master Repository Process" w:date="2022-10-31T14:38:00Z"/>
        </w:trPr>
        <w:tc>
          <w:tcPr>
            <w:tcW w:w="4535" w:type="dxa"/>
            <w:noWrap/>
          </w:tcPr>
          <w:p>
            <w:pPr>
              <w:pStyle w:val="yTableNAm"/>
              <w:rPr>
                <w:del w:id="759" w:author="Master Repository Process" w:date="2022-10-31T14:38:00Z"/>
                <w:szCs w:val="22"/>
              </w:rPr>
            </w:pPr>
            <w:del w:id="760" w:author="Master Repository Process" w:date="2022-10-31T14:38:00Z">
              <w:r>
                <w:rPr>
                  <w:szCs w:val="22"/>
                </w:rPr>
                <w:delText>56547</w:delText>
              </w:r>
            </w:del>
          </w:p>
        </w:tc>
        <w:tc>
          <w:tcPr>
            <w:tcW w:w="1134" w:type="dxa"/>
            <w:noWrap/>
            <w:vAlign w:val="bottom"/>
          </w:tcPr>
          <w:p>
            <w:pPr>
              <w:pStyle w:val="yTableNAm"/>
              <w:jc w:val="right"/>
              <w:rPr>
                <w:del w:id="761" w:author="Master Repository Process" w:date="2022-10-31T14:38:00Z"/>
              </w:rPr>
            </w:pPr>
            <w:del w:id="762" w:author="Master Repository Process" w:date="2022-10-31T14:38:00Z">
              <w:r>
                <w:delText>467.50</w:delText>
              </w:r>
            </w:del>
          </w:p>
        </w:tc>
      </w:tr>
      <w:tr>
        <w:tblPrEx>
          <w:tblCellMar>
            <w:left w:w="108" w:type="dxa"/>
            <w:right w:w="108" w:type="dxa"/>
          </w:tblCellMar>
        </w:tblPrEx>
        <w:trPr>
          <w:trHeight w:val="157"/>
          <w:jc w:val="center"/>
          <w:del w:id="763" w:author="Master Repository Process" w:date="2022-10-31T14:38:00Z"/>
        </w:trPr>
        <w:tc>
          <w:tcPr>
            <w:tcW w:w="4535" w:type="dxa"/>
            <w:noWrap/>
          </w:tcPr>
          <w:p>
            <w:pPr>
              <w:pStyle w:val="yTableNAm"/>
              <w:rPr>
                <w:del w:id="764" w:author="Master Repository Process" w:date="2022-10-31T14:38:00Z"/>
                <w:szCs w:val="22"/>
              </w:rPr>
            </w:pPr>
            <w:del w:id="765" w:author="Master Repository Process" w:date="2022-10-31T14:38:00Z">
              <w:r>
                <w:rPr>
                  <w:szCs w:val="22"/>
                </w:rPr>
                <w:delText>56659</w:delText>
              </w:r>
            </w:del>
          </w:p>
        </w:tc>
        <w:tc>
          <w:tcPr>
            <w:tcW w:w="1134" w:type="dxa"/>
            <w:noWrap/>
            <w:vAlign w:val="bottom"/>
          </w:tcPr>
          <w:p>
            <w:pPr>
              <w:pStyle w:val="yTableNAm"/>
              <w:jc w:val="right"/>
              <w:rPr>
                <w:del w:id="766" w:author="Master Repository Process" w:date="2022-10-31T14:38:00Z"/>
              </w:rPr>
            </w:pPr>
            <w:del w:id="767" w:author="Master Repository Process" w:date="2022-10-31T14:38:00Z">
              <w:r>
                <w:delText>215.00</w:delText>
              </w:r>
            </w:del>
          </w:p>
        </w:tc>
      </w:tr>
      <w:tr>
        <w:tblPrEx>
          <w:tblCellMar>
            <w:left w:w="108" w:type="dxa"/>
            <w:right w:w="108" w:type="dxa"/>
          </w:tblCellMar>
        </w:tblPrEx>
        <w:trPr>
          <w:trHeight w:val="157"/>
          <w:jc w:val="center"/>
          <w:del w:id="768" w:author="Master Repository Process" w:date="2022-10-31T14:38:00Z"/>
        </w:trPr>
        <w:tc>
          <w:tcPr>
            <w:tcW w:w="4535" w:type="dxa"/>
            <w:noWrap/>
          </w:tcPr>
          <w:p>
            <w:pPr>
              <w:pStyle w:val="yTableNAm"/>
              <w:rPr>
                <w:del w:id="769" w:author="Master Repository Process" w:date="2022-10-31T14:38:00Z"/>
                <w:szCs w:val="22"/>
              </w:rPr>
            </w:pPr>
            <w:del w:id="770" w:author="Master Repository Process" w:date="2022-10-31T14:38:00Z">
              <w:r>
                <w:rPr>
                  <w:szCs w:val="22"/>
                </w:rPr>
                <w:delText>56665</w:delText>
              </w:r>
            </w:del>
          </w:p>
        </w:tc>
        <w:tc>
          <w:tcPr>
            <w:tcW w:w="1134" w:type="dxa"/>
            <w:noWrap/>
            <w:vAlign w:val="bottom"/>
          </w:tcPr>
          <w:p>
            <w:pPr>
              <w:pStyle w:val="yTableNAm"/>
              <w:jc w:val="right"/>
              <w:rPr>
                <w:del w:id="771" w:author="Master Repository Process" w:date="2022-10-31T14:38:00Z"/>
              </w:rPr>
            </w:pPr>
            <w:del w:id="772" w:author="Master Repository Process" w:date="2022-10-31T14:38:00Z">
              <w:r>
                <w:delText>321.15</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del w:id="773" w:author="Master Repository Process" w:date="2022-10-31T14:38:00Z">
              <w:r>
                <w:delText>894.90</w:delText>
              </w:r>
            </w:del>
            <w:ins w:id="774" w:author="Master Repository Process" w:date="2022-10-31T14:38:00Z">
              <w:r>
                <w:t>915.05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w:t>
            </w:r>
            <w:del w:id="775" w:author="Master Repository Process" w:date="2022-10-31T14:38:00Z">
              <w:r>
                <w:delText>074.15</w:delText>
              </w:r>
            </w:del>
            <w:ins w:id="776" w:author="Master Repository Process" w:date="2022-10-31T14:38:00Z">
              <w:r>
                <w:t>098.30</w:t>
              </w:r>
            </w:ins>
          </w:p>
        </w:tc>
      </w:tr>
      <w:tr>
        <w:tblPrEx>
          <w:tblCellMar>
            <w:left w:w="108" w:type="dxa"/>
            <w:right w:w="108" w:type="dxa"/>
          </w:tblCellMar>
        </w:tblPrEx>
        <w:trPr>
          <w:trHeight w:val="157"/>
          <w:jc w:val="center"/>
          <w:del w:id="777" w:author="Master Repository Process" w:date="2022-10-31T14:38:00Z"/>
        </w:trPr>
        <w:tc>
          <w:tcPr>
            <w:tcW w:w="4535" w:type="dxa"/>
            <w:noWrap/>
          </w:tcPr>
          <w:p>
            <w:pPr>
              <w:pStyle w:val="yTableNAm"/>
              <w:rPr>
                <w:del w:id="778" w:author="Master Repository Process" w:date="2022-10-31T14:38:00Z"/>
                <w:szCs w:val="22"/>
              </w:rPr>
            </w:pPr>
            <w:del w:id="779" w:author="Master Repository Process" w:date="2022-10-31T14:38:00Z">
              <w:r>
                <w:rPr>
                  <w:szCs w:val="22"/>
                </w:rPr>
                <w:delText>56841</w:delText>
              </w:r>
            </w:del>
          </w:p>
        </w:tc>
        <w:tc>
          <w:tcPr>
            <w:tcW w:w="1134" w:type="dxa"/>
            <w:noWrap/>
            <w:vAlign w:val="bottom"/>
          </w:tcPr>
          <w:p>
            <w:pPr>
              <w:pStyle w:val="yTableNAm"/>
              <w:jc w:val="right"/>
              <w:rPr>
                <w:del w:id="780" w:author="Master Repository Process" w:date="2022-10-31T14:38:00Z"/>
              </w:rPr>
            </w:pPr>
            <w:del w:id="781" w:author="Master Repository Process" w:date="2022-10-31T14:38:00Z">
              <w:r>
                <w:delText>447.45</w:delText>
              </w:r>
            </w:del>
          </w:p>
        </w:tc>
      </w:tr>
      <w:tr>
        <w:tblPrEx>
          <w:tblCellMar>
            <w:left w:w="108" w:type="dxa"/>
            <w:right w:w="108" w:type="dxa"/>
          </w:tblCellMar>
        </w:tblPrEx>
        <w:trPr>
          <w:trHeight w:val="157"/>
          <w:jc w:val="center"/>
          <w:del w:id="782" w:author="Master Repository Process" w:date="2022-10-31T14:38:00Z"/>
        </w:trPr>
        <w:tc>
          <w:tcPr>
            <w:tcW w:w="4535" w:type="dxa"/>
            <w:noWrap/>
          </w:tcPr>
          <w:p>
            <w:pPr>
              <w:pStyle w:val="yTableNAm"/>
              <w:rPr>
                <w:del w:id="783" w:author="Master Repository Process" w:date="2022-10-31T14:38:00Z"/>
                <w:szCs w:val="22"/>
              </w:rPr>
            </w:pPr>
            <w:del w:id="784" w:author="Master Repository Process" w:date="2022-10-31T14:38:00Z">
              <w:r>
                <w:rPr>
                  <w:szCs w:val="22"/>
                </w:rPr>
                <w:delText>56847</w:delText>
              </w:r>
            </w:del>
          </w:p>
        </w:tc>
        <w:tc>
          <w:tcPr>
            <w:tcW w:w="1134" w:type="dxa"/>
            <w:noWrap/>
            <w:vAlign w:val="bottom"/>
          </w:tcPr>
          <w:p>
            <w:pPr>
              <w:pStyle w:val="yTableNAm"/>
              <w:jc w:val="right"/>
              <w:rPr>
                <w:del w:id="785" w:author="Master Repository Process" w:date="2022-10-31T14:38:00Z"/>
              </w:rPr>
            </w:pPr>
            <w:del w:id="786" w:author="Master Repository Process" w:date="2022-10-31T14:38:00Z">
              <w:r>
                <w:delText>544.45</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del w:id="787" w:author="Master Repository Process" w:date="2022-10-31T14:38:00Z">
              <w:r>
                <w:delText>895.10</w:delText>
              </w:r>
            </w:del>
            <w:ins w:id="788" w:author="Master Repository Process" w:date="2022-10-31T14:38:00Z">
              <w:r>
                <w:t>915.25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w:t>
            </w:r>
            <w:del w:id="789" w:author="Master Repository Process" w:date="2022-10-31T14:38:00Z">
              <w:r>
                <w:delText>088.90</w:delText>
              </w:r>
            </w:del>
            <w:ins w:id="790" w:author="Master Repository Process" w:date="2022-10-31T14:38:00Z">
              <w:r>
                <w:t>113.40</w:t>
              </w:r>
            </w:ins>
          </w:p>
        </w:tc>
      </w:tr>
      <w:tr>
        <w:tblPrEx>
          <w:tblCellMar>
            <w:left w:w="108" w:type="dxa"/>
            <w:right w:w="108" w:type="dxa"/>
          </w:tblCellMar>
        </w:tblPrEx>
        <w:trPr>
          <w:trHeight w:val="157"/>
          <w:jc w:val="center"/>
          <w:del w:id="791" w:author="Master Repository Process" w:date="2022-10-31T14:38:00Z"/>
        </w:trPr>
        <w:tc>
          <w:tcPr>
            <w:tcW w:w="4535" w:type="dxa"/>
            <w:noWrap/>
          </w:tcPr>
          <w:p>
            <w:pPr>
              <w:pStyle w:val="yTableNAm"/>
              <w:rPr>
                <w:del w:id="792" w:author="Master Repository Process" w:date="2022-10-31T14:38:00Z"/>
                <w:szCs w:val="22"/>
              </w:rPr>
            </w:pPr>
            <w:del w:id="793" w:author="Master Repository Process" w:date="2022-10-31T14:38:00Z">
              <w:r>
                <w:rPr>
                  <w:szCs w:val="22"/>
                </w:rPr>
                <w:delText>57041</w:delText>
              </w:r>
            </w:del>
          </w:p>
        </w:tc>
        <w:tc>
          <w:tcPr>
            <w:tcW w:w="1134" w:type="dxa"/>
            <w:noWrap/>
          </w:tcPr>
          <w:p>
            <w:pPr>
              <w:pStyle w:val="yTableNAm"/>
              <w:jc w:val="right"/>
              <w:rPr>
                <w:del w:id="794" w:author="Master Repository Process" w:date="2022-10-31T14:38:00Z"/>
              </w:rPr>
            </w:pPr>
            <w:del w:id="795" w:author="Master Repository Process" w:date="2022-10-31T14:38:00Z">
              <w:r>
                <w:delText>447.55</w:delText>
              </w:r>
            </w:del>
          </w:p>
        </w:tc>
      </w:tr>
      <w:tr>
        <w:tblPrEx>
          <w:tblCellMar>
            <w:left w:w="108" w:type="dxa"/>
            <w:right w:w="108" w:type="dxa"/>
          </w:tblCellMar>
        </w:tblPrEx>
        <w:trPr>
          <w:trHeight w:val="157"/>
          <w:jc w:val="center"/>
          <w:del w:id="796" w:author="Master Repository Process" w:date="2022-10-31T14:38:00Z"/>
        </w:trPr>
        <w:tc>
          <w:tcPr>
            <w:tcW w:w="4535" w:type="dxa"/>
            <w:noWrap/>
          </w:tcPr>
          <w:p>
            <w:pPr>
              <w:pStyle w:val="yTableNAm"/>
              <w:rPr>
                <w:del w:id="797" w:author="Master Repository Process" w:date="2022-10-31T14:38:00Z"/>
                <w:szCs w:val="22"/>
              </w:rPr>
            </w:pPr>
            <w:del w:id="798" w:author="Master Repository Process" w:date="2022-10-31T14:38:00Z">
              <w:r>
                <w:rPr>
                  <w:szCs w:val="22"/>
                </w:rPr>
                <w:delText>57047</w:delText>
              </w:r>
            </w:del>
          </w:p>
        </w:tc>
        <w:tc>
          <w:tcPr>
            <w:tcW w:w="1134" w:type="dxa"/>
            <w:noWrap/>
          </w:tcPr>
          <w:p>
            <w:pPr>
              <w:pStyle w:val="yTableNAm"/>
              <w:jc w:val="right"/>
              <w:rPr>
                <w:del w:id="799" w:author="Master Repository Process" w:date="2022-10-31T14:38:00Z"/>
              </w:rPr>
            </w:pPr>
            <w:del w:id="800" w:author="Master Repository Process" w:date="2022-10-31T14:38:00Z">
              <w:r>
                <w:delText>544.50</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del w:id="801" w:author="Master Repository Process" w:date="2022-10-31T14:38:00Z">
              <w:r>
                <w:delText>297.60</w:delText>
              </w:r>
            </w:del>
            <w:ins w:id="802" w:author="Master Repository Process" w:date="2022-10-31T14:38:00Z">
              <w:r>
                <w:t>304.30</w:t>
              </w:r>
            </w:ins>
          </w:p>
        </w:tc>
      </w:tr>
      <w:tr>
        <w:tblPrEx>
          <w:tblCellMar>
            <w:left w:w="108" w:type="dxa"/>
            <w:right w:w="108" w:type="dxa"/>
          </w:tblCellMar>
        </w:tblPrEx>
        <w:trPr>
          <w:trHeight w:val="157"/>
          <w:jc w:val="center"/>
          <w:del w:id="803" w:author="Master Repository Process" w:date="2022-10-31T14:38:00Z"/>
        </w:trPr>
        <w:tc>
          <w:tcPr>
            <w:tcW w:w="4535" w:type="dxa"/>
            <w:noWrap/>
          </w:tcPr>
          <w:p>
            <w:pPr>
              <w:pStyle w:val="yTableNAm"/>
              <w:rPr>
                <w:del w:id="804" w:author="Master Repository Process" w:date="2022-10-31T14:38:00Z"/>
                <w:szCs w:val="22"/>
              </w:rPr>
            </w:pPr>
            <w:del w:id="805" w:author="Master Repository Process" w:date="2022-10-31T14:38:00Z">
              <w:r>
                <w:rPr>
                  <w:szCs w:val="22"/>
                </w:rPr>
                <w:delText>57247</w:delText>
              </w:r>
            </w:del>
          </w:p>
        </w:tc>
        <w:tc>
          <w:tcPr>
            <w:tcW w:w="1134" w:type="dxa"/>
            <w:noWrap/>
            <w:vAlign w:val="bottom"/>
          </w:tcPr>
          <w:p>
            <w:pPr>
              <w:pStyle w:val="yTableNAm"/>
              <w:jc w:val="right"/>
              <w:rPr>
                <w:del w:id="806" w:author="Master Repository Process" w:date="2022-10-31T14:38:00Z"/>
              </w:rPr>
            </w:pPr>
            <w:del w:id="807" w:author="Master Repository Process" w:date="2022-10-31T14:38:00Z">
              <w:r>
                <w:delText>148.65</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del w:id="808" w:author="Master Repository Process" w:date="2022-10-31T14:38:00Z">
              <w:r>
                <w:delText>901.45</w:delText>
              </w:r>
            </w:del>
            <w:ins w:id="809" w:author="Master Repository Process" w:date="2022-10-31T14:38:00Z">
              <w:r>
                <w:t>921.75</w:t>
              </w:r>
            </w:ins>
          </w:p>
        </w:tc>
      </w:tr>
      <w:tr>
        <w:tblPrEx>
          <w:tblCellMar>
            <w:left w:w="108" w:type="dxa"/>
            <w:right w:w="108" w:type="dxa"/>
          </w:tblCellMar>
        </w:tblPrEx>
        <w:trPr>
          <w:trHeight w:val="157"/>
          <w:jc w:val="center"/>
          <w:del w:id="810" w:author="Master Repository Process" w:date="2022-10-31T14:38:00Z"/>
        </w:trPr>
        <w:tc>
          <w:tcPr>
            <w:tcW w:w="4535" w:type="dxa"/>
            <w:noWrap/>
          </w:tcPr>
          <w:p>
            <w:pPr>
              <w:pStyle w:val="yTableNAm"/>
              <w:rPr>
                <w:del w:id="811" w:author="Master Repository Process" w:date="2022-10-31T14:38:00Z"/>
                <w:szCs w:val="22"/>
              </w:rPr>
            </w:pPr>
            <w:del w:id="812" w:author="Master Repository Process" w:date="2022-10-31T14:38:00Z">
              <w:r>
                <w:rPr>
                  <w:szCs w:val="22"/>
                </w:rPr>
                <w:delText>57345</w:delText>
              </w:r>
            </w:del>
          </w:p>
        </w:tc>
        <w:tc>
          <w:tcPr>
            <w:tcW w:w="1134" w:type="dxa"/>
            <w:noWrap/>
            <w:vAlign w:val="bottom"/>
          </w:tcPr>
          <w:p>
            <w:pPr>
              <w:pStyle w:val="yTableNAm"/>
              <w:jc w:val="right"/>
              <w:rPr>
                <w:del w:id="813" w:author="Master Repository Process" w:date="2022-10-31T14:38:00Z"/>
              </w:rPr>
            </w:pPr>
            <w:del w:id="814" w:author="Master Repository Process" w:date="2022-10-31T14:38:00Z">
              <w:r>
                <w:delText>463.45</w:delText>
              </w:r>
            </w:del>
          </w:p>
        </w:tc>
      </w:tr>
      <w:tr>
        <w:tblPrEx>
          <w:tblCellMar>
            <w:left w:w="108" w:type="dxa"/>
            <w:right w:w="108" w:type="dxa"/>
          </w:tblCellMar>
        </w:tblPrEx>
        <w:trPr>
          <w:trHeight w:val="157"/>
          <w:jc w:val="center"/>
          <w:del w:id="815" w:author="Master Repository Process" w:date="2022-10-31T14:38:00Z"/>
        </w:trPr>
        <w:tc>
          <w:tcPr>
            <w:tcW w:w="4535" w:type="dxa"/>
            <w:noWrap/>
          </w:tcPr>
          <w:p>
            <w:pPr>
              <w:pStyle w:val="yTableNAm"/>
              <w:rPr>
                <w:del w:id="816" w:author="Master Repository Process" w:date="2022-10-31T14:38:00Z"/>
                <w:szCs w:val="22"/>
              </w:rPr>
            </w:pPr>
            <w:del w:id="817" w:author="Master Repository Process" w:date="2022-10-31T14:38:00Z">
              <w:r>
                <w:rPr>
                  <w:szCs w:val="22"/>
                </w:rPr>
                <w:delText>57351</w:delText>
              </w:r>
            </w:del>
          </w:p>
        </w:tc>
        <w:tc>
          <w:tcPr>
            <w:tcW w:w="1134" w:type="dxa"/>
            <w:noWrap/>
            <w:vAlign w:val="bottom"/>
          </w:tcPr>
          <w:p>
            <w:pPr>
              <w:pStyle w:val="yTableNAm"/>
              <w:jc w:val="right"/>
              <w:rPr>
                <w:del w:id="818" w:author="Master Repository Process" w:date="2022-10-31T14:38:00Z"/>
              </w:rPr>
            </w:pPr>
            <w:del w:id="819" w:author="Master Repository Process" w:date="2022-10-31T14:38:00Z">
              <w:r>
                <w:delText>978.15</w:delText>
              </w:r>
            </w:del>
          </w:p>
        </w:tc>
      </w:tr>
      <w:tr>
        <w:tblPrEx>
          <w:tblCellMar>
            <w:left w:w="108" w:type="dxa"/>
            <w:right w:w="108" w:type="dxa"/>
          </w:tblCellMar>
        </w:tblPrEx>
        <w:trPr>
          <w:trHeight w:val="157"/>
          <w:jc w:val="center"/>
          <w:del w:id="820" w:author="Master Repository Process" w:date="2022-10-31T14:38:00Z"/>
        </w:trPr>
        <w:tc>
          <w:tcPr>
            <w:tcW w:w="4535" w:type="dxa"/>
            <w:noWrap/>
          </w:tcPr>
          <w:p>
            <w:pPr>
              <w:pStyle w:val="yTableNAm"/>
              <w:rPr>
                <w:del w:id="821" w:author="Master Repository Process" w:date="2022-10-31T14:38:00Z"/>
                <w:szCs w:val="22"/>
              </w:rPr>
            </w:pPr>
            <w:del w:id="822" w:author="Master Repository Process" w:date="2022-10-31T14:38:00Z">
              <w:r>
                <w:rPr>
                  <w:szCs w:val="22"/>
                </w:rPr>
                <w:delText>57355</w:delText>
              </w:r>
            </w:del>
          </w:p>
        </w:tc>
        <w:tc>
          <w:tcPr>
            <w:tcW w:w="1134" w:type="dxa"/>
            <w:noWrap/>
            <w:vAlign w:val="bottom"/>
          </w:tcPr>
          <w:p>
            <w:pPr>
              <w:pStyle w:val="yTableNAm"/>
              <w:jc w:val="right"/>
              <w:rPr>
                <w:del w:id="823" w:author="Master Repository Process" w:date="2022-10-31T14:38:00Z"/>
              </w:rPr>
            </w:pPr>
            <w:del w:id="824" w:author="Master Repository Process" w:date="2022-10-31T14:38:00Z">
              <w:r>
                <w:delText>506.65</w:delText>
              </w:r>
            </w:del>
          </w:p>
        </w:tc>
      </w:tr>
      <w:tr>
        <w:tblPrEx>
          <w:tblCellMar>
            <w:left w:w="108" w:type="dxa"/>
            <w:right w:w="108" w:type="dxa"/>
          </w:tblCellMar>
        </w:tblPrEx>
        <w:trPr>
          <w:trHeight w:val="157"/>
          <w:jc w:val="center"/>
          <w:del w:id="825" w:author="Master Repository Process" w:date="2022-10-31T14:38:00Z"/>
        </w:trPr>
        <w:tc>
          <w:tcPr>
            <w:tcW w:w="4535" w:type="dxa"/>
            <w:noWrap/>
          </w:tcPr>
          <w:p>
            <w:pPr>
              <w:pStyle w:val="yTableNAm"/>
              <w:rPr>
                <w:del w:id="826" w:author="Master Repository Process" w:date="2022-10-31T14:38:00Z"/>
                <w:szCs w:val="22"/>
              </w:rPr>
            </w:pPr>
            <w:del w:id="827" w:author="Master Repository Process" w:date="2022-10-31T14:38:00Z">
              <w:r>
                <w:rPr>
                  <w:szCs w:val="22"/>
                </w:rPr>
                <w:delText>57356</w:delText>
              </w:r>
            </w:del>
          </w:p>
        </w:tc>
        <w:tc>
          <w:tcPr>
            <w:tcW w:w="1134" w:type="dxa"/>
            <w:noWrap/>
            <w:vAlign w:val="bottom"/>
          </w:tcPr>
          <w:p>
            <w:pPr>
              <w:pStyle w:val="yTableNAm"/>
              <w:jc w:val="right"/>
              <w:rPr>
                <w:del w:id="828" w:author="Master Repository Process" w:date="2022-10-31T14:38:00Z"/>
              </w:rPr>
            </w:pPr>
            <w:del w:id="829" w:author="Master Repository Process" w:date="2022-10-31T14:38:00Z">
              <w:r>
                <w:delText>506.65</w:delText>
              </w:r>
            </w:del>
          </w:p>
        </w:tc>
      </w:tr>
    </w:tbl>
    <w:p>
      <w:pPr>
        <w:pStyle w:val="yMiscellaneousBody"/>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del w:id="830" w:author="Master Repository Process" w:date="2022-10-31T14:38:00Z">
              <w:r>
                <w:delText>65.80</w:delText>
              </w:r>
            </w:del>
            <w:ins w:id="831" w:author="Master Repository Process" w:date="2022-10-31T14:38:00Z">
              <w:r>
                <w:t>67.30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del w:id="832" w:author="Master Repository Process" w:date="2022-10-31T14:38:00Z">
              <w:r>
                <w:delText>88</w:delText>
              </w:r>
            </w:del>
            <w:ins w:id="833" w:author="Master Repository Process" w:date="2022-10-31T14:38:00Z">
              <w:r>
                <w:t>90</w:t>
              </w:r>
            </w:ins>
            <w:r>
              <w:t>.05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del w:id="834" w:author="Master Repository Process" w:date="2022-10-31T14:38:00Z">
              <w:r>
                <w:delText>89</w:delText>
              </w:r>
            </w:del>
            <w:ins w:id="835" w:author="Master Repository Process" w:date="2022-10-31T14:38:00Z">
              <w:r>
                <w:t>91</w:t>
              </w:r>
            </w:ins>
            <w:r>
              <w:t>.75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del w:id="836" w:author="Master Repository Process" w:date="2022-10-31T14:38:00Z">
              <w:r>
                <w:delText>119.50</w:delText>
              </w:r>
            </w:del>
            <w:ins w:id="837" w:author="Master Repository Process" w:date="2022-10-31T14:38:00Z">
              <w:r>
                <w:t>122.20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del w:id="838" w:author="Master Repository Process" w:date="2022-10-31T14:38:00Z">
              <w:r>
                <w:delText>71.85</w:delText>
              </w:r>
            </w:del>
            <w:ins w:id="839" w:author="Master Repository Process" w:date="2022-10-31T14:38:00Z">
              <w:r>
                <w:t>73.45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del w:id="840" w:author="Master Repository Process" w:date="2022-10-31T14:38:00Z">
              <w:r>
                <w:delText>96.10</w:delText>
              </w:r>
            </w:del>
            <w:ins w:id="841" w:author="Master Repository Process" w:date="2022-10-31T14:38:00Z">
              <w:r>
                <w:t>98.25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del w:id="842" w:author="Master Repository Process" w:date="2022-10-31T14:38:00Z">
              <w:r>
                <w:delText>109.50</w:delText>
              </w:r>
            </w:del>
            <w:ins w:id="843" w:author="Master Repository Process" w:date="2022-10-31T14:38:00Z">
              <w:r>
                <w:t>111.95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del w:id="844" w:author="Master Repository Process" w:date="2022-10-31T14:38:00Z">
              <w:r>
                <w:delText>145.70</w:delText>
              </w:r>
            </w:del>
            <w:ins w:id="845" w:author="Master Repository Process" w:date="2022-10-31T14:38:00Z">
              <w:r>
                <w:t>149.00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del w:id="846" w:author="Master Repository Process" w:date="2022-10-31T14:38:00Z">
              <w:r>
                <w:delText>89</w:delText>
              </w:r>
            </w:del>
            <w:ins w:id="847" w:author="Master Repository Process" w:date="2022-10-31T14:38:00Z">
              <w:r>
                <w:t>91</w:t>
              </w:r>
            </w:ins>
            <w:r>
              <w:t>.75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del w:id="848" w:author="Master Repository Process" w:date="2022-10-31T14:38:00Z">
              <w:r>
                <w:delText>119.50</w:delText>
              </w:r>
            </w:del>
            <w:ins w:id="849" w:author="Master Repository Process" w:date="2022-10-31T14:38:00Z">
              <w:r>
                <w:t>122.20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del w:id="850" w:author="Master Repository Process" w:date="2022-10-31T14:38:00Z">
              <w:r>
                <w:delText>71.85</w:delText>
              </w:r>
            </w:del>
            <w:ins w:id="851" w:author="Master Repository Process" w:date="2022-10-31T14:38:00Z">
              <w:r>
                <w:t>73.45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del w:id="852" w:author="Master Repository Process" w:date="2022-10-31T14:38:00Z">
              <w:r>
                <w:delText>96.10</w:delText>
              </w:r>
            </w:del>
            <w:ins w:id="853" w:author="Master Repository Process" w:date="2022-10-31T14:38:00Z">
              <w:r>
                <w:t>98.25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del w:id="854" w:author="Master Repository Process" w:date="2022-10-31T14:38:00Z">
              <w:r>
                <w:delText>104.45</w:delText>
              </w:r>
            </w:del>
            <w:ins w:id="855" w:author="Master Repository Process" w:date="2022-10-31T14:38:00Z">
              <w:r>
                <w:t>106.80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del w:id="856" w:author="Master Repository Process" w:date="2022-10-31T14:38:00Z">
              <w:r>
                <w:delText>135.00</w:delText>
              </w:r>
            </w:del>
            <w:ins w:id="857" w:author="Master Repository Process" w:date="2022-10-31T14:38:00Z">
              <w:r>
                <w:t>138.05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del w:id="858" w:author="Master Repository Process" w:date="2022-10-31T14:38:00Z">
              <w:r>
                <w:delText>219.80</w:delText>
              </w:r>
            </w:del>
            <w:ins w:id="859" w:author="Master Repository Process" w:date="2022-10-31T14:38:00Z">
              <w:r>
                <w:t>224.75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del w:id="860" w:author="Master Repository Process" w:date="2022-10-31T14:38:00Z">
              <w:r>
                <w:delText>142.80</w:delText>
              </w:r>
            </w:del>
            <w:ins w:id="861" w:author="Master Repository Process" w:date="2022-10-31T14:38:00Z">
              <w:r>
                <w:t>146.00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del w:id="862" w:author="Master Repository Process" w:date="2022-10-31T14:38:00Z">
              <w:r>
                <w:delText>142.80</w:delText>
              </w:r>
            </w:del>
            <w:ins w:id="863" w:author="Master Repository Process" w:date="2022-10-31T14:38:00Z">
              <w:r>
                <w:t>146.00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del w:id="864" w:author="Master Repository Process" w:date="2022-10-31T14:38:00Z">
              <w:r>
                <w:delText>104.45</w:delText>
              </w:r>
            </w:del>
            <w:ins w:id="865" w:author="Master Repository Process" w:date="2022-10-31T14:38:00Z">
              <w:r>
                <w:t>106.80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del w:id="866" w:author="Master Repository Process" w:date="2022-10-31T14:38:00Z">
              <w:r>
                <w:delText>104.45</w:delText>
              </w:r>
            </w:del>
            <w:ins w:id="867" w:author="Master Repository Process" w:date="2022-10-31T14:38:00Z">
              <w:r>
                <w:t>106.80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del w:id="868" w:author="Master Repository Process" w:date="2022-10-31T14:38:00Z">
              <w:r>
                <w:delText>104.45</w:delText>
              </w:r>
            </w:del>
            <w:ins w:id="869" w:author="Master Repository Process" w:date="2022-10-31T14:38:00Z">
              <w:r>
                <w:t>106.80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del w:id="870" w:author="Master Repository Process" w:date="2022-10-31T14:38:00Z">
              <w:r>
                <w:delText>104.45</w:delText>
              </w:r>
            </w:del>
            <w:ins w:id="871" w:author="Master Repository Process" w:date="2022-10-31T14:38:00Z">
              <w:r>
                <w:t>106.80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del w:id="872" w:author="Master Repository Process" w:date="2022-10-31T14:38:00Z">
              <w:r>
                <w:delText>109.80</w:delText>
              </w:r>
            </w:del>
            <w:ins w:id="873" w:author="Master Repository Process" w:date="2022-10-31T14:38:00Z">
              <w:r>
                <w:t>112.25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del w:id="874" w:author="Master Repository Process" w:date="2022-10-31T14:38:00Z">
              <w:r>
                <w:delText>72.90</w:delText>
              </w:r>
            </w:del>
            <w:ins w:id="875" w:author="Master Repository Process" w:date="2022-10-31T14:38:00Z">
              <w:r>
                <w:t>74.55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del w:id="876" w:author="Master Repository Process" w:date="2022-10-31T14:38:00Z">
              <w:r>
                <w:delText>173.30</w:delText>
              </w:r>
            </w:del>
            <w:ins w:id="877" w:author="Master Repository Process" w:date="2022-10-31T14:38:00Z">
              <w:r>
                <w:t>177.20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del w:id="878" w:author="Master Repository Process" w:date="2022-10-31T14:38:00Z">
              <w:r>
                <w:delText>142.80</w:delText>
              </w:r>
            </w:del>
            <w:ins w:id="879" w:author="Master Repository Process" w:date="2022-10-31T14:38:00Z">
              <w:r>
                <w:t>146.00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del w:id="880" w:author="Master Repository Process" w:date="2022-10-31T14:38:00Z">
              <w:r>
                <w:delText>109.80</w:delText>
              </w:r>
            </w:del>
            <w:ins w:id="881" w:author="Master Repository Process" w:date="2022-10-31T14:38:00Z">
              <w:r>
                <w:t>112.25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del w:id="882" w:author="Master Repository Process" w:date="2022-10-31T14:38:00Z">
              <w:r>
                <w:delText>96.10</w:delText>
              </w:r>
            </w:del>
            <w:ins w:id="883" w:author="Master Repository Process" w:date="2022-10-31T14:38:00Z">
              <w:r>
                <w:t>98.25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del w:id="884" w:author="Master Repository Process" w:date="2022-10-31T14:38:00Z">
              <w:r>
                <w:delText>105.10</w:delText>
              </w:r>
            </w:del>
            <w:ins w:id="885" w:author="Master Repository Process" w:date="2022-10-31T14:38:00Z">
              <w:r>
                <w:t>107.45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del w:id="886" w:author="Master Repository Process" w:date="2022-10-31T14:38:00Z">
              <w:r>
                <w:delText>105.10</w:delText>
              </w:r>
            </w:del>
            <w:ins w:id="887" w:author="Master Repository Process" w:date="2022-10-31T14:38:00Z">
              <w:r>
                <w:t>107.45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del w:id="888" w:author="Master Repository Process" w:date="2022-10-31T14:38:00Z">
              <w:r>
                <w:delText>105.10</w:delText>
              </w:r>
            </w:del>
            <w:ins w:id="889" w:author="Master Repository Process" w:date="2022-10-31T14:38:00Z">
              <w:r>
                <w:t>107.45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del w:id="890" w:author="Master Repository Process" w:date="2022-10-31T14:38:00Z">
              <w:r>
                <w:delText>105.10</w:delText>
              </w:r>
            </w:del>
            <w:ins w:id="891" w:author="Master Repository Process" w:date="2022-10-31T14:38:00Z">
              <w:r>
                <w:t>107.45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del w:id="892" w:author="Master Repository Process" w:date="2022-10-31T14:38:00Z">
              <w:r>
                <w:delText>148.65</w:delText>
              </w:r>
            </w:del>
            <w:ins w:id="893" w:author="Master Repository Process" w:date="2022-10-31T14:38:00Z">
              <w:r>
                <w:t>152.00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del w:id="894" w:author="Master Repository Process" w:date="2022-10-31T14:38:00Z">
              <w:r>
                <w:delText>122.05</w:delText>
              </w:r>
            </w:del>
            <w:ins w:id="895" w:author="Master Repository Process" w:date="2022-10-31T14:38:00Z">
              <w:r>
                <w:t>124.80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del w:id="896" w:author="Master Repository Process" w:date="2022-10-31T14:38:00Z">
              <w:r>
                <w:delText>170.50</w:delText>
              </w:r>
            </w:del>
            <w:ins w:id="897" w:author="Master Repository Process" w:date="2022-10-31T14:38:00Z">
              <w:r>
                <w:t>174.35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del w:id="898" w:author="Master Repository Process" w:date="2022-10-31T14:38:00Z">
              <w:r>
                <w:delText>294.30</w:delText>
              </w:r>
            </w:del>
            <w:ins w:id="899" w:author="Master Repository Process" w:date="2022-10-31T14:38:00Z">
              <w:r>
                <w:t>300.90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del w:id="900" w:author="Master Repository Process" w:date="2022-10-31T14:38:00Z">
              <w:r>
                <w:delText>104.20</w:delText>
              </w:r>
            </w:del>
            <w:ins w:id="901" w:author="Master Repository Process" w:date="2022-10-31T14:38:00Z">
              <w:r>
                <w:t>106.55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del w:id="902" w:author="Master Repository Process" w:date="2022-10-31T14:38:00Z">
              <w:r>
                <w:delText>215.40</w:delText>
              </w:r>
            </w:del>
            <w:ins w:id="903" w:author="Master Repository Process" w:date="2022-10-31T14:38:00Z">
              <w:r>
                <w:t>220.25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del w:id="904" w:author="Master Repository Process" w:date="2022-10-31T14:38:00Z">
              <w:r>
                <w:delText>294.30</w:delText>
              </w:r>
            </w:del>
            <w:ins w:id="905" w:author="Master Repository Process" w:date="2022-10-31T14:38:00Z">
              <w:r>
                <w:t>300.90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del w:id="906" w:author="Master Repository Process" w:date="2022-10-31T14:38:00Z">
              <w:r>
                <w:delText>88</w:delText>
              </w:r>
            </w:del>
            <w:ins w:id="907" w:author="Master Repository Process" w:date="2022-10-31T14:38:00Z">
              <w:r>
                <w:t>90</w:t>
              </w:r>
            </w:ins>
            <w:r>
              <w:t>.85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del w:id="908" w:author="Master Repository Process" w:date="2022-10-31T14:38:00Z">
              <w:r>
                <w:delText>197.85</w:delText>
              </w:r>
            </w:del>
            <w:ins w:id="909" w:author="Master Repository Process" w:date="2022-10-31T14:38:00Z">
              <w:r>
                <w:t>202.30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del w:id="910" w:author="Master Repository Process" w:date="2022-10-31T14:38:00Z">
              <w:r>
                <w:delText>78.30</w:delText>
              </w:r>
            </w:del>
            <w:ins w:id="911" w:author="Master Repository Process" w:date="2022-10-31T14:38:00Z">
              <w:r>
                <w:t>80.05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del w:id="912" w:author="Master Repository Process" w:date="2022-10-31T14:38:00Z">
              <w:r>
                <w:delText>104.45</w:delText>
              </w:r>
            </w:del>
            <w:ins w:id="913" w:author="Master Repository Process" w:date="2022-10-31T14:38:00Z">
              <w:r>
                <w:t>106.80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del w:id="914" w:author="Master Repository Process" w:date="2022-10-31T14:38:00Z">
              <w:r>
                <w:delText>134.80</w:delText>
              </w:r>
            </w:del>
            <w:ins w:id="915" w:author="Master Repository Process" w:date="2022-10-31T14:38:00Z">
              <w:r>
                <w:t>137.85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del w:id="916" w:author="Master Repository Process" w:date="2022-10-31T14:38:00Z">
              <w:r>
                <w:delText>88</w:delText>
              </w:r>
            </w:del>
            <w:ins w:id="917" w:author="Master Repository Process" w:date="2022-10-31T14:38:00Z">
              <w:r>
                <w:t>90</w:t>
              </w:r>
            </w:ins>
            <w:r>
              <w:t>.05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del w:id="918" w:author="Master Repository Process" w:date="2022-10-31T14:38:00Z">
              <w:r>
                <w:delText>96.10</w:delText>
              </w:r>
            </w:del>
            <w:ins w:id="919" w:author="Master Repository Process" w:date="2022-10-31T14:38:00Z">
              <w:r>
                <w:t>98.25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del w:id="920" w:author="Master Repository Process" w:date="2022-10-31T14:38:00Z">
              <w:r>
                <w:delText>125.15</w:delText>
              </w:r>
            </w:del>
            <w:ins w:id="921" w:author="Master Repository Process" w:date="2022-10-31T14:38:00Z">
              <w:r>
                <w:t>127.95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del w:id="922" w:author="Master Repository Process" w:date="2022-10-31T14:38:00Z">
              <w:r>
                <w:delText>153.65</w:delText>
              </w:r>
            </w:del>
            <w:ins w:id="923" w:author="Master Repository Process" w:date="2022-10-31T14:38:00Z">
              <w:r>
                <w:t>157.10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del w:id="924" w:author="Master Repository Process" w:date="2022-10-31T14:38:00Z">
              <w:r>
                <w:delText>102.15</w:delText>
              </w:r>
            </w:del>
            <w:ins w:id="925" w:author="Master Repository Process" w:date="2022-10-31T14:38:00Z">
              <w:r>
                <w:t>104.45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del w:id="926" w:author="Master Repository Process" w:date="2022-10-31T14:38:00Z">
              <w:r>
                <w:delText>349.70</w:delText>
              </w:r>
            </w:del>
            <w:ins w:id="927" w:author="Master Repository Process" w:date="2022-10-31T14:38:00Z">
              <w:r>
                <w:t>357.55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del w:id="928" w:author="Master Repository Process" w:date="2022-10-31T14:38:00Z">
              <w:r>
                <w:delText>335.70</w:delText>
              </w:r>
            </w:del>
            <w:ins w:id="929" w:author="Master Repository Process" w:date="2022-10-31T14:38:00Z">
              <w:r>
                <w:t>343.25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del w:id="930" w:author="Master Repository Process" w:date="2022-10-31T14:38:00Z">
              <w:r>
                <w:delText>279.50</w:delText>
              </w:r>
            </w:del>
            <w:ins w:id="931" w:author="Master Repository Process" w:date="2022-10-31T14:38:00Z">
              <w:r>
                <w:t>285.80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del w:id="932" w:author="Master Repository Process" w:date="2022-10-31T14:38:00Z">
              <w:r>
                <w:delText>306.25</w:delText>
              </w:r>
            </w:del>
            <w:ins w:id="933" w:author="Master Repository Process" w:date="2022-10-31T14:38:00Z">
              <w:r>
                <w:t>313.15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del w:id="934" w:author="Master Repository Process" w:date="2022-10-31T14:38:00Z">
              <w:r>
                <w:delText>79.00</w:delText>
              </w:r>
            </w:del>
            <w:ins w:id="935" w:author="Master Repository Process" w:date="2022-10-31T14:38:00Z">
              <w:r>
                <w:t>80.80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del w:id="936" w:author="Master Repository Process" w:date="2022-10-31T14:38:00Z">
              <w:r>
                <w:delText>105.35</w:delText>
              </w:r>
            </w:del>
            <w:ins w:id="937" w:author="Master Repository Process" w:date="2022-10-31T14:38:00Z">
              <w:r>
                <w:t>107.70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del w:id="938" w:author="Master Repository Process" w:date="2022-10-31T14:38:00Z">
              <w:r>
                <w:delText>199.10</w:delText>
              </w:r>
            </w:del>
            <w:ins w:id="939" w:author="Master Repository Process" w:date="2022-10-31T14:38:00Z">
              <w:r>
                <w:t>203.60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del w:id="940" w:author="Master Repository Process" w:date="2022-10-31T14:38:00Z">
              <w:r>
                <w:delText>244.20</w:delText>
              </w:r>
            </w:del>
            <w:ins w:id="941" w:author="Master Repository Process" w:date="2022-10-31T14:38:00Z">
              <w:r>
                <w:t>249.70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del w:id="942" w:author="Master Repository Process" w:date="2022-10-31T14:38:00Z">
              <w:r>
                <w:delText>174.80</w:delText>
              </w:r>
            </w:del>
            <w:ins w:id="943" w:author="Master Repository Process" w:date="2022-10-31T14:38:00Z">
              <w:r>
                <w:t>178.75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del w:id="944" w:author="Master Repository Process" w:date="2022-10-31T14:38:00Z">
              <w:r>
                <w:delText>306.75</w:delText>
              </w:r>
            </w:del>
            <w:ins w:id="945" w:author="Master Repository Process" w:date="2022-10-31T14:38:00Z">
              <w:r>
                <w:t>313.65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del w:id="946" w:author="Master Repository Process" w:date="2022-10-31T14:38:00Z">
              <w:r>
                <w:delText>299.60</w:delText>
              </w:r>
            </w:del>
            <w:ins w:id="947" w:author="Master Repository Process" w:date="2022-10-31T14:38:00Z">
              <w:r>
                <w:t>306.35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del w:id="948" w:author="Master Repository Process" w:date="2022-10-31T14:38:00Z">
              <w:r>
                <w:delText>169.30</w:delText>
              </w:r>
            </w:del>
            <w:ins w:id="949" w:author="Master Repository Process" w:date="2022-10-31T14:38:00Z">
              <w:r>
                <w:t>173.10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del w:id="950" w:author="Master Repository Process" w:date="2022-10-31T14:38:00Z">
              <w:r>
                <w:delText>455.45</w:delText>
              </w:r>
            </w:del>
            <w:ins w:id="951" w:author="Master Repository Process" w:date="2022-10-31T14:38:00Z">
              <w:r>
                <w:t>465.70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del w:id="952" w:author="Master Repository Process" w:date="2022-10-31T14:38:00Z">
              <w:r>
                <w:delText>434.10</w:delText>
              </w:r>
            </w:del>
            <w:ins w:id="953" w:author="Master Repository Process" w:date="2022-10-31T14:38:00Z">
              <w:r>
                <w:t>443.85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del w:id="954" w:author="Master Repository Process" w:date="2022-10-31T14:38:00Z">
              <w:r>
                <w:delText>308.50</w:delText>
              </w:r>
            </w:del>
            <w:ins w:id="955" w:author="Master Repository Process" w:date="2022-10-31T14:38:00Z">
              <w:r>
                <w:t>315.45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del w:id="956" w:author="Master Repository Process" w:date="2022-10-31T14:38:00Z">
              <w:r>
                <w:delText>47.25</w:delText>
              </w:r>
            </w:del>
            <w:ins w:id="957" w:author="Master Repository Process" w:date="2022-10-31T14:38:00Z">
              <w:r>
                <w:t>48.30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del w:id="958" w:author="Master Repository Process" w:date="2022-10-31T14:38:00Z">
              <w:r>
                <w:delText>198.30</w:delText>
              </w:r>
            </w:del>
            <w:ins w:id="959" w:author="Master Repository Process" w:date="2022-10-31T14:38:00Z">
              <w:r>
                <w:t>202.75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del w:id="960" w:author="Master Repository Process" w:date="2022-10-31T14:38:00Z">
              <w:r>
                <w:delText>119.40</w:delText>
              </w:r>
            </w:del>
            <w:ins w:id="961" w:author="Master Repository Process" w:date="2022-10-31T14:38:00Z">
              <w:r>
                <w:t>122.10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del w:id="962" w:author="Master Repository Process" w:date="2022-10-31T14:38:00Z">
              <w:r>
                <w:delText>192.70</w:delText>
              </w:r>
            </w:del>
            <w:ins w:id="963" w:author="Master Repository Process" w:date="2022-10-31T14:38:00Z">
              <w:r>
                <w:t>197.05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del w:id="964" w:author="Master Repository Process" w:date="2022-10-31T14:38:00Z">
              <w:r>
                <w:delText>116.20</w:delText>
              </w:r>
            </w:del>
            <w:ins w:id="965" w:author="Master Repository Process" w:date="2022-10-31T14:38:00Z">
              <w:r>
                <w:t>118.80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del w:id="966" w:author="Master Repository Process" w:date="2022-10-31T14:38:00Z">
              <w:r>
                <w:delText>104.25</w:delText>
              </w:r>
            </w:del>
            <w:ins w:id="967" w:author="Master Repository Process" w:date="2022-10-31T14:38:00Z">
              <w:r>
                <w:t>106.60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del w:id="968" w:author="Master Repository Process" w:date="2022-10-31T14:38:00Z">
              <w:r>
                <w:delText>213.85</w:delText>
              </w:r>
            </w:del>
            <w:ins w:id="969" w:author="Master Repository Process" w:date="2022-10-31T14:38:00Z">
              <w:r>
                <w:t>218.65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del w:id="970" w:author="Master Repository Process" w:date="2022-10-31T14:38:00Z">
              <w:r>
                <w:delText>168.20</w:delText>
              </w:r>
            </w:del>
            <w:ins w:id="971" w:author="Master Repository Process" w:date="2022-10-31T14:38:00Z">
              <w:r>
                <w:t>172.00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del w:id="972" w:author="Master Repository Process" w:date="2022-10-31T14:38:00Z">
              <w:r>
                <w:delText>251.85</w:delText>
              </w:r>
            </w:del>
            <w:ins w:id="973" w:author="Master Repository Process" w:date="2022-10-31T14:38:00Z">
              <w:r>
                <w:t>257.50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del w:id="974" w:author="Master Repository Process" w:date="2022-10-31T14:38:00Z">
              <w:r>
                <w:delText>318.00</w:delText>
              </w:r>
            </w:del>
            <w:ins w:id="975" w:author="Master Repository Process" w:date="2022-10-31T14:38:00Z">
              <w:r>
                <w:t>325.15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del w:id="976" w:author="Master Repository Process" w:date="2022-10-31T14:38:00Z">
              <w:r>
                <w:delText>298.25</w:delText>
              </w:r>
            </w:del>
            <w:ins w:id="977" w:author="Master Repository Process" w:date="2022-10-31T14:38:00Z">
              <w:r>
                <w:t>304.95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del w:id="978" w:author="Master Repository Process" w:date="2022-10-31T14:38:00Z">
              <w:r>
                <w:delText>501.65</w:delText>
              </w:r>
            </w:del>
            <w:ins w:id="979" w:author="Master Repository Process" w:date="2022-10-31T14:38:00Z">
              <w:r>
                <w:t>512.95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del w:id="980" w:author="Master Repository Process" w:date="2022-10-31T14:38:00Z">
              <w:r>
                <w:delText>238.55</w:delText>
              </w:r>
            </w:del>
            <w:ins w:id="981" w:author="Master Repository Process" w:date="2022-10-31T14:38:00Z">
              <w:r>
                <w:t>243.90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del w:id="982" w:author="Master Repository Process" w:date="2022-10-31T14:38:00Z">
              <w:r>
                <w:delText>163.55</w:delText>
              </w:r>
            </w:del>
            <w:ins w:id="983" w:author="Master Repository Process" w:date="2022-10-31T14:38:00Z">
              <w:r>
                <w:t>167.25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del w:id="984" w:author="Master Repository Process" w:date="2022-10-31T14:38:00Z">
              <w:r>
                <w:delText>308.20</w:delText>
              </w:r>
            </w:del>
            <w:ins w:id="985" w:author="Master Repository Process" w:date="2022-10-31T14:38:00Z">
              <w:r>
                <w:t>315.15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del w:id="986" w:author="Master Repository Process" w:date="2022-10-31T14:38:00Z">
              <w:r>
                <w:delText>485.80</w:delText>
              </w:r>
            </w:del>
            <w:ins w:id="987" w:author="Master Repository Process" w:date="2022-10-31T14:38:00Z">
              <w:r>
                <w:t>496.75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del w:id="988" w:author="Master Repository Process" w:date="2022-10-31T14:38:00Z">
              <w:r>
                <w:delText>296.65</w:delText>
              </w:r>
            </w:del>
            <w:ins w:id="989" w:author="Master Repository Process" w:date="2022-10-31T14:38:00Z">
              <w:r>
                <w:t>303.30</w:t>
              </w:r>
            </w:ins>
          </w:p>
        </w:tc>
      </w:tr>
      <w:tr>
        <w:tblPrEx>
          <w:tblCellMar>
            <w:left w:w="108" w:type="dxa"/>
            <w:right w:w="108" w:type="dxa"/>
          </w:tblCellMar>
        </w:tblPrEx>
        <w:trPr>
          <w:cantSplit/>
          <w:trHeight w:val="312"/>
          <w:jc w:val="center"/>
          <w:del w:id="990" w:author="Master Repository Process" w:date="2022-10-31T14:38:00Z"/>
        </w:trPr>
        <w:tc>
          <w:tcPr>
            <w:tcW w:w="4535" w:type="dxa"/>
            <w:noWrap/>
          </w:tcPr>
          <w:p>
            <w:pPr>
              <w:pStyle w:val="yTableNAm"/>
              <w:rPr>
                <w:del w:id="991" w:author="Master Repository Process" w:date="2022-10-31T14:38:00Z"/>
                <w:szCs w:val="22"/>
              </w:rPr>
            </w:pPr>
            <w:del w:id="992" w:author="Master Repository Process" w:date="2022-10-31T14:38:00Z">
              <w:r>
                <w:rPr>
                  <w:szCs w:val="22"/>
                </w:rPr>
                <w:delText>59903</w:delText>
              </w:r>
            </w:del>
          </w:p>
        </w:tc>
        <w:tc>
          <w:tcPr>
            <w:tcW w:w="1134" w:type="dxa"/>
            <w:noWrap/>
            <w:vAlign w:val="bottom"/>
          </w:tcPr>
          <w:p>
            <w:pPr>
              <w:pStyle w:val="yTableNAm"/>
              <w:jc w:val="right"/>
              <w:rPr>
                <w:del w:id="993" w:author="Master Repository Process" w:date="2022-10-31T14:38:00Z"/>
              </w:rPr>
            </w:pPr>
            <w:del w:id="994" w:author="Master Repository Process" w:date="2022-10-31T14:38:00Z">
              <w:r>
                <w:delText>253.75</w:delText>
              </w:r>
            </w:del>
          </w:p>
        </w:tc>
      </w:tr>
      <w:tr>
        <w:tblPrEx>
          <w:tblCellMar>
            <w:left w:w="108" w:type="dxa"/>
            <w:right w:w="108" w:type="dxa"/>
          </w:tblCellMar>
        </w:tblPrEx>
        <w:trPr>
          <w:cantSplit/>
          <w:trHeight w:val="312"/>
          <w:jc w:val="center"/>
          <w:del w:id="995" w:author="Master Repository Process" w:date="2022-10-31T14:38:00Z"/>
        </w:trPr>
        <w:tc>
          <w:tcPr>
            <w:tcW w:w="4535" w:type="dxa"/>
            <w:noWrap/>
          </w:tcPr>
          <w:p>
            <w:pPr>
              <w:pStyle w:val="yTableNAm"/>
              <w:rPr>
                <w:del w:id="996" w:author="Master Repository Process" w:date="2022-10-31T14:38:00Z"/>
                <w:szCs w:val="22"/>
              </w:rPr>
            </w:pPr>
            <w:del w:id="997" w:author="Master Repository Process" w:date="2022-10-31T14:38:00Z">
              <w:r>
                <w:rPr>
                  <w:szCs w:val="22"/>
                </w:rPr>
                <w:delText>59912</w:delText>
              </w:r>
            </w:del>
          </w:p>
        </w:tc>
        <w:tc>
          <w:tcPr>
            <w:tcW w:w="1134" w:type="dxa"/>
            <w:noWrap/>
            <w:vAlign w:val="bottom"/>
          </w:tcPr>
          <w:p>
            <w:pPr>
              <w:pStyle w:val="yTableNAm"/>
              <w:jc w:val="right"/>
              <w:rPr>
                <w:del w:id="998" w:author="Master Repository Process" w:date="2022-10-31T14:38:00Z"/>
              </w:rPr>
            </w:pPr>
            <w:del w:id="999" w:author="Master Repository Process" w:date="2022-10-31T14:38:00Z">
              <w:r>
                <w:delText>676.00</w:delText>
              </w:r>
            </w:del>
          </w:p>
        </w:tc>
      </w:tr>
      <w:tr>
        <w:tblPrEx>
          <w:tblCellMar>
            <w:left w:w="108" w:type="dxa"/>
            <w:right w:w="108" w:type="dxa"/>
          </w:tblCellMar>
        </w:tblPrEx>
        <w:trPr>
          <w:cantSplit/>
          <w:trHeight w:val="312"/>
          <w:jc w:val="center"/>
          <w:del w:id="1000" w:author="Master Repository Process" w:date="2022-10-31T14:38:00Z"/>
        </w:trPr>
        <w:tc>
          <w:tcPr>
            <w:tcW w:w="4535" w:type="dxa"/>
            <w:noWrap/>
          </w:tcPr>
          <w:p>
            <w:pPr>
              <w:pStyle w:val="yTableNAm"/>
              <w:rPr>
                <w:del w:id="1001" w:author="Master Repository Process" w:date="2022-10-31T14:38:00Z"/>
                <w:szCs w:val="22"/>
              </w:rPr>
            </w:pPr>
            <w:del w:id="1002" w:author="Master Repository Process" w:date="2022-10-31T14:38:00Z">
              <w:r>
                <w:rPr>
                  <w:szCs w:val="22"/>
                </w:rPr>
                <w:delText>59925</w:delText>
              </w:r>
            </w:del>
          </w:p>
        </w:tc>
        <w:tc>
          <w:tcPr>
            <w:tcW w:w="1134" w:type="dxa"/>
            <w:noWrap/>
            <w:vAlign w:val="bottom"/>
          </w:tcPr>
          <w:p>
            <w:pPr>
              <w:pStyle w:val="yTableNAm"/>
              <w:jc w:val="right"/>
              <w:rPr>
                <w:del w:id="1003" w:author="Master Repository Process" w:date="2022-10-31T14:38:00Z"/>
              </w:rPr>
            </w:pPr>
            <w:del w:id="1004" w:author="Master Repository Process" w:date="2022-10-31T14:38:00Z">
              <w:r>
                <w:delText>802.70</w:delText>
              </w:r>
            </w:del>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del w:id="1005" w:author="Master Repository Process" w:date="2022-10-31T14:38:00Z">
              <w:r>
                <w:delText>372.85</w:delText>
              </w:r>
            </w:del>
            <w:ins w:id="1006" w:author="Master Repository Process" w:date="2022-10-31T14:38:00Z">
              <w:r>
                <w:t>381.25</w:t>
              </w:r>
            </w:ins>
          </w:p>
        </w:tc>
      </w:tr>
      <w:tr>
        <w:tblPrEx>
          <w:tblCellMar>
            <w:left w:w="108" w:type="dxa"/>
            <w:right w:w="108" w:type="dxa"/>
          </w:tblCellMar>
        </w:tblPrEx>
        <w:trPr>
          <w:cantSplit/>
          <w:trHeight w:val="312"/>
          <w:jc w:val="center"/>
          <w:del w:id="1007" w:author="Master Repository Process" w:date="2022-10-31T14:38:00Z"/>
        </w:trPr>
        <w:tc>
          <w:tcPr>
            <w:tcW w:w="4535" w:type="dxa"/>
            <w:noWrap/>
          </w:tcPr>
          <w:p>
            <w:pPr>
              <w:pStyle w:val="yTableNAm"/>
              <w:rPr>
                <w:del w:id="1008" w:author="Master Repository Process" w:date="2022-10-31T14:38:00Z"/>
                <w:szCs w:val="22"/>
              </w:rPr>
            </w:pPr>
            <w:del w:id="1009" w:author="Master Repository Process" w:date="2022-10-31T14:38:00Z">
              <w:r>
                <w:rPr>
                  <w:szCs w:val="22"/>
                </w:rPr>
                <w:delText>59971</w:delText>
              </w:r>
            </w:del>
          </w:p>
        </w:tc>
        <w:tc>
          <w:tcPr>
            <w:tcW w:w="1134" w:type="dxa"/>
            <w:noWrap/>
            <w:vAlign w:val="bottom"/>
          </w:tcPr>
          <w:p>
            <w:pPr>
              <w:pStyle w:val="yTableNAm"/>
              <w:jc w:val="right"/>
              <w:rPr>
                <w:del w:id="1010" w:author="Master Repository Process" w:date="2022-10-31T14:38:00Z"/>
              </w:rPr>
            </w:pPr>
            <w:del w:id="1011" w:author="Master Repository Process" w:date="2022-10-31T14:38:00Z">
              <w:r>
                <w:delText>127.00</w:delText>
              </w:r>
            </w:del>
          </w:p>
        </w:tc>
      </w:tr>
      <w:tr>
        <w:tblPrEx>
          <w:tblCellMar>
            <w:left w:w="108" w:type="dxa"/>
            <w:right w:w="108" w:type="dxa"/>
          </w:tblCellMar>
        </w:tblPrEx>
        <w:trPr>
          <w:cantSplit/>
          <w:trHeight w:val="312"/>
          <w:jc w:val="center"/>
          <w:del w:id="1012" w:author="Master Repository Process" w:date="2022-10-31T14:38:00Z"/>
        </w:trPr>
        <w:tc>
          <w:tcPr>
            <w:tcW w:w="4535" w:type="dxa"/>
            <w:noWrap/>
          </w:tcPr>
          <w:p>
            <w:pPr>
              <w:pStyle w:val="yTableNAm"/>
              <w:rPr>
                <w:del w:id="1013" w:author="Master Repository Process" w:date="2022-10-31T14:38:00Z"/>
                <w:szCs w:val="22"/>
              </w:rPr>
            </w:pPr>
            <w:del w:id="1014" w:author="Master Repository Process" w:date="2022-10-31T14:38:00Z">
              <w:r>
                <w:rPr>
                  <w:szCs w:val="22"/>
                </w:rPr>
                <w:delText>59972</w:delText>
              </w:r>
            </w:del>
          </w:p>
        </w:tc>
        <w:tc>
          <w:tcPr>
            <w:tcW w:w="1134" w:type="dxa"/>
            <w:noWrap/>
            <w:vAlign w:val="bottom"/>
          </w:tcPr>
          <w:p>
            <w:pPr>
              <w:pStyle w:val="yTableNAm"/>
              <w:jc w:val="right"/>
              <w:rPr>
                <w:del w:id="1015" w:author="Master Repository Process" w:date="2022-10-31T14:38:00Z"/>
              </w:rPr>
            </w:pPr>
            <w:del w:id="1016" w:author="Master Repository Process" w:date="2022-10-31T14:38:00Z">
              <w:r>
                <w:delText>337.85</w:delText>
              </w:r>
            </w:del>
          </w:p>
        </w:tc>
      </w:tr>
      <w:tr>
        <w:tblPrEx>
          <w:tblCellMar>
            <w:left w:w="108" w:type="dxa"/>
            <w:right w:w="108" w:type="dxa"/>
          </w:tblCellMar>
        </w:tblPrEx>
        <w:trPr>
          <w:cantSplit/>
          <w:trHeight w:val="312"/>
          <w:jc w:val="center"/>
          <w:del w:id="1017" w:author="Master Repository Process" w:date="2022-10-31T14:38:00Z"/>
        </w:trPr>
        <w:tc>
          <w:tcPr>
            <w:tcW w:w="4535" w:type="dxa"/>
            <w:noWrap/>
          </w:tcPr>
          <w:p>
            <w:pPr>
              <w:pStyle w:val="yTableNAm"/>
              <w:rPr>
                <w:del w:id="1018" w:author="Master Repository Process" w:date="2022-10-31T14:38:00Z"/>
                <w:szCs w:val="22"/>
              </w:rPr>
            </w:pPr>
            <w:del w:id="1019" w:author="Master Repository Process" w:date="2022-10-31T14:38:00Z">
              <w:r>
                <w:rPr>
                  <w:szCs w:val="22"/>
                </w:rPr>
                <w:delText>59973</w:delText>
              </w:r>
            </w:del>
          </w:p>
        </w:tc>
        <w:tc>
          <w:tcPr>
            <w:tcW w:w="1134" w:type="dxa"/>
            <w:noWrap/>
            <w:vAlign w:val="bottom"/>
          </w:tcPr>
          <w:p>
            <w:pPr>
              <w:pStyle w:val="yTableNAm"/>
              <w:jc w:val="right"/>
              <w:rPr>
                <w:del w:id="1020" w:author="Master Repository Process" w:date="2022-10-31T14:38:00Z"/>
              </w:rPr>
            </w:pPr>
            <w:del w:id="1021" w:author="Master Repository Process" w:date="2022-10-31T14:38:00Z">
              <w:r>
                <w:delText>401.40</w:delText>
              </w:r>
            </w:del>
          </w:p>
        </w:tc>
      </w:tr>
      <w:tr>
        <w:tblPrEx>
          <w:tblCellMar>
            <w:left w:w="108" w:type="dxa"/>
            <w:right w:w="108" w:type="dxa"/>
          </w:tblCellMar>
        </w:tblPrEx>
        <w:trPr>
          <w:cantSplit/>
          <w:trHeight w:val="312"/>
          <w:jc w:val="center"/>
          <w:del w:id="1022" w:author="Master Repository Process" w:date="2022-10-31T14:38:00Z"/>
        </w:trPr>
        <w:tc>
          <w:tcPr>
            <w:tcW w:w="4535" w:type="dxa"/>
            <w:noWrap/>
          </w:tcPr>
          <w:p>
            <w:pPr>
              <w:pStyle w:val="yTableNAm"/>
              <w:rPr>
                <w:del w:id="1023" w:author="Master Repository Process" w:date="2022-10-31T14:38:00Z"/>
                <w:szCs w:val="22"/>
              </w:rPr>
            </w:pPr>
            <w:del w:id="1024" w:author="Master Repository Process" w:date="2022-10-31T14:38:00Z">
              <w:r>
                <w:rPr>
                  <w:szCs w:val="22"/>
                </w:rPr>
                <w:delText>59974</w:delText>
              </w:r>
            </w:del>
          </w:p>
        </w:tc>
        <w:tc>
          <w:tcPr>
            <w:tcW w:w="1134" w:type="dxa"/>
            <w:noWrap/>
            <w:vAlign w:val="bottom"/>
          </w:tcPr>
          <w:p>
            <w:pPr>
              <w:pStyle w:val="yTableNAm"/>
              <w:jc w:val="right"/>
              <w:rPr>
                <w:del w:id="1025" w:author="Master Repository Process" w:date="2022-10-31T14:38:00Z"/>
              </w:rPr>
            </w:pPr>
            <w:del w:id="1026" w:author="Master Repository Process" w:date="2022-10-31T14:38:00Z">
              <w:r>
                <w:delText>186.45</w:delText>
              </w:r>
            </w:del>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w:t>
            </w:r>
            <w:del w:id="1027" w:author="Master Repository Process" w:date="2022-10-31T14:38:00Z">
              <w:r>
                <w:delText>249.30</w:delText>
              </w:r>
            </w:del>
            <w:ins w:id="1028" w:author="Master Repository Process" w:date="2022-10-31T14:38:00Z">
              <w:r>
                <w:t>277.40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w:t>
            </w:r>
            <w:del w:id="1029" w:author="Master Repository Process" w:date="2022-10-31T14:38:00Z">
              <w:r>
                <w:delText>832.15</w:delText>
              </w:r>
            </w:del>
            <w:ins w:id="1030" w:author="Master Repository Process" w:date="2022-10-31T14:38:00Z">
              <w:r>
                <w:t>873.35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w:t>
            </w:r>
            <w:del w:id="1031" w:author="Master Repository Process" w:date="2022-10-31T14:38:00Z">
              <w:r>
                <w:delText>605.00</w:delText>
              </w:r>
            </w:del>
            <w:ins w:id="1032" w:author="Master Repository Process" w:date="2022-10-31T14:38:00Z">
              <w:r>
                <w:t>663.60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w:t>
            </w:r>
            <w:del w:id="1033" w:author="Master Repository Process" w:date="2022-10-31T14:38:00Z">
              <w:r>
                <w:delText>048.55</w:delText>
              </w:r>
            </w:del>
            <w:ins w:id="1034" w:author="Master Repository Process" w:date="2022-10-31T14:38:00Z">
              <w:r>
                <w:t>117.15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w:t>
            </w:r>
            <w:del w:id="1035" w:author="Master Repository Process" w:date="2022-10-31T14:38:00Z">
              <w:r>
                <w:delText>249.30</w:delText>
              </w:r>
            </w:del>
            <w:ins w:id="1036" w:author="Master Repository Process" w:date="2022-10-31T14:38:00Z">
              <w:r>
                <w:t>277.40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w:t>
            </w:r>
            <w:del w:id="1037" w:author="Master Repository Process" w:date="2022-10-31T14:38:00Z">
              <w:r>
                <w:delText>832.15</w:delText>
              </w:r>
            </w:del>
            <w:ins w:id="1038" w:author="Master Repository Process" w:date="2022-10-31T14:38:00Z">
              <w:r>
                <w:t>873.35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w:t>
            </w:r>
            <w:del w:id="1039" w:author="Master Repository Process" w:date="2022-10-31T14:38:00Z">
              <w:r>
                <w:delText>605.00</w:delText>
              </w:r>
            </w:del>
            <w:ins w:id="1040" w:author="Master Repository Process" w:date="2022-10-31T14:38:00Z">
              <w:r>
                <w:t>663.60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w:t>
            </w:r>
            <w:del w:id="1041" w:author="Master Repository Process" w:date="2022-10-31T14:38:00Z">
              <w:r>
                <w:delText>048.55</w:delText>
              </w:r>
            </w:del>
            <w:ins w:id="1042" w:author="Master Repository Process" w:date="2022-10-31T14:38:00Z">
              <w:r>
                <w:t>117.15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w:t>
            </w:r>
            <w:del w:id="1043" w:author="Master Repository Process" w:date="2022-10-31T14:38:00Z">
              <w:r>
                <w:delText>249.30</w:delText>
              </w:r>
            </w:del>
            <w:ins w:id="1044" w:author="Master Repository Process" w:date="2022-10-31T14:38:00Z">
              <w:r>
                <w:t>277.40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w:t>
            </w:r>
            <w:del w:id="1045" w:author="Master Repository Process" w:date="2022-10-31T14:38:00Z">
              <w:r>
                <w:delText>832.15</w:delText>
              </w:r>
            </w:del>
            <w:ins w:id="1046" w:author="Master Repository Process" w:date="2022-10-31T14:38:00Z">
              <w:r>
                <w:t>873.35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w:t>
            </w:r>
            <w:del w:id="1047" w:author="Master Repository Process" w:date="2022-10-31T14:38:00Z">
              <w:r>
                <w:delText>605.00</w:delText>
              </w:r>
            </w:del>
            <w:ins w:id="1048" w:author="Master Repository Process" w:date="2022-10-31T14:38:00Z">
              <w:r>
                <w:t>663.60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w:t>
            </w:r>
            <w:del w:id="1049" w:author="Master Repository Process" w:date="2022-10-31T14:38:00Z">
              <w:r>
                <w:delText>048.55</w:delText>
              </w:r>
            </w:del>
            <w:ins w:id="1050" w:author="Master Repository Process" w:date="2022-10-31T14:38:00Z">
              <w:r>
                <w:t>117.15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w:t>
            </w:r>
            <w:del w:id="1051" w:author="Master Repository Process" w:date="2022-10-31T14:38:00Z">
              <w:r>
                <w:delText>249.30</w:delText>
              </w:r>
            </w:del>
            <w:ins w:id="1052" w:author="Master Repository Process" w:date="2022-10-31T14:38:00Z">
              <w:r>
                <w:t>277.40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w:t>
            </w:r>
            <w:del w:id="1053" w:author="Master Repository Process" w:date="2022-10-31T14:38:00Z">
              <w:r>
                <w:delText>832.15</w:delText>
              </w:r>
            </w:del>
            <w:ins w:id="1054" w:author="Master Repository Process" w:date="2022-10-31T14:38:00Z">
              <w:r>
                <w:t>873.35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w:t>
            </w:r>
            <w:del w:id="1055" w:author="Master Repository Process" w:date="2022-10-31T14:38:00Z">
              <w:r>
                <w:delText>605.00</w:delText>
              </w:r>
            </w:del>
            <w:ins w:id="1056" w:author="Master Repository Process" w:date="2022-10-31T14:38:00Z">
              <w:r>
                <w:t>663.60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w:t>
            </w:r>
            <w:del w:id="1057" w:author="Master Repository Process" w:date="2022-10-31T14:38:00Z">
              <w:r>
                <w:delText>048.55</w:delText>
              </w:r>
            </w:del>
            <w:ins w:id="1058" w:author="Master Repository Process" w:date="2022-10-31T14:38:00Z">
              <w:r>
                <w:t>117.15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w:t>
            </w:r>
            <w:del w:id="1059" w:author="Master Repository Process" w:date="2022-10-31T14:38:00Z">
              <w:r>
                <w:delText>249.30</w:delText>
              </w:r>
            </w:del>
            <w:ins w:id="1060" w:author="Master Repository Process" w:date="2022-10-31T14:38:00Z">
              <w:r>
                <w:t>277.40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w:t>
            </w:r>
            <w:del w:id="1061" w:author="Master Repository Process" w:date="2022-10-31T14:38:00Z">
              <w:r>
                <w:delText>832.15</w:delText>
              </w:r>
            </w:del>
            <w:ins w:id="1062" w:author="Master Repository Process" w:date="2022-10-31T14:38:00Z">
              <w:r>
                <w:t>873.35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w:t>
            </w:r>
            <w:del w:id="1063" w:author="Master Repository Process" w:date="2022-10-31T14:38:00Z">
              <w:r>
                <w:delText>605.00</w:delText>
              </w:r>
            </w:del>
            <w:ins w:id="1064" w:author="Master Repository Process" w:date="2022-10-31T14:38:00Z">
              <w:r>
                <w:t>663.60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w:t>
            </w:r>
            <w:del w:id="1065" w:author="Master Repository Process" w:date="2022-10-31T14:38:00Z">
              <w:r>
                <w:delText>048.55</w:delText>
              </w:r>
            </w:del>
            <w:ins w:id="1066" w:author="Master Repository Process" w:date="2022-10-31T14:38:00Z">
              <w:r>
                <w:t>117.15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w:t>
            </w:r>
            <w:del w:id="1067" w:author="Master Repository Process" w:date="2022-10-31T14:38:00Z">
              <w:r>
                <w:delText>249.30</w:delText>
              </w:r>
            </w:del>
            <w:ins w:id="1068" w:author="Master Repository Process" w:date="2022-10-31T14:38:00Z">
              <w:r>
                <w:t>277.40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w:t>
            </w:r>
            <w:del w:id="1069" w:author="Master Repository Process" w:date="2022-10-31T14:38:00Z">
              <w:r>
                <w:delText>832.15</w:delText>
              </w:r>
            </w:del>
            <w:ins w:id="1070" w:author="Master Repository Process" w:date="2022-10-31T14:38:00Z">
              <w:r>
                <w:t>873.35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w:t>
            </w:r>
            <w:del w:id="1071" w:author="Master Repository Process" w:date="2022-10-31T14:38:00Z">
              <w:r>
                <w:delText>605.00</w:delText>
              </w:r>
            </w:del>
            <w:ins w:id="1072" w:author="Master Repository Process" w:date="2022-10-31T14:38:00Z">
              <w:r>
                <w:t>663.60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w:t>
            </w:r>
            <w:del w:id="1073" w:author="Master Repository Process" w:date="2022-10-31T14:38:00Z">
              <w:r>
                <w:delText>048.55</w:delText>
              </w:r>
            </w:del>
            <w:ins w:id="1074" w:author="Master Repository Process" w:date="2022-10-31T14:38:00Z">
              <w:r>
                <w:t>117.15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del w:id="1075" w:author="Master Repository Process" w:date="2022-10-31T14:38:00Z">
              <w:r>
                <w:delText>106.70</w:delText>
              </w:r>
            </w:del>
            <w:ins w:id="1076" w:author="Master Repository Process" w:date="2022-10-31T14:38:00Z">
              <w:r>
                <w:t>109.10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del w:id="1077" w:author="Master Repository Process" w:date="2022-10-31T14:38:00Z">
              <w:r>
                <w:delText>212.90</w:delText>
              </w:r>
            </w:del>
            <w:ins w:id="1078" w:author="Master Repository Process" w:date="2022-10-31T14:38:00Z">
              <w:r>
                <w:t>217.70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del w:id="1079" w:author="Master Repository Process" w:date="2022-10-31T14:38:00Z">
              <w:r>
                <w:delText>319.35</w:delText>
              </w:r>
            </w:del>
            <w:ins w:id="1080" w:author="Master Repository Process" w:date="2022-10-31T14:38:00Z">
              <w:r>
                <w:t>326.55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del w:id="1081" w:author="Master Repository Process" w:date="2022-10-31T14:38:00Z">
              <w:r>
                <w:delText>96.10</w:delText>
              </w:r>
            </w:del>
            <w:ins w:id="1082" w:author="Master Repository Process" w:date="2022-10-31T14:38:00Z">
              <w:r>
                <w:t>98.25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del w:id="1083" w:author="Master Repository Process" w:date="2022-10-31T14:38:00Z">
              <w:r>
                <w:delText>65.80</w:delText>
              </w:r>
            </w:del>
            <w:ins w:id="1084" w:author="Master Repository Process" w:date="2022-10-31T14:38:00Z">
              <w:r>
                <w:t>67.30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del w:id="1085" w:author="Master Repository Process" w:date="2022-10-31T14:38:00Z">
              <w:r>
                <w:delText>141.30</w:delText>
              </w:r>
            </w:del>
            <w:ins w:id="1086" w:author="Master Repository Process" w:date="2022-10-31T14:38:00Z">
              <w:r>
                <w:t>144.50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del w:id="1087" w:author="Master Repository Process" w:date="2022-10-31T14:38:00Z">
              <w:r>
                <w:delText>219.00</w:delText>
              </w:r>
            </w:del>
            <w:ins w:id="1088" w:author="Master Repository Process" w:date="2022-10-31T14:38:00Z">
              <w:r>
                <w:t>223.95</w:t>
              </w:r>
            </w:ins>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t>60918</w:t>
            </w:r>
          </w:p>
        </w:tc>
        <w:tc>
          <w:tcPr>
            <w:tcW w:w="1134" w:type="dxa"/>
            <w:noWrap/>
            <w:vAlign w:val="bottom"/>
          </w:tcPr>
          <w:p>
            <w:pPr>
              <w:pStyle w:val="yTableNAm"/>
              <w:keepNext/>
              <w:jc w:val="right"/>
            </w:pPr>
            <w:del w:id="1089" w:author="Master Repository Process" w:date="2022-10-31T14:38:00Z">
              <w:r>
                <w:delText>104.45</w:delText>
              </w:r>
            </w:del>
            <w:ins w:id="1090" w:author="Master Repository Process" w:date="2022-10-31T14:38:00Z">
              <w:r>
                <w:t>106.80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del w:id="1091" w:author="Master Repository Process" w:date="2022-10-31T14:38:00Z">
              <w:r>
                <w:delText>84.35</w:delText>
              </w:r>
            </w:del>
            <w:ins w:id="1092" w:author="Master Repository Process" w:date="2022-10-31T14:38:00Z">
              <w:r>
                <w:t>86.25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del w:id="1093" w:author="Master Repository Process" w:date="2022-10-31T14:38:00Z">
              <w:r>
                <w:delText>573.45</w:delText>
              </w:r>
            </w:del>
            <w:ins w:id="1094" w:author="Master Repository Process" w:date="2022-10-31T14:38:00Z">
              <w:r>
                <w:t>586.35</w:t>
              </w:r>
            </w:ins>
          </w:p>
        </w:tc>
      </w:tr>
    </w:tbl>
    <w:p>
      <w:pPr>
        <w:pStyle w:val="yMiscellaneousBody"/>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del w:id="1095" w:author="Master Repository Process" w:date="2022-10-31T14:38:00Z">
              <w:r>
                <w:delText>765.80</w:delText>
              </w:r>
            </w:del>
            <w:ins w:id="1096" w:author="Master Repository Process" w:date="2022-10-31T14:38:00Z">
              <w:r>
                <w:t>783.05</w:t>
              </w:r>
            </w:ins>
          </w:p>
        </w:tc>
      </w:tr>
      <w:tr>
        <w:tblPrEx>
          <w:tblCellMar>
            <w:left w:w="108" w:type="dxa"/>
            <w:right w:w="108" w:type="dxa"/>
          </w:tblCellMar>
        </w:tblPrEx>
        <w:trPr>
          <w:trHeight w:val="312"/>
          <w:jc w:val="center"/>
          <w:del w:id="1097" w:author="Master Repository Process" w:date="2022-10-31T14:38:00Z"/>
        </w:trPr>
        <w:tc>
          <w:tcPr>
            <w:tcW w:w="4535" w:type="dxa"/>
            <w:noWrap/>
          </w:tcPr>
          <w:p>
            <w:pPr>
              <w:pStyle w:val="yTableNAm"/>
              <w:rPr>
                <w:del w:id="1098" w:author="Master Repository Process" w:date="2022-10-31T14:38:00Z"/>
                <w:szCs w:val="22"/>
              </w:rPr>
            </w:pPr>
            <w:del w:id="1099" w:author="Master Repository Process" w:date="2022-10-31T14:38:00Z">
              <w:r>
                <w:rPr>
                  <w:szCs w:val="22"/>
                </w:rPr>
                <w:delText>61303</w:delText>
              </w:r>
            </w:del>
          </w:p>
        </w:tc>
        <w:tc>
          <w:tcPr>
            <w:tcW w:w="1154" w:type="dxa"/>
            <w:noWrap/>
            <w:vAlign w:val="bottom"/>
          </w:tcPr>
          <w:p>
            <w:pPr>
              <w:pStyle w:val="yTableNAm"/>
              <w:jc w:val="right"/>
              <w:rPr>
                <w:del w:id="1100" w:author="Master Repository Process" w:date="2022-10-31T14:38:00Z"/>
              </w:rPr>
            </w:pPr>
            <w:del w:id="1101" w:author="Master Repository Process" w:date="2022-10-31T14:38:00Z">
              <w:r>
                <w:delText>964.40</w:delText>
              </w:r>
            </w:del>
          </w:p>
        </w:tc>
      </w:tr>
      <w:tr>
        <w:tblPrEx>
          <w:tblCellMar>
            <w:left w:w="108" w:type="dxa"/>
            <w:right w:w="108" w:type="dxa"/>
          </w:tblCellMar>
        </w:tblPrEx>
        <w:trPr>
          <w:trHeight w:val="312"/>
          <w:jc w:val="center"/>
          <w:del w:id="1102" w:author="Master Repository Process" w:date="2022-10-31T14:38:00Z"/>
        </w:trPr>
        <w:tc>
          <w:tcPr>
            <w:tcW w:w="4535" w:type="dxa"/>
            <w:noWrap/>
          </w:tcPr>
          <w:p>
            <w:pPr>
              <w:pStyle w:val="yTableNAm"/>
              <w:rPr>
                <w:del w:id="1103" w:author="Master Repository Process" w:date="2022-10-31T14:38:00Z"/>
                <w:szCs w:val="22"/>
              </w:rPr>
            </w:pPr>
            <w:del w:id="1104" w:author="Master Repository Process" w:date="2022-10-31T14:38:00Z">
              <w:r>
                <w:rPr>
                  <w:szCs w:val="22"/>
                </w:rPr>
                <w:delText>61306</w:delText>
              </w:r>
            </w:del>
          </w:p>
        </w:tc>
        <w:tc>
          <w:tcPr>
            <w:tcW w:w="1154" w:type="dxa"/>
            <w:noWrap/>
            <w:vAlign w:val="bottom"/>
          </w:tcPr>
          <w:p>
            <w:pPr>
              <w:pStyle w:val="yTableNAm"/>
              <w:jc w:val="right"/>
              <w:rPr>
                <w:del w:id="1105" w:author="Master Repository Process" w:date="2022-10-31T14:38:00Z"/>
              </w:rPr>
            </w:pPr>
            <w:del w:id="1106" w:author="Master Repository Process" w:date="2022-10-31T14:38:00Z">
              <w:r>
                <w:delText>1 210.75</w:delText>
              </w:r>
            </w:del>
          </w:p>
        </w:tc>
      </w:tr>
      <w:tr>
        <w:tblPrEx>
          <w:tblCellMar>
            <w:left w:w="108" w:type="dxa"/>
            <w:right w:w="108" w:type="dxa"/>
          </w:tblCellMar>
        </w:tblPrEx>
        <w:trPr>
          <w:trHeight w:val="312"/>
          <w:jc w:val="center"/>
          <w:del w:id="1107" w:author="Master Repository Process" w:date="2022-10-31T14:38:00Z"/>
        </w:trPr>
        <w:tc>
          <w:tcPr>
            <w:tcW w:w="4535" w:type="dxa"/>
            <w:noWrap/>
          </w:tcPr>
          <w:p>
            <w:pPr>
              <w:pStyle w:val="yTableNAm"/>
              <w:rPr>
                <w:del w:id="1108" w:author="Master Repository Process" w:date="2022-10-31T14:38:00Z"/>
                <w:szCs w:val="22"/>
              </w:rPr>
            </w:pPr>
            <w:del w:id="1109" w:author="Master Repository Process" w:date="2022-10-31T14:38:00Z">
              <w:r>
                <w:rPr>
                  <w:szCs w:val="22"/>
                </w:rPr>
                <w:delText>61307</w:delText>
              </w:r>
            </w:del>
          </w:p>
        </w:tc>
        <w:tc>
          <w:tcPr>
            <w:tcW w:w="1154" w:type="dxa"/>
            <w:noWrap/>
            <w:vAlign w:val="bottom"/>
          </w:tcPr>
          <w:p>
            <w:pPr>
              <w:pStyle w:val="yTableNAm"/>
              <w:jc w:val="right"/>
              <w:rPr>
                <w:del w:id="1110" w:author="Master Repository Process" w:date="2022-10-31T14:38:00Z"/>
              </w:rPr>
            </w:pPr>
            <w:del w:id="1111" w:author="Master Repository Process" w:date="2022-10-31T14:38:00Z">
              <w:r>
                <w:delText>1 424.45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del w:id="1112" w:author="Master Repository Process" w:date="2022-10-31T14:38:00Z">
              <w:r>
                <w:delText>626.60</w:delText>
              </w:r>
            </w:del>
            <w:ins w:id="1113" w:author="Master Repository Process" w:date="2022-10-31T14:38:00Z">
              <w:r>
                <w:t>640.70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del w:id="1114" w:author="Master Repository Process" w:date="2022-10-31T14:38:00Z">
              <w:r>
                <w:delText>517.60</w:delText>
              </w:r>
            </w:del>
            <w:ins w:id="1115" w:author="Master Repository Process" w:date="2022-10-31T14:38:00Z">
              <w:r>
                <w:t>529.25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del w:id="1116" w:author="Master Repository Process" w:date="2022-10-31T14:38:00Z">
              <w:r>
                <w:delText>716.50</w:delText>
              </w:r>
            </w:del>
            <w:ins w:id="1117" w:author="Master Repository Process" w:date="2022-10-31T14:38:00Z">
              <w:r>
                <w:t>732.60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del w:id="1118" w:author="Master Repository Process" w:date="2022-10-31T14:38:00Z">
              <w:r>
                <w:delText>388.40</w:delText>
              </w:r>
            </w:del>
            <w:ins w:id="1119" w:author="Master Repository Process" w:date="2022-10-31T14:38:00Z">
              <w:r>
                <w:t>397.15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del w:id="1120" w:author="Master Repository Process" w:date="2022-10-31T14:38:00Z">
              <w:r>
                <w:delText>431.65</w:delText>
              </w:r>
            </w:del>
            <w:ins w:id="1121" w:author="Master Repository Process" w:date="2022-10-31T14:38:00Z">
              <w:r>
                <w:t>441.35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del w:id="1122" w:author="Master Repository Process" w:date="2022-10-31T14:38:00Z">
              <w:r>
                <w:delText>756</w:delText>
              </w:r>
            </w:del>
            <w:ins w:id="1123" w:author="Master Repository Process" w:date="2022-10-31T14:38:00Z">
              <w:r>
                <w:t>773</w:t>
              </w:r>
            </w:ins>
            <w:r>
              <w:t>.45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del w:id="1124" w:author="Master Repository Process" w:date="2022-10-31T14:38:00Z">
              <w:r>
                <w:delText>659.45</w:delText>
              </w:r>
            </w:del>
            <w:ins w:id="1125" w:author="Master Repository Process" w:date="2022-10-31T14:38:00Z">
              <w:r>
                <w:t>674.30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del w:id="1126" w:author="Master Repository Process" w:date="2022-10-31T14:38:00Z">
              <w:r>
                <w:delText>670.10</w:delText>
              </w:r>
            </w:del>
            <w:ins w:id="1127" w:author="Master Repository Process" w:date="2022-10-31T14:38:00Z">
              <w:r>
                <w:t>685.20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del w:id="1128" w:author="Master Repository Process" w:date="2022-10-31T14:38:00Z">
              <w:r>
                <w:delText>688.20</w:delText>
              </w:r>
            </w:del>
            <w:ins w:id="1129" w:author="Master Repository Process" w:date="2022-10-31T14:38:00Z">
              <w:r>
                <w:t>703.70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del w:id="1130" w:author="Master Repository Process" w:date="2022-10-31T14:38:00Z">
              <w:r>
                <w:delText>787.25</w:delText>
              </w:r>
            </w:del>
            <w:ins w:id="1131" w:author="Master Repository Process" w:date="2022-10-31T14:38:00Z">
              <w:r>
                <w:t>804.95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del w:id="1132" w:author="Master Repository Process" w:date="2022-10-31T14:38:00Z">
              <w:r>
                <w:delText>847.90</w:delText>
              </w:r>
            </w:del>
            <w:ins w:id="1133" w:author="Master Repository Process" w:date="2022-10-31T14:38:00Z">
              <w:r>
                <w:t>867.00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del w:id="1134" w:author="Master Repository Process" w:date="2022-10-31T14:38:00Z">
              <w:r>
                <w:delText>380.70</w:delText>
              </w:r>
            </w:del>
            <w:ins w:id="1135" w:author="Master Repository Process" w:date="2022-10-31T14:38:00Z">
              <w:r>
                <w:t>389.25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w:t>
            </w:r>
            <w:del w:id="1136" w:author="Master Repository Process" w:date="2022-10-31T14:38:00Z">
              <w:r>
                <w:delText>438.90</w:delText>
              </w:r>
            </w:del>
            <w:ins w:id="1137" w:author="Master Repository Process" w:date="2022-10-31T14:38:00Z">
              <w:r>
                <w:t>516.30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del w:id="1138" w:author="Master Repository Process" w:date="2022-10-31T14:38:00Z">
              <w:r>
                <w:delText>380.70</w:delText>
              </w:r>
            </w:del>
            <w:ins w:id="1139" w:author="Master Repository Process" w:date="2022-10-31T14:38:00Z">
              <w:r>
                <w:t>389.25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del w:id="1140" w:author="Master Repository Process" w:date="2022-10-31T14:38:00Z">
              <w:r>
                <w:delText>835.45</w:delText>
              </w:r>
            </w:del>
            <w:ins w:id="1141" w:author="Master Repository Process" w:date="2022-10-31T14:38:00Z">
              <w:r>
                <w:t>854.25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del w:id="1142" w:author="Master Repository Process" w:date="2022-10-31T14:38:00Z">
              <w:r>
                <w:delText>244.60</w:delText>
              </w:r>
            </w:del>
            <w:ins w:id="1143" w:author="Master Repository Process" w:date="2022-10-31T14:38:00Z">
              <w:r>
                <w:t>250.10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del w:id="1144" w:author="Master Repository Process" w:date="2022-10-31T14:38:00Z">
              <w:r>
                <w:delText>979.80</w:delText>
              </w:r>
            </w:del>
            <w:ins w:id="1145" w:author="Master Repository Process" w:date="2022-10-31T14:38:00Z">
              <w:r>
                <w:t>1 001.85</w:t>
              </w:r>
            </w:ins>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61383</w:t>
            </w:r>
          </w:p>
        </w:tc>
        <w:tc>
          <w:tcPr>
            <w:tcW w:w="1154" w:type="dxa"/>
            <w:noWrap/>
            <w:vAlign w:val="bottom"/>
          </w:tcPr>
          <w:p>
            <w:pPr>
              <w:pStyle w:val="yTableNAm"/>
              <w:keepNext/>
              <w:jc w:val="right"/>
            </w:pPr>
            <w:r>
              <w:t>1 </w:t>
            </w:r>
            <w:del w:id="1146" w:author="Master Repository Process" w:date="2022-10-31T14:38:00Z">
              <w:r>
                <w:delText>066</w:delText>
              </w:r>
            </w:del>
            <w:ins w:id="1147" w:author="Master Repository Process" w:date="2022-10-31T14:38:00Z">
              <w:r>
                <w:t>090</w:t>
              </w:r>
            </w:ins>
            <w:r>
              <w:t>.05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w:t>
            </w:r>
            <w:del w:id="1148" w:author="Master Repository Process" w:date="2022-10-31T14:38:00Z">
              <w:r>
                <w:delText>173.25</w:delText>
              </w:r>
            </w:del>
            <w:ins w:id="1149" w:author="Master Repository Process" w:date="2022-10-31T14:38:00Z">
              <w:r>
                <w:t>199.65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del w:id="1150" w:author="Master Repository Process" w:date="2022-10-31T14:38:00Z">
              <w:r>
                <w:delText>567.35</w:delText>
              </w:r>
            </w:del>
            <w:ins w:id="1151" w:author="Master Repository Process" w:date="2022-10-31T14:38:00Z">
              <w:r>
                <w:t>580.10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del w:id="1152" w:author="Master Repository Process" w:date="2022-10-31T14:38:00Z">
              <w:r>
                <w:delText>734.95</w:delText>
              </w:r>
            </w:del>
            <w:ins w:id="1153" w:author="Master Repository Process" w:date="2022-10-31T14:38:00Z">
              <w:r>
                <w:t>751.50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del w:id="1154" w:author="Master Repository Process" w:date="2022-10-31T14:38:00Z">
              <w:r>
                <w:delText>632.20</w:delText>
              </w:r>
            </w:del>
            <w:ins w:id="1155" w:author="Master Repository Process" w:date="2022-10-31T14:38:00Z">
              <w:r>
                <w:t>646.40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del w:id="1156" w:author="Master Repository Process" w:date="2022-10-31T14:38:00Z">
              <w:r>
                <w:delText>699.45</w:delText>
              </w:r>
            </w:del>
            <w:ins w:id="1157" w:author="Master Repository Process" w:date="2022-10-31T14:38:00Z">
              <w:r>
                <w:t>715.20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w:t>
            </w:r>
            <w:del w:id="1158" w:author="Master Repository Process" w:date="2022-10-31T14:38:00Z">
              <w:r>
                <w:delText>033.00</w:delText>
              </w:r>
            </w:del>
            <w:ins w:id="1159" w:author="Master Repository Process" w:date="2022-10-31T14:38:00Z">
              <w:r>
                <w:t>056.25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del w:id="1160" w:author="Master Repository Process" w:date="2022-10-31T14:38:00Z">
              <w:r>
                <w:delText>421.10</w:delText>
              </w:r>
            </w:del>
            <w:ins w:id="1161" w:author="Master Repository Process" w:date="2022-10-31T14:38:00Z">
              <w:r>
                <w:t>430.55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w:t>
            </w:r>
            <w:del w:id="1162" w:author="Master Repository Process" w:date="2022-10-31T14:38:00Z">
              <w:r>
                <w:delText>032.25</w:delText>
              </w:r>
            </w:del>
            <w:ins w:id="1163" w:author="Master Repository Process" w:date="2022-10-31T14:38:00Z">
              <w:r>
                <w:t>055.50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w:t>
            </w:r>
            <w:del w:id="1164" w:author="Master Repository Process" w:date="2022-10-31T14:38:00Z">
              <w:r>
                <w:delText>490.35</w:delText>
              </w:r>
            </w:del>
            <w:ins w:id="1165" w:author="Master Repository Process" w:date="2022-10-31T14:38:00Z">
              <w:r>
                <w:t>523.90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del w:id="1166" w:author="Master Repository Process" w:date="2022-10-31T14:38:00Z">
              <w:r>
                <w:delText>385.45</w:delText>
              </w:r>
            </w:del>
            <w:ins w:id="1167" w:author="Master Repository Process" w:date="2022-10-31T14:38:00Z">
              <w:r>
                <w:t>394.10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del w:id="1168" w:author="Master Repository Process" w:date="2022-10-31T14:38:00Z">
              <w:r>
                <w:delText>818.60</w:delText>
              </w:r>
            </w:del>
            <w:ins w:id="1169" w:author="Master Repository Process" w:date="2022-10-31T14:38:00Z">
              <w:r>
                <w:t>837.00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w:t>
            </w:r>
            <w:del w:id="1170" w:author="Master Repository Process" w:date="2022-10-31T14:38:00Z">
              <w:r>
                <w:delText>024.85</w:delText>
              </w:r>
            </w:del>
            <w:ins w:id="1171" w:author="Master Repository Process" w:date="2022-10-31T14:38:00Z">
              <w:r>
                <w:t>047.90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del w:id="1172" w:author="Master Repository Process" w:date="2022-10-31T14:38:00Z">
              <w:r>
                <w:delText>946.50</w:delText>
              </w:r>
            </w:del>
            <w:ins w:id="1173" w:author="Master Repository Process" w:date="2022-10-31T14:38:00Z">
              <w:r>
                <w:t>967.80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del w:id="1174" w:author="Master Repository Process" w:date="2022-10-31T14:38:00Z">
              <w:r>
                <w:delText>926.35</w:delText>
              </w:r>
            </w:del>
            <w:ins w:id="1175" w:author="Master Repository Process" w:date="2022-10-31T14:38:00Z">
              <w:r>
                <w:t>947.20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w:t>
            </w:r>
            <w:del w:id="1176" w:author="Master Repository Process" w:date="2022-10-31T14:38:00Z">
              <w:r>
                <w:delText>125.10</w:delText>
              </w:r>
            </w:del>
            <w:ins w:id="1177" w:author="Master Repository Process" w:date="2022-10-31T14:38:00Z">
              <w:r>
                <w:t>150.40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del w:id="1178" w:author="Master Repository Process" w:date="2022-10-31T14:38:00Z">
              <w:r>
                <w:delText>847.90</w:delText>
              </w:r>
            </w:del>
            <w:ins w:id="1179" w:author="Master Repository Process" w:date="2022-10-31T14:38:00Z">
              <w:r>
                <w:t>867.00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w:t>
            </w:r>
            <w:del w:id="1180" w:author="Master Repository Process" w:date="2022-10-31T14:38:00Z">
              <w:r>
                <w:delText>049.90</w:delText>
              </w:r>
            </w:del>
            <w:ins w:id="1181" w:author="Master Repository Process" w:date="2022-10-31T14:38:00Z">
              <w:r>
                <w:t>073.50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w:t>
            </w:r>
            <w:del w:id="1182" w:author="Master Repository Process" w:date="2022-10-31T14:38:00Z">
              <w:r>
                <w:delText>148.10</w:delText>
              </w:r>
            </w:del>
            <w:ins w:id="1183" w:author="Master Repository Process" w:date="2022-10-31T14:38:00Z">
              <w:r>
                <w:t>173.95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del w:id="1184" w:author="Master Repository Process" w:date="2022-10-31T14:38:00Z">
              <w:r>
                <w:delText>835.45</w:delText>
              </w:r>
            </w:del>
            <w:ins w:id="1185" w:author="Master Repository Process" w:date="2022-10-31T14:38:00Z">
              <w:r>
                <w:t>854.25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w:t>
            </w:r>
            <w:del w:id="1186" w:author="Master Repository Process" w:date="2022-10-31T14:38:00Z">
              <w:r>
                <w:delText>283.55</w:delText>
              </w:r>
            </w:del>
            <w:ins w:id="1187" w:author="Master Repository Process" w:date="2022-10-31T14:38:00Z">
              <w:r>
                <w:t>312.45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del w:id="1188" w:author="Master Repository Process" w:date="2022-10-31T14:38:00Z">
              <w:r>
                <w:delText>489</w:delText>
              </w:r>
            </w:del>
            <w:ins w:id="1189" w:author="Master Repository Process" w:date="2022-10-31T14:38:00Z">
              <w:r>
                <w:t>500</w:t>
              </w:r>
            </w:ins>
            <w:r>
              <w:t>.25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del w:id="1190" w:author="Master Repository Process" w:date="2022-10-31T14:38:00Z">
              <w:r>
                <w:delText>569.15</w:delText>
              </w:r>
            </w:del>
            <w:ins w:id="1191" w:author="Master Repository Process" w:date="2022-10-31T14:38:00Z">
              <w:r>
                <w:t>581.95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del w:id="1192" w:author="Master Repository Process" w:date="2022-10-31T14:38:00Z">
              <w:r>
                <w:delText>778.25</w:delText>
              </w:r>
            </w:del>
            <w:ins w:id="1193" w:author="Master Repository Process" w:date="2022-10-31T14:38:00Z">
              <w:r>
                <w:t>795.75</w:t>
              </w:r>
            </w:ins>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61450</w:t>
            </w:r>
          </w:p>
        </w:tc>
        <w:tc>
          <w:tcPr>
            <w:tcW w:w="1154" w:type="dxa"/>
            <w:noWrap/>
            <w:vAlign w:val="bottom"/>
          </w:tcPr>
          <w:p>
            <w:pPr>
              <w:pStyle w:val="yTableNAm"/>
              <w:keepNext/>
              <w:jc w:val="right"/>
            </w:pPr>
            <w:del w:id="1194" w:author="Master Repository Process" w:date="2022-10-31T14:38:00Z">
              <w:r>
                <w:delText>678.20</w:delText>
              </w:r>
            </w:del>
            <w:ins w:id="1195" w:author="Master Repository Process" w:date="2022-10-31T14:38:00Z">
              <w:r>
                <w:t>693.45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del w:id="1196" w:author="Master Repository Process" w:date="2022-10-31T14:38:00Z">
              <w:r>
                <w:delText>878.10</w:delText>
              </w:r>
            </w:del>
            <w:ins w:id="1197" w:author="Master Repository Process" w:date="2022-10-31T14:38:00Z">
              <w:r>
                <w:t>897.85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del w:id="1198" w:author="Master Repository Process" w:date="2022-10-31T14:38:00Z">
              <w:r>
                <w:delText>593.80</w:delText>
              </w:r>
            </w:del>
            <w:ins w:id="1199" w:author="Master Repository Process" w:date="2022-10-31T14:38:00Z">
              <w:r>
                <w:t>607.15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del w:id="1200" w:author="Master Repository Process" w:date="2022-10-31T14:38:00Z">
              <w:r>
                <w:delText>802.60</w:delText>
              </w:r>
            </w:del>
            <w:ins w:id="1201" w:author="Master Repository Process" w:date="2022-10-31T14:38:00Z">
              <w:r>
                <w:t>820.65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del w:id="1202" w:author="Master Repository Process" w:date="2022-10-31T14:38:00Z">
              <w:r>
                <w:delText>900.40</w:delText>
              </w:r>
            </w:del>
            <w:ins w:id="1203" w:author="Master Repository Process" w:date="2022-10-31T14:38:00Z">
              <w:r>
                <w:t>920.65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del w:id="1204" w:author="Master Repository Process" w:date="2022-10-31T14:38:00Z">
              <w:r>
                <w:delText>222</w:delText>
              </w:r>
            </w:del>
            <w:ins w:id="1205" w:author="Master Repository Process" w:date="2022-10-31T14:38:00Z">
              <w:r>
                <w:t>227</w:t>
              </w:r>
            </w:ins>
            <w:r>
              <w:t>.30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del w:id="1206" w:author="Master Repository Process" w:date="2022-10-31T14:38:00Z">
              <w:r>
                <w:delText>593.80</w:delText>
              </w:r>
            </w:del>
            <w:ins w:id="1207" w:author="Master Repository Process" w:date="2022-10-31T14:38:00Z">
              <w:r>
                <w:t>607.15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del w:id="1208" w:author="Master Repository Process" w:date="2022-10-31T14:38:00Z">
              <w:r>
                <w:delText>299.15</w:delText>
              </w:r>
            </w:del>
            <w:ins w:id="1209" w:author="Master Repository Process" w:date="2022-10-31T14:38:00Z">
              <w:r>
                <w:t>305.90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del w:id="1210" w:author="Master Repository Process" w:date="2022-10-31T14:38:00Z">
              <w:r>
                <w:delText>660.05</w:delText>
              </w:r>
            </w:del>
            <w:ins w:id="1211" w:author="Master Repository Process" w:date="2022-10-31T14:38:00Z">
              <w:r>
                <w:t>674.90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w:t>
            </w:r>
            <w:del w:id="1212" w:author="Master Repository Process" w:date="2022-10-31T14:38:00Z">
              <w:r>
                <w:delText>704.70</w:delText>
              </w:r>
            </w:del>
            <w:ins w:id="1213" w:author="Master Repository Process" w:date="2022-10-31T14:38:00Z">
              <w:r>
                <w:t>743.05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del w:id="1214" w:author="Master Repository Process" w:date="2022-10-31T14:38:00Z">
              <w:r>
                <w:delText>380.70</w:delText>
              </w:r>
            </w:del>
            <w:ins w:id="1215" w:author="Master Repository Process" w:date="2022-10-31T14:38:00Z">
              <w:r>
                <w:t>389.25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del w:id="1216" w:author="Master Repository Process" w:date="2022-10-31T14:38:00Z">
              <w:r>
                <w:delText>431.65</w:delText>
              </w:r>
            </w:del>
            <w:ins w:id="1217" w:author="Master Repository Process" w:date="2022-10-31T14:38:00Z">
              <w:r>
                <w:t>441.35</w:t>
              </w:r>
            </w:ins>
          </w:p>
        </w:tc>
      </w:tr>
      <w:tr>
        <w:tblPrEx>
          <w:tblCellMar>
            <w:left w:w="108" w:type="dxa"/>
            <w:right w:w="108" w:type="dxa"/>
          </w:tblCellMar>
        </w:tblPrEx>
        <w:trPr>
          <w:trHeight w:val="312"/>
          <w:jc w:val="center"/>
          <w:del w:id="1218" w:author="Master Repository Process" w:date="2022-10-31T14:38:00Z"/>
        </w:trPr>
        <w:tc>
          <w:tcPr>
            <w:tcW w:w="4535" w:type="dxa"/>
            <w:noWrap/>
          </w:tcPr>
          <w:p>
            <w:pPr>
              <w:pStyle w:val="yTableNAm"/>
              <w:rPr>
                <w:del w:id="1219" w:author="Master Repository Process" w:date="2022-10-31T14:38:00Z"/>
                <w:szCs w:val="22"/>
              </w:rPr>
            </w:pPr>
            <w:del w:id="1220" w:author="Master Repository Process" w:date="2022-10-31T14:38:00Z">
              <w:r>
                <w:rPr>
                  <w:szCs w:val="22"/>
                </w:rPr>
                <w:delText>61650</w:delText>
              </w:r>
            </w:del>
          </w:p>
        </w:tc>
        <w:tc>
          <w:tcPr>
            <w:tcW w:w="1154" w:type="dxa"/>
            <w:noWrap/>
            <w:vAlign w:val="bottom"/>
          </w:tcPr>
          <w:p>
            <w:pPr>
              <w:pStyle w:val="yTableNAm"/>
              <w:jc w:val="right"/>
              <w:rPr>
                <w:del w:id="1221" w:author="Master Repository Process" w:date="2022-10-31T14:38:00Z"/>
              </w:rPr>
            </w:pPr>
            <w:del w:id="1222" w:author="Master Repository Process" w:date="2022-10-31T14:38:00Z">
              <w:r>
                <w:delText>1 499.05</w:delText>
              </w:r>
            </w:del>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w:t>
            </w:r>
            <w:del w:id="1223" w:author="Master Repository Process" w:date="2022-10-31T14:38:00Z">
              <w:r>
                <w:delText>110</w:delText>
              </w:r>
            </w:del>
            <w:ins w:id="1224" w:author="Master Repository Process" w:date="2022-10-31T14:38:00Z">
              <w:r>
                <w:t>135</w:t>
              </w:r>
            </w:ins>
            <w:r>
              <w:t>.95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w:t>
            </w:r>
            <w:del w:id="1225" w:author="Master Repository Process" w:date="2022-10-31T14:38:00Z">
              <w:r>
                <w:delText>666.40</w:delText>
              </w:r>
            </w:del>
            <w:ins w:id="1226" w:author="Master Repository Process" w:date="2022-10-31T14:38:00Z">
              <w:r>
                <w:t>703.90</w:t>
              </w:r>
            </w:ins>
          </w:p>
        </w:tc>
      </w:tr>
      <w:tr>
        <w:tblPrEx>
          <w:tblCellMar>
            <w:left w:w="108" w:type="dxa"/>
            <w:right w:w="108" w:type="dxa"/>
          </w:tblCellMar>
        </w:tblPrEx>
        <w:trPr>
          <w:cantSplit/>
          <w:trHeight w:val="312"/>
          <w:jc w:val="center"/>
          <w:del w:id="1227" w:author="Master Repository Process" w:date="2022-10-31T14:38:00Z"/>
        </w:trPr>
        <w:tc>
          <w:tcPr>
            <w:tcW w:w="4535" w:type="dxa"/>
            <w:noWrap/>
          </w:tcPr>
          <w:p>
            <w:pPr>
              <w:pStyle w:val="yTableNAm"/>
              <w:rPr>
                <w:del w:id="1228" w:author="Master Repository Process" w:date="2022-10-31T14:38:00Z"/>
              </w:rPr>
            </w:pPr>
            <w:del w:id="1229" w:author="Master Repository Process" w:date="2022-10-31T14:38:00Z">
              <w:r>
                <w:delText>63202—63203</w:delText>
              </w:r>
            </w:del>
          </w:p>
        </w:tc>
        <w:tc>
          <w:tcPr>
            <w:tcW w:w="1134" w:type="dxa"/>
            <w:noWrap/>
            <w:vAlign w:val="bottom"/>
          </w:tcPr>
          <w:p>
            <w:pPr>
              <w:pStyle w:val="yTableNAm"/>
              <w:jc w:val="right"/>
              <w:rPr>
                <w:del w:id="1230" w:author="Master Repository Process" w:date="2022-10-31T14:38:00Z"/>
              </w:rPr>
            </w:pPr>
            <w:del w:id="1231" w:author="Master Repository Process" w:date="2022-10-31T14:38:00Z">
              <w:r>
                <w:delText>1 110.95</w:delText>
              </w:r>
            </w:del>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w:t>
            </w:r>
            <w:del w:id="1232" w:author="Master Repository Process" w:date="2022-10-31T14:38:00Z">
              <w:r>
                <w:delText>666.40</w:delText>
              </w:r>
            </w:del>
            <w:ins w:id="1233" w:author="Master Repository Process" w:date="2022-10-31T14:38:00Z">
              <w:r>
                <w:t>703.90</w:t>
              </w:r>
            </w:ins>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w:t>
            </w:r>
            <w:del w:id="1234" w:author="Master Repository Process" w:date="2022-10-31T14:38:00Z">
              <w:r>
                <w:delText>666.40</w:delText>
              </w:r>
            </w:del>
            <w:ins w:id="1235" w:author="Master Repository Process" w:date="2022-10-31T14:38:00Z">
              <w:r>
                <w:t>703.90</w:t>
              </w:r>
            </w:ins>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w:t>
            </w:r>
            <w:del w:id="1236" w:author="Master Repository Process" w:date="2022-10-31T14:38:00Z">
              <w:r>
                <w:delText>110</w:delText>
              </w:r>
            </w:del>
            <w:ins w:id="1237" w:author="Master Repository Process" w:date="2022-10-31T14:38:00Z">
              <w:r>
                <w:t>135</w:t>
              </w:r>
            </w:ins>
            <w:r>
              <w:t>.95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del w:id="1238" w:author="Master Repository Process" w:date="2022-10-31T14:38:00Z">
              <w:r>
                <w:delText>127.05</w:delText>
              </w:r>
            </w:del>
            <w:ins w:id="1239" w:author="Master Repository Process" w:date="2022-10-31T14:38:00Z">
              <w:r>
                <w:t>129.90</w:t>
              </w:r>
            </w:ins>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del w:id="1240" w:author="Master Repository Process" w:date="2022-10-31T14:38:00Z">
              <w:r>
                <w:delText>381.30</w:delText>
              </w:r>
            </w:del>
            <w:ins w:id="1241" w:author="Master Repository Process" w:date="2022-10-31T14:38:00Z">
              <w:r>
                <w:t>389.90</w:t>
              </w:r>
            </w:ins>
          </w:p>
        </w:tc>
      </w:tr>
    </w:tbl>
    <w:p>
      <w:pPr>
        <w:pStyle w:val="yFootnotesection"/>
      </w:pPr>
      <w:bookmarkStart w:id="1242" w:name="_Toc114056501"/>
      <w:bookmarkStart w:id="1243" w:name="_Toc114060340"/>
      <w:bookmarkStart w:id="1244" w:name="_Toc114215403"/>
      <w:bookmarkStart w:id="1245" w:name="_Toc114215585"/>
      <w:bookmarkStart w:id="1246" w:name="_Toc114217506"/>
      <w:bookmarkStart w:id="1247" w:name="_Toc115774353"/>
      <w:r>
        <w:tab/>
        <w:t>[Part 3 inserted: SL </w:t>
      </w:r>
      <w:del w:id="1248" w:author="Master Repository Process" w:date="2022-10-31T14:38:00Z">
        <w:r>
          <w:delText>2021/169</w:delText>
        </w:r>
      </w:del>
      <w:ins w:id="1249" w:author="Master Repository Process" w:date="2022-10-31T14:38:00Z">
        <w:r>
          <w:t>2022/164</w:t>
        </w:r>
      </w:ins>
      <w:r>
        <w:t xml:space="preserve"> r. 6.]</w:t>
      </w:r>
    </w:p>
    <w:p>
      <w:pPr>
        <w:pStyle w:val="yScheduleHeading"/>
      </w:pPr>
      <w:bookmarkStart w:id="1250" w:name="_Toc117494694"/>
      <w:bookmarkStart w:id="1251" w:name="_Toc117494757"/>
      <w:bookmarkStart w:id="1252" w:name="_Toc117494837"/>
      <w:bookmarkStart w:id="1253" w:name="_Toc117508791"/>
      <w:bookmarkStart w:id="1254" w:name="_Toc117510806"/>
      <w:bookmarkStart w:id="1255" w:name="_Toc117578380"/>
      <w:bookmarkStart w:id="1256" w:name="_Toc117598455"/>
      <w:bookmarkStart w:id="1257" w:name="_Toc115784416"/>
      <w:bookmarkStart w:id="1258" w:name="_Toc115785940"/>
      <w:bookmarkStart w:id="1259" w:name="_Toc115854943"/>
      <w:bookmarkStart w:id="1260" w:name="_Toc115855017"/>
      <w:r>
        <w:rPr>
          <w:rStyle w:val="CharSchNo"/>
        </w:rPr>
        <w:t>Schedule 2</w:t>
      </w:r>
      <w:r>
        <w:t> — </w:t>
      </w:r>
      <w:r>
        <w:rPr>
          <w:rStyle w:val="CharSchText"/>
        </w:rPr>
        <w:t>Scale of fees: physiotherapists</w:t>
      </w:r>
      <w:bookmarkEnd w:id="1242"/>
      <w:bookmarkEnd w:id="1243"/>
      <w:bookmarkEnd w:id="1244"/>
      <w:bookmarkEnd w:id="1245"/>
      <w:bookmarkEnd w:id="1246"/>
      <w:bookmarkEnd w:id="1247"/>
      <w:bookmarkEnd w:id="1250"/>
      <w:bookmarkEnd w:id="1251"/>
      <w:bookmarkEnd w:id="1252"/>
      <w:bookmarkEnd w:id="1253"/>
      <w:bookmarkEnd w:id="1254"/>
      <w:bookmarkEnd w:id="1255"/>
      <w:bookmarkEnd w:id="1256"/>
      <w:bookmarkEnd w:id="1257"/>
      <w:bookmarkEnd w:id="1258"/>
      <w:bookmarkEnd w:id="1259"/>
      <w:bookmarkEnd w:id="1260"/>
    </w:p>
    <w:p>
      <w:pPr>
        <w:pStyle w:val="yShoulderClause"/>
      </w:pPr>
      <w:r>
        <w:t>[r. 3]</w:t>
      </w:r>
    </w:p>
    <w:p>
      <w:pPr>
        <w:pStyle w:val="yFootnoteheading"/>
      </w:pPr>
      <w:bookmarkStart w:id="1261" w:name="_Toc114056502"/>
      <w:bookmarkStart w:id="1262" w:name="_Toc114060341"/>
      <w:bookmarkStart w:id="1263" w:name="_Toc114215404"/>
      <w:bookmarkStart w:id="1264" w:name="_Toc114215586"/>
      <w:bookmarkStart w:id="1265" w:name="_Toc114217507"/>
      <w:bookmarkStart w:id="1266" w:name="_Toc115774354"/>
      <w:r>
        <w:tab/>
        <w:t>[Heading inserted: SL </w:t>
      </w:r>
      <w:del w:id="1267" w:author="Master Repository Process" w:date="2022-10-31T14:38:00Z">
        <w:r>
          <w:delText>2021/169</w:delText>
        </w:r>
      </w:del>
      <w:ins w:id="1268" w:author="Master Repository Process" w:date="2022-10-31T14:38:00Z">
        <w:r>
          <w:t>2022/164</w:t>
        </w:r>
      </w:ins>
      <w:r>
        <w:t xml:space="preserve"> r. 6.]</w:t>
      </w:r>
    </w:p>
    <w:p>
      <w:pPr>
        <w:pStyle w:val="yHeading3"/>
      </w:pPr>
      <w:bookmarkStart w:id="1269" w:name="_Toc117494695"/>
      <w:bookmarkStart w:id="1270" w:name="_Toc117494758"/>
      <w:bookmarkStart w:id="1271" w:name="_Toc117494838"/>
      <w:bookmarkStart w:id="1272" w:name="_Toc117508792"/>
      <w:bookmarkStart w:id="1273" w:name="_Toc117510807"/>
      <w:bookmarkStart w:id="1274" w:name="_Toc117578381"/>
      <w:bookmarkStart w:id="1275" w:name="_Toc117598456"/>
      <w:bookmarkStart w:id="1276" w:name="_Toc115784417"/>
      <w:bookmarkStart w:id="1277" w:name="_Toc115785941"/>
      <w:bookmarkStart w:id="1278" w:name="_Toc115854944"/>
      <w:bookmarkStart w:id="1279" w:name="_Toc115855018"/>
      <w:r>
        <w:rPr>
          <w:rStyle w:val="CharSDivNo"/>
        </w:rPr>
        <w:t>Part 1</w:t>
      </w:r>
      <w:r>
        <w:t> — </w:t>
      </w:r>
      <w:r>
        <w:rPr>
          <w:rStyle w:val="CharSDivText"/>
        </w:rPr>
        <w:t>General</w:t>
      </w:r>
      <w:bookmarkEnd w:id="1261"/>
      <w:bookmarkEnd w:id="1262"/>
      <w:bookmarkEnd w:id="1263"/>
      <w:bookmarkEnd w:id="1264"/>
      <w:bookmarkEnd w:id="1265"/>
      <w:bookmarkEnd w:id="1266"/>
      <w:bookmarkEnd w:id="1269"/>
      <w:bookmarkEnd w:id="1270"/>
      <w:bookmarkEnd w:id="1271"/>
      <w:bookmarkEnd w:id="1272"/>
      <w:bookmarkEnd w:id="1273"/>
      <w:bookmarkEnd w:id="1274"/>
      <w:bookmarkEnd w:id="1275"/>
      <w:bookmarkEnd w:id="1276"/>
      <w:bookmarkEnd w:id="1277"/>
      <w:bookmarkEnd w:id="1278"/>
      <w:bookmarkEnd w:id="1279"/>
    </w:p>
    <w:p>
      <w:pPr>
        <w:pStyle w:val="yFootnoteheading"/>
      </w:pPr>
      <w:r>
        <w:tab/>
        <w:t>[Heading inserted: SL </w:t>
      </w:r>
      <w:del w:id="1280" w:author="Master Repository Process" w:date="2022-10-31T14:38:00Z">
        <w:r>
          <w:delText>2021/169</w:delText>
        </w:r>
      </w:del>
      <w:ins w:id="1281" w:author="Master Repository Process" w:date="2022-10-31T14:38:00Z">
        <w:r>
          <w:t>2022/164</w:t>
        </w:r>
      </w:ins>
      <w:r>
        <w:t xml:space="preserve">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w:t>
            </w:r>
            <w:ins w:id="1282" w:author="Master Repository Process" w:date="2022-10-31T14:38:00Z">
              <w:r>
                <w:t>92.</w:t>
              </w:r>
            </w:ins>
            <w:r>
              <w:t>90</w:t>
            </w:r>
            <w:del w:id="1283" w:author="Master Repository Process" w:date="2022-10-31T14:38:00Z">
              <w:r>
                <w:delText>.85</w:delText>
              </w:r>
            </w:del>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w:t>
            </w:r>
            <w:del w:id="1284" w:author="Master Repository Process" w:date="2022-10-31T14:38:00Z">
              <w:r>
                <w:delText>72.95</w:delText>
              </w:r>
            </w:del>
            <w:ins w:id="1285" w:author="Master Repository Process" w:date="2022-10-31T14:38:00Z">
              <w:r>
                <w:t>74.60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w:t>
            </w:r>
            <w:del w:id="1286" w:author="Master Repository Process" w:date="2022-10-31T14:38:00Z">
              <w:r>
                <w:delText>92.20</w:delText>
              </w:r>
            </w:del>
            <w:ins w:id="1287" w:author="Master Repository Process" w:date="2022-10-31T14:38:00Z">
              <w:r>
                <w:t>94.25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w:t>
            </w:r>
            <w:del w:id="1288" w:author="Master Repository Process" w:date="2022-10-31T14:38:00Z">
              <w:r>
                <w:delText>22.50</w:delText>
              </w:r>
            </w:del>
            <w:ins w:id="1289" w:author="Master Repository Process" w:date="2022-10-31T14:38:00Z">
              <w:r>
                <w:t>23.00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290" w:author="Master Repository Process" w:date="2022-10-31T14:38:00Z">
              <w:r>
                <w:delText>207.05</w:delText>
              </w:r>
            </w:del>
            <w:ins w:id="1291" w:author="Master Repository Process" w:date="2022-10-31T14:38:00Z">
              <w:r>
                <w:t>211.70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w:t>
            </w:r>
            <w:ins w:id="1292" w:author="Master Repository Process" w:date="2022-10-31T14:38:00Z">
              <w:r>
                <w:t>92.</w:t>
              </w:r>
            </w:ins>
            <w:r>
              <w:t>90</w:t>
            </w:r>
            <w:del w:id="1293" w:author="Master Repository Process" w:date="2022-10-31T14:38:00Z">
              <w:r>
                <w:delText>.85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w:t>
            </w:r>
            <w:del w:id="1294" w:author="Master Repository Process" w:date="2022-10-31T14:38:00Z">
              <w:r>
                <w:delText>207.05</w:delText>
              </w:r>
            </w:del>
            <w:ins w:id="1295" w:author="Master Repository Process" w:date="2022-10-31T14:38:00Z">
              <w:r>
                <w:t>211.70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w:t>
            </w:r>
            <w:ins w:id="1296" w:author="Master Repository Process" w:date="2022-10-31T14:38:00Z">
              <w:r>
                <w:t>92.</w:t>
              </w:r>
            </w:ins>
            <w:r>
              <w:t>90</w:t>
            </w:r>
            <w:del w:id="1297" w:author="Master Repository Process" w:date="2022-10-31T14:38:00Z">
              <w:r>
                <w:delText>.85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w:t>
            </w:r>
            <w:del w:id="1298" w:author="Master Repository Process" w:date="2022-10-31T14:38:00Z">
              <w:r>
                <w:delText>165.75</w:delText>
              </w:r>
            </w:del>
            <w:ins w:id="1299" w:author="Master Repository Process" w:date="2022-10-31T14:38:00Z">
              <w:r>
                <w:t>169.50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w:t>
            </w:r>
            <w:ins w:id="1300" w:author="Master Repository Process" w:date="2022-10-31T14:38:00Z">
              <w:r>
                <w:t>21.</w:t>
              </w:r>
            </w:ins>
            <w:r>
              <w:t>20</w:t>
            </w:r>
            <w:del w:id="1301" w:author="Master Repository Process" w:date="2022-10-31T14:38:00Z">
              <w:r>
                <w:delText>.75</w:delText>
              </w:r>
            </w:del>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rPr>
                <w:del w:id="1302" w:author="Master Repository Process" w:date="2022-10-31T14:38:00Z"/>
              </w:rPr>
            </w:pPr>
            <w:r>
              <w:t>$</w:t>
            </w:r>
            <w:ins w:id="1303" w:author="Master Repository Process" w:date="2022-10-31T14:38:00Z">
              <w:r>
                <w:t>21.</w:t>
              </w:r>
            </w:ins>
            <w:r>
              <w:t>20</w:t>
            </w:r>
            <w:del w:id="1304" w:author="Master Repository Process" w:date="2022-10-31T14:38:00Z">
              <w:r>
                <w:delText>.75</w:delText>
              </w:r>
            </w:del>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305" w:author="Master Repository Process" w:date="2022-10-31T14:38:00Z">
              <w:r>
                <w:delText>207.05</w:delText>
              </w:r>
            </w:del>
            <w:ins w:id="1306" w:author="Master Repository Process" w:date="2022-10-31T14:38:00Z">
              <w:r>
                <w:t>211.70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307" w:author="Master Repository Process" w:date="2022-10-31T14:38:00Z">
              <w:r>
                <w:delText>207.05</w:delText>
              </w:r>
            </w:del>
            <w:ins w:id="1308" w:author="Master Repository Process" w:date="2022-10-31T14:38:00Z">
              <w:r>
                <w:t>211.70</w:t>
              </w:r>
            </w:ins>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309" w:name="_Toc114056503"/>
      <w:bookmarkStart w:id="1310" w:name="_Toc114060342"/>
      <w:bookmarkStart w:id="1311" w:name="_Toc114215405"/>
      <w:bookmarkStart w:id="1312" w:name="_Toc114215587"/>
      <w:bookmarkStart w:id="1313" w:name="_Toc114217508"/>
      <w:bookmarkStart w:id="1314" w:name="_Toc115774355"/>
      <w:bookmarkStart w:id="1315" w:name="_Toc117494696"/>
      <w:bookmarkStart w:id="1316" w:name="_Toc117494759"/>
      <w:bookmarkStart w:id="1317" w:name="_Toc117494839"/>
      <w:r>
        <w:tab/>
        <w:t>[Part 1 inserted: SL </w:t>
      </w:r>
      <w:del w:id="1318" w:author="Master Repository Process" w:date="2022-10-31T14:38:00Z">
        <w:r>
          <w:delText>2021/169</w:delText>
        </w:r>
      </w:del>
      <w:ins w:id="1319" w:author="Master Repository Process" w:date="2022-10-31T14:38:00Z">
        <w:r>
          <w:t>2022/164</w:t>
        </w:r>
      </w:ins>
      <w:r>
        <w:t xml:space="preserve"> r. 6.]</w:t>
      </w:r>
    </w:p>
    <w:p>
      <w:pPr>
        <w:pStyle w:val="yHeading3"/>
      </w:pPr>
      <w:bookmarkStart w:id="1320" w:name="_Toc117508793"/>
      <w:bookmarkStart w:id="1321" w:name="_Toc117510808"/>
      <w:bookmarkStart w:id="1322" w:name="_Toc117578382"/>
      <w:bookmarkStart w:id="1323" w:name="_Toc117598457"/>
      <w:bookmarkStart w:id="1324" w:name="_Toc115784418"/>
      <w:bookmarkStart w:id="1325" w:name="_Toc115785942"/>
      <w:bookmarkStart w:id="1326" w:name="_Toc115854945"/>
      <w:bookmarkStart w:id="1327" w:name="_Toc115855019"/>
      <w:r>
        <w:rPr>
          <w:rStyle w:val="CharSDivNo"/>
        </w:rPr>
        <w:t>Part 2</w:t>
      </w:r>
      <w:r>
        <w:t> — </w:t>
      </w:r>
      <w:r>
        <w:rPr>
          <w:rStyle w:val="CharSDivText"/>
        </w:rPr>
        <w:t>Exercise based programs</w:t>
      </w:r>
      <w:bookmarkEnd w:id="1309"/>
      <w:bookmarkEnd w:id="1310"/>
      <w:bookmarkEnd w:id="1311"/>
      <w:bookmarkEnd w:id="1312"/>
      <w:bookmarkEnd w:id="1313"/>
      <w:bookmarkEnd w:id="1314"/>
      <w:bookmarkEnd w:id="1315"/>
      <w:bookmarkEnd w:id="1316"/>
      <w:bookmarkEnd w:id="1317"/>
      <w:bookmarkEnd w:id="1320"/>
      <w:bookmarkEnd w:id="1321"/>
      <w:bookmarkEnd w:id="1322"/>
      <w:bookmarkEnd w:id="1323"/>
      <w:bookmarkEnd w:id="1324"/>
      <w:bookmarkEnd w:id="1325"/>
      <w:bookmarkEnd w:id="1326"/>
      <w:bookmarkEnd w:id="1327"/>
    </w:p>
    <w:p>
      <w:pPr>
        <w:pStyle w:val="yFootnoteheading"/>
      </w:pPr>
      <w:r>
        <w:tab/>
        <w:t>[Heading inserted: SL </w:t>
      </w:r>
      <w:del w:id="1328" w:author="Master Repository Process" w:date="2022-10-31T14:38:00Z">
        <w:r>
          <w:delText>2021/169</w:delText>
        </w:r>
      </w:del>
      <w:ins w:id="1329" w:author="Master Repository Process" w:date="2022-10-31T14:38:00Z">
        <w:r>
          <w:t>2022/164</w:t>
        </w:r>
      </w:ins>
      <w:r>
        <w:t xml:space="preserve">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w:t>
            </w:r>
            <w:del w:id="1330" w:author="Master Repository Process" w:date="2022-10-31T14:38:00Z">
              <w:r>
                <w:delText>207.05</w:delText>
              </w:r>
            </w:del>
            <w:ins w:id="1331" w:author="Master Repository Process" w:date="2022-10-31T14:38:00Z">
              <w:r>
                <w:t>211.70</w:t>
              </w:r>
            </w:ins>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w:t>
            </w:r>
            <w:del w:id="1332" w:author="Master Repository Process" w:date="2022-10-31T14:38:00Z">
              <w:r>
                <w:delText>207.05</w:delText>
              </w:r>
            </w:del>
            <w:ins w:id="1333" w:author="Master Repository Process" w:date="2022-10-31T14:38:00Z">
              <w:r>
                <w:t>211.70</w:t>
              </w:r>
            </w:ins>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w:t>
            </w:r>
            <w:del w:id="1334" w:author="Master Repository Process" w:date="2022-10-31T14:38:00Z">
              <w:r>
                <w:delText>207.05</w:delText>
              </w:r>
            </w:del>
            <w:ins w:id="1335" w:author="Master Repository Process" w:date="2022-10-31T14:38:00Z">
              <w:r>
                <w:t>211.70</w:t>
              </w:r>
            </w:ins>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w:t>
            </w:r>
            <w:del w:id="1336" w:author="Master Repository Process" w:date="2022-10-31T14:38:00Z">
              <w:r>
                <w:delText>207.05</w:delText>
              </w:r>
            </w:del>
            <w:ins w:id="1337" w:author="Master Repository Process" w:date="2022-10-31T14:38:00Z">
              <w:r>
                <w:t>211.70</w:t>
              </w:r>
            </w:ins>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w:t>
            </w:r>
            <w:del w:id="1338" w:author="Master Repository Process" w:date="2022-10-31T14:38:00Z">
              <w:r>
                <w:delText>207.05</w:delText>
              </w:r>
            </w:del>
            <w:ins w:id="1339" w:author="Master Repository Process" w:date="2022-10-31T14:38:00Z">
              <w:r>
                <w:t>211.70</w:t>
              </w:r>
            </w:ins>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w:t>
            </w:r>
            <w:del w:id="1340" w:author="Master Repository Process" w:date="2022-10-31T14:38:00Z">
              <w:r>
                <w:delText>165.75</w:delText>
              </w:r>
            </w:del>
            <w:ins w:id="1341" w:author="Master Repository Process" w:date="2022-10-31T14:38:00Z">
              <w:r>
                <w:t>169.50</w:t>
              </w:r>
            </w:ins>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w:t>
            </w:r>
            <w:ins w:id="1342" w:author="Master Repository Process" w:date="2022-10-31T14:38:00Z">
              <w:r>
                <w:t>21.</w:t>
              </w:r>
            </w:ins>
            <w:r>
              <w:t>20</w:t>
            </w:r>
            <w:del w:id="1343" w:author="Master Repository Process" w:date="2022-10-31T14:38:00Z">
              <w:r>
                <w:delText>.75</w:delText>
              </w:r>
            </w:del>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w:t>
            </w:r>
            <w:del w:id="1344" w:author="Master Repository Process" w:date="2022-10-31T14:38:00Z">
              <w:r>
                <w:delText>207.05</w:delText>
              </w:r>
            </w:del>
            <w:ins w:id="1345" w:author="Master Repository Process" w:date="2022-10-31T14:38:00Z">
              <w:r>
                <w:t>211.70</w:t>
              </w:r>
            </w:ins>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346" w:name="_Toc114056504"/>
      <w:bookmarkStart w:id="1347" w:name="_Toc114060343"/>
      <w:bookmarkStart w:id="1348" w:name="_Toc114215406"/>
      <w:bookmarkStart w:id="1349" w:name="_Toc114215588"/>
      <w:bookmarkStart w:id="1350" w:name="_Toc114217509"/>
      <w:bookmarkStart w:id="1351" w:name="_Toc115774356"/>
      <w:bookmarkStart w:id="1352" w:name="_Toc117494697"/>
      <w:bookmarkStart w:id="1353" w:name="_Toc117494760"/>
      <w:bookmarkStart w:id="1354" w:name="_Toc117494840"/>
      <w:r>
        <w:tab/>
        <w:t>[Part 2 inserted: SL </w:t>
      </w:r>
      <w:del w:id="1355" w:author="Master Repository Process" w:date="2022-10-31T14:38:00Z">
        <w:r>
          <w:delText>2021/169</w:delText>
        </w:r>
      </w:del>
      <w:ins w:id="1356" w:author="Master Repository Process" w:date="2022-10-31T14:38:00Z">
        <w:r>
          <w:t>2022/164</w:t>
        </w:r>
      </w:ins>
      <w:r>
        <w:t xml:space="preserve"> r. 6.]</w:t>
      </w:r>
    </w:p>
    <w:p>
      <w:pPr>
        <w:pStyle w:val="yScheduleHeading"/>
      </w:pPr>
      <w:bookmarkStart w:id="1357" w:name="_Toc117508794"/>
      <w:bookmarkStart w:id="1358" w:name="_Toc117510809"/>
      <w:bookmarkStart w:id="1359" w:name="_Toc117578383"/>
      <w:bookmarkStart w:id="1360" w:name="_Toc117598458"/>
      <w:bookmarkStart w:id="1361" w:name="_Toc115784419"/>
      <w:bookmarkStart w:id="1362" w:name="_Toc115785943"/>
      <w:bookmarkStart w:id="1363" w:name="_Toc115854946"/>
      <w:bookmarkStart w:id="1364" w:name="_Toc115855020"/>
      <w:r>
        <w:rPr>
          <w:rStyle w:val="CharSchNo"/>
        </w:rPr>
        <w:t>Schedule 3</w:t>
      </w:r>
      <w:r>
        <w:rPr>
          <w:rStyle w:val="CharSDivNo"/>
        </w:rPr>
        <w:t> </w:t>
      </w:r>
      <w:r>
        <w:t>—</w:t>
      </w:r>
      <w:r>
        <w:rPr>
          <w:rStyle w:val="CharSDivText"/>
        </w:rPr>
        <w:t> </w:t>
      </w:r>
      <w:r>
        <w:rPr>
          <w:rStyle w:val="CharSchText"/>
        </w:rPr>
        <w:t>Scale of fees: chiropractors</w:t>
      </w:r>
      <w:bookmarkEnd w:id="1346"/>
      <w:bookmarkEnd w:id="1347"/>
      <w:bookmarkEnd w:id="1348"/>
      <w:bookmarkEnd w:id="1349"/>
      <w:bookmarkEnd w:id="1350"/>
      <w:bookmarkEnd w:id="1351"/>
      <w:bookmarkEnd w:id="1352"/>
      <w:bookmarkEnd w:id="1353"/>
      <w:bookmarkEnd w:id="1354"/>
      <w:bookmarkEnd w:id="1357"/>
      <w:bookmarkEnd w:id="1358"/>
      <w:bookmarkEnd w:id="1359"/>
      <w:bookmarkEnd w:id="1360"/>
      <w:bookmarkEnd w:id="1361"/>
      <w:bookmarkEnd w:id="1362"/>
      <w:bookmarkEnd w:id="1363"/>
      <w:bookmarkEnd w:id="1364"/>
    </w:p>
    <w:p>
      <w:pPr>
        <w:pStyle w:val="yShoulderClause"/>
      </w:pPr>
      <w:r>
        <w:t>[r. 4]</w:t>
      </w:r>
    </w:p>
    <w:p>
      <w:pPr>
        <w:pStyle w:val="yFootnoteheading"/>
      </w:pPr>
      <w:r>
        <w:tab/>
        <w:t>[Heading inserted: SL </w:t>
      </w:r>
      <w:del w:id="1365" w:author="Master Repository Process" w:date="2022-10-31T14:38:00Z">
        <w:r>
          <w:delText>2021/169</w:delText>
        </w:r>
      </w:del>
      <w:ins w:id="1366" w:author="Master Repository Process" w:date="2022-10-31T14:38:00Z">
        <w:r>
          <w:t>2022/164</w:t>
        </w:r>
      </w:ins>
      <w:r>
        <w:t xml:space="preserve">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w:t>
            </w:r>
            <w:del w:id="1367" w:author="Master Repository Process" w:date="2022-10-31T14:38:00Z">
              <w:r>
                <w:delText>71.75</w:delText>
              </w:r>
            </w:del>
            <w:ins w:id="1368" w:author="Master Repository Process" w:date="2022-10-31T14:38:00Z">
              <w:r>
                <w:t>73.35</w:t>
              </w:r>
            </w:ins>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w:t>
            </w:r>
            <w:del w:id="1369" w:author="Master Repository Process" w:date="2022-10-31T14:38:00Z">
              <w:r>
                <w:delText>59.85</w:delText>
              </w:r>
            </w:del>
            <w:ins w:id="1370" w:author="Master Repository Process" w:date="2022-10-31T14:38:00Z">
              <w:r>
                <w:t>61.20</w:t>
              </w:r>
            </w:ins>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w:t>
            </w:r>
            <w:del w:id="1371" w:author="Master Repository Process" w:date="2022-10-31T14:38:00Z">
              <w:r>
                <w:delText>142.60</w:delText>
              </w:r>
            </w:del>
            <w:ins w:id="1372" w:author="Master Repository Process" w:date="2022-10-31T14:38:00Z">
              <w:r>
                <w:t>145.80</w:t>
              </w:r>
            </w:ins>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w:t>
            </w:r>
            <w:del w:id="1373" w:author="Master Repository Process" w:date="2022-10-31T14:38:00Z">
              <w:r>
                <w:delText>214.15</w:delText>
              </w:r>
            </w:del>
            <w:ins w:id="1374" w:author="Master Repository Process" w:date="2022-10-31T14:38:00Z">
              <w:r>
                <w:t>218.95</w:t>
              </w:r>
            </w:ins>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bookmarkStart w:id="1375" w:name="_Toc114056505"/>
      <w:bookmarkStart w:id="1376" w:name="_Toc114060344"/>
      <w:bookmarkStart w:id="1377" w:name="_Toc114215407"/>
      <w:bookmarkStart w:id="1378" w:name="_Toc114215589"/>
      <w:bookmarkStart w:id="1379" w:name="_Toc114217510"/>
      <w:bookmarkStart w:id="1380" w:name="_Toc115774357"/>
      <w:bookmarkStart w:id="1381" w:name="_Toc117494698"/>
      <w:bookmarkStart w:id="1382" w:name="_Toc117494761"/>
      <w:bookmarkStart w:id="1383" w:name="_Toc117494841"/>
      <w:r>
        <w:tab/>
        <w:t>[Schedule</w:t>
      </w:r>
      <w:del w:id="1384" w:author="Master Repository Process" w:date="2022-10-31T14:38:00Z">
        <w:r>
          <w:delText> </w:delText>
        </w:r>
      </w:del>
      <w:ins w:id="1385" w:author="Master Repository Process" w:date="2022-10-31T14:38:00Z">
        <w:r>
          <w:t xml:space="preserve"> </w:t>
        </w:r>
      </w:ins>
      <w:r>
        <w:t>3 inserted: SL </w:t>
      </w:r>
      <w:del w:id="1386" w:author="Master Repository Process" w:date="2022-10-31T14:38:00Z">
        <w:r>
          <w:delText>2021/169</w:delText>
        </w:r>
      </w:del>
      <w:ins w:id="1387" w:author="Master Repository Process" w:date="2022-10-31T14:38:00Z">
        <w:r>
          <w:t>2022/164</w:t>
        </w:r>
      </w:ins>
      <w:r>
        <w:t xml:space="preserve"> r. 6.]</w:t>
      </w:r>
    </w:p>
    <w:p>
      <w:pPr>
        <w:pStyle w:val="yScheduleHeading"/>
      </w:pPr>
      <w:bookmarkStart w:id="1388" w:name="_Toc117508795"/>
      <w:bookmarkStart w:id="1389" w:name="_Toc117510810"/>
      <w:bookmarkStart w:id="1390" w:name="_Toc117578384"/>
      <w:bookmarkStart w:id="1391" w:name="_Toc117598459"/>
      <w:bookmarkStart w:id="1392" w:name="_Toc115784420"/>
      <w:bookmarkStart w:id="1393" w:name="_Toc115785944"/>
      <w:bookmarkStart w:id="1394" w:name="_Toc115854947"/>
      <w:bookmarkStart w:id="1395" w:name="_Toc115855021"/>
      <w:r>
        <w:rPr>
          <w:rStyle w:val="CharSchNo"/>
        </w:rPr>
        <w:t>Schedule 4</w:t>
      </w:r>
      <w:r>
        <w:rPr>
          <w:rStyle w:val="CharSDivNo"/>
        </w:rPr>
        <w:t> </w:t>
      </w:r>
      <w:r>
        <w:t>—</w:t>
      </w:r>
      <w:r>
        <w:rPr>
          <w:rStyle w:val="CharSDivText"/>
        </w:rPr>
        <w:t> </w:t>
      </w:r>
      <w:r>
        <w:rPr>
          <w:rStyle w:val="CharSchText"/>
        </w:rPr>
        <w:t>Scale of fees: occupational therapists</w:t>
      </w:r>
      <w:bookmarkEnd w:id="1375"/>
      <w:bookmarkEnd w:id="1376"/>
      <w:bookmarkEnd w:id="1377"/>
      <w:bookmarkEnd w:id="1378"/>
      <w:bookmarkEnd w:id="1379"/>
      <w:bookmarkEnd w:id="1380"/>
      <w:bookmarkEnd w:id="1381"/>
      <w:bookmarkEnd w:id="1382"/>
      <w:bookmarkEnd w:id="1383"/>
      <w:bookmarkEnd w:id="1388"/>
      <w:bookmarkEnd w:id="1389"/>
      <w:bookmarkEnd w:id="1390"/>
      <w:bookmarkEnd w:id="1391"/>
      <w:bookmarkEnd w:id="1392"/>
      <w:bookmarkEnd w:id="1393"/>
      <w:bookmarkEnd w:id="1394"/>
      <w:bookmarkEnd w:id="1395"/>
    </w:p>
    <w:p>
      <w:pPr>
        <w:pStyle w:val="yShoulderClause"/>
      </w:pPr>
      <w:r>
        <w:t>[r. 5]</w:t>
      </w:r>
    </w:p>
    <w:p>
      <w:pPr>
        <w:pStyle w:val="yFootnoteheading"/>
      </w:pPr>
      <w:r>
        <w:tab/>
        <w:t>[Heading inserted: SL </w:t>
      </w:r>
      <w:del w:id="1396" w:author="Master Repository Process" w:date="2022-10-31T14:38:00Z">
        <w:r>
          <w:delText>2021/169</w:delText>
        </w:r>
      </w:del>
      <w:ins w:id="1397" w:author="Master Repository Process" w:date="2022-10-31T14:38:00Z">
        <w:r>
          <w:t>2022/164</w:t>
        </w:r>
      </w:ins>
      <w:r>
        <w:t xml:space="preserve">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w:t>
            </w:r>
            <w:del w:id="1398" w:author="Master Repository Process" w:date="2022-10-31T14:38:00Z">
              <w:r>
                <w:rPr>
                  <w:szCs w:val="22"/>
                </w:rPr>
                <w:delText>30.85</w:delText>
              </w:r>
            </w:del>
            <w:ins w:id="1399" w:author="Master Repository Process" w:date="2022-10-31T14:38:00Z">
              <w:r>
                <w:t>31.55</w:t>
              </w:r>
            </w:ins>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w:t>
            </w:r>
            <w:del w:id="1400" w:author="Master Repository Process" w:date="2022-10-31T14:38:00Z">
              <w:r>
                <w:rPr>
                  <w:szCs w:val="22"/>
                </w:rPr>
                <w:delText>62.10</w:delText>
              </w:r>
            </w:del>
            <w:ins w:id="1401" w:author="Master Repository Process" w:date="2022-10-31T14:38:00Z">
              <w:r>
                <w:t>63.50</w:t>
              </w:r>
            </w:ins>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w:t>
            </w:r>
            <w:del w:id="1402" w:author="Master Repository Process" w:date="2022-10-31T14:38:00Z">
              <w:r>
                <w:rPr>
                  <w:szCs w:val="22"/>
                </w:rPr>
                <w:delText>102.40</w:delText>
              </w:r>
            </w:del>
            <w:ins w:id="1403" w:author="Master Repository Process" w:date="2022-10-31T14:38:00Z">
              <w:r>
                <w:t>104.70</w:t>
              </w:r>
            </w:ins>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w:t>
            </w:r>
            <w:del w:id="1404" w:author="Master Repository Process" w:date="2022-10-31T14:38:00Z">
              <w:r>
                <w:rPr>
                  <w:szCs w:val="22"/>
                </w:rPr>
                <w:delText>153.55</w:delText>
              </w:r>
            </w:del>
            <w:ins w:id="1405" w:author="Master Repository Process" w:date="2022-10-31T14:38:00Z">
              <w:r>
                <w:t>157.00</w:t>
              </w:r>
            </w:ins>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w:t>
            </w:r>
            <w:del w:id="1406" w:author="Master Repository Process" w:date="2022-10-31T14:38:00Z">
              <w:r>
                <w:rPr>
                  <w:szCs w:val="22"/>
                </w:rPr>
                <w:delText>204.95</w:delText>
              </w:r>
            </w:del>
            <w:ins w:id="1407" w:author="Master Repository Process" w:date="2022-10-31T14:38:00Z">
              <w:r>
                <w:t>209.55</w:t>
              </w:r>
            </w:ins>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w:t>
            </w:r>
            <w:del w:id="1408" w:author="Master Repository Process" w:date="2022-10-31T14:38:00Z">
              <w:r>
                <w:rPr>
                  <w:szCs w:val="22"/>
                </w:rPr>
                <w:delText>67.30</w:delText>
              </w:r>
            </w:del>
            <w:ins w:id="1409" w:author="Master Repository Process" w:date="2022-10-31T14:38:00Z">
              <w:r>
                <w:t>68.80</w:t>
              </w:r>
            </w:ins>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w:t>
            </w:r>
            <w:del w:id="1410" w:author="Master Repository Process" w:date="2022-10-31T14:38:00Z">
              <w:r>
                <w:rPr>
                  <w:szCs w:val="22"/>
                </w:rPr>
                <w:delText>204.95</w:delText>
              </w:r>
            </w:del>
            <w:ins w:id="1411" w:author="Master Repository Process" w:date="2022-10-31T14:38:00Z">
              <w:r>
                <w:t>209.55</w:t>
              </w:r>
            </w:ins>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w:t>
            </w:r>
            <w:ins w:id="1412" w:author="Master Repository Process" w:date="2022-10-31T14:38:00Z">
              <w:r>
                <w:t>92.</w:t>
              </w:r>
            </w:ins>
            <w:r>
              <w:t>90</w:t>
            </w:r>
            <w:del w:id="1413" w:author="Master Repository Process" w:date="2022-10-31T14:38:00Z">
              <w:r>
                <w:rPr>
                  <w:szCs w:val="22"/>
                </w:rPr>
                <w:delText>.85</w:delText>
              </w:r>
            </w:del>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414" w:name="_Toc114056506"/>
      <w:bookmarkStart w:id="1415" w:name="_Toc114060345"/>
      <w:bookmarkStart w:id="1416" w:name="_Toc114215408"/>
      <w:bookmarkStart w:id="1417" w:name="_Toc114215590"/>
      <w:bookmarkStart w:id="1418" w:name="_Toc114217511"/>
      <w:bookmarkStart w:id="1419" w:name="_Toc115774358"/>
      <w:bookmarkStart w:id="1420" w:name="_Toc117494699"/>
      <w:bookmarkStart w:id="1421" w:name="_Toc117494762"/>
      <w:bookmarkStart w:id="1422" w:name="_Toc117494842"/>
      <w:r>
        <w:tab/>
        <w:t>[Schedule</w:t>
      </w:r>
      <w:del w:id="1423" w:author="Master Repository Process" w:date="2022-10-31T14:38:00Z">
        <w:r>
          <w:delText> </w:delText>
        </w:r>
      </w:del>
      <w:ins w:id="1424" w:author="Master Repository Process" w:date="2022-10-31T14:38:00Z">
        <w:r>
          <w:t xml:space="preserve"> </w:t>
        </w:r>
      </w:ins>
      <w:r>
        <w:t>4 inserted: SL </w:t>
      </w:r>
      <w:del w:id="1425" w:author="Master Repository Process" w:date="2022-10-31T14:38:00Z">
        <w:r>
          <w:delText>2021/169</w:delText>
        </w:r>
      </w:del>
      <w:ins w:id="1426" w:author="Master Repository Process" w:date="2022-10-31T14:38:00Z">
        <w:r>
          <w:t>2022/164</w:t>
        </w:r>
      </w:ins>
      <w:r>
        <w:t xml:space="preserve"> r. 6.]</w:t>
      </w:r>
    </w:p>
    <w:p>
      <w:pPr>
        <w:pStyle w:val="yScheduleHeading"/>
      </w:pPr>
      <w:bookmarkStart w:id="1427" w:name="_Toc117508796"/>
      <w:bookmarkStart w:id="1428" w:name="_Toc117510811"/>
      <w:bookmarkStart w:id="1429" w:name="_Toc117578385"/>
      <w:bookmarkStart w:id="1430" w:name="_Toc117598460"/>
      <w:bookmarkStart w:id="1431" w:name="_Toc115784421"/>
      <w:bookmarkStart w:id="1432" w:name="_Toc115785945"/>
      <w:bookmarkStart w:id="1433" w:name="_Toc115854948"/>
      <w:bookmarkStart w:id="1434" w:name="_Toc115855022"/>
      <w:r>
        <w:rPr>
          <w:rStyle w:val="CharSchNo"/>
        </w:rPr>
        <w:t>Schedule 5</w:t>
      </w:r>
      <w:r>
        <w:rPr>
          <w:rStyle w:val="CharSDivNo"/>
        </w:rPr>
        <w:t> </w:t>
      </w:r>
      <w:r>
        <w:t>—</w:t>
      </w:r>
      <w:r>
        <w:rPr>
          <w:rStyle w:val="CharSDivText"/>
        </w:rPr>
        <w:t> </w:t>
      </w:r>
      <w:r>
        <w:rPr>
          <w:rStyle w:val="CharSchText"/>
        </w:rPr>
        <w:t>Scale of fees: speech pathologists</w:t>
      </w:r>
      <w:bookmarkEnd w:id="1414"/>
      <w:bookmarkEnd w:id="1415"/>
      <w:bookmarkEnd w:id="1416"/>
      <w:bookmarkEnd w:id="1417"/>
      <w:bookmarkEnd w:id="1418"/>
      <w:bookmarkEnd w:id="1419"/>
      <w:bookmarkEnd w:id="1420"/>
      <w:bookmarkEnd w:id="1421"/>
      <w:bookmarkEnd w:id="1422"/>
      <w:bookmarkEnd w:id="1427"/>
      <w:bookmarkEnd w:id="1428"/>
      <w:bookmarkEnd w:id="1429"/>
      <w:bookmarkEnd w:id="1430"/>
      <w:bookmarkEnd w:id="1431"/>
      <w:bookmarkEnd w:id="1432"/>
      <w:bookmarkEnd w:id="1433"/>
      <w:bookmarkEnd w:id="1434"/>
    </w:p>
    <w:p>
      <w:pPr>
        <w:pStyle w:val="yShoulderClause"/>
      </w:pPr>
      <w:r>
        <w:t>[r. 7]</w:t>
      </w:r>
    </w:p>
    <w:p>
      <w:pPr>
        <w:pStyle w:val="yFootnoteheading"/>
      </w:pPr>
      <w:r>
        <w:tab/>
        <w:t>[Heading inserted: SL </w:t>
      </w:r>
      <w:del w:id="1435" w:author="Master Repository Process" w:date="2022-10-31T14:38:00Z">
        <w:r>
          <w:delText>2021/169</w:delText>
        </w:r>
      </w:del>
      <w:ins w:id="1436" w:author="Master Repository Process" w:date="2022-10-31T14:38:00Z">
        <w:r>
          <w:t>2022/164</w:t>
        </w:r>
      </w:ins>
      <w:r>
        <w:t xml:space="preserve">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w:t>
            </w:r>
            <w:del w:id="1437" w:author="Master Repository Process" w:date="2022-10-31T14:38:00Z">
              <w:r>
                <w:delText>189.30</w:delText>
              </w:r>
            </w:del>
            <w:ins w:id="1438" w:author="Master Repository Process" w:date="2022-10-31T14:38:00Z">
              <w:r>
                <w:t>193.55</w:t>
              </w:r>
            </w:ins>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w:t>
            </w:r>
            <w:del w:id="1439" w:author="Master Repository Process" w:date="2022-10-31T14:38:00Z">
              <w:r>
                <w:delText>245.15</w:delText>
              </w:r>
            </w:del>
            <w:ins w:id="1440" w:author="Master Repository Process" w:date="2022-10-31T14:38:00Z">
              <w:r>
                <w:t>250.65</w:t>
              </w:r>
            </w:ins>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w:t>
            </w:r>
            <w:del w:id="1441" w:author="Master Repository Process" w:date="2022-10-31T14:38:00Z">
              <w:r>
                <w:delText>82.55</w:delText>
              </w:r>
            </w:del>
            <w:ins w:id="1442" w:author="Master Repository Process" w:date="2022-10-31T14:38:00Z">
              <w:r>
                <w:t>84.40</w:t>
              </w:r>
            </w:ins>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w:t>
            </w:r>
            <w:del w:id="1443" w:author="Master Repository Process" w:date="2022-10-31T14:38:00Z">
              <w:r>
                <w:delText>107.25</w:delText>
              </w:r>
            </w:del>
            <w:ins w:id="1444" w:author="Master Repository Process" w:date="2022-10-31T14:38:00Z">
              <w:r>
                <w:t>109.65</w:t>
              </w:r>
            </w:ins>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w:t>
            </w:r>
            <w:del w:id="1445" w:author="Master Repository Process" w:date="2022-10-31T14:38:00Z">
              <w:r>
                <w:delText>144.70</w:delText>
              </w:r>
            </w:del>
            <w:ins w:id="1446" w:author="Master Repository Process" w:date="2022-10-31T14:38:00Z">
              <w:r>
                <w:t>147.95</w:t>
              </w:r>
            </w:ins>
          </w:p>
        </w:tc>
      </w:tr>
    </w:tbl>
    <w:p>
      <w:pPr>
        <w:pStyle w:val="yFootnotesection"/>
      </w:pPr>
      <w:bookmarkStart w:id="1447" w:name="_Toc114056507"/>
      <w:bookmarkStart w:id="1448" w:name="_Toc114060346"/>
      <w:bookmarkStart w:id="1449" w:name="_Toc114215409"/>
      <w:bookmarkStart w:id="1450" w:name="_Toc114215591"/>
      <w:bookmarkStart w:id="1451" w:name="_Toc114217512"/>
      <w:bookmarkStart w:id="1452" w:name="_Toc115774359"/>
      <w:bookmarkStart w:id="1453" w:name="_Toc117494700"/>
      <w:bookmarkStart w:id="1454" w:name="_Toc117494763"/>
      <w:bookmarkStart w:id="1455" w:name="_Toc117494843"/>
      <w:r>
        <w:tab/>
        <w:t>[Schedule</w:t>
      </w:r>
      <w:del w:id="1456" w:author="Master Repository Process" w:date="2022-10-31T14:38:00Z">
        <w:r>
          <w:delText> </w:delText>
        </w:r>
      </w:del>
      <w:ins w:id="1457" w:author="Master Repository Process" w:date="2022-10-31T14:38:00Z">
        <w:r>
          <w:t xml:space="preserve"> </w:t>
        </w:r>
      </w:ins>
      <w:r>
        <w:t>5 inserted: SL </w:t>
      </w:r>
      <w:del w:id="1458" w:author="Master Repository Process" w:date="2022-10-31T14:38:00Z">
        <w:r>
          <w:delText>2021/169</w:delText>
        </w:r>
      </w:del>
      <w:ins w:id="1459" w:author="Master Repository Process" w:date="2022-10-31T14:38:00Z">
        <w:r>
          <w:t>2022/164</w:t>
        </w:r>
      </w:ins>
      <w:r>
        <w:t xml:space="preserve"> r. 6.]</w:t>
      </w:r>
    </w:p>
    <w:p>
      <w:pPr>
        <w:pStyle w:val="yScheduleHeading"/>
      </w:pPr>
      <w:bookmarkStart w:id="1460" w:name="_Toc117508797"/>
      <w:bookmarkStart w:id="1461" w:name="_Toc117510812"/>
      <w:bookmarkStart w:id="1462" w:name="_Toc117578386"/>
      <w:bookmarkStart w:id="1463" w:name="_Toc117598461"/>
      <w:bookmarkStart w:id="1464" w:name="_Toc115784422"/>
      <w:bookmarkStart w:id="1465" w:name="_Toc115785946"/>
      <w:bookmarkStart w:id="1466" w:name="_Toc115854949"/>
      <w:bookmarkStart w:id="1467" w:name="_Toc115855023"/>
      <w:r>
        <w:rPr>
          <w:rStyle w:val="CharSchNo"/>
        </w:rPr>
        <w:t>Schedule 5A</w:t>
      </w:r>
      <w:r>
        <w:rPr>
          <w:rStyle w:val="CharSDivNo"/>
        </w:rPr>
        <w:t> </w:t>
      </w:r>
      <w:r>
        <w:t>—</w:t>
      </w:r>
      <w:r>
        <w:rPr>
          <w:rStyle w:val="CharSDivText"/>
        </w:rPr>
        <w:t> </w:t>
      </w:r>
      <w:r>
        <w:rPr>
          <w:rStyle w:val="CharSchText"/>
        </w:rPr>
        <w:t>Scale of fees: exercise physiologists</w:t>
      </w:r>
      <w:bookmarkEnd w:id="1447"/>
      <w:bookmarkEnd w:id="1448"/>
      <w:bookmarkEnd w:id="1449"/>
      <w:bookmarkEnd w:id="1450"/>
      <w:bookmarkEnd w:id="1451"/>
      <w:bookmarkEnd w:id="1452"/>
      <w:bookmarkEnd w:id="1453"/>
      <w:bookmarkEnd w:id="1454"/>
      <w:bookmarkEnd w:id="1455"/>
      <w:bookmarkEnd w:id="1460"/>
      <w:bookmarkEnd w:id="1461"/>
      <w:bookmarkEnd w:id="1462"/>
      <w:bookmarkEnd w:id="1463"/>
      <w:bookmarkEnd w:id="1464"/>
      <w:bookmarkEnd w:id="1465"/>
      <w:bookmarkEnd w:id="1466"/>
      <w:bookmarkEnd w:id="1467"/>
    </w:p>
    <w:p>
      <w:pPr>
        <w:pStyle w:val="yShoulderClause"/>
      </w:pPr>
      <w:r>
        <w:t>[r. 7B]</w:t>
      </w:r>
    </w:p>
    <w:p>
      <w:pPr>
        <w:pStyle w:val="yFootnoteheading"/>
      </w:pPr>
      <w:r>
        <w:tab/>
        <w:t>[Heading inserted: SL </w:t>
      </w:r>
      <w:del w:id="1468" w:author="Master Repository Process" w:date="2022-10-31T14:38:00Z">
        <w:r>
          <w:delText>2021/169</w:delText>
        </w:r>
      </w:del>
      <w:ins w:id="1469" w:author="Master Repository Process" w:date="2022-10-31T14:38:00Z">
        <w:r>
          <w:t>2022/164</w:t>
        </w:r>
      </w:ins>
      <w:r>
        <w:t xml:space="preserve"> r. 6.]</w:t>
      </w:r>
    </w:p>
    <w:p>
      <w:pPr>
        <w:pStyle w:val="yHeading3"/>
      </w:pPr>
      <w:bookmarkStart w:id="1470" w:name="_Toc114056508"/>
      <w:bookmarkStart w:id="1471" w:name="_Toc114060347"/>
      <w:bookmarkStart w:id="1472" w:name="_Toc114215410"/>
      <w:bookmarkStart w:id="1473" w:name="_Toc114215592"/>
      <w:bookmarkStart w:id="1474" w:name="_Toc114217513"/>
      <w:bookmarkStart w:id="1475" w:name="_Toc115774360"/>
      <w:bookmarkStart w:id="1476" w:name="_Toc117494701"/>
      <w:bookmarkStart w:id="1477" w:name="_Toc117494764"/>
      <w:bookmarkStart w:id="1478" w:name="_Toc117494844"/>
      <w:bookmarkStart w:id="1479" w:name="_Toc117508798"/>
      <w:bookmarkStart w:id="1480" w:name="_Toc117510813"/>
      <w:bookmarkStart w:id="1481" w:name="_Toc117578387"/>
      <w:bookmarkStart w:id="1482" w:name="_Toc117598462"/>
      <w:bookmarkStart w:id="1483" w:name="_Toc115784423"/>
      <w:bookmarkStart w:id="1484" w:name="_Toc115785947"/>
      <w:bookmarkStart w:id="1485" w:name="_Toc115854950"/>
      <w:bookmarkStart w:id="1486" w:name="_Toc115855024"/>
      <w:r>
        <w:t>Exercise</w:t>
      </w:r>
      <w:r>
        <w:noBreakHyphen/>
        <w:t>based programs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w:t>
            </w:r>
            <w:del w:id="1487" w:author="Master Repository Process" w:date="2022-10-31T14:38:00Z">
              <w:r>
                <w:delText>207.05</w:delText>
              </w:r>
            </w:del>
            <w:ins w:id="1488" w:author="Master Repository Process" w:date="2022-10-31T14:38:00Z">
              <w:r>
                <w:t>211.70</w:t>
              </w:r>
            </w:ins>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w:t>
            </w:r>
            <w:del w:id="1489" w:author="Master Repository Process" w:date="2022-10-31T14:38:00Z">
              <w:r>
                <w:delText>207.05</w:delText>
              </w:r>
            </w:del>
            <w:ins w:id="1490" w:author="Master Repository Process" w:date="2022-10-31T14:38:00Z">
              <w:r>
                <w:t>211.70</w:t>
              </w:r>
            </w:ins>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w:t>
            </w:r>
            <w:del w:id="1491" w:author="Master Repository Process" w:date="2022-10-31T14:38:00Z">
              <w:r>
                <w:delText>207.05</w:delText>
              </w:r>
            </w:del>
            <w:ins w:id="1492" w:author="Master Repository Process" w:date="2022-10-31T14:38:00Z">
              <w:r>
                <w:t>211.70</w:t>
              </w:r>
            </w:ins>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w:t>
            </w:r>
            <w:del w:id="1493" w:author="Master Repository Process" w:date="2022-10-31T14:38:00Z">
              <w:r>
                <w:delText>207.05</w:delText>
              </w:r>
            </w:del>
            <w:ins w:id="1494" w:author="Master Repository Process" w:date="2022-10-31T14:38:00Z">
              <w:r>
                <w:t>211.70</w:t>
              </w:r>
            </w:ins>
            <w:r>
              <w:br/>
              <w:t>per hour to a maximum of 30 </w:t>
            </w:r>
            <w:ins w:id="1495" w:author="Master Repository Process" w:date="2022-10-31T14:38:00Z">
              <w:r>
                <w:br/>
              </w:r>
            </w:ins>
            <w:r>
              <w:t>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w:t>
            </w:r>
            <w:del w:id="1496" w:author="Master Repository Process" w:date="2022-10-31T14:38:00Z">
              <w:r>
                <w:delText>207.05</w:delText>
              </w:r>
            </w:del>
            <w:ins w:id="1497" w:author="Master Repository Process" w:date="2022-10-31T14:38:00Z">
              <w:r>
                <w:t>211.70</w:t>
              </w:r>
            </w:ins>
            <w:r>
              <w:br/>
              <w:t>per hour to a maximum of 30 </w:t>
            </w:r>
            <w:ins w:id="1498" w:author="Master Repository Process" w:date="2022-10-31T14:38:00Z">
              <w:r>
                <w:br/>
              </w:r>
            </w:ins>
            <w: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w:t>
            </w:r>
            <w:del w:id="1499" w:author="Master Repository Process" w:date="2022-10-31T14:38:00Z">
              <w:r>
                <w:delText>165.75</w:delText>
              </w:r>
            </w:del>
            <w:ins w:id="1500" w:author="Master Repository Process" w:date="2022-10-31T14:38:00Z">
              <w:r>
                <w:t>169.50</w:t>
              </w:r>
            </w:ins>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w:t>
            </w:r>
            <w:ins w:id="1501" w:author="Master Repository Process" w:date="2022-10-31T14:38:00Z">
              <w:r>
                <w:t>21.</w:t>
              </w:r>
            </w:ins>
            <w:r>
              <w:t>20</w:t>
            </w:r>
            <w:del w:id="1502" w:author="Master Repository Process" w:date="2022-10-31T14:38:00Z">
              <w:r>
                <w:delText>.75</w:delText>
              </w:r>
            </w:del>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w:t>
            </w:r>
            <w:del w:id="1503" w:author="Master Repository Process" w:date="2022-10-31T14:38:00Z">
              <w:r>
                <w:delText>207.05</w:delText>
              </w:r>
            </w:del>
            <w:ins w:id="1504" w:author="Master Repository Process" w:date="2022-10-31T14:38:00Z">
              <w:r>
                <w:t>211.70</w:t>
              </w:r>
            </w:ins>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505" w:name="_Toc114056509"/>
      <w:bookmarkStart w:id="1506" w:name="_Toc114060348"/>
      <w:bookmarkStart w:id="1507" w:name="_Toc114215411"/>
      <w:bookmarkStart w:id="1508" w:name="_Toc114215593"/>
      <w:bookmarkStart w:id="1509" w:name="_Toc114217514"/>
      <w:bookmarkStart w:id="1510" w:name="_Toc115774361"/>
      <w:bookmarkStart w:id="1511" w:name="_Toc117494702"/>
      <w:bookmarkStart w:id="1512" w:name="_Toc117494765"/>
      <w:bookmarkStart w:id="1513" w:name="_Toc117494845"/>
      <w:r>
        <w:tab/>
        <w:t>[Schedule</w:t>
      </w:r>
      <w:del w:id="1514" w:author="Master Repository Process" w:date="2022-10-31T14:38:00Z">
        <w:r>
          <w:delText> </w:delText>
        </w:r>
      </w:del>
      <w:ins w:id="1515" w:author="Master Repository Process" w:date="2022-10-31T14:38:00Z">
        <w:r>
          <w:t xml:space="preserve"> </w:t>
        </w:r>
      </w:ins>
      <w:r>
        <w:t>5A inserted: SL </w:t>
      </w:r>
      <w:del w:id="1516" w:author="Master Repository Process" w:date="2022-10-31T14:38:00Z">
        <w:r>
          <w:delText>2021/169</w:delText>
        </w:r>
      </w:del>
      <w:ins w:id="1517" w:author="Master Repository Process" w:date="2022-10-31T14:38:00Z">
        <w:r>
          <w:t>2022/164</w:t>
        </w:r>
      </w:ins>
      <w:r>
        <w:t xml:space="preserve"> r. 6.]</w:t>
      </w:r>
    </w:p>
    <w:p>
      <w:pPr>
        <w:pStyle w:val="yScheduleHeading"/>
      </w:pPr>
      <w:bookmarkStart w:id="1518" w:name="_Toc117508799"/>
      <w:bookmarkStart w:id="1519" w:name="_Toc117510814"/>
      <w:bookmarkStart w:id="1520" w:name="_Toc117578388"/>
      <w:bookmarkStart w:id="1521" w:name="_Toc117598463"/>
      <w:bookmarkStart w:id="1522" w:name="_Toc115784424"/>
      <w:bookmarkStart w:id="1523" w:name="_Toc115785948"/>
      <w:bookmarkStart w:id="1524" w:name="_Toc115854951"/>
      <w:bookmarkStart w:id="1525" w:name="_Toc115855025"/>
      <w:r>
        <w:rPr>
          <w:rStyle w:val="CharSchNo"/>
        </w:rPr>
        <w:t>Schedule 6</w:t>
      </w:r>
      <w:r>
        <w:t> — </w:t>
      </w:r>
      <w:r>
        <w:rPr>
          <w:rStyle w:val="CharSchText"/>
        </w:rPr>
        <w:t>Scale of maximum fees: approved medical specialists</w:t>
      </w:r>
      <w:bookmarkEnd w:id="1505"/>
      <w:bookmarkEnd w:id="1506"/>
      <w:bookmarkEnd w:id="1507"/>
      <w:bookmarkEnd w:id="1508"/>
      <w:bookmarkEnd w:id="1509"/>
      <w:bookmarkEnd w:id="1510"/>
      <w:bookmarkEnd w:id="1511"/>
      <w:bookmarkEnd w:id="1512"/>
      <w:bookmarkEnd w:id="1513"/>
      <w:bookmarkEnd w:id="1518"/>
      <w:bookmarkEnd w:id="1519"/>
      <w:bookmarkEnd w:id="1520"/>
      <w:bookmarkEnd w:id="1521"/>
      <w:bookmarkEnd w:id="1522"/>
      <w:bookmarkEnd w:id="1523"/>
      <w:bookmarkEnd w:id="1524"/>
      <w:bookmarkEnd w:id="1525"/>
    </w:p>
    <w:p>
      <w:pPr>
        <w:pStyle w:val="yShoulderClause"/>
      </w:pPr>
      <w:r>
        <w:t>[r. 9]</w:t>
      </w:r>
    </w:p>
    <w:p>
      <w:pPr>
        <w:pStyle w:val="yFootnoteheading"/>
      </w:pPr>
      <w:r>
        <w:tab/>
        <w:t>[Heading inserted: SL </w:t>
      </w:r>
      <w:del w:id="1526" w:author="Master Repository Process" w:date="2022-10-31T14:38:00Z">
        <w:r>
          <w:delText>2021/169</w:delText>
        </w:r>
      </w:del>
      <w:ins w:id="1527" w:author="Master Repository Process" w:date="2022-10-31T14:38:00Z">
        <w:r>
          <w:t>2022/164</w:t>
        </w:r>
      </w:ins>
      <w:r>
        <w:t xml:space="preserve"> r. 6.]</w:t>
      </w:r>
    </w:p>
    <w:p>
      <w:pPr>
        <w:pStyle w:val="yHeading3"/>
      </w:pPr>
      <w:bookmarkStart w:id="1528" w:name="_Toc114056510"/>
      <w:bookmarkStart w:id="1529" w:name="_Toc114060349"/>
      <w:bookmarkStart w:id="1530" w:name="_Toc114215412"/>
      <w:bookmarkStart w:id="1531" w:name="_Toc114215594"/>
      <w:bookmarkStart w:id="1532" w:name="_Toc114217515"/>
      <w:bookmarkStart w:id="1533" w:name="_Toc115774362"/>
      <w:bookmarkStart w:id="1534" w:name="_Toc117494703"/>
      <w:bookmarkStart w:id="1535" w:name="_Toc117494766"/>
      <w:bookmarkStart w:id="1536" w:name="_Toc117494846"/>
      <w:bookmarkStart w:id="1537" w:name="_Toc117508800"/>
      <w:bookmarkStart w:id="1538" w:name="_Toc117510815"/>
      <w:bookmarkStart w:id="1539" w:name="_Toc117578389"/>
      <w:bookmarkStart w:id="1540" w:name="_Toc117598464"/>
      <w:bookmarkStart w:id="1541" w:name="_Toc115784425"/>
      <w:bookmarkStart w:id="1542" w:name="_Toc115785949"/>
      <w:bookmarkStart w:id="1543" w:name="_Toc115854952"/>
      <w:bookmarkStart w:id="1544" w:name="_Toc115855026"/>
      <w:r>
        <w:rPr>
          <w:rStyle w:val="CharSDivNo"/>
        </w:rPr>
        <w:t>Part 1</w:t>
      </w:r>
      <w:r>
        <w:t> — </w:t>
      </w:r>
      <w:r>
        <w:rPr>
          <w:rStyle w:val="CharSDivText"/>
        </w:rPr>
        <w:t>Assessments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Footnoteheading"/>
      </w:pPr>
      <w:r>
        <w:tab/>
        <w:t>[Heading inserted: SL </w:t>
      </w:r>
      <w:del w:id="1545" w:author="Master Repository Process" w:date="2022-10-31T14:38:00Z">
        <w:r>
          <w:delText>2021/169</w:delText>
        </w:r>
      </w:del>
      <w:ins w:id="1546" w:author="Master Repository Process" w:date="2022-10-31T14:38:00Z">
        <w:r>
          <w:t>2022/164</w:t>
        </w:r>
      </w:ins>
      <w:r>
        <w:t xml:space="preserve">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w:t>
            </w:r>
            <w:del w:id="1547" w:author="Master Repository Process" w:date="2022-10-31T14:38:00Z">
              <w:r>
                <w:delText>396.80</w:delText>
              </w:r>
            </w:del>
            <w:ins w:id="1548" w:author="Master Repository Process" w:date="2022-10-31T14:38:00Z">
              <w:r>
                <w:t>428.25</w:t>
              </w:r>
            </w:ins>
            <w:r>
              <w:t xml:space="preserve"> (or, if an interpreter is present at the examination, $1 </w:t>
            </w:r>
            <w:del w:id="1549" w:author="Master Repository Process" w:date="2022-10-31T14:38:00Z">
              <w:r>
                <w:delText>746.00</w:delText>
              </w:r>
            </w:del>
            <w:ins w:id="1550" w:author="Master Repository Process" w:date="2022-10-31T14:38:00Z">
              <w:r>
                <w:t>785.30</w:t>
              </w:r>
            </w:ins>
            <w:r>
              <w:t xml:space="preserve">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w:t>
            </w:r>
            <w:del w:id="1551" w:author="Master Repository Process" w:date="2022-10-31T14:38:00Z">
              <w:r>
                <w:delText>746.00</w:delText>
              </w:r>
            </w:del>
            <w:ins w:id="1552" w:author="Master Repository Process" w:date="2022-10-31T14:38:00Z">
              <w:r>
                <w:t>785.30</w:t>
              </w:r>
            </w:ins>
            <w:r>
              <w:t xml:space="preserve"> (or, if an interpreter is present at the examination, $2 </w:t>
            </w:r>
            <w:del w:id="1553" w:author="Master Repository Process" w:date="2022-10-31T14:38:00Z">
              <w:r>
                <w:delText>095.20</w:delText>
              </w:r>
            </w:del>
            <w:ins w:id="1554" w:author="Master Repository Process" w:date="2022-10-31T14:38:00Z">
              <w:r>
                <w:t>142.35</w:t>
              </w:r>
            </w:ins>
            <w:r>
              <w:t xml:space="preserve">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w:t>
            </w:r>
            <w:del w:id="1555" w:author="Master Repository Process" w:date="2022-10-31T14:38:00Z">
              <w:r>
                <w:delText>095.20</w:delText>
              </w:r>
            </w:del>
            <w:ins w:id="1556" w:author="Master Repository Process" w:date="2022-10-31T14:38:00Z">
              <w:r>
                <w:t>142.35</w:t>
              </w:r>
            </w:ins>
            <w:r>
              <w:t xml:space="preserve"> (or, if an interpreter is present at the examination, $2 </w:t>
            </w:r>
            <w:del w:id="1557" w:author="Master Repository Process" w:date="2022-10-31T14:38:00Z">
              <w:r>
                <w:delText>444</w:delText>
              </w:r>
            </w:del>
            <w:ins w:id="1558" w:author="Master Repository Process" w:date="2022-10-31T14:38:00Z">
              <w:r>
                <w:t>499</w:t>
              </w:r>
            </w:ins>
            <w:r>
              <w:t>.25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w:t>
            </w:r>
            <w:del w:id="1559" w:author="Master Repository Process" w:date="2022-10-31T14:38:00Z">
              <w:r>
                <w:delText>396.80</w:delText>
              </w:r>
            </w:del>
            <w:ins w:id="1560" w:author="Master Repository Process" w:date="2022-10-31T14:38:00Z">
              <w:r>
                <w:t>428.25</w:t>
              </w:r>
            </w:ins>
            <w:r>
              <w:t xml:space="preserve"> (or, if an interpreter is present at the examination, $1 </w:t>
            </w:r>
            <w:del w:id="1561" w:author="Master Repository Process" w:date="2022-10-31T14:38:00Z">
              <w:r>
                <w:delText>746.00</w:delText>
              </w:r>
            </w:del>
            <w:ins w:id="1562" w:author="Master Repository Process" w:date="2022-10-31T14:38:00Z">
              <w:r>
                <w:t>785.30</w:t>
              </w:r>
            </w:ins>
            <w:r>
              <w:t xml:space="preserve">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w:t>
            </w:r>
            <w:del w:id="1563" w:author="Master Repository Process" w:date="2022-10-31T14:38:00Z">
              <w:r>
                <w:delText>095.20</w:delText>
              </w:r>
            </w:del>
            <w:ins w:id="1564" w:author="Master Repository Process" w:date="2022-10-31T14:38:00Z">
              <w:r>
                <w:t>142.35</w:t>
              </w:r>
            </w:ins>
            <w:r>
              <w:t xml:space="preserve"> (or, if an interpreter is present at the examination, $2 </w:t>
            </w:r>
            <w:del w:id="1565" w:author="Master Repository Process" w:date="2022-10-31T14:38:00Z">
              <w:r>
                <w:delText>444</w:delText>
              </w:r>
            </w:del>
            <w:ins w:id="1566" w:author="Master Repository Process" w:date="2022-10-31T14:38:00Z">
              <w:r>
                <w:t>499</w:t>
              </w:r>
            </w:ins>
            <w:r>
              <w:t>.25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w:t>
            </w:r>
            <w:del w:id="1567" w:author="Master Repository Process" w:date="2022-10-31T14:38:00Z">
              <w:r>
                <w:delText>491.75</w:delText>
              </w:r>
            </w:del>
            <w:ins w:id="1568" w:author="Master Repository Process" w:date="2022-10-31T14:38:00Z">
              <w:r>
                <w:t>570.30</w:t>
              </w:r>
            </w:ins>
            <w:r>
              <w:t xml:space="preserve"> (or, if an interpreter is present at the examination, $3 </w:t>
            </w:r>
            <w:del w:id="1569" w:author="Master Repository Process" w:date="2022-10-31T14:38:00Z">
              <w:r>
                <w:delText>840.90</w:delText>
              </w:r>
            </w:del>
            <w:ins w:id="1570" w:author="Master Repository Process" w:date="2022-10-31T14:38:00Z">
              <w:r>
                <w:t>927.30</w:t>
              </w:r>
            </w:ins>
            <w:r>
              <w:t xml:space="preserve">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w:t>
            </w:r>
            <w:del w:id="1571" w:author="Master Repository Process" w:date="2022-10-31T14:38:00Z">
              <w:r>
                <w:delText>698.35</w:delText>
              </w:r>
            </w:del>
            <w:ins w:id="1572" w:author="Master Repository Process" w:date="2022-10-31T14:38:00Z">
              <w:r>
                <w:t>714.05</w:t>
              </w:r>
            </w:ins>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w:t>
            </w:r>
            <w:del w:id="1573" w:author="Master Repository Process" w:date="2022-10-31T14:38:00Z">
              <w:r>
                <w:delText>047.55</w:delText>
              </w:r>
            </w:del>
            <w:ins w:id="1574" w:author="Master Repository Process" w:date="2022-10-31T14:38:00Z">
              <w:r>
                <w:t>071.10</w:t>
              </w:r>
            </w:ins>
            <w:r>
              <w:t xml:space="preserve"> (or, if an interpreter is present at the examination, $1 </w:t>
            </w:r>
            <w:del w:id="1575" w:author="Master Repository Process" w:date="2022-10-31T14:38:00Z">
              <w:r>
                <w:delText>396.80</w:delText>
              </w:r>
            </w:del>
            <w:ins w:id="1576" w:author="Master Repository Process" w:date="2022-10-31T14:38:00Z">
              <w:r>
                <w:t>428.25</w:t>
              </w:r>
            </w:ins>
            <w:r>
              <w:t xml:space="preserve">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w:t>
            </w:r>
            <w:del w:id="1577" w:author="Master Repository Process" w:date="2022-10-31T14:38:00Z">
              <w:r>
                <w:delText>349.25</w:delText>
              </w:r>
            </w:del>
            <w:ins w:id="1578" w:author="Master Repository Process" w:date="2022-10-31T14:38:00Z">
              <w:r>
                <w:t>357.10</w:t>
              </w:r>
            </w:ins>
          </w:p>
        </w:tc>
      </w:tr>
    </w:tbl>
    <w:p>
      <w:pPr>
        <w:pStyle w:val="yFootnotesection"/>
      </w:pPr>
      <w:bookmarkStart w:id="1579" w:name="_Toc114056511"/>
      <w:bookmarkStart w:id="1580" w:name="_Toc114060350"/>
      <w:bookmarkStart w:id="1581" w:name="_Toc114215413"/>
      <w:bookmarkStart w:id="1582" w:name="_Toc114215595"/>
      <w:bookmarkStart w:id="1583" w:name="_Toc114217516"/>
      <w:bookmarkStart w:id="1584" w:name="_Toc115774363"/>
      <w:bookmarkStart w:id="1585" w:name="_Toc117494704"/>
      <w:bookmarkStart w:id="1586" w:name="_Toc117494767"/>
      <w:bookmarkStart w:id="1587" w:name="_Toc117494847"/>
      <w:r>
        <w:tab/>
        <w:t>[Part</w:t>
      </w:r>
      <w:del w:id="1588" w:author="Master Repository Process" w:date="2022-10-31T14:38:00Z">
        <w:r>
          <w:delText> </w:delText>
        </w:r>
      </w:del>
      <w:ins w:id="1589" w:author="Master Repository Process" w:date="2022-10-31T14:38:00Z">
        <w:r>
          <w:t xml:space="preserve"> </w:t>
        </w:r>
      </w:ins>
      <w:r>
        <w:t>1 inserted: SL </w:t>
      </w:r>
      <w:del w:id="1590" w:author="Master Repository Process" w:date="2022-10-31T14:38:00Z">
        <w:r>
          <w:delText>2021/169</w:delText>
        </w:r>
      </w:del>
      <w:ins w:id="1591" w:author="Master Repository Process" w:date="2022-10-31T14:38:00Z">
        <w:r>
          <w:t>2022/164</w:t>
        </w:r>
      </w:ins>
      <w:r>
        <w:t xml:space="preserve"> r. 6.]</w:t>
      </w:r>
    </w:p>
    <w:p>
      <w:pPr>
        <w:pStyle w:val="yHeading3"/>
      </w:pPr>
      <w:bookmarkStart w:id="1592" w:name="_Toc117508801"/>
      <w:bookmarkStart w:id="1593" w:name="_Toc117510816"/>
      <w:bookmarkStart w:id="1594" w:name="_Toc117578390"/>
      <w:bookmarkStart w:id="1595" w:name="_Toc117598465"/>
      <w:bookmarkStart w:id="1596" w:name="_Toc115784426"/>
      <w:bookmarkStart w:id="1597" w:name="_Toc115785950"/>
      <w:bookmarkStart w:id="1598" w:name="_Toc115854953"/>
      <w:bookmarkStart w:id="1599" w:name="_Toc115855027"/>
      <w:r>
        <w:rPr>
          <w:rStyle w:val="CharSDivNo"/>
        </w:rPr>
        <w:t>Part 2</w:t>
      </w:r>
      <w:r>
        <w:t> — </w:t>
      </w:r>
      <w:r>
        <w:rPr>
          <w:rStyle w:val="CharSDivText"/>
        </w:rPr>
        <w:t>Attempted assessments</w:t>
      </w:r>
      <w:bookmarkEnd w:id="1579"/>
      <w:bookmarkEnd w:id="1580"/>
      <w:bookmarkEnd w:id="1581"/>
      <w:bookmarkEnd w:id="1582"/>
      <w:bookmarkEnd w:id="1583"/>
      <w:bookmarkEnd w:id="1584"/>
      <w:bookmarkEnd w:id="1585"/>
      <w:bookmarkEnd w:id="1586"/>
      <w:bookmarkEnd w:id="1587"/>
      <w:bookmarkEnd w:id="1592"/>
      <w:bookmarkEnd w:id="1593"/>
      <w:bookmarkEnd w:id="1594"/>
      <w:bookmarkEnd w:id="1595"/>
      <w:bookmarkEnd w:id="1596"/>
      <w:bookmarkEnd w:id="1597"/>
      <w:bookmarkEnd w:id="1598"/>
      <w:bookmarkEnd w:id="1599"/>
    </w:p>
    <w:p>
      <w:pPr>
        <w:pStyle w:val="yFootnoteheading"/>
      </w:pPr>
      <w:r>
        <w:tab/>
        <w:t>[Heading inserted: SL </w:t>
      </w:r>
      <w:del w:id="1600" w:author="Master Repository Process" w:date="2022-10-31T14:38:00Z">
        <w:r>
          <w:delText>2021/169</w:delText>
        </w:r>
      </w:del>
      <w:ins w:id="1601" w:author="Master Repository Process" w:date="2022-10-31T14:38:00Z">
        <w:r>
          <w:t>2022/164</w:t>
        </w:r>
      </w:ins>
      <w:r>
        <w:t xml:space="preserve">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w:t>
            </w:r>
            <w:del w:id="1602" w:author="Master Repository Process" w:date="2022-10-31T14:38:00Z">
              <w:r>
                <w:delText>698.35</w:delText>
              </w:r>
            </w:del>
            <w:ins w:id="1603" w:author="Master Repository Process" w:date="2022-10-31T14:38:00Z">
              <w:r>
                <w:t>714.05</w:t>
              </w:r>
            </w:ins>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w:t>
      </w:r>
      <w:del w:id="1604" w:author="Master Repository Process" w:date="2022-10-31T14:38:00Z">
        <w:r>
          <w:delText> </w:delText>
        </w:r>
      </w:del>
      <w:ins w:id="1605" w:author="Master Repository Process" w:date="2022-10-31T14:38:00Z">
        <w:r>
          <w:t xml:space="preserve"> </w:t>
        </w:r>
      </w:ins>
      <w:r>
        <w:t>2 inserted: SL </w:t>
      </w:r>
      <w:del w:id="1606" w:author="Master Repository Process" w:date="2022-10-31T14:38:00Z">
        <w:r>
          <w:delText>2021/169</w:delText>
        </w:r>
      </w:del>
      <w:ins w:id="1607" w:author="Master Repository Process" w:date="2022-10-31T14:38:00Z">
        <w:r>
          <w:t>2022/164</w:t>
        </w:r>
      </w:ins>
      <w:r>
        <w:t xml:space="preserve"> r. 6.]</w:t>
      </w:r>
    </w:p>
    <w:bookmarkEnd w:id="6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609" w:name="_Toc117258612"/>
      <w:bookmarkStart w:id="1610" w:name="_Toc117494705"/>
      <w:bookmarkStart w:id="1611" w:name="_Toc117494768"/>
      <w:bookmarkStart w:id="1612" w:name="_Toc117494848"/>
      <w:bookmarkStart w:id="1613" w:name="_Toc117508802"/>
      <w:bookmarkStart w:id="1614" w:name="_Toc117510817"/>
      <w:bookmarkStart w:id="1615" w:name="_Toc117578391"/>
      <w:bookmarkStart w:id="1616" w:name="_Toc117598466"/>
      <w:bookmarkStart w:id="1617" w:name="_Toc115784427"/>
      <w:bookmarkStart w:id="1618" w:name="_Toc115785951"/>
      <w:bookmarkStart w:id="1619" w:name="_Toc115854954"/>
      <w:bookmarkStart w:id="1620" w:name="_Toc115855028"/>
      <w:r>
        <w:t>Notes</w:t>
      </w:r>
      <w:bookmarkEnd w:id="1609"/>
      <w:bookmarkEnd w:id="1610"/>
      <w:bookmarkEnd w:id="1611"/>
      <w:bookmarkEnd w:id="1612"/>
      <w:bookmarkEnd w:id="1613"/>
      <w:bookmarkEnd w:id="1614"/>
      <w:bookmarkEnd w:id="1615"/>
      <w:bookmarkEnd w:id="1616"/>
      <w:bookmarkEnd w:id="1617"/>
      <w:bookmarkEnd w:id="1618"/>
      <w:bookmarkEnd w:id="1619"/>
      <w:bookmarkEnd w:id="1620"/>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For provisions that have come into operation, and for information about any reprints, see the compilation table.</w:t>
      </w:r>
      <w:del w:id="1621" w:author="Master Repository Process" w:date="2022-10-31T14:38:00Z">
        <w:r>
          <w:delText xml:space="preserve"> For provisions that have not yet come into operation see the uncommenced provisions table.</w:delText>
        </w:r>
      </w:del>
    </w:p>
    <w:p>
      <w:pPr>
        <w:pStyle w:val="nHeading3"/>
      </w:pPr>
      <w:bookmarkStart w:id="1622" w:name="_Toc117598467"/>
      <w:bookmarkStart w:id="1623" w:name="_Toc115855029"/>
      <w:r>
        <w:t>Compilation table</w:t>
      </w:r>
      <w:bookmarkEnd w:id="1622"/>
      <w:bookmarkEnd w:id="162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bl>
    <w:p>
      <w:pPr>
        <w:pStyle w:val="nHeading3"/>
        <w:rPr>
          <w:del w:id="1624" w:author="Master Repository Process" w:date="2022-10-31T14:38:00Z"/>
        </w:rPr>
      </w:pPr>
      <w:bookmarkStart w:id="1625" w:name="_Toc115855030"/>
      <w:del w:id="1626" w:author="Master Repository Process" w:date="2022-10-31T14:38:00Z">
        <w:r>
          <w:delText>Uncommenced provisions table</w:delText>
        </w:r>
        <w:bookmarkEnd w:id="1625"/>
      </w:del>
    </w:p>
    <w:p>
      <w:pPr>
        <w:pStyle w:val="nStatement"/>
        <w:keepNext/>
        <w:spacing w:after="240"/>
        <w:rPr>
          <w:del w:id="1627" w:author="Master Repository Process" w:date="2022-10-31T14:38:00Z"/>
        </w:rPr>
      </w:pPr>
      <w:del w:id="1628" w:author="Master Repository Process" w:date="2022-10-31T14:3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629" w:author="Master Repository Process" w:date="2022-10-31T14:38:00Z"/>
        </w:trPr>
        <w:tc>
          <w:tcPr>
            <w:tcW w:w="3118" w:type="dxa"/>
          </w:tcPr>
          <w:p>
            <w:pPr>
              <w:pStyle w:val="nTable"/>
              <w:spacing w:after="40"/>
              <w:rPr>
                <w:del w:id="1630" w:author="Master Repository Process" w:date="2022-10-31T14:38:00Z"/>
                <w:b/>
              </w:rPr>
            </w:pPr>
            <w:del w:id="1631" w:author="Master Repository Process" w:date="2022-10-31T14:38:00Z">
              <w:r>
                <w:rPr>
                  <w:b/>
                </w:rPr>
                <w:delText>Citation</w:delText>
              </w:r>
            </w:del>
          </w:p>
        </w:tc>
        <w:tc>
          <w:tcPr>
            <w:tcW w:w="1276" w:type="dxa"/>
          </w:tcPr>
          <w:p>
            <w:pPr>
              <w:pStyle w:val="nTable"/>
              <w:spacing w:after="40"/>
              <w:rPr>
                <w:del w:id="1632" w:author="Master Repository Process" w:date="2022-10-31T14:38:00Z"/>
                <w:b/>
              </w:rPr>
            </w:pPr>
            <w:del w:id="1633" w:author="Master Repository Process" w:date="2022-10-31T14:38:00Z">
              <w:r>
                <w:rPr>
                  <w:b/>
                </w:rPr>
                <w:delText>Published</w:delText>
              </w:r>
            </w:del>
          </w:p>
        </w:tc>
        <w:tc>
          <w:tcPr>
            <w:tcW w:w="2693" w:type="dxa"/>
          </w:tcPr>
          <w:p>
            <w:pPr>
              <w:pStyle w:val="nTable"/>
              <w:spacing w:after="40"/>
              <w:rPr>
                <w:del w:id="1634" w:author="Master Repository Process" w:date="2022-10-31T14:38:00Z"/>
                <w:b/>
              </w:rPr>
            </w:pPr>
            <w:del w:id="1635" w:author="Master Repository Process" w:date="2022-10-31T14:3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Workers’ Compensation and Injury Management (Scales of Fees) Amendment Regulations</w:t>
            </w:r>
            <w:del w:id="1636" w:author="Master Repository Process" w:date="2022-10-31T14:38:00Z">
              <w:r>
                <w:rPr>
                  <w:i/>
                  <w:noProof/>
                </w:rPr>
                <w:delText xml:space="preserve"> </w:delText>
              </w:r>
            </w:del>
            <w:ins w:id="1637" w:author="Master Repository Process" w:date="2022-10-31T14:38:00Z">
              <w:r>
                <w:rPr>
                  <w:i/>
                </w:rPr>
                <w:t> </w:t>
              </w:r>
            </w:ins>
            <w:r>
              <w:rPr>
                <w:i/>
              </w:rPr>
              <w:t>2022</w:t>
            </w:r>
            <w:del w:id="1638" w:author="Master Repository Process" w:date="2022-10-31T14:38:00Z">
              <w:r>
                <w:rPr>
                  <w:i/>
                  <w:noProof/>
                </w:rPr>
                <w:delText xml:space="preserve"> </w:delText>
              </w:r>
              <w:r>
                <w:rPr>
                  <w:noProof/>
                </w:rPr>
                <w:delText>r. 3</w:delText>
              </w:r>
              <w:r>
                <w:rPr>
                  <w:noProof/>
                </w:rPr>
                <w:noBreakHyphen/>
                <w:delText>6</w:delText>
              </w:r>
            </w:del>
          </w:p>
        </w:tc>
        <w:tc>
          <w:tcPr>
            <w:tcW w:w="1276" w:type="dxa"/>
            <w:tcBorders>
              <w:bottom w:val="single" w:sz="4" w:space="0" w:color="auto"/>
            </w:tcBorders>
          </w:tcPr>
          <w:p>
            <w:pPr>
              <w:pStyle w:val="nTable"/>
              <w:spacing w:after="40"/>
            </w:pPr>
            <w:r>
              <w:t>SL 2022/164 7 Oct 2022</w:t>
            </w:r>
          </w:p>
        </w:tc>
        <w:tc>
          <w:tcPr>
            <w:tcW w:w="2693" w:type="dxa"/>
            <w:tcBorders>
              <w:bottom w:val="single" w:sz="4" w:space="0" w:color="auto"/>
            </w:tcBorders>
          </w:tcPr>
          <w:p>
            <w:pPr>
              <w:pStyle w:val="nTable"/>
              <w:spacing w:after="40"/>
            </w:pPr>
            <w:ins w:id="1639" w:author="Master Repository Process" w:date="2022-10-31T14:38:00Z">
              <w:r>
                <w:t>r. 1 and 2: 7 Oct 2022 (see r. 2(a));</w:t>
              </w:r>
              <w:r>
                <w:br/>
                <w:t xml:space="preserve">Regulations other than r. 1 and 2: </w:t>
              </w:r>
            </w:ins>
            <w:r>
              <w:t>1 Nov 2022 (see r. 2(b))</w:t>
            </w:r>
          </w:p>
        </w:tc>
      </w:tr>
    </w:tbl>
    <w:p>
      <w:pPr>
        <w:pStyle w:val="nHeading3"/>
        <w:keepLines/>
      </w:pPr>
      <w:bookmarkStart w:id="1640" w:name="_Toc117598468"/>
      <w:bookmarkStart w:id="1641" w:name="_Toc115855031"/>
      <w:r>
        <w:t>Other notes</w:t>
      </w:r>
      <w:bookmarkEnd w:id="1640"/>
      <w:bookmarkEnd w:id="1641"/>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5"/>
          <w:headerReference w:type="default" r:id="rId26"/>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2" w:name="Compilation"/>
    <w:bookmarkEnd w:id="16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3" w:name="Coversheet"/>
    <w:bookmarkEnd w:id="16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08" w:name="Schedule"/>
    <w:bookmarkEnd w:id="1608"/>
  </w:p>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52734"/>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
    <w:name w:val="yFootnote"/>
    <w:basedOn w:val="yFootnoteheading"/>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A24E-8A5D-45A5-9A65-4A66C680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13557</Words>
  <Characters>73887</Characters>
  <Application>Microsoft Office Word</Application>
  <DocSecurity>0</DocSecurity>
  <Lines>4346</Lines>
  <Paragraphs>3238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05-s0-00 - 05-t0-00</dc:title>
  <dc:subject/>
  <dc:creator/>
  <cp:keywords/>
  <dc:description/>
  <cp:lastModifiedBy>Master Repository Process</cp:lastModifiedBy>
  <cp:revision>2</cp:revision>
  <cp:lastPrinted>2022-10-24T00:18:00Z</cp:lastPrinted>
  <dcterms:created xsi:type="dcterms:W3CDTF">2022-10-31T06:38:00Z</dcterms:created>
  <dcterms:modified xsi:type="dcterms:W3CDTF">2022-10-31T06:39:00Z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CommencementDate">
    <vt:lpwstr>20221101</vt:lpwstr>
  </property>
  <property fmtid="{D5CDD505-2E9C-101B-9397-08002B2CF9AE}" pid="8" name="FromSuffix">
    <vt:lpwstr>05-s0-00</vt:lpwstr>
  </property>
  <property fmtid="{D5CDD505-2E9C-101B-9397-08002B2CF9AE}" pid="9" name="FromAsAtDate">
    <vt:lpwstr>07 Oct 2022</vt:lpwstr>
  </property>
  <property fmtid="{D5CDD505-2E9C-101B-9397-08002B2CF9AE}" pid="10" name="ToSuffix">
    <vt:lpwstr>05-t0-00</vt:lpwstr>
  </property>
  <property fmtid="{D5CDD505-2E9C-101B-9397-08002B2CF9AE}" pid="11" name="ToAsAtDate">
    <vt:lpwstr>01 Nov 2022</vt:lpwstr>
  </property>
</Properties>
</file>