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2022</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02 Nov 2022</w:t>
      </w:r>
      <w:r>
        <w:fldChar w:fldCharType="end"/>
      </w:r>
      <w:r>
        <w:t xml:space="preserve">, </w:t>
      </w:r>
      <w:r>
        <w:fldChar w:fldCharType="begin"/>
      </w:r>
      <w:r>
        <w:instrText xml:space="preserve"> DocProperty ToSuffix</w:instrText>
      </w:r>
      <w:r>
        <w:fldChar w:fldCharType="separate"/>
      </w:r>
      <w:r>
        <w:t>09-g0-00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720"/>
      </w:pPr>
      <w:r>
        <w:t>Mining Act 1978</w:t>
      </w:r>
    </w:p>
    <w:p>
      <w:pPr>
        <w:pStyle w:val="LongTitle"/>
        <w:spacing w:before="480"/>
        <w:rPr>
          <w:snapToGrid w:val="0"/>
        </w:rPr>
      </w:pPr>
      <w:r>
        <w:rPr>
          <w:snapToGrid w:val="0"/>
        </w:rPr>
        <w:t>A</w:t>
      </w:r>
      <w:bookmarkStart w:id="1" w:name="_GoBack"/>
      <w:bookmarkEnd w:id="1"/>
      <w:r>
        <w:rPr>
          <w:snapToGrid w:val="0"/>
        </w:rPr>
        <w:t>n Act to consolidate and amend the law relating to mining and for incidental and other purposes.</w:t>
      </w:r>
    </w:p>
    <w:p>
      <w:pPr>
        <w:pStyle w:val="Heading2"/>
      </w:pPr>
      <w:bookmarkStart w:id="2" w:name="_Toc118191788"/>
      <w:bookmarkStart w:id="3" w:name="_Toc118195193"/>
      <w:bookmarkStart w:id="4" w:name="_Toc118208969"/>
      <w:bookmarkStart w:id="5" w:name="_Toc107387493"/>
      <w:bookmarkStart w:id="6" w:name="_Toc107387792"/>
      <w:bookmarkStart w:id="7" w:name="_Toc107388091"/>
      <w:bookmarkStart w:id="8" w:name="_Toc107388390"/>
      <w:bookmarkStart w:id="9" w:name="_Toc107484502"/>
      <w:bookmarkStart w:id="10" w:name="_Toc11526807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18208970"/>
      <w:bookmarkStart w:id="12" w:name="_Toc115268071"/>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rPr>
        <w:t>.</w:t>
      </w:r>
    </w:p>
    <w:p>
      <w:pPr>
        <w:pStyle w:val="Heading5"/>
        <w:rPr>
          <w:snapToGrid w:val="0"/>
        </w:rPr>
      </w:pPr>
      <w:bookmarkStart w:id="13" w:name="_Toc118208971"/>
      <w:bookmarkStart w:id="14" w:name="_Toc115268072"/>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p>
    <w:p>
      <w:pPr>
        <w:pStyle w:val="Subsection"/>
        <w:rPr>
          <w:snapToGrid w:val="0"/>
        </w:rPr>
      </w:pPr>
      <w:r>
        <w:rPr>
          <w:snapToGrid w:val="0"/>
        </w:rPr>
        <w:tab/>
        <w:t>(2)</w:t>
      </w:r>
      <w:r>
        <w:rPr>
          <w:snapToGrid w:val="0"/>
        </w:rPr>
        <w:tab/>
        <w:t>The remaining provisions of this Act shall come into operation on a date to be fixed by proclamation.</w:t>
      </w:r>
    </w:p>
    <w:p>
      <w:pPr>
        <w:pStyle w:val="Ednotesection"/>
        <w:ind w:left="890" w:hanging="890"/>
      </w:pPr>
      <w:r>
        <w:t>[</w:t>
      </w:r>
      <w:r>
        <w:rPr>
          <w:b/>
        </w:rPr>
        <w:t>3.</w:t>
      </w:r>
      <w:r>
        <w:tab/>
        <w:t>Omitted under Reprints Act 1984 s. 7(4)(f).]</w:t>
      </w:r>
    </w:p>
    <w:p>
      <w:pPr>
        <w:pStyle w:val="Heading5"/>
        <w:rPr>
          <w:snapToGrid w:val="0"/>
        </w:rPr>
      </w:pPr>
      <w:bookmarkStart w:id="15" w:name="_Toc118208972"/>
      <w:bookmarkStart w:id="16" w:name="_Toc115268073"/>
      <w:r>
        <w:rPr>
          <w:snapToGrid w:val="0"/>
        </w:rPr>
        <w:t>4.</w:t>
      </w:r>
      <w:r>
        <w:rPr>
          <w:snapToGrid w:val="0"/>
        </w:rPr>
        <w:tab/>
        <w:t>Transitional provisions</w:t>
      </w:r>
      <w:bookmarkEnd w:id="15"/>
      <w:bookmarkEnd w:id="16"/>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w:t>
      </w:r>
    </w:p>
    <w:p>
      <w:pPr>
        <w:pStyle w:val="Indenta"/>
        <w:tabs>
          <w:tab w:val="left" w:pos="2694"/>
        </w:tabs>
        <w:rPr>
          <w:snapToGrid w:val="0"/>
        </w:rPr>
      </w:pPr>
      <w:r>
        <w:rPr>
          <w:snapToGrid w:val="0"/>
        </w:rPr>
        <w:tab/>
        <w:t>(a)</w:t>
      </w:r>
      <w:r>
        <w:rPr>
          <w:snapToGrid w:val="0"/>
        </w:rPr>
        <w:tab/>
        <w:t xml:space="preserve">in so far as that Act applies, the </w:t>
      </w:r>
      <w:r>
        <w:rPr>
          <w:i/>
          <w:snapToGrid w:val="0"/>
        </w:rPr>
        <w:t>Interpretation Act 1918</w:t>
      </w:r>
      <w:r>
        <w:rPr>
          <w:snapToGrid w:val="0"/>
          <w:vertAlign w:val="superscript"/>
        </w:rPr>
        <w:t> 1</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[Section 4 inserted: No. 100 of 1985 s. 3.]</w:t>
      </w:r>
    </w:p>
    <w:p>
      <w:pPr>
        <w:pStyle w:val="Heading5"/>
        <w:rPr>
          <w:snapToGrid w:val="0"/>
        </w:rPr>
      </w:pPr>
      <w:bookmarkStart w:id="17" w:name="_Toc118208973"/>
      <w:bookmarkStart w:id="18" w:name="_Toc115268074"/>
      <w:r>
        <w:rPr>
          <w:snapToGrid w:val="0"/>
        </w:rPr>
        <w:t>5.</w:t>
      </w:r>
      <w:r>
        <w:rPr>
          <w:snapToGrid w:val="0"/>
        </w:rPr>
        <w:tab/>
        <w:t>Saving</w:t>
      </w:r>
      <w:bookmarkEnd w:id="17"/>
      <w:bookmarkEnd w:id="18"/>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 xml:space="preserve">Notwithstanding anything in the Second </w:t>
      </w:r>
      <w:r>
        <w:t xml:space="preserve">Schedule Division 1, </w:t>
      </w:r>
      <w:r>
        <w:rPr>
          <w:snapToGrid w:val="0"/>
        </w:rPr>
        <w:t>a party to an agreement referred to in subsection (1)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[Section 5 amended: No. 69 of 1981 s. 5; No. 51 of 2012 s. 4.]</w:t>
      </w:r>
    </w:p>
    <w:p>
      <w:pPr>
        <w:pStyle w:val="Heading5"/>
        <w:rPr>
          <w:snapToGrid w:val="0"/>
        </w:rPr>
      </w:pPr>
      <w:bookmarkStart w:id="19" w:name="_Toc118208974"/>
      <w:bookmarkStart w:id="20" w:name="_Toc115268075"/>
      <w:r>
        <w:rPr>
          <w:rStyle w:val="CharSectno"/>
        </w:rPr>
        <w:t>6</w:t>
      </w:r>
      <w:r>
        <w:rPr>
          <w:snapToGrid w:val="0"/>
        </w:rPr>
        <w:t>.</w:t>
      </w:r>
      <w:r>
        <w:rPr>
          <w:snapToGrid w:val="0"/>
        </w:rPr>
        <w:tab/>
        <w:t>Operation of this Act</w:t>
      </w:r>
      <w:bookmarkEnd w:id="19"/>
      <w:bookmarkEnd w:id="20"/>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in the case of an application for a mining lease accompanied by the documentation referred to in section 74(1)(ca)(ii) —</w:t>
      </w:r>
    </w:p>
    <w:p>
      <w:pPr>
        <w:pStyle w:val="Indenta"/>
      </w:pPr>
      <w:r>
        <w:tab/>
        <w:t>(a)</w:t>
      </w:r>
      <w:r>
        <w:tab/>
        <w:t>only the applicant can refer a proposal to which the application relates under section 38(1) of that Act; and</w:t>
      </w:r>
    </w:p>
    <w:p>
      <w:pPr>
        <w:pStyle w:val="Indenta"/>
      </w:pPr>
      <w:r>
        <w:tab/>
        <w:t>(b)</w:t>
      </w:r>
      <w:r>
        <w:tab/>
        <w:t>section 38(4) of that Act does not apply to such a proposal.</w:t>
      </w:r>
    </w:p>
    <w:p>
      <w:pPr>
        <w:pStyle w:val="Subsection"/>
      </w:pPr>
      <w:r>
        <w:tab/>
        <w:t>(1b)</w:t>
      </w:r>
      <w:r>
        <w:tab/>
        <w:t>In subsection (1a)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or 38A of the </w:t>
      </w:r>
      <w:r>
        <w:rPr>
          <w:i/>
        </w:rPr>
        <w:t xml:space="preserve">Environmental Protection Act 1986 </w:t>
      </w:r>
      <w:r>
        <w:t>to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w:t>
      </w:r>
    </w:p>
    <w:p>
      <w:pPr>
        <w:pStyle w:val="Indenta"/>
        <w:rPr>
          <w:snapToGrid w:val="0"/>
        </w:rPr>
      </w:pPr>
      <w:r>
        <w:rPr>
          <w:snapToGrid w:val="0"/>
        </w:rPr>
        <w:tab/>
        <w:t>(a)</w:t>
      </w:r>
      <w:r>
        <w:rPr>
          <w:snapToGrid w:val="0"/>
        </w:rPr>
        <w:tab/>
        <w:t>a local government is not required to hold a mining tenement to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Subsection"/>
      </w:pPr>
      <w:r>
        <w:tab/>
        <w:t>(3)</w:t>
      </w:r>
      <w:r>
        <w:tab/>
        <w:t xml:space="preserve">Whenever a provision of the </w:t>
      </w:r>
      <w:r>
        <w:rPr>
          <w:i/>
        </w:rPr>
        <w:t>Contaminated Sites Act </w:t>
      </w:r>
      <w:r>
        <w:rPr>
          <w:i/>
          <w:iCs/>
        </w:rPr>
        <w:t>2003</w:t>
      </w:r>
      <w:r>
        <w:t xml:space="preserve"> is inconsistent with a provision of this Act or a mining tenement, the provision of the </w:t>
      </w:r>
      <w:r>
        <w:rPr>
          <w:i/>
        </w:rPr>
        <w:t>Contaminated Sites Act </w:t>
      </w:r>
      <w:r>
        <w:rPr>
          <w:i/>
          <w:iCs/>
        </w:rPr>
        <w:t>2003</w:t>
      </w:r>
      <w:r>
        <w:t xml:space="preserve"> prevails.</w:t>
      </w:r>
    </w:p>
    <w:p>
      <w:pPr>
        <w:pStyle w:val="Subsection"/>
      </w:pPr>
      <w:r>
        <w:tab/>
        <w:t>(4)</w:t>
      </w:r>
      <w:r>
        <w:tab/>
        <w:t xml:space="preserve">The operation of this Act is subject to the </w:t>
      </w:r>
      <w:r>
        <w:rPr>
          <w:i/>
        </w:rPr>
        <w:t>Alumina Refinery (Mitchell Plateau) Agreement Act 1971</w:t>
      </w:r>
      <w:r>
        <w:t xml:space="preserve"> sections 5B and 5C.</w:t>
      </w:r>
    </w:p>
    <w:p>
      <w:pPr>
        <w:pStyle w:val="Footnotesection"/>
        <w:keepLines w:val="0"/>
        <w:ind w:left="890" w:hanging="890"/>
      </w:pPr>
      <w:r>
        <w:tab/>
        <w:t>[Section 6 amended: No. 100 of 1985 s. 4; No. 77 of 1986 s. 8; No. 14 of 1996 s. 4; No. 39 of 2004 s. 26; No. 12 of 2010 s. 4; No. 31 of 2015 s. 9; No. 40 of 2020 s. 116(2).]</w:t>
      </w:r>
    </w:p>
    <w:p>
      <w:pPr>
        <w:pStyle w:val="Ednotesection"/>
        <w:spacing w:before="200"/>
        <w:ind w:left="890" w:hanging="890"/>
      </w:pPr>
      <w:r>
        <w:t>[</w:t>
      </w:r>
      <w:r>
        <w:rPr>
          <w:b/>
        </w:rPr>
        <w:t>7.</w:t>
      </w:r>
      <w:r>
        <w:tab/>
        <w:t>Deleted: No. 122 of 1982 s. 4.]</w:t>
      </w:r>
    </w:p>
    <w:p>
      <w:pPr>
        <w:pStyle w:val="Heading5"/>
        <w:rPr>
          <w:snapToGrid w:val="0"/>
        </w:rPr>
      </w:pPr>
      <w:bookmarkStart w:id="21" w:name="_Toc118208975"/>
      <w:bookmarkStart w:id="22" w:name="_Toc115268076"/>
      <w:r>
        <w:rPr>
          <w:rStyle w:val="CharSectno"/>
        </w:rPr>
        <w:t>8</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p>
    <w:p>
      <w:pPr>
        <w:pStyle w:val="Defstart"/>
      </w:pPr>
      <w:r>
        <w:tab/>
      </w:r>
      <w:r>
        <w:rPr>
          <w:rStyle w:val="CharDefText"/>
        </w:rPr>
        <w:t>Commonwealth land</w:t>
      </w:r>
      <w:r>
        <w:t xml:space="preserve"> means —  </w:t>
      </w:r>
    </w:p>
    <w:p>
      <w:pPr>
        <w:pStyle w:val="Defpara"/>
      </w:pPr>
      <w:r>
        <w:tab/>
        <w:t>(a)</w:t>
      </w:r>
      <w:r>
        <w:tab/>
        <w:t>land in respect of which the Commonwealth holds a freehold or leasehold interest; or</w:t>
      </w:r>
    </w:p>
    <w:p>
      <w:pPr>
        <w:pStyle w:val="Defpara"/>
      </w:pPr>
      <w:r>
        <w:tab/>
        <w:t>(b)</w:t>
      </w:r>
      <w:r>
        <w:tab/>
        <w:t xml:space="preserve">land that is otherwise vested in or held by the Commonwealth or vested in or held by an officer or person on behalf of the Commonwealth; </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keepNext/>
      </w:pPr>
      <w:r>
        <w:rPr>
          <w:b/>
        </w:rPr>
        <w:tab/>
      </w:r>
      <w:r>
        <w:rPr>
          <w:rStyle w:val="CharDefText"/>
        </w:rPr>
        <w:t>Crown land</w:t>
      </w:r>
      <w:r>
        <w:t xml:space="preserve"> means all land except —</w:t>
      </w:r>
    </w:p>
    <w:p>
      <w:pPr>
        <w:pStyle w:val="Defpara"/>
        <w:keepNext/>
      </w:pPr>
      <w:r>
        <w:tab/>
        <w:t>(a)</w:t>
      </w:r>
      <w:r>
        <w:tab/>
        <w:t>land that has been reserved for or dedicated to any public purpose other than —</w:t>
      </w:r>
    </w:p>
    <w:p>
      <w:pPr>
        <w:pStyle w:val="Defsubpara"/>
      </w:pPr>
      <w:r>
        <w:tab/>
        <w:t>(i)</w:t>
      </w:r>
      <w:r>
        <w:tab/>
        <w:t>land reserved for mining or commons;</w:t>
      </w:r>
    </w:p>
    <w:p>
      <w:pPr>
        <w:pStyle w:val="Defsubpara"/>
      </w:pPr>
      <w:r>
        <w:tab/>
        <w:t>(ii)</w:t>
      </w:r>
      <w:r>
        <w:tab/>
        <w:t xml:space="preserve">land reserved and designated for public utility for any purpose under the </w:t>
      </w:r>
      <w:r>
        <w:rPr>
          <w:i/>
        </w:rPr>
        <w:t>Land Administration Act 1997</w:t>
      </w:r>
      <w:r>
        <w:t>;</w:t>
      </w:r>
    </w:p>
    <w:p>
      <w:pPr>
        <w:pStyle w:val="Defpara"/>
      </w:pPr>
      <w:r>
        <w:tab/>
        <w:t>(b)</w:t>
      </w:r>
      <w:r>
        <w:tab/>
        <w:t>land that has been lawfully granted or contracted to be granted in fee simple by or on behalf of the Crown;</w:t>
      </w:r>
    </w:p>
    <w:p>
      <w:pPr>
        <w:pStyle w:val="Defpara"/>
        <w:keepNext/>
      </w:pPr>
      <w:r>
        <w:tab/>
        <w:t>(c)</w:t>
      </w:r>
      <w:r>
        <w:tab/>
        <w:t>land that is subject to any lease granted by or on behalf of the Crown other than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tab/>
      </w:r>
      <w:r>
        <w:rPr>
          <w:rStyle w:val="CharDefText"/>
        </w:rPr>
        <w:t>designated tenement contact (DTC)</w:t>
      </w:r>
      <w:r>
        <w:t>, in respect of a mining tenement, or an application for a mining tenement, means the person who is, or the persons who are, in accordance with the regulations, the designated tenement contact for the mining tenement or application;</w:t>
      </w:r>
    </w:p>
    <w:p>
      <w:pPr>
        <w:pStyle w:val="Defstart"/>
      </w:pPr>
      <w: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w:t>
      </w:r>
    </w:p>
    <w:p>
      <w:pPr>
        <w:pStyle w:val="Defpara"/>
      </w:pPr>
      <w:r>
        <w:tab/>
        <w:t>(a)</w:t>
      </w:r>
      <w:r>
        <w:tab/>
        <w:t>mechanical drilling equipment; or</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tab/>
      </w:r>
      <w:r>
        <w:rPr>
          <w:rStyle w:val="CharDefText"/>
        </w:rPr>
        <w:t>LAA Minister</w:t>
      </w:r>
      <w:r>
        <w:t xml:space="preserve"> means the Minister to whom the administration of the </w:t>
      </w:r>
      <w:r>
        <w:rPr>
          <w:i/>
          <w:iCs/>
        </w:rPr>
        <w:t>Land Administration Act 1997</w:t>
      </w:r>
      <w:r>
        <w:t xml:space="preserve"> is for the time being committed by the Governor;</w:t>
      </w:r>
    </w:p>
    <w:p>
      <w:pPr>
        <w:pStyle w:val="Defstart"/>
      </w:pPr>
      <w:r>
        <w:rPr>
          <w:b/>
        </w:rPr>
        <w:tab/>
      </w:r>
      <w:r>
        <w:rPr>
          <w:rStyle w:val="CharDefText"/>
        </w:rPr>
        <w:t>land</w:t>
      </w:r>
      <w:r>
        <w:t xml:space="preserve"> includes water; and also includes — </w:t>
      </w:r>
    </w:p>
    <w:p>
      <w:pPr>
        <w:pStyle w:val="Defpara"/>
      </w:pPr>
      <w:r>
        <w:tab/>
        <w:t>(a)</w:t>
      </w:r>
      <w:r>
        <w:tab/>
        <w:t>the foreshore as defined in section 25(1)(a); and</w:t>
      </w:r>
    </w:p>
    <w:p>
      <w:pPr>
        <w:pStyle w:val="Defpara"/>
      </w:pPr>
      <w:r>
        <w:tab/>
        <w:t>(b)</w:t>
      </w:r>
      <w:r>
        <w:tab/>
        <w:t xml:space="preserve">the sea bed and subsoil between the mean low water springs level and the inner limits of the coastal waters of the State as defined in section 16(1) and (2) of the </w:t>
      </w:r>
      <w:r>
        <w:rPr>
          <w:i/>
        </w:rPr>
        <w:t>Offshore Minerals Act 2003</w:t>
      </w:r>
      <w:r>
        <w:t>;</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r>
      <w:r>
        <w:rPr>
          <w:rStyle w:val="CharDefText"/>
        </w:rPr>
        <w:t>lapidary work</w:t>
      </w:r>
      <w:r>
        <w:t xml:space="preserve"> includes the selection, cutting, polishing, engraving and setting of rock or other minerals;</w:t>
      </w:r>
    </w:p>
    <w:p>
      <w:pPr>
        <w:pStyle w:val="Defstart"/>
      </w:pPr>
      <w:r>
        <w:rPr>
          <w:b/>
        </w:rPr>
        <w:tab/>
      </w:r>
      <w:r>
        <w:rPr>
          <w:rStyle w:val="CharDefText"/>
        </w:rPr>
        <w:t>listed public company</w:t>
      </w:r>
      <w:r>
        <w:t xml:space="preserve"> means a corporation that is a listed corporation within the meaning of that expression in the Corporations Act;</w:t>
      </w:r>
    </w:p>
    <w:p>
      <w:pPr>
        <w:pStyle w:val="Defstart"/>
      </w:pPr>
      <w:r>
        <w:rPr>
          <w:b/>
        </w:rPr>
        <w:tab/>
      </w:r>
      <w:r>
        <w:rPr>
          <w:rStyle w:val="CharDefText"/>
        </w:rPr>
        <w:t>local government</w:t>
      </w:r>
      <w:r>
        <w:t xml:space="preserve"> means the local government of the district in which the matter in relation to which the term is used, arose or is situated;</w:t>
      </w:r>
    </w:p>
    <w:p>
      <w:pPr>
        <w:pStyle w:val="Defstart"/>
      </w:pPr>
      <w:r>
        <w:rPr>
          <w:b/>
        </w:rPr>
        <w:tab/>
      </w:r>
      <w:r>
        <w:rPr>
          <w:rStyle w:val="CharDefText"/>
        </w:rPr>
        <w:t>machinery</w:t>
      </w:r>
      <w:r>
        <w:t xml:space="preserve"> includes all mechanical appliances of whatever kind used or intended to be used for any mining purpose;</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mine</w:t>
      </w:r>
      <w:r>
        <w:t>, as a noun, means any place in, on or under which mining operations are carried on;</w:t>
      </w:r>
    </w:p>
    <w:p>
      <w:pPr>
        <w:pStyle w:val="Defstart"/>
      </w:pPr>
      <w:r>
        <w:rPr>
          <w:b/>
        </w:rPr>
        <w:tab/>
      </w:r>
      <w:r>
        <w:rPr>
          <w:rStyle w:val="CharDefText"/>
        </w:rPr>
        <w:t>mine</w:t>
      </w:r>
      <w:r>
        <w:t>, as a verb, includes any manner or method of mining operations;</w:t>
      </w:r>
    </w:p>
    <w:p>
      <w:pPr>
        <w:pStyle w:val="Defstart"/>
      </w:pPr>
      <w:r>
        <w:tab/>
      </w:r>
      <w:r>
        <w:rPr>
          <w:rStyle w:val="CharDefText"/>
        </w:rPr>
        <w:t>mineral field</w:t>
      </w:r>
      <w:r>
        <w:t xml:space="preserve"> means a mineral field constituted under this Act or deemed so to be;</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tab/>
      </w:r>
      <w:r>
        <w:rPr>
          <w:rStyle w:val="CharDefText"/>
        </w:rPr>
        <w:t>miner’s right</w:t>
      </w:r>
      <w:r>
        <w:t xml:space="preserve"> means a miner’s right issued under section 40C;</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combusted or refined or dealt with for the purpose of obtaining any mineral or processed mineral resource therefrom whether it has been previously disturbed or not and includes —</w:t>
      </w:r>
    </w:p>
    <w:p>
      <w:pPr>
        <w:pStyle w:val="Defpara"/>
      </w:pPr>
      <w:r>
        <w:tab/>
        <w:t>(a)</w:t>
      </w:r>
      <w:r>
        <w:tab/>
        <w:t>the removal of overburden by mechanical or other means and the stacking, deposit, storage and treatment of any substance considered to contain any mineral; and</w:t>
      </w:r>
    </w:p>
    <w:p>
      <w:pPr>
        <w:pStyle w:val="Defpara"/>
      </w:pPr>
      <w:r>
        <w:tab/>
        <w:t>(b)</w:t>
      </w:r>
      <w:r>
        <w:tab/>
        <w:t>operations by means of which salt or other evaporites may be harvested; and</w:t>
      </w:r>
    </w:p>
    <w:p>
      <w:pPr>
        <w:pStyle w:val="Defpara"/>
      </w:pPr>
      <w:r>
        <w:tab/>
        <w:t>(c)</w:t>
      </w:r>
      <w:r>
        <w:tab/>
        <w:t>operations by means of which mineral is recovered from the sea or a natural water supply; and</w:t>
      </w:r>
    </w:p>
    <w:p>
      <w:pPr>
        <w:pStyle w:val="Defpara"/>
      </w:pPr>
      <w:r>
        <w:tab/>
        <w:t>(da)</w:t>
      </w:r>
      <w:r>
        <w:tab/>
        <w:t>operations by means of which a processed mineral resource is produced and recovered; and</w:t>
      </w:r>
    </w:p>
    <w:p>
      <w:pPr>
        <w:pStyle w:val="Defpara"/>
      </w:pPr>
      <w:r>
        <w:tab/>
        <w:t>(d)</w:t>
      </w:r>
      <w:r>
        <w:tab/>
        <w:t>the doing of all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 or</w:t>
      </w:r>
    </w:p>
    <w:p>
      <w:pPr>
        <w:pStyle w:val="Defpara"/>
      </w:pPr>
      <w:r>
        <w:tab/>
        <w:t>(b)</w:t>
      </w:r>
      <w:r>
        <w:tab/>
        <w:t>the lessee or licensee from the Crown in respect thereof; or</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other than Commonwealth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 and</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tab/>
      </w:r>
      <w:r>
        <w:rPr>
          <w:rStyle w:val="CharDefText"/>
        </w:rPr>
        <w:t>processed mineral resource</w:t>
      </w:r>
      <w:r>
        <w:t xml:space="preserve"> means a substance produced from a mineral that is under the surface of land without the mineral being removed from the land;</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rPr>
          <w:b/>
        </w:rPr>
      </w:pPr>
      <w:r>
        <w:rPr>
          <w:b/>
        </w:rPr>
        <w:tab/>
      </w:r>
      <w:r>
        <w:rPr>
          <w:rStyle w:val="CharDefText"/>
        </w:rPr>
        <w:t>repealed Act</w:t>
      </w:r>
      <w:r>
        <w:t xml:space="preserve"> means the </w:t>
      </w:r>
      <w:r>
        <w:rPr>
          <w:i/>
        </w:rPr>
        <w:t>Mining Act 1904</w:t>
      </w:r>
      <w:r>
        <w:rPr>
          <w:vertAlign w:val="superscript"/>
        </w:rPr>
        <w:t xml:space="preserve"> 2</w:t>
      </w:r>
      <w:r>
        <w:t>;</w:t>
      </w:r>
    </w:p>
    <w:p>
      <w:pPr>
        <w:pStyle w:val="Defstart"/>
      </w:pPr>
      <w: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w:t>
      </w:r>
      <w:r>
        <w:rPr>
          <w:rStyle w:val="CharDefText"/>
          <w:b w:val="0"/>
          <w:i w:val="0"/>
        </w:rPr>
        <w:t xml:space="preserve"> </w:t>
      </w:r>
      <w:r>
        <w:rPr>
          <w:rStyle w:val="CharDefText"/>
        </w:rPr>
        <w:t>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keepNext/>
      </w:pPr>
      <w:r>
        <w:tab/>
        <w:t>(4)</w:t>
      </w:r>
      <w:r>
        <w:tab/>
        <w:t>For the purposes of this Act a person is related to —</w:t>
      </w:r>
    </w:p>
    <w:p>
      <w:pPr>
        <w:pStyle w:val="Indenta"/>
      </w:pPr>
      <w:r>
        <w:tab/>
        <w:t>(a)</w:t>
      </w:r>
      <w:r>
        <w:tab/>
        <w:t>an individual, if the person is —</w:t>
      </w:r>
    </w:p>
    <w:p>
      <w:pPr>
        <w:pStyle w:val="Indenti"/>
      </w:pPr>
      <w:r>
        <w:tab/>
        <w:t>(i)</w:t>
      </w:r>
      <w:r>
        <w:tab/>
        <w:t>a spouse or de facto partner; or</w:t>
      </w:r>
    </w:p>
    <w:p>
      <w:pPr>
        <w:pStyle w:val="Indenti"/>
      </w:pPr>
      <w:r>
        <w:tab/>
        <w:t>(ii)</w:t>
      </w:r>
      <w:r>
        <w:tab/>
        <w:t>a parent, grandparent or great</w:t>
      </w:r>
      <w:r>
        <w:noBreakHyphen/>
        <w:t>grandparent; or</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pPr>
      <w:r>
        <w:tab/>
        <w:t>(5)</w:t>
      </w:r>
      <w:r>
        <w:tab/>
        <w:t>For the purposes of this Act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No. 69 of 1981 s. 6; No. 122 of 1982 s. 5; No. 100 of 1985 s. 5; No. 105 of 1986 s. 7; No. 22 of 1990 s. 4; No. 37 of 1993 s. 10(2), 12(2), 26 and 27; No. 14 of 1996 s. 4; No. 54 of 1996 s. 4; No. 5 of 1997 s. 40; No. 31 of 1997 s. 71(1) and 141; No. 10 of 2001 s. 130; No. 15 of 2002 s. 4; No. 12 of 2003 s. 4; No. 28 of 2003 s. 152; No. 39 of 2004 s. 20, 42, 47 and 87; No. 27 of 2005 s. 4; No. 35 of 2007 s. 100(2) and (3); No. 8 of 2010 s. 17; No. 12 of 2010 s. 14; (correction to reprint: Gazette 1 Jun 2012 p. 2282); No. 51 of 2012 s. 5; No. 44 of 2016 s. 20.]</w:t>
      </w:r>
    </w:p>
    <w:p>
      <w:pPr>
        <w:pStyle w:val="Heading5"/>
        <w:rPr>
          <w:snapToGrid w:val="0"/>
        </w:rPr>
      </w:pPr>
      <w:bookmarkStart w:id="23" w:name="_Toc118208976"/>
      <w:bookmarkStart w:id="24" w:name="_Toc115268077"/>
      <w:r>
        <w:rPr>
          <w:rStyle w:val="CharSectno"/>
        </w:rPr>
        <w:t>8A</w:t>
      </w:r>
      <w:r>
        <w:rPr>
          <w:snapToGrid w:val="0"/>
        </w:rPr>
        <w:t>.</w:t>
      </w:r>
      <w:r>
        <w:rPr>
          <w:snapToGrid w:val="0"/>
        </w:rPr>
        <w:tab/>
        <w:t>Rights in respect of oil shale or coal</w:t>
      </w:r>
      <w:bookmarkEnd w:id="23"/>
      <w:bookmarkEnd w:id="24"/>
    </w:p>
    <w:p>
      <w:pPr>
        <w:pStyle w:val="Subsection"/>
        <w:spacing w:before="100"/>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No. 69 of 1981 s. 7; amended: No. 35 of 2007 s. 100(4).]</w:t>
      </w:r>
    </w:p>
    <w:p>
      <w:pPr>
        <w:pStyle w:val="Heading5"/>
        <w:rPr>
          <w:snapToGrid w:val="0"/>
        </w:rPr>
      </w:pPr>
      <w:bookmarkStart w:id="25" w:name="_Toc118208977"/>
      <w:bookmarkStart w:id="26" w:name="_Toc115268078"/>
      <w:r>
        <w:rPr>
          <w:rStyle w:val="CharSectno"/>
        </w:rPr>
        <w:t>9</w:t>
      </w:r>
      <w:r>
        <w:rPr>
          <w:snapToGrid w:val="0"/>
        </w:rPr>
        <w:t>.</w:t>
      </w:r>
      <w:r>
        <w:rPr>
          <w:snapToGrid w:val="0"/>
        </w:rPr>
        <w:tab/>
        <w:t>Gold, silver and other precious metals property of Crown</w:t>
      </w:r>
      <w:bookmarkEnd w:id="25"/>
      <w:bookmarkEnd w:id="26"/>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all gold, silver, and any other precious metal existing in its natural condition on or below the surface of any land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that was not alienated in fee simple from the Crown before 1 January 1899 are the property of the Crown.</w:t>
      </w:r>
    </w:p>
    <w:p>
      <w:pPr>
        <w:pStyle w:val="Subsection"/>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Footnotesection"/>
      </w:pPr>
      <w:r>
        <w:tab/>
        <w:t>[Section 9 amended: No. 12 of 2003 s. 5.]</w:t>
      </w:r>
    </w:p>
    <w:p>
      <w:pPr>
        <w:pStyle w:val="Heading5"/>
        <w:rPr>
          <w:snapToGrid w:val="0"/>
        </w:rPr>
      </w:pPr>
      <w:bookmarkStart w:id="27" w:name="_Toc118208978"/>
      <w:bookmarkStart w:id="28" w:name="_Toc115268079"/>
      <w:r>
        <w:rPr>
          <w:rStyle w:val="CharSectno"/>
        </w:rPr>
        <w:t>9A</w:t>
      </w:r>
      <w:r>
        <w:rPr>
          <w:snapToGrid w:val="0"/>
        </w:rPr>
        <w:t>.</w:t>
      </w:r>
      <w:r>
        <w:rPr>
          <w:snapToGrid w:val="0"/>
        </w:rPr>
        <w:tab/>
        <w:t>Effect of change of baseline</w:t>
      </w:r>
      <w:bookmarkEnd w:id="27"/>
      <w:bookmarkEnd w:id="28"/>
    </w:p>
    <w:p>
      <w:pPr>
        <w:pStyle w:val="Subsection"/>
      </w:pPr>
      <w:r>
        <w:tab/>
        <w:t>(1)</w:t>
      </w:r>
      <w:r>
        <w:tab/>
        <w:t>If —</w:t>
      </w:r>
    </w:p>
    <w:p>
      <w:pPr>
        <w:pStyle w:val="Indenta"/>
      </w:pPr>
      <w:r>
        <w:tab/>
        <w:t>(a)</w:t>
      </w:r>
      <w:r>
        <w:tab/>
      </w:r>
      <w:r>
        <w:rPr>
          <w:snapToGrid w:val="0"/>
        </w:rPr>
        <w:t>an offshore area is covered by a mining tenement; and</w:t>
      </w:r>
    </w:p>
    <w:p>
      <w:pPr>
        <w:pStyle w:val="Indenta"/>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Indenta"/>
        <w:keepNext/>
        <w:rPr>
          <w:snapToGrid w:val="0"/>
        </w:rPr>
      </w:pPr>
      <w:r>
        <w:rPr>
          <w:snapToGrid w:val="0"/>
        </w:rPr>
        <w:tab/>
        <w:t>(c)</w:t>
      </w:r>
      <w:r>
        <w:rPr>
          <w:snapToGrid w:val="0"/>
        </w:rPr>
        <w:tab/>
        <w:t>as a result of the change the offshore area comes within those coastal waters,</w:t>
      </w:r>
    </w:p>
    <w:p>
      <w:pPr>
        <w:pStyle w:val="Subsection"/>
      </w:pPr>
      <w:r>
        <w:tab/>
      </w:r>
      <w:r>
        <w:tab/>
        <w:t>this Act applies, while the tenement or any successor tenement remains in force, as if the area were still within the offshore area.</w:t>
      </w:r>
    </w:p>
    <w:p>
      <w:pPr>
        <w:pStyle w:val="Subsection"/>
        <w:keepNext/>
      </w:pPr>
      <w:r>
        <w:tab/>
        <w:t>(2)</w:t>
      </w:r>
      <w:r>
        <w:tab/>
        <w:t>In subsection (1) — </w:t>
      </w:r>
    </w:p>
    <w:p>
      <w:pPr>
        <w:pStyle w:val="Defstart"/>
      </w:pPr>
      <w:r>
        <w:tab/>
      </w:r>
      <w:r>
        <w:rPr>
          <w:rStyle w:val="CharDefText"/>
        </w:rPr>
        <w:t>offshore area</w:t>
      </w:r>
      <w:r>
        <w:t xml:space="preserve"> means an area that comes within paragraph (b) of the definition of </w:t>
      </w:r>
      <w:r>
        <w:rPr>
          <w:b/>
          <w:i/>
        </w:rPr>
        <w:t>land</w:t>
      </w:r>
      <w:r>
        <w:t xml:space="preserve"> in section 8(1).</w:t>
      </w:r>
    </w:p>
    <w:p>
      <w:pPr>
        <w:pStyle w:val="Subsection"/>
      </w:pPr>
      <w:r>
        <w:tab/>
        <w:t>(3)</w:t>
      </w:r>
      <w:r>
        <w:tab/>
        <w:t>If — </w:t>
      </w:r>
    </w:p>
    <w:p>
      <w:pPr>
        <w:pStyle w:val="Indenta"/>
      </w:pPr>
      <w:r>
        <w:tab/>
        <w:t>(a)</w:t>
      </w:r>
      <w:r>
        <w:tab/>
        <w:t>a mining lease takes effect immediately after an exploration licence expires; and</w:t>
      </w:r>
    </w:p>
    <w:p>
      <w:pPr>
        <w:pStyle w:val="Indenta"/>
      </w:pPr>
      <w:r>
        <w:tab/>
        <w:t>(b)</w:t>
      </w:r>
      <w:r>
        <w:tab/>
        <w:t>the holder of the mining lease immediately after it takes effect was the holder of the exploration licence immediately before it expired,</w:t>
      </w:r>
    </w:p>
    <w:p>
      <w:pPr>
        <w:pStyle w:val="Subsection"/>
      </w:pPr>
      <w:r>
        <w:tab/>
      </w:r>
      <w:r>
        <w:tab/>
        <w:t>the mining lease is a successor tenement to the exploration licence for the purposes of subsection (1).</w:t>
      </w:r>
    </w:p>
    <w:p>
      <w:pPr>
        <w:pStyle w:val="Subsection"/>
        <w:keepNext/>
      </w:pPr>
      <w:r>
        <w:tab/>
        <w:t>(4)</w:t>
      </w:r>
      <w:r>
        <w:tab/>
        <w:t>If — </w:t>
      </w:r>
    </w:p>
    <w:p>
      <w:pPr>
        <w:pStyle w:val="Indenta"/>
      </w:pPr>
      <w:r>
        <w:tab/>
        <w:t>(a)</w:t>
      </w:r>
      <w:r>
        <w:tab/>
        <w:t>a retention licence takes effect immediately after an exploration licence expires; and</w:t>
      </w:r>
    </w:p>
    <w:p>
      <w:pPr>
        <w:pStyle w:val="Indenta"/>
      </w:pPr>
      <w:r>
        <w:tab/>
        <w:t>(b)</w:t>
      </w:r>
      <w:r>
        <w:tab/>
        <w:t>the holder of the retention licence immediately after it takes effect was the holder of the exploration licence immediately before it expired,</w:t>
      </w:r>
    </w:p>
    <w:p>
      <w:pPr>
        <w:pStyle w:val="Subsection"/>
      </w:pPr>
      <w:r>
        <w:tab/>
      </w:r>
      <w:r>
        <w:tab/>
        <w:t>the retention licence is a successor tenement to the exploration licence for the purposes of subsection (1).</w:t>
      </w:r>
    </w:p>
    <w:p>
      <w:pPr>
        <w:pStyle w:val="Subsection"/>
      </w:pPr>
      <w:r>
        <w:tab/>
        <w:t>(5)</w:t>
      </w:r>
      <w:r>
        <w:tab/>
        <w:t>If — </w:t>
      </w:r>
    </w:p>
    <w:p>
      <w:pPr>
        <w:pStyle w:val="Indenta"/>
      </w:pPr>
      <w:r>
        <w:tab/>
        <w:t>(a)</w:t>
      </w:r>
      <w:r>
        <w:tab/>
        <w:t>a mining lease takes effect immediately after a retention licence expires; and</w:t>
      </w:r>
    </w:p>
    <w:p>
      <w:pPr>
        <w:pStyle w:val="Indenta"/>
      </w:pPr>
      <w:r>
        <w:tab/>
        <w:t>(b)</w:t>
      </w:r>
      <w:r>
        <w:tab/>
        <w:t>the retention licence took effect immediately after an exploration licence expired; and</w:t>
      </w:r>
    </w:p>
    <w:p>
      <w:pPr>
        <w:pStyle w:val="Indenta"/>
      </w:pPr>
      <w:r>
        <w:tab/>
        <w:t>(c)</w:t>
      </w:r>
      <w:r>
        <w:tab/>
        <w:t>the holder of the mining lease immediately after it takes effect was the holder of the retention licence immediately before it expired; and</w:t>
      </w:r>
    </w:p>
    <w:p>
      <w:pPr>
        <w:pStyle w:val="Indenta"/>
        <w:keepNext/>
      </w:pPr>
      <w:r>
        <w:tab/>
        <w:t>(d)</w:t>
      </w:r>
      <w:r>
        <w:tab/>
        <w:t>the holder of the retention licence immediately after it took effect was the holder of the exploration licence immediately before it expired,</w:t>
      </w:r>
    </w:p>
    <w:p>
      <w:pPr>
        <w:pStyle w:val="Subsection"/>
      </w:pPr>
      <w:r>
        <w:tab/>
      </w:r>
      <w:r>
        <w:tab/>
        <w:t>the mining lease is a successor tenement to the exploration licence and the retention licence for the purposes of subsection (1).</w:t>
      </w:r>
    </w:p>
    <w:p>
      <w:pPr>
        <w:pStyle w:val="Footnotesection"/>
      </w:pPr>
      <w:r>
        <w:tab/>
        <w:t>[Section 9A inserted: No. 12 of 2003 s. 6.]</w:t>
      </w:r>
    </w:p>
    <w:p>
      <w:pPr>
        <w:pStyle w:val="Heading5"/>
      </w:pPr>
      <w:bookmarkStart w:id="29" w:name="_Toc118208979"/>
      <w:bookmarkStart w:id="30" w:name="_Toc115268080"/>
      <w:r>
        <w:rPr>
          <w:rStyle w:val="CharSectno"/>
        </w:rPr>
        <w:t>9B</w:t>
      </w:r>
      <w:r>
        <w:t>.</w:t>
      </w:r>
      <w:r>
        <w:tab/>
        <w:t>Position on Earth’s surface</w:t>
      </w:r>
      <w:bookmarkEnd w:id="29"/>
      <w:bookmarkEnd w:id="30"/>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rPr>
          <w:ins w:id="31" w:author="Master Repository Process" w:date="2022-11-02T09:11:00Z"/>
        </w:rPr>
      </w:pPr>
      <w:ins w:id="32" w:author="Master Repository Process" w:date="2022-11-02T09:11:00Z">
        <w:r>
          <w:tab/>
          <w:t>(1A)</w:t>
        </w:r>
        <w:r>
          <w:tab/>
          <w:t>A datum may be prescribed for all or some of the purposes referred to in subsection (1), and different datums may be prescribed for different purposes.</w:t>
        </w:r>
      </w:ins>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mining tenements granted or acquired before the regulations take effect; or</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keepNext/>
      </w:pPr>
      <w:r>
        <w:tab/>
        <w:t>(3)</w:t>
      </w:r>
      <w:r>
        <w:tab/>
        <w:t>Regulations referred to in subsection (2) may modify or otherwise affect the operation of this Act.</w:t>
      </w:r>
    </w:p>
    <w:p>
      <w:pPr>
        <w:pStyle w:val="Footnotesection"/>
      </w:pPr>
      <w:r>
        <w:tab/>
        <w:t>[Section 9B inserted: No. 54 of 2000 s. </w:t>
      </w:r>
      <w:del w:id="33" w:author="Master Repository Process" w:date="2022-11-02T09:11:00Z">
        <w:r>
          <w:delText>5(2).]</w:delText>
        </w:r>
      </w:del>
      <w:ins w:id="34" w:author="Master Repository Process" w:date="2022-11-02T09:11:00Z">
        <w:r>
          <w:t>5(2); amended: No. 39 of 2022 s. 4.]</w:t>
        </w:r>
      </w:ins>
    </w:p>
    <w:p>
      <w:pPr>
        <w:pStyle w:val="Heading2"/>
      </w:pPr>
      <w:bookmarkStart w:id="35" w:name="_Toc118191799"/>
      <w:bookmarkStart w:id="36" w:name="_Toc118195204"/>
      <w:bookmarkStart w:id="37" w:name="_Toc118208980"/>
      <w:bookmarkStart w:id="38" w:name="_Toc107387504"/>
      <w:bookmarkStart w:id="39" w:name="_Toc107387803"/>
      <w:bookmarkStart w:id="40" w:name="_Toc107388102"/>
      <w:bookmarkStart w:id="41" w:name="_Toc107388401"/>
      <w:bookmarkStart w:id="42" w:name="_Toc107484513"/>
      <w:bookmarkStart w:id="43" w:name="_Toc115268081"/>
      <w:r>
        <w:rPr>
          <w:rStyle w:val="CharPartNo"/>
        </w:rPr>
        <w:t>Part II</w:t>
      </w:r>
      <w:r>
        <w:rPr>
          <w:rStyle w:val="CharDivNo"/>
        </w:rPr>
        <w:t> </w:t>
      </w:r>
      <w:r>
        <w:t>—</w:t>
      </w:r>
      <w:r>
        <w:rPr>
          <w:rStyle w:val="CharDivText"/>
        </w:rPr>
        <w:t> </w:t>
      </w:r>
      <w:r>
        <w:rPr>
          <w:rStyle w:val="CharPartText"/>
        </w:rPr>
        <w:t>Administration, mineral fields and courts</w:t>
      </w:r>
      <w:bookmarkEnd w:id="35"/>
      <w:bookmarkEnd w:id="36"/>
      <w:bookmarkEnd w:id="37"/>
      <w:bookmarkEnd w:id="38"/>
      <w:bookmarkEnd w:id="39"/>
      <w:bookmarkEnd w:id="40"/>
      <w:bookmarkEnd w:id="41"/>
      <w:bookmarkEnd w:id="42"/>
      <w:bookmarkEnd w:id="43"/>
    </w:p>
    <w:p>
      <w:pPr>
        <w:pStyle w:val="Heading5"/>
        <w:spacing w:before="260"/>
        <w:rPr>
          <w:snapToGrid w:val="0"/>
        </w:rPr>
      </w:pPr>
      <w:bookmarkStart w:id="44" w:name="_Toc118208981"/>
      <w:bookmarkStart w:id="45" w:name="_Toc115268082"/>
      <w:r>
        <w:rPr>
          <w:rStyle w:val="CharSectno"/>
        </w:rPr>
        <w:t>10</w:t>
      </w:r>
      <w:r>
        <w:rPr>
          <w:snapToGrid w:val="0"/>
        </w:rPr>
        <w:t>.</w:t>
      </w:r>
      <w:r>
        <w:rPr>
          <w:snapToGrid w:val="0"/>
        </w:rPr>
        <w:tab/>
        <w:t>Administration of Act</w:t>
      </w:r>
      <w:bookmarkEnd w:id="44"/>
      <w:bookmarkEnd w:id="45"/>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46" w:name="_Toc118208982"/>
      <w:bookmarkStart w:id="47" w:name="_Toc115268083"/>
      <w:r>
        <w:rPr>
          <w:rStyle w:val="CharSectno"/>
        </w:rPr>
        <w:t>11</w:t>
      </w:r>
      <w:r>
        <w:rPr>
          <w:snapToGrid w:val="0"/>
        </w:rPr>
        <w:t>.</w:t>
      </w:r>
      <w:r>
        <w:rPr>
          <w:snapToGrid w:val="0"/>
        </w:rPr>
        <w:tab/>
        <w:t>Chief executive officer and other officers</w:t>
      </w:r>
      <w:bookmarkEnd w:id="46"/>
      <w:bookmarkEnd w:id="47"/>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[Section 11 amended: No. 113 of 1987 s. 32; No. 32 of 1994 s. 19.]</w:t>
      </w:r>
    </w:p>
    <w:p>
      <w:pPr>
        <w:pStyle w:val="Heading5"/>
        <w:spacing w:before="260"/>
        <w:rPr>
          <w:snapToGrid w:val="0"/>
        </w:rPr>
      </w:pPr>
      <w:bookmarkStart w:id="48" w:name="_Toc118208983"/>
      <w:bookmarkStart w:id="49" w:name="_Toc115268084"/>
      <w:r>
        <w:rPr>
          <w:rStyle w:val="CharSectno"/>
        </w:rPr>
        <w:t>12</w:t>
      </w:r>
      <w:r>
        <w:rPr>
          <w:snapToGrid w:val="0"/>
        </w:rPr>
        <w:t>.</w:t>
      </w:r>
      <w:r>
        <w:rPr>
          <w:snapToGrid w:val="0"/>
        </w:rPr>
        <w:tab/>
        <w:t>Delegation</w:t>
      </w:r>
      <w:bookmarkEnd w:id="48"/>
      <w:bookmarkEnd w:id="49"/>
    </w:p>
    <w:p>
      <w:pPr>
        <w:pStyle w:val="Subsection"/>
        <w:spacing w:before="2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by instrument in writing delegate any of his powers and functions (except this power of delegation) to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[Section 12 amended: No. 100 of 1985 s. 6.]</w:t>
      </w:r>
    </w:p>
    <w:p>
      <w:pPr>
        <w:pStyle w:val="Heading5"/>
        <w:rPr>
          <w:snapToGrid w:val="0"/>
        </w:rPr>
      </w:pPr>
      <w:bookmarkStart w:id="50" w:name="_Toc118208984"/>
      <w:bookmarkStart w:id="51" w:name="_Toc115268085"/>
      <w:r>
        <w:rPr>
          <w:rStyle w:val="CharSectno"/>
        </w:rPr>
        <w:t>13</w:t>
      </w:r>
      <w:r>
        <w:rPr>
          <w:snapToGrid w:val="0"/>
        </w:rPr>
        <w:t>.</w:t>
      </w:r>
      <w:r>
        <w:rPr>
          <w:snapToGrid w:val="0"/>
        </w:rPr>
        <w:tab/>
        <w:t>Wardens of mines, mining registrar</w:t>
      </w:r>
      <w:bookmarkEnd w:id="50"/>
      <w:bookmarkEnd w:id="51"/>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w:t>
      </w:r>
      <w:r>
        <w:t xml:space="preserve"> Public Sector Commissioner</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[Section 13 amended: No. 100 of 1985 s. 7; No. 32 of 1994 s. 19; No. 39 of 2004 s. 48; No. 59 of 2004 s. 116; No. 39 of 2010 s. 89.]</w:t>
      </w:r>
    </w:p>
    <w:p>
      <w:pPr>
        <w:pStyle w:val="Ednotesection"/>
      </w:pPr>
      <w:r>
        <w:t>[</w:t>
      </w:r>
      <w:r>
        <w:rPr>
          <w:b/>
          <w:bCs/>
        </w:rPr>
        <w:t>14.</w:t>
      </w:r>
      <w:r>
        <w:tab/>
        <w:t>Deleted: No. 39 of 2004 s. 49.]</w:t>
      </w:r>
    </w:p>
    <w:p>
      <w:pPr>
        <w:pStyle w:val="Heading5"/>
        <w:spacing w:before="260"/>
        <w:rPr>
          <w:snapToGrid w:val="0"/>
        </w:rPr>
      </w:pPr>
      <w:bookmarkStart w:id="52" w:name="_Toc118208985"/>
      <w:bookmarkStart w:id="53" w:name="_Toc115268086"/>
      <w:r>
        <w:rPr>
          <w:rStyle w:val="CharSectno"/>
        </w:rPr>
        <w:t>15</w:t>
      </w:r>
      <w:r>
        <w:rPr>
          <w:snapToGrid w:val="0"/>
        </w:rPr>
        <w:t>.</w:t>
      </w:r>
      <w:r>
        <w:rPr>
          <w:snapToGrid w:val="0"/>
        </w:rPr>
        <w:tab/>
        <w:t>Prohibition from adjudicating in certain matters or from using certain information</w:t>
      </w:r>
      <w:bookmarkEnd w:id="52"/>
      <w:bookmarkEnd w:id="53"/>
    </w:p>
    <w:p>
      <w:pPr>
        <w:pStyle w:val="Subsection"/>
      </w:pPr>
      <w:r>
        <w:tab/>
        <w:t>(1)</w:t>
      </w:r>
      <w:r>
        <w:tab/>
        <w:t xml:space="preserve">A warden who acts or adjudicates in any matter in which the warden has directly or indirectly any pecuniary interest, is guilty of a crime unless — </w:t>
      </w:r>
    </w:p>
    <w:p>
      <w:pPr>
        <w:pStyle w:val="Indenta"/>
      </w:pPr>
      <w:r>
        <w:tab/>
        <w:t>(a)</w:t>
      </w:r>
      <w:r>
        <w:tab/>
        <w:t>the warden declares the nature of the interest to each of the parties to the matter; and</w:t>
      </w:r>
    </w:p>
    <w:p>
      <w:pPr>
        <w:pStyle w:val="Indenta"/>
      </w:pPr>
      <w:r>
        <w:tab/>
        <w:t>(b)</w:t>
      </w:r>
      <w:r>
        <w:tab/>
        <w:t>each of the parties consents to the warden so acting or adjudicating.</w:t>
      </w:r>
    </w:p>
    <w:p>
      <w:pPr>
        <w:pStyle w:val="Penstart"/>
      </w:pPr>
      <w: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[Section 15 amended: No. 100 of 1985 s. 9; No. 70 of 2004 s. 82; No. 51 of 2012 s. 6.]</w:t>
      </w:r>
    </w:p>
    <w:p>
      <w:pPr>
        <w:pStyle w:val="Heading5"/>
        <w:spacing w:before="260"/>
        <w:rPr>
          <w:snapToGrid w:val="0"/>
        </w:rPr>
      </w:pPr>
      <w:bookmarkStart w:id="54" w:name="_Toc118208986"/>
      <w:bookmarkStart w:id="55" w:name="_Toc115268087"/>
      <w:r>
        <w:rPr>
          <w:rStyle w:val="CharSectno"/>
        </w:rPr>
        <w:t>16</w:t>
      </w:r>
      <w:r>
        <w:rPr>
          <w:snapToGrid w:val="0"/>
        </w:rPr>
        <w:t>.</w:t>
      </w:r>
      <w:r>
        <w:rPr>
          <w:snapToGrid w:val="0"/>
        </w:rPr>
        <w:tab/>
        <w:t>Power to proclaim mineral fields</w:t>
      </w:r>
      <w:bookmarkEnd w:id="54"/>
      <w:bookmarkEnd w:id="55"/>
    </w:p>
    <w:p>
      <w:pPr>
        <w:pStyle w:val="Subsection"/>
        <w:spacing w:before="20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 xml:space="preserve">constitute any part of the State, including any area that comes within paragraph (b) of the definition of </w:t>
      </w:r>
      <w:r>
        <w:rPr>
          <w:b/>
          <w:i/>
          <w:snapToGrid w:val="0"/>
        </w:rPr>
        <w:t>land</w:t>
      </w:r>
      <w:r>
        <w:rPr>
          <w:snapToGrid w:val="0"/>
        </w:rPr>
        <w:t xml:space="preserve"> in section 8(1), to be a mineral field; or</w:t>
      </w:r>
    </w:p>
    <w:p>
      <w:pPr>
        <w:pStyle w:val="Indenta"/>
        <w:rPr>
          <w:snapToGrid w:val="0"/>
        </w:rPr>
      </w:pPr>
      <w:r>
        <w:rPr>
          <w:snapToGrid w:val="0"/>
        </w:rPr>
        <w:tab/>
        <w:t>(b)</w:t>
      </w:r>
      <w:r>
        <w:rPr>
          <w:snapToGrid w:val="0"/>
        </w:rPr>
        <w:tab/>
        <w:t>divide any mineral field into districts; or</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No. 31 of 1997 s. 71(2) and 141; No. 12 of 2003 s. 7.]</w:t>
      </w:r>
    </w:p>
    <w:p>
      <w:pPr>
        <w:pStyle w:val="Heading5"/>
      </w:pPr>
      <w:bookmarkStart w:id="56" w:name="_Toc118208987"/>
      <w:bookmarkStart w:id="57" w:name="_Toc115268088"/>
      <w:r>
        <w:rPr>
          <w:rStyle w:val="CharSectno"/>
        </w:rPr>
        <w:t>17</w:t>
      </w:r>
      <w:r>
        <w:t>.</w:t>
      </w:r>
      <w:r>
        <w:tab/>
        <w:t>Designated tenement contact</w:t>
      </w:r>
      <w:bookmarkEnd w:id="56"/>
      <w:bookmarkEnd w:id="57"/>
    </w:p>
    <w:p>
      <w:pPr>
        <w:pStyle w:val="Subsection"/>
      </w:pPr>
      <w:r>
        <w:tab/>
        <w:t>(1)</w:t>
      </w:r>
      <w:r>
        <w:tab/>
        <w:t xml:space="preserve">In this section — </w:t>
      </w:r>
    </w:p>
    <w:p>
      <w:pPr>
        <w:pStyle w:val="Defstart"/>
      </w:pPr>
      <w:r>
        <w:tab/>
      </w:r>
      <w:r>
        <w:rPr>
          <w:rStyle w:val="CharDefText"/>
        </w:rPr>
        <w:t>give</w:t>
      </w:r>
      <w:r>
        <w:t xml:space="preserve"> includes serve</w:t>
      </w:r>
      <w:del w:id="58" w:author="Master Repository Process" w:date="2022-11-02T09:11:00Z">
        <w:r>
          <w:delText>, notify</w:delText>
        </w:r>
      </w:del>
      <w:r>
        <w:t xml:space="preserve">, send or any similar expression; </w:t>
      </w:r>
    </w:p>
    <w:p>
      <w:pPr>
        <w:pStyle w:val="Defstart"/>
      </w:pPr>
      <w:r>
        <w:tab/>
      </w:r>
      <w:r>
        <w:rPr>
          <w:rStyle w:val="CharDefText"/>
        </w:rPr>
        <w:t>prescribed provision</w:t>
      </w:r>
      <w:r>
        <w:t xml:space="preserve"> means a provision of this Act, or the regulations made for the purposes of this Act — </w:t>
      </w:r>
    </w:p>
    <w:p>
      <w:pPr>
        <w:pStyle w:val="Defpara"/>
      </w:pPr>
      <w:r>
        <w:tab/>
        <w:t>(a)</w:t>
      </w:r>
      <w:r>
        <w:tab/>
        <w:t>under which the Minister, a warden or any official of the Department is required or permitted to give information, a document</w:t>
      </w:r>
      <w:del w:id="59" w:author="Master Repository Process" w:date="2022-11-02T09:11:00Z">
        <w:r>
          <w:delText xml:space="preserve"> or</w:delText>
        </w:r>
      </w:del>
      <w:ins w:id="60" w:author="Master Repository Process" w:date="2022-11-02T09:11:00Z">
        <w:r>
          <w:t>, a</w:t>
        </w:r>
      </w:ins>
      <w:r>
        <w:t xml:space="preserve"> notice</w:t>
      </w:r>
      <w:ins w:id="61" w:author="Master Repository Process" w:date="2022-11-02T09:11:00Z">
        <w:r>
          <w:t xml:space="preserve"> or a notification</w:t>
        </w:r>
      </w:ins>
      <w:r>
        <w:t xml:space="preserve"> to a person who holds, or has applied for, a mining tenement; and</w:t>
      </w:r>
    </w:p>
    <w:p>
      <w:pPr>
        <w:pStyle w:val="Defpara"/>
      </w:pPr>
      <w:r>
        <w:tab/>
        <w:t>(b)</w:t>
      </w:r>
      <w:r>
        <w:tab/>
        <w:t>that is prescribed for the purpose of this section.</w:t>
      </w:r>
    </w:p>
    <w:p>
      <w:pPr>
        <w:pStyle w:val="Subsection"/>
      </w:pPr>
      <w:r>
        <w:tab/>
        <w:t>(2)</w:t>
      </w:r>
      <w:r>
        <w:tab/>
        <w:t xml:space="preserve">Despite anything else in this Act, a prescribed provision is to be taken to have been complied with if — </w:t>
      </w:r>
    </w:p>
    <w:p>
      <w:pPr>
        <w:pStyle w:val="Indenta"/>
      </w:pPr>
      <w:r>
        <w:tab/>
        <w:t>(a)</w:t>
      </w:r>
      <w:r>
        <w:tab/>
        <w:t>under the prescribed provision, information, a document</w:t>
      </w:r>
      <w:del w:id="62" w:author="Master Repository Process" w:date="2022-11-02T09:11:00Z">
        <w:r>
          <w:delText xml:space="preserve"> or</w:delText>
        </w:r>
      </w:del>
      <w:ins w:id="63" w:author="Master Repository Process" w:date="2022-11-02T09:11:00Z">
        <w:r>
          <w:t>, a</w:t>
        </w:r>
      </w:ins>
      <w:r>
        <w:t xml:space="preserve"> notice</w:t>
      </w:r>
      <w:ins w:id="64" w:author="Master Repository Process" w:date="2022-11-02T09:11:00Z">
        <w:r>
          <w:t xml:space="preserve"> or a notification</w:t>
        </w:r>
      </w:ins>
      <w:r>
        <w:t xml:space="preserve"> is required or permitted to be given to a person who holds, or has applied for, a mining tenement; and</w:t>
      </w:r>
    </w:p>
    <w:p>
      <w:pPr>
        <w:pStyle w:val="Indenta"/>
      </w:pPr>
      <w:r>
        <w:tab/>
        <w:t>(b)</w:t>
      </w:r>
      <w:r>
        <w:tab/>
        <w:t>the information, document</w:t>
      </w:r>
      <w:del w:id="65" w:author="Master Repository Process" w:date="2022-11-02T09:11:00Z">
        <w:r>
          <w:delText xml:space="preserve"> or</w:delText>
        </w:r>
      </w:del>
      <w:ins w:id="66" w:author="Master Repository Process" w:date="2022-11-02T09:11:00Z">
        <w:r>
          <w:t>,</w:t>
        </w:r>
      </w:ins>
      <w:r>
        <w:t xml:space="preserve"> notice</w:t>
      </w:r>
      <w:ins w:id="67" w:author="Master Repository Process" w:date="2022-11-02T09:11:00Z">
        <w:r>
          <w:t xml:space="preserve"> or notification</w:t>
        </w:r>
      </w:ins>
      <w:r>
        <w:t xml:space="preserve"> referred to in the provision is given to the designated tenement contact for that mining tenement or application.</w:t>
      </w:r>
    </w:p>
    <w:p>
      <w:pPr>
        <w:pStyle w:val="Footnotesection"/>
      </w:pPr>
      <w:r>
        <w:tab/>
        <w:t>[Section 17 inserted: No. 44 of 2016 s. </w:t>
      </w:r>
      <w:del w:id="68" w:author="Master Repository Process" w:date="2022-11-02T09:11:00Z">
        <w:r>
          <w:delText>21</w:delText>
        </w:r>
      </w:del>
      <w:ins w:id="69" w:author="Master Repository Process" w:date="2022-11-02T09:11:00Z">
        <w:r>
          <w:t>21; amended: No. 39 of 2022 s. 5</w:t>
        </w:r>
      </w:ins>
      <w:r>
        <w:t>.]</w:t>
      </w:r>
    </w:p>
    <w:p>
      <w:pPr>
        <w:pStyle w:val="Heading2"/>
      </w:pPr>
      <w:bookmarkStart w:id="70" w:name="_Toc118191807"/>
      <w:bookmarkStart w:id="71" w:name="_Toc118195212"/>
      <w:bookmarkStart w:id="72" w:name="_Toc118208988"/>
      <w:bookmarkStart w:id="73" w:name="_Toc107387512"/>
      <w:bookmarkStart w:id="74" w:name="_Toc107387811"/>
      <w:bookmarkStart w:id="75" w:name="_Toc107388110"/>
      <w:bookmarkStart w:id="76" w:name="_Toc107388409"/>
      <w:bookmarkStart w:id="77" w:name="_Toc107484521"/>
      <w:bookmarkStart w:id="78" w:name="_Toc115268089"/>
      <w:r>
        <w:rPr>
          <w:rStyle w:val="CharPartNo"/>
        </w:rPr>
        <w:t>Part III</w:t>
      </w:r>
      <w:r>
        <w:t> — </w:t>
      </w:r>
      <w:r>
        <w:rPr>
          <w:rStyle w:val="CharPartText"/>
        </w:rPr>
        <w:t>Land open for mining</w:t>
      </w:r>
      <w:bookmarkEnd w:id="70"/>
      <w:bookmarkEnd w:id="71"/>
      <w:bookmarkEnd w:id="72"/>
      <w:bookmarkEnd w:id="73"/>
      <w:bookmarkEnd w:id="74"/>
      <w:bookmarkEnd w:id="75"/>
      <w:bookmarkEnd w:id="76"/>
      <w:bookmarkEnd w:id="77"/>
      <w:bookmarkEnd w:id="78"/>
    </w:p>
    <w:p>
      <w:pPr>
        <w:pStyle w:val="Heading3"/>
      </w:pPr>
      <w:bookmarkStart w:id="79" w:name="_Toc118191808"/>
      <w:bookmarkStart w:id="80" w:name="_Toc118195213"/>
      <w:bookmarkStart w:id="81" w:name="_Toc118208989"/>
      <w:bookmarkStart w:id="82" w:name="_Toc107387513"/>
      <w:bookmarkStart w:id="83" w:name="_Toc107387812"/>
      <w:bookmarkStart w:id="84" w:name="_Toc107388111"/>
      <w:bookmarkStart w:id="85" w:name="_Toc107388410"/>
      <w:bookmarkStart w:id="86" w:name="_Toc107484522"/>
      <w:bookmarkStart w:id="87" w:name="_Toc115268090"/>
      <w:r>
        <w:rPr>
          <w:rStyle w:val="CharDivNo"/>
        </w:rPr>
        <w:t>Division 1</w:t>
      </w:r>
      <w:r>
        <w:rPr>
          <w:snapToGrid w:val="0"/>
        </w:rPr>
        <w:t> — </w:t>
      </w:r>
      <w:r>
        <w:rPr>
          <w:rStyle w:val="CharDivText"/>
        </w:rPr>
        <w:t>Crown land</w:t>
      </w:r>
      <w:bookmarkEnd w:id="79"/>
      <w:bookmarkEnd w:id="80"/>
      <w:bookmarkEnd w:id="81"/>
      <w:bookmarkEnd w:id="82"/>
      <w:bookmarkEnd w:id="83"/>
      <w:bookmarkEnd w:id="84"/>
      <w:bookmarkEnd w:id="85"/>
      <w:bookmarkEnd w:id="86"/>
      <w:bookmarkEnd w:id="87"/>
    </w:p>
    <w:p>
      <w:pPr>
        <w:pStyle w:val="Heading5"/>
        <w:rPr>
          <w:snapToGrid w:val="0"/>
        </w:rPr>
      </w:pPr>
      <w:bookmarkStart w:id="88" w:name="_Toc118208990"/>
      <w:bookmarkStart w:id="89" w:name="_Toc115268091"/>
      <w:r>
        <w:rPr>
          <w:rStyle w:val="CharSectno"/>
        </w:rPr>
        <w:t>18</w:t>
      </w:r>
      <w:r>
        <w:rPr>
          <w:snapToGrid w:val="0"/>
        </w:rPr>
        <w:t>.</w:t>
      </w:r>
      <w:r>
        <w:rPr>
          <w:snapToGrid w:val="0"/>
        </w:rPr>
        <w:tab/>
        <w:t>Crown land open for mining</w:t>
      </w:r>
      <w:bookmarkEnd w:id="88"/>
      <w:bookmarkEnd w:id="89"/>
    </w:p>
    <w:p>
      <w:pPr>
        <w:pStyle w:val="Subsection"/>
        <w:rPr>
          <w:snapToGrid w:val="0"/>
        </w:rPr>
      </w:pPr>
      <w:r>
        <w:rPr>
          <w:snapToGrid w:val="0"/>
        </w:rPr>
        <w:tab/>
      </w:r>
      <w:r>
        <w:rPr>
          <w:snapToGrid w:val="0"/>
        </w:rPr>
        <w:tab/>
        <w:t>All Crown land, not being Crown land that is the subject of a mining tenement, is open for mining and as such is land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 and</w:t>
      </w:r>
    </w:p>
    <w:p>
      <w:pPr>
        <w:pStyle w:val="Indenta"/>
      </w:pPr>
      <w:r>
        <w:tab/>
        <w:t>(b)</w:t>
      </w:r>
      <w:r>
        <w:tab/>
        <w:t>where the holder of a miner’s right may do the things authorised by section 40D;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[Section 18 amended: No. 100 of 1985 s. 11; No. 51 of 2012 s. 7.]</w:t>
      </w:r>
    </w:p>
    <w:p>
      <w:pPr>
        <w:pStyle w:val="Heading5"/>
        <w:rPr>
          <w:snapToGrid w:val="0"/>
        </w:rPr>
      </w:pPr>
      <w:bookmarkStart w:id="90" w:name="_Toc118208991"/>
      <w:bookmarkStart w:id="91" w:name="_Toc115268092"/>
      <w:r>
        <w:rPr>
          <w:rStyle w:val="CharSectno"/>
        </w:rPr>
        <w:t>19</w:t>
      </w:r>
      <w:r>
        <w:rPr>
          <w:snapToGrid w:val="0"/>
        </w:rPr>
        <w:t>.</w:t>
      </w:r>
      <w:r>
        <w:rPr>
          <w:snapToGrid w:val="0"/>
        </w:rPr>
        <w:tab/>
        <w:t>Minister may exempt land from mining etc.</w:t>
      </w:r>
      <w:bookmarkEnd w:id="90"/>
      <w:bookmarkEnd w:id="91"/>
    </w:p>
    <w:p>
      <w:pPr>
        <w:pStyle w:val="Subsection"/>
        <w:rPr>
          <w:snapToGrid w:val="0"/>
        </w:rPr>
      </w:pPr>
      <w:r>
        <w:rPr>
          <w:snapToGrid w:val="0"/>
        </w:rPr>
        <w:tab/>
        <w:t>(1)</w:t>
      </w:r>
      <w:r>
        <w:rPr>
          <w:snapToGrid w:val="0"/>
        </w:rPr>
        <w:tab/>
        <w:t>The Minister may from time to time by instrument in writing under his hand —</w:t>
      </w:r>
    </w:p>
    <w:p>
      <w:pPr>
        <w:pStyle w:val="Indenta"/>
        <w:rPr>
          <w:snapToGrid w:val="0"/>
        </w:rPr>
      </w:pPr>
      <w:r>
        <w:rPr>
          <w:snapToGrid w:val="0"/>
        </w:rPr>
        <w:tab/>
        <w:t>(a)</w:t>
      </w:r>
      <w:r>
        <w:rPr>
          <w:snapToGrid w:val="0"/>
        </w:rPr>
        <w:tab/>
        <w:t>exempt any land, not being private land or land that is the subject of a mining tenement or of an application therefor, from —</w:t>
      </w:r>
    </w:p>
    <w:p>
      <w:pPr>
        <w:pStyle w:val="Indenti"/>
        <w:rPr>
          <w:snapToGrid w:val="0"/>
        </w:rPr>
      </w:pPr>
      <w:r>
        <w:rPr>
          <w:snapToGrid w:val="0"/>
        </w:rPr>
        <w:tab/>
        <w:t>(i)</w:t>
      </w:r>
      <w:r>
        <w:rPr>
          <w:snapToGrid w:val="0"/>
        </w:rPr>
        <w:tab/>
        <w:t>mining; or</w:t>
      </w:r>
    </w:p>
    <w:p>
      <w:pPr>
        <w:pStyle w:val="Indenti"/>
        <w:rPr>
          <w:snapToGrid w:val="0"/>
        </w:rPr>
      </w:pPr>
      <w:r>
        <w:rPr>
          <w:snapToGrid w:val="0"/>
        </w:rPr>
        <w:tab/>
        <w:t>(ii)</w:t>
      </w:r>
      <w:r>
        <w:rPr>
          <w:snapToGrid w:val="0"/>
        </w:rPr>
        <w:tab/>
        <w:t>a specified mining purpose; or</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p>
    <w:p>
      <w:pPr>
        <w:pStyle w:val="Subsection"/>
        <w:rPr>
          <w:snapToGrid w:val="0"/>
        </w:rPr>
      </w:pPr>
      <w:r>
        <w:rPr>
          <w:snapToGrid w:val="0"/>
        </w:rPr>
        <w:tab/>
        <w:t>(2d)</w:t>
      </w:r>
      <w:r>
        <w:rPr>
          <w:snapToGrid w:val="0"/>
        </w:rPr>
        <w:tab/>
        <w:t>In subsections (2a) and (2b)</w:t>
      </w:r>
      <w:r>
        <w:t xml:space="preserve"> the </w:t>
      </w:r>
      <w:r>
        <w:rPr>
          <w:rStyle w:val="CharDefText"/>
        </w:rPr>
        <w:t>prescribed day</w:t>
      </w:r>
      <w:r>
        <w:rPr>
          <w:snapToGrid w:val="0"/>
        </w:rPr>
        <w:t xml:space="preserve"> means the day on which section 4 of the </w:t>
      </w:r>
      <w:r>
        <w:rPr>
          <w:i/>
          <w:snapToGrid w:val="0"/>
        </w:rPr>
        <w:t>Mining Amendment Act 1994</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[Section 19 amended: No. 69 of 1981 s. 8; No. 100 of 1985 s. 12; No. 21 of 1993 s. 45; No. 58 of 1994 s. 4; No. 52 of 1995 s. 20; No. 5 of 1997 s. 41(2).]</w:t>
      </w:r>
    </w:p>
    <w:p>
      <w:pPr>
        <w:pStyle w:val="Heading5"/>
        <w:spacing w:before="260"/>
        <w:rPr>
          <w:snapToGrid w:val="0"/>
        </w:rPr>
      </w:pPr>
      <w:bookmarkStart w:id="92" w:name="_Toc118208992"/>
      <w:bookmarkStart w:id="93" w:name="_Toc115268093"/>
      <w:r>
        <w:rPr>
          <w:rStyle w:val="CharSectno"/>
        </w:rPr>
        <w:t>20</w:t>
      </w:r>
      <w:r>
        <w:rPr>
          <w:snapToGrid w:val="0"/>
        </w:rPr>
        <w:t>.</w:t>
      </w:r>
      <w:r>
        <w:rPr>
          <w:snapToGrid w:val="0"/>
        </w:rPr>
        <w:tab/>
        <w:t>Protection of certain Crown land</w:t>
      </w:r>
      <w:bookmarkEnd w:id="92"/>
      <w:bookmarkEnd w:id="93"/>
    </w:p>
    <w:p>
      <w:pPr>
        <w:pStyle w:val="Ednotesubsection"/>
      </w:pPr>
      <w:r>
        <w:tab/>
        <w:t>[(1)-(4)</w:t>
      </w:r>
      <w:r>
        <w:tab/>
        <w:t>deleted]</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w:t>
      </w:r>
    </w:p>
    <w:p>
      <w:pPr>
        <w:pStyle w:val="Indenta"/>
        <w:rPr>
          <w:snapToGrid w:val="0"/>
        </w:rPr>
      </w:pPr>
      <w:r>
        <w:rPr>
          <w:snapToGrid w:val="0"/>
        </w:rPr>
        <w:tab/>
        <w:t>(a)</w:t>
      </w:r>
      <w:r>
        <w:rPr>
          <w:snapToGrid w:val="0"/>
        </w:rPr>
        <w:tab/>
        <w:t>for the time being under crop, or which is situated within 100 m thereof;</w:t>
      </w:r>
    </w:p>
    <w:p>
      <w:pPr>
        <w:pStyle w:val="Indenta"/>
        <w:rPr>
          <w:snapToGrid w:val="0"/>
        </w:rPr>
      </w:pPr>
      <w:r>
        <w:rPr>
          <w:snapToGrid w:val="0"/>
        </w:rPr>
        <w:tab/>
        <w:t>(b)</w:t>
      </w:r>
      <w:r>
        <w:rPr>
          <w:snapToGrid w:val="0"/>
        </w:rPr>
        <w:tab/>
        <w:t>used as or situated within 100 m of a yard, stockyard, garden, cultivated field, orchard, vineyard, plantation, airstrip or airfield;</w:t>
      </w:r>
    </w:p>
    <w:p>
      <w:pPr>
        <w:pStyle w:val="Indenta"/>
        <w:rPr>
          <w:snapToGrid w:val="0"/>
        </w:rPr>
      </w:pPr>
      <w:r>
        <w:rPr>
          <w:snapToGrid w:val="0"/>
        </w:rPr>
        <w:tab/>
        <w:t>(c)</w:t>
      </w:r>
      <w:r>
        <w:rPr>
          <w:snapToGrid w:val="0"/>
        </w:rPr>
        <w:tab/>
        <w:t>situated within 100 m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unless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w:t>
      </w:r>
    </w:p>
    <w:p>
      <w:pPr>
        <w:pStyle w:val="Indenta"/>
        <w:rPr>
          <w:snapToGrid w:val="0"/>
        </w:rPr>
      </w:pPr>
      <w:r>
        <w:rPr>
          <w:snapToGrid w:val="0"/>
        </w:rPr>
        <w:tab/>
        <w:t>(f)</w:t>
      </w:r>
      <w:r>
        <w:rPr>
          <w:snapToGrid w:val="0"/>
        </w:rPr>
        <w:tab/>
        <w:t>100 m of any Crown land that is —</w:t>
      </w:r>
    </w:p>
    <w:p>
      <w:pPr>
        <w:pStyle w:val="Indenti"/>
        <w:rPr>
          <w:snapToGrid w:val="0"/>
        </w:rPr>
      </w:pPr>
      <w:r>
        <w:rPr>
          <w:snapToGrid w:val="0"/>
        </w:rPr>
        <w:tab/>
        <w:t>(i)</w:t>
      </w:r>
      <w:r>
        <w:rPr>
          <w:snapToGrid w:val="0"/>
        </w:rPr>
        <w:tab/>
        <w:t>for the time being under crop; or</w:t>
      </w:r>
    </w:p>
    <w:p>
      <w:pPr>
        <w:pStyle w:val="Indenti"/>
        <w:rPr>
          <w:snapToGrid w:val="0"/>
        </w:rPr>
      </w:pPr>
      <w:r>
        <w:rPr>
          <w:snapToGrid w:val="0"/>
        </w:rPr>
        <w:tab/>
        <w:t>(ii)</w:t>
      </w:r>
      <w:r>
        <w:rPr>
          <w:snapToGrid w:val="0"/>
        </w:rPr>
        <w:tab/>
        <w:t>used as a yard, stockyard, garden, cultivated field, orchard, vineyard, plantation, airstrip or airfield; or</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400 m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w:t>
      </w:r>
    </w:p>
    <w:p>
      <w:pPr>
        <w:pStyle w:val="Indenta"/>
        <w:rPr>
          <w:snapToGrid w:val="0"/>
        </w:rPr>
      </w:pPr>
      <w:r>
        <w:rPr>
          <w:snapToGrid w:val="0"/>
        </w:rPr>
        <w:tab/>
        <w:t>(a)</w:t>
      </w:r>
      <w:r>
        <w:rPr>
          <w:snapToGrid w:val="0"/>
        </w:rPr>
        <w:tab/>
        <w:t>100 m of any Crown land referred to in subsection (5)(f); or</w:t>
      </w:r>
    </w:p>
    <w:p>
      <w:pPr>
        <w:pStyle w:val="Indenta"/>
        <w:rPr>
          <w:snapToGrid w:val="0"/>
        </w:rPr>
      </w:pPr>
      <w:r>
        <w:rPr>
          <w:snapToGrid w:val="0"/>
        </w:rPr>
        <w:tab/>
        <w:t>(b)</w:t>
      </w:r>
      <w:r>
        <w:rPr>
          <w:snapToGrid w:val="0"/>
        </w:rPr>
        <w:tab/>
        <w:t>400 m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 and</w:t>
      </w:r>
    </w:p>
    <w:p>
      <w:pPr>
        <w:pStyle w:val="Indenta"/>
        <w:keepNext/>
        <w:rPr>
          <w:snapToGrid w:val="0"/>
        </w:rPr>
      </w:pPr>
      <w:r>
        <w:rPr>
          <w:snapToGrid w:val="0"/>
        </w:rPr>
        <w:tab/>
        <w:t>(d)</w:t>
      </w:r>
      <w:r>
        <w:rPr>
          <w:snapToGrid w:val="0"/>
        </w:rPr>
        <w:tab/>
        <w:t>when so passing or repassing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0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0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00"/>
        <w:rPr>
          <w:snapToGrid w:val="0"/>
        </w:rPr>
      </w:pPr>
      <w:r>
        <w:rPr>
          <w:snapToGrid w:val="0"/>
        </w:rPr>
        <w:tab/>
        <w:t>(5c)</w:t>
      </w:r>
      <w:r>
        <w:rPr>
          <w:snapToGrid w:val="0"/>
        </w:rPr>
        <w:tab/>
        <w:t xml:space="preserve">A </w:t>
      </w:r>
      <w:r>
        <w:t>determination</w:t>
      </w:r>
      <w:r>
        <w:rPr>
          <w:snapToGrid w:val="0"/>
        </w:rPr>
        <w:t xml:space="preserve"> made by the warden’s court under subsection (5b) is, for the purposes of section 147(1), a final determination of the warden’s court.</w:t>
      </w:r>
    </w:p>
    <w:p>
      <w:pPr>
        <w:pStyle w:val="Footnotesection"/>
        <w:ind w:left="890" w:hanging="890"/>
      </w:pPr>
      <w:r>
        <w:tab/>
        <w:t>[Section 20</w:t>
      </w:r>
      <w:r>
        <w:rPr>
          <w:i w:val="0"/>
          <w:vertAlign w:val="superscript"/>
        </w:rPr>
        <w:t> 3</w:t>
      </w:r>
      <w:r>
        <w:t xml:space="preserve"> amended: No. 122 of 1982 s. 6; No. 100 of 1985 s. 13; No. 22 of 1990 s. 5; No. 31 of 1997 s. 141; No. 63 of 2000 s. 4; No. 15 of 2002 s. 5; No. 39 of 2004 s. 50 and 88; No. 51 of 2012 s. 8.]</w:t>
      </w:r>
    </w:p>
    <w:p>
      <w:pPr>
        <w:pStyle w:val="Ednotesection"/>
      </w:pPr>
      <w:r>
        <w:t>[</w:t>
      </w:r>
      <w:r>
        <w:rPr>
          <w:b/>
          <w:bCs/>
        </w:rPr>
        <w:t>20A-20C.</w:t>
      </w:r>
      <w:r>
        <w:tab/>
        <w:t>Deleted: No. 51 of 2012 s. 9.]</w:t>
      </w:r>
    </w:p>
    <w:p>
      <w:pPr>
        <w:pStyle w:val="Heading5"/>
        <w:spacing w:before="180"/>
        <w:rPr>
          <w:snapToGrid w:val="0"/>
        </w:rPr>
      </w:pPr>
      <w:bookmarkStart w:id="94" w:name="_Toc118208993"/>
      <w:bookmarkStart w:id="95" w:name="_Toc115268094"/>
      <w:r>
        <w:rPr>
          <w:rStyle w:val="CharSectno"/>
        </w:rPr>
        <w:t>21</w:t>
      </w:r>
      <w:r>
        <w:rPr>
          <w:snapToGrid w:val="0"/>
        </w:rPr>
        <w:t>.</w:t>
      </w:r>
      <w:r>
        <w:rPr>
          <w:snapToGrid w:val="0"/>
        </w:rPr>
        <w:tab/>
        <w:t>Power to resume land</w:t>
      </w:r>
      <w:bookmarkEnd w:id="94"/>
      <w:bookmarkEnd w:id="95"/>
    </w:p>
    <w:p>
      <w:pPr>
        <w:pStyle w:val="Subsection"/>
        <w:spacing w:before="100"/>
        <w:rPr>
          <w:snapToGrid w:val="0"/>
        </w:rPr>
      </w:pPr>
      <w:r>
        <w:rPr>
          <w:snapToGrid w:val="0"/>
        </w:rPr>
        <w:tab/>
        <w:t>(1)</w:t>
      </w:r>
      <w:r>
        <w:rPr>
          <w:snapToGrid w:val="0"/>
        </w:rPr>
        <w:tab/>
        <w:t xml:space="preserve">Any land, including </w:t>
      </w:r>
      <w:r>
        <w:t>land</w:t>
      </w:r>
      <w:r>
        <w:rPr>
          <w:snapToGrid w:val="0"/>
        </w:rPr>
        <w:t xml:space="preserve">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00"/>
      </w:pPr>
      <w:r>
        <w:tab/>
        <w:t>(2A)</w:t>
      </w:r>
      <w:r>
        <w:tab/>
        <w:t xml:space="preserve">In subsection (1) — </w:t>
      </w:r>
    </w:p>
    <w:p>
      <w:pPr>
        <w:pStyle w:val="Defstart"/>
      </w:pPr>
      <w:r>
        <w:tab/>
      </w:r>
      <w:r>
        <w:rPr>
          <w:rStyle w:val="CharDefText"/>
        </w:rPr>
        <w:t>land</w:t>
      </w:r>
      <w:r>
        <w:t xml:space="preserve"> does not include Commonwealth land.</w:t>
      </w:r>
    </w:p>
    <w:p>
      <w:pPr>
        <w:pStyle w:val="Subsection"/>
        <w:spacing w:before="100"/>
        <w:rPr>
          <w:snapToGrid w:val="0"/>
        </w:rPr>
      </w:pPr>
      <w:r>
        <w:rPr>
          <w:snapToGrid w:val="0"/>
        </w:rPr>
        <w:tab/>
        <w:t>(2)</w:t>
      </w:r>
      <w:r>
        <w:rPr>
          <w:snapToGrid w:val="0"/>
        </w:rPr>
        <w:tab/>
        <w:t xml:space="preserve">At the </w:t>
      </w:r>
      <w:r>
        <w:t>request</w:t>
      </w:r>
      <w:r>
        <w:rPr>
          <w:snapToGrid w:val="0"/>
        </w:rPr>
        <w:t xml:space="preserve">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00"/>
        <w:rPr>
          <w:snapToGrid w:val="0"/>
        </w:rPr>
      </w:pPr>
      <w:r>
        <w:rPr>
          <w:snapToGrid w:val="0"/>
        </w:rPr>
        <w:tab/>
        <w:t>(3)</w:t>
      </w:r>
      <w:r>
        <w:rPr>
          <w:snapToGrid w:val="0"/>
        </w:rPr>
        <w:tab/>
        <w:t xml:space="preserve">Upon the </w:t>
      </w:r>
      <w:r>
        <w:t>taking</w:t>
      </w:r>
      <w:r>
        <w:rPr>
          <w:snapToGrid w:val="0"/>
        </w:rPr>
        <w:t xml:space="preserve">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0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No. 100 of 1985 s. 14; No. 31 of 1997 s. 71(3)</w:t>
      </w:r>
      <w:r>
        <w:noBreakHyphen/>
        <w:t>(6); No. 55 of 2004 s. 570; No. 51 of 2012 s. 10.]</w:t>
      </w:r>
    </w:p>
    <w:p>
      <w:pPr>
        <w:pStyle w:val="Heading5"/>
        <w:keepLines w:val="0"/>
        <w:rPr>
          <w:snapToGrid w:val="0"/>
        </w:rPr>
      </w:pPr>
      <w:bookmarkStart w:id="96" w:name="_Toc118208994"/>
      <w:bookmarkStart w:id="97" w:name="_Toc115268095"/>
      <w:r>
        <w:rPr>
          <w:rStyle w:val="CharSectno"/>
        </w:rPr>
        <w:t>22</w:t>
      </w:r>
      <w:r>
        <w:rPr>
          <w:snapToGrid w:val="0"/>
        </w:rPr>
        <w:t>.</w:t>
      </w:r>
      <w:r>
        <w:rPr>
          <w:snapToGrid w:val="0"/>
        </w:rPr>
        <w:tab/>
        <w:t>Effect of resumption</w:t>
      </w:r>
      <w:bookmarkEnd w:id="96"/>
      <w:bookmarkEnd w:id="97"/>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[Section 22 amended: No. 100 of 1985 s. 15; No. 31 of 1997 s. 71(7).]</w:t>
      </w:r>
    </w:p>
    <w:p>
      <w:pPr>
        <w:pStyle w:val="Heading3"/>
      </w:pPr>
      <w:bookmarkStart w:id="98" w:name="_Toc118191814"/>
      <w:bookmarkStart w:id="99" w:name="_Toc118195219"/>
      <w:bookmarkStart w:id="100" w:name="_Toc118208995"/>
      <w:bookmarkStart w:id="101" w:name="_Toc107387519"/>
      <w:bookmarkStart w:id="102" w:name="_Toc107387818"/>
      <w:bookmarkStart w:id="103" w:name="_Toc107388117"/>
      <w:bookmarkStart w:id="104" w:name="_Toc107388416"/>
      <w:bookmarkStart w:id="105" w:name="_Toc107484528"/>
      <w:bookmarkStart w:id="106" w:name="_Toc115268096"/>
      <w:r>
        <w:rPr>
          <w:rStyle w:val="CharDivNo"/>
        </w:rPr>
        <w:t>Division 2</w:t>
      </w:r>
      <w:r>
        <w:rPr>
          <w:snapToGrid w:val="0"/>
        </w:rPr>
        <w:t> — </w:t>
      </w:r>
      <w:r>
        <w:rPr>
          <w:rStyle w:val="CharDivText"/>
        </w:rPr>
        <w:t>Public reserves, etc. and Commonwealth land</w:t>
      </w:r>
      <w:bookmarkEnd w:id="98"/>
      <w:bookmarkEnd w:id="99"/>
      <w:bookmarkEnd w:id="100"/>
      <w:bookmarkEnd w:id="101"/>
      <w:bookmarkEnd w:id="102"/>
      <w:bookmarkEnd w:id="103"/>
      <w:bookmarkEnd w:id="104"/>
      <w:bookmarkEnd w:id="105"/>
      <w:bookmarkEnd w:id="106"/>
    </w:p>
    <w:p>
      <w:pPr>
        <w:pStyle w:val="Footnoteheading"/>
      </w:pPr>
      <w:r>
        <w:tab/>
        <w:t>[Heading amended: No. 51 of 2012 s. 11.]</w:t>
      </w:r>
    </w:p>
    <w:p>
      <w:pPr>
        <w:pStyle w:val="Heading5"/>
      </w:pPr>
      <w:bookmarkStart w:id="107" w:name="_Toc118208996"/>
      <w:bookmarkStart w:id="108" w:name="_Toc115268097"/>
      <w:r>
        <w:rPr>
          <w:rStyle w:val="CharSectno"/>
        </w:rPr>
        <w:t>23</w:t>
      </w:r>
      <w:r>
        <w:t>.</w:t>
      </w:r>
      <w:r>
        <w:tab/>
        <w:t>Mining on public reserves etc. and Commonwealth land</w:t>
      </w:r>
      <w:bookmarkEnd w:id="107"/>
      <w:bookmarkEnd w:id="108"/>
    </w:p>
    <w:p>
      <w:pPr>
        <w:pStyle w:val="Subsection"/>
      </w:pPr>
      <w:r>
        <w:tab/>
        <w:t>(1)</w:t>
      </w:r>
      <w:r>
        <w:tab/>
        <w:t xml:space="preserve">Subject to this Act, a mining tenement may be applied for in respect of the following land (not being land that is already the subject of a mining tenement) — </w:t>
      </w:r>
    </w:p>
    <w:p>
      <w:pPr>
        <w:pStyle w:val="Indenta"/>
      </w:pPr>
      <w:r>
        <w:tab/>
        <w:t>(a)</w:t>
      </w:r>
      <w:r>
        <w:tab/>
        <w:t>land, or land of a class, to which section 24, 24A or 25 applies;</w:t>
      </w:r>
    </w:p>
    <w:p>
      <w:pPr>
        <w:pStyle w:val="Indenta"/>
      </w:pPr>
      <w:r>
        <w:tab/>
        <w:t>(b)</w:t>
      </w:r>
      <w:r>
        <w:tab/>
        <w:t>Commonwealth land.</w:t>
      </w:r>
    </w:p>
    <w:p>
      <w:pPr>
        <w:pStyle w:val="Subsection"/>
      </w:pPr>
      <w:r>
        <w:tab/>
        <w:t>(2)</w:t>
      </w:r>
      <w:r>
        <w:tab/>
        <w:t>The holder of a mining tenement in respect of such land must not carry out mining on or under that land otherwise than in accordance with a relevant consent obtained in relation to that land under section 24, 24A, 25 or 25A.</w:t>
      </w:r>
    </w:p>
    <w:p>
      <w:pPr>
        <w:pStyle w:val="Subsection"/>
      </w:pPr>
      <w:r>
        <w:tab/>
        <w:t>(3)</w:t>
      </w:r>
      <w:r>
        <w:tab/>
        <w:t>A mining tenement held in relation to such land is liable to be forfeited if the holder of the tenement —</w:t>
      </w:r>
    </w:p>
    <w:p>
      <w:pPr>
        <w:pStyle w:val="Indenta"/>
      </w:pPr>
      <w:r>
        <w:tab/>
        <w:t>(a)</w:t>
      </w:r>
      <w:r>
        <w:tab/>
        <w:t>contravenes this section; or</w:t>
      </w:r>
    </w:p>
    <w:p>
      <w:pPr>
        <w:pStyle w:val="Indenta"/>
        <w:keepNext/>
      </w:pPr>
      <w:r>
        <w:tab/>
        <w:t>(b)</w:t>
      </w:r>
      <w:r>
        <w:tab/>
        <w:t>is in breach of any term or condition to which a consent given under section 24, 24A, 25 or 25A is made subject.</w:t>
      </w:r>
    </w:p>
    <w:p>
      <w:pPr>
        <w:pStyle w:val="Footnotesection"/>
      </w:pPr>
      <w:r>
        <w:tab/>
        <w:t>[Section 23 inserted: No. 51 of 2012 s. 12.]</w:t>
      </w:r>
    </w:p>
    <w:p>
      <w:pPr>
        <w:pStyle w:val="Heading5"/>
        <w:rPr>
          <w:snapToGrid w:val="0"/>
        </w:rPr>
      </w:pPr>
      <w:bookmarkStart w:id="109" w:name="_Toc118208997"/>
      <w:bookmarkStart w:id="110" w:name="_Toc115268098"/>
      <w:r>
        <w:rPr>
          <w:rStyle w:val="CharSectno"/>
        </w:rPr>
        <w:t>24</w:t>
      </w:r>
      <w:r>
        <w:rPr>
          <w:snapToGrid w:val="0"/>
        </w:rPr>
        <w:t>.</w:t>
      </w:r>
      <w:r>
        <w:rPr>
          <w:snapToGrid w:val="0"/>
        </w:rPr>
        <w:tab/>
        <w:t>Classification of reserves</w:t>
      </w:r>
      <w:bookmarkEnd w:id="109"/>
      <w:bookmarkEnd w:id="110"/>
    </w:p>
    <w:p>
      <w:pPr>
        <w:pStyle w:val="Subsection"/>
        <w:keepNext/>
        <w:rPr>
          <w:snapToGrid w:val="0"/>
        </w:rPr>
      </w:pPr>
      <w:r>
        <w:rPr>
          <w:snapToGrid w:val="0"/>
        </w:rPr>
        <w:tab/>
        <w:t>(1)</w:t>
      </w:r>
      <w:r>
        <w:rPr>
          <w:snapToGrid w:val="0"/>
        </w:rPr>
        <w:tab/>
        <w:t>The classes of land to which this section applies are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 and</w:t>
      </w:r>
    </w:p>
    <w:p>
      <w:pPr>
        <w:pStyle w:val="Indenta"/>
        <w:rPr>
          <w:snapToGrid w:val="0"/>
        </w:rPr>
      </w:pPr>
      <w:r>
        <w:rPr>
          <w:snapToGrid w:val="0"/>
        </w:rPr>
        <w:tab/>
        <w:t>(b)</w:t>
      </w:r>
      <w:r>
        <w:rPr>
          <w:snapToGrid w:val="0"/>
        </w:rPr>
        <w:tab/>
        <w:t>any land comprised within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 or</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 and</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 and</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 and</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and</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(2B)</w:t>
      </w:r>
      <w:r>
        <w:rPr>
          <w:snapToGrid w:val="0"/>
        </w:rPr>
        <w:tab/>
        <w:t>The Minister shall cause an Order in Council made pursuant to subsection (2A)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(3B)</w:t>
      </w:r>
      <w:r>
        <w:rPr>
          <w:snapToGrid w:val="0"/>
        </w:rPr>
        <w:tab/>
        <w:t xml:space="preserve">Before giving his consent </w:t>
      </w:r>
      <w:r>
        <w:t xml:space="preserve">under subsection (3A)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spacing w:before="140"/>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spacing w:before="140"/>
        <w:rPr>
          <w:snapToGrid w:val="0"/>
        </w:rPr>
      </w:pPr>
      <w:r>
        <w:rPr>
          <w:snapToGrid w:val="0"/>
        </w:rPr>
        <w:tab/>
        <w:t>(5B)</w:t>
      </w:r>
      <w:r>
        <w:rPr>
          <w:snapToGrid w:val="0"/>
        </w:rPr>
        <w:tab/>
      </w:r>
      <w:r>
        <w:t xml:space="preserve">Before giving his consent under subsection (5A) </w:t>
      </w:r>
      <w:r>
        <w:rPr>
          <w:snapToGrid w:val="0"/>
        </w:rPr>
        <w:t>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spacing w:before="140"/>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spacing w:before="140"/>
        <w:rPr>
          <w:snapToGrid w:val="0"/>
        </w:rPr>
      </w:pPr>
      <w:r>
        <w:rPr>
          <w:snapToGrid w:val="0"/>
        </w:rPr>
        <w:tab/>
        <w:t>(6B)</w:t>
      </w:r>
      <w:r>
        <w:rPr>
          <w:snapToGrid w:val="0"/>
        </w:rPr>
        <w:tab/>
      </w:r>
      <w:r>
        <w:t xml:space="preserve">Before giving his consent under subsection (6A), </w:t>
      </w:r>
      <w:r>
        <w:rPr>
          <w:snapToGrid w:val="0"/>
        </w:rPr>
        <w:t>whether conditionally or unconditionally the Minister shall first consult with, and obtain the concurrence thereto, of the responsible Minister.</w:t>
      </w:r>
    </w:p>
    <w:p>
      <w:pPr>
        <w:pStyle w:val="Subsection"/>
        <w:spacing w:before="140"/>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spacing w:before="120"/>
        <w:rPr>
          <w:snapToGrid w:val="0"/>
        </w:rPr>
      </w:pPr>
      <w:r>
        <w:rPr>
          <w:snapToGrid w:val="0"/>
        </w:rPr>
        <w:tab/>
        <w:t>(7B)</w:t>
      </w:r>
      <w:r>
        <w:rPr>
          <w:snapToGrid w:val="0"/>
        </w:rPr>
        <w:tab/>
        <w:t xml:space="preserve">Before giving his consent </w:t>
      </w:r>
      <w:r>
        <w:t xml:space="preserve">under subsection (7A), </w:t>
      </w:r>
      <w:r>
        <w:rPr>
          <w:snapToGrid w:val="0"/>
        </w:rPr>
        <w:t>whether conditionally or unconditionally, the Minister shall first consult the responsible Minister with respect thereto and obtain his recommendation thereon.</w:t>
      </w:r>
    </w:p>
    <w:p>
      <w:pPr>
        <w:pStyle w:val="Subsection"/>
        <w:rPr>
          <w:snapToGrid w:val="0"/>
        </w:rPr>
      </w:pPr>
      <w:r>
        <w:rPr>
          <w:snapToGrid w:val="0"/>
        </w:rPr>
        <w:tab/>
        <w:t>(7C)</w:t>
      </w:r>
      <w:r>
        <w:rPr>
          <w:snapToGrid w:val="0"/>
        </w:rPr>
        <w:tab/>
        <w:t xml:space="preserve">The giving by the Minister of his consent under </w:t>
      </w:r>
      <w:r>
        <w:t xml:space="preserve">subsection (7A) </w:t>
      </w:r>
      <w:r>
        <w:rPr>
          <w:snapToGrid w:val="0"/>
        </w:rPr>
        <w:t xml:space="preserve">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No. 122 of 1982 s. 7; No. 100 of 1985 s. 17; No. 105 of 1986 s. 8; No. 22 of 1990 s. 6; No. 20 of 1991 s. 57; No. 35 of 1992 s. 49; No. 73 of 1995 s. 188; No. 14 of 1996 s. 4; No. 54 of 1996 s. 5; No. 31 of 1997 s. 71(8)</w:t>
      </w:r>
      <w:r>
        <w:rPr>
          <w:snapToGrid/>
        </w:rPr>
        <w:noBreakHyphen/>
        <w:t>(11); No. 19 of 2010 s. 51.]</w:t>
      </w:r>
    </w:p>
    <w:p>
      <w:pPr>
        <w:pStyle w:val="Heading5"/>
        <w:rPr>
          <w:snapToGrid w:val="0"/>
        </w:rPr>
      </w:pPr>
      <w:bookmarkStart w:id="111" w:name="_Toc118208998"/>
      <w:bookmarkStart w:id="112" w:name="_Toc115268099"/>
      <w:r>
        <w:rPr>
          <w:rStyle w:val="CharSectno"/>
        </w:rPr>
        <w:t>24A</w:t>
      </w:r>
      <w:r>
        <w:rPr>
          <w:snapToGrid w:val="0"/>
        </w:rPr>
        <w:t>.</w:t>
      </w:r>
      <w:r>
        <w:rPr>
          <w:snapToGrid w:val="0"/>
        </w:rPr>
        <w:tab/>
        <w:t>Mining in marine reserves</w:t>
      </w:r>
      <w:bookmarkEnd w:id="111"/>
      <w:bookmarkEnd w:id="112"/>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w:t>
      </w:r>
    </w:p>
    <w:p>
      <w:pPr>
        <w:pStyle w:val="Indenta"/>
        <w:rPr>
          <w:snapToGrid w:val="0"/>
        </w:rPr>
      </w:pPr>
      <w:r>
        <w:rPr>
          <w:snapToGrid w:val="0"/>
        </w:rPr>
        <w:tab/>
        <w:t>(a)</w:t>
      </w:r>
      <w:r>
        <w:rPr>
          <w:snapToGrid w:val="0"/>
        </w:rPr>
        <w:tab/>
        <w:t>prevents a mining tenement from being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w:t>
      </w:r>
    </w:p>
    <w:p>
      <w:pPr>
        <w:pStyle w:val="Indenta"/>
        <w:rPr>
          <w:snapToGrid w:val="0"/>
        </w:rPr>
      </w:pPr>
      <w:r>
        <w:rPr>
          <w:snapToGrid w:val="0"/>
        </w:rPr>
        <w:tab/>
        <w:t>(a)</w:t>
      </w:r>
      <w:r>
        <w:rPr>
          <w:snapToGrid w:val="0"/>
        </w:rPr>
        <w:tab/>
        <w:t>the sea bed or other land beneath waters in any restricted area in a mining tenement; or</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w:t>
      </w:r>
    </w:p>
    <w:p>
      <w:pPr>
        <w:pStyle w:val="Defsubpara"/>
      </w:pPr>
      <w:r>
        <w:tab/>
        <w:t>(i)</w:t>
      </w:r>
      <w:r>
        <w:tab/>
        <w:t>a sanctuary area; or</w:t>
      </w:r>
    </w:p>
    <w:p>
      <w:pPr>
        <w:pStyle w:val="Defsubpara"/>
      </w:pPr>
      <w:r>
        <w:tab/>
        <w:t>(ii)</w:t>
      </w:r>
      <w:r>
        <w:tab/>
        <w:t>a recreation area; or</w:t>
      </w:r>
    </w:p>
    <w:p>
      <w:pPr>
        <w:pStyle w:val="Defsubpara"/>
        <w:keepLines w:val="0"/>
      </w:pPr>
      <w:r>
        <w:tab/>
        <w:t>(iii)</w:t>
      </w:r>
      <w: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[Section 24A inserted: No. 5 of 1997 s. 41(1); amended: No. 10 of 1998 s. 52.]</w:t>
      </w:r>
    </w:p>
    <w:p>
      <w:pPr>
        <w:pStyle w:val="Heading5"/>
        <w:spacing w:before="180"/>
        <w:rPr>
          <w:snapToGrid w:val="0"/>
        </w:rPr>
      </w:pPr>
      <w:bookmarkStart w:id="113" w:name="_Toc118208999"/>
      <w:bookmarkStart w:id="114" w:name="_Toc115268100"/>
      <w:r>
        <w:rPr>
          <w:rStyle w:val="CharSectno"/>
        </w:rPr>
        <w:t>25</w:t>
      </w:r>
      <w:r>
        <w:rPr>
          <w:snapToGrid w:val="0"/>
        </w:rPr>
        <w:t>.</w:t>
      </w:r>
      <w:r>
        <w:rPr>
          <w:snapToGrid w:val="0"/>
        </w:rPr>
        <w:tab/>
        <w:t>Mining on foreshore, sea bed, navigable waters or townsite</w:t>
      </w:r>
      <w:bookmarkEnd w:id="113"/>
      <w:bookmarkEnd w:id="114"/>
    </w:p>
    <w:p>
      <w:pPr>
        <w:pStyle w:val="Subsection"/>
        <w:keepNext/>
        <w:spacing w:before="120"/>
        <w:rPr>
          <w:snapToGrid w:val="0"/>
        </w:rPr>
      </w:pPr>
      <w:r>
        <w:rPr>
          <w:snapToGrid w:val="0"/>
        </w:rPr>
        <w:tab/>
        <w:t>(1)</w:t>
      </w:r>
      <w:r>
        <w:rPr>
          <w:snapToGrid w:val="0"/>
        </w:rPr>
        <w:tab/>
        <w:t>The classes of land to which this section applies are —</w:t>
      </w:r>
    </w:p>
    <w:p>
      <w:pPr>
        <w:pStyle w:val="Indenta"/>
        <w:spacing w:before="60"/>
        <w:rPr>
          <w:snapToGrid w:val="0"/>
        </w:rPr>
      </w:pPr>
      <w:r>
        <w:rPr>
          <w:snapToGrid w:val="0"/>
        </w:rPr>
        <w:tab/>
        <w:t>(a)</w:t>
      </w:r>
      <w:r>
        <w:rPr>
          <w:snapToGrid w:val="0"/>
        </w:rPr>
        <w:tab/>
        <w:t>any part of the foreshore, being the area between the mean high water springs level of the sea and the mean low water springs level of the sea; and</w:t>
      </w:r>
    </w:p>
    <w:p>
      <w:pPr>
        <w:pStyle w:val="Indenta"/>
        <w:spacing w:before="60"/>
        <w:rPr>
          <w:snapToGrid w:val="0"/>
        </w:rPr>
      </w:pPr>
      <w:r>
        <w:rPr>
          <w:snapToGrid w:val="0"/>
        </w:rPr>
        <w:tab/>
        <w:t>(b)</w:t>
      </w:r>
      <w:r>
        <w:rPr>
          <w:snapToGrid w:val="0"/>
        </w:rPr>
        <w:tab/>
        <w:t>any part of the sea bed between the mean low water springs level of the sea and the inner limits of the coastal waters of the State as defined in section 16(1) and (2) of the</w:t>
      </w:r>
      <w:r>
        <w:rPr>
          <w:i/>
          <w:snapToGrid w:val="0"/>
        </w:rPr>
        <w:t xml:space="preserve"> Offshore Minerals Act 2003</w:t>
      </w:r>
      <w:r>
        <w:rPr>
          <w:snapToGrid w:val="0"/>
        </w:rPr>
        <w:t>; and</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(2B)</w:t>
      </w:r>
      <w:r>
        <w:rPr>
          <w:snapToGrid w:val="0"/>
        </w:rPr>
        <w:tab/>
        <w:t>Before giving his consent</w:t>
      </w:r>
      <w:r>
        <w:t xml:space="preserve"> under subsection (2A) </w:t>
      </w:r>
      <w:r>
        <w:rPr>
          <w:snapToGrid w:val="0"/>
        </w:rPr>
        <w:t xml:space="preserve">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w:t>
      </w:r>
      <w:r>
        <w:t>LAA Minister</w:t>
      </w:r>
      <w:r>
        <w:rPr>
          <w:snapToGrid w:val="0"/>
        </w:rPr>
        <w:t xml:space="preserve">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spacing w:before="100"/>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spacing w:before="100"/>
        <w:rPr>
          <w:snapToGrid w:val="0"/>
        </w:rPr>
      </w:pPr>
      <w:r>
        <w:rPr>
          <w:snapToGrid w:val="0"/>
        </w:rPr>
        <w:tab/>
        <w:t>(3B)</w:t>
      </w:r>
      <w:r>
        <w:rPr>
          <w:snapToGrid w:val="0"/>
        </w:rPr>
        <w:tab/>
        <w:t xml:space="preserve">Before giving his consent </w:t>
      </w:r>
      <w:r>
        <w:t xml:space="preserve">under subsection (3A) </w:t>
      </w:r>
      <w:r>
        <w:rPr>
          <w:snapToGrid w:val="0"/>
        </w:rPr>
        <w:t xml:space="preserve">whether </w:t>
      </w:r>
      <w:r>
        <w:t>conditionally</w:t>
      </w:r>
      <w:r>
        <w:rPr>
          <w:snapToGrid w:val="0"/>
        </w:rPr>
        <w:t xml:space="preserve"> or unconditionally the Minister shall first consult the </w:t>
      </w:r>
      <w:r>
        <w:t>LAA Minister</w:t>
      </w:r>
      <w:r>
        <w:rPr>
          <w:snapToGrid w:val="0"/>
        </w:rPr>
        <w:t xml:space="preserve"> and the local government, in respect thereto and obtain their recommendations thereon.</w:t>
      </w:r>
    </w:p>
    <w:p>
      <w:pPr>
        <w:pStyle w:val="Footnotesection"/>
        <w:keepLines w:val="0"/>
        <w:widowControl w:val="0"/>
        <w:spacing w:before="80"/>
        <w:ind w:left="890" w:hanging="890"/>
      </w:pPr>
      <w:r>
        <w:tab/>
        <w:t>[Section 25 amended: No. 77 of 1986 s. 9; No. 22 of 1990 s. 7; No. 37 of 1993 s. 4; No. 14 of 1996 s. 4; No. 5 of 1997 s. 42; No. 31 of 1997 s. 71(12) and 141; No. 24 of 2000 s. 26(1); No. 12 of 2003 s. 8; No. 8 of 2010 s. 18; No. 19 of 2010 s. 51.]</w:t>
      </w:r>
    </w:p>
    <w:p>
      <w:pPr>
        <w:pStyle w:val="Heading5"/>
      </w:pPr>
      <w:bookmarkStart w:id="115" w:name="_Toc118209000"/>
      <w:bookmarkStart w:id="116" w:name="_Toc115268101"/>
      <w:r>
        <w:rPr>
          <w:rStyle w:val="CharSectno"/>
        </w:rPr>
        <w:t>25A</w:t>
      </w:r>
      <w:r>
        <w:t>.</w:t>
      </w:r>
      <w:r>
        <w:tab/>
        <w:t>Mining on Commonwealth land</w:t>
      </w:r>
      <w:bookmarkEnd w:id="115"/>
      <w:bookmarkEnd w:id="116"/>
    </w:p>
    <w:p>
      <w:pPr>
        <w:pStyle w:val="Subsection"/>
        <w:spacing w:before="100"/>
      </w:pPr>
      <w:r>
        <w:tab/>
        <w:t>(1)</w:t>
      </w:r>
      <w:r>
        <w:tab/>
        <w:t>Mining may be carried out on Commonwealth land with the written consent of the Minister who may refuse consent or who may give consent subject to such terms and conditions as the Minister specifies in the consent.</w:t>
      </w:r>
    </w:p>
    <w:p>
      <w:pPr>
        <w:pStyle w:val="Subsection"/>
        <w:spacing w:before="100"/>
      </w:pPr>
      <w:r>
        <w:tab/>
        <w:t>(2)</w:t>
      </w:r>
      <w:r>
        <w:tab/>
        <w:t>Before giving consent under subsection (1), whether conditionally or unconditionally, the Minister must first consult, and obtain the concurrence of, the Minister of the Commonwealth responsible for the control and management of the land.</w:t>
      </w:r>
    </w:p>
    <w:p>
      <w:pPr>
        <w:pStyle w:val="Footnotesection"/>
      </w:pPr>
      <w:r>
        <w:tab/>
        <w:t>[Section 25A inserted: No. 51 of 2012 s. 13.]</w:t>
      </w:r>
    </w:p>
    <w:p>
      <w:pPr>
        <w:pStyle w:val="Heading5"/>
        <w:keepLines w:val="0"/>
        <w:rPr>
          <w:snapToGrid w:val="0"/>
        </w:rPr>
      </w:pPr>
      <w:bookmarkStart w:id="117" w:name="_Toc118209001"/>
      <w:bookmarkStart w:id="118" w:name="_Toc115268102"/>
      <w:r>
        <w:rPr>
          <w:rStyle w:val="CharSectno"/>
        </w:rPr>
        <w:t>26</w:t>
      </w:r>
      <w:r>
        <w:rPr>
          <w:snapToGrid w:val="0"/>
        </w:rPr>
        <w:t>.</w:t>
      </w:r>
      <w:r>
        <w:rPr>
          <w:snapToGrid w:val="0"/>
        </w:rPr>
        <w:tab/>
        <w:t>Terms and conditions</w:t>
      </w:r>
      <w:bookmarkEnd w:id="117"/>
      <w:bookmarkEnd w:id="118"/>
    </w:p>
    <w:p>
      <w:pPr>
        <w:pStyle w:val="Subsection"/>
        <w:spacing w:before="100"/>
        <w:rPr>
          <w:snapToGrid w:val="0"/>
        </w:rPr>
      </w:pPr>
      <w:r>
        <w:rPr>
          <w:snapToGrid w:val="0"/>
        </w:rPr>
        <w:tab/>
        <w:t>(1)</w:t>
      </w:r>
      <w:r>
        <w:rPr>
          <w:snapToGrid w:val="0"/>
        </w:rPr>
        <w:tab/>
        <w:t xml:space="preserve">The terms and conditions that may be imposed pursuant to sections 24, </w:t>
      </w:r>
      <w:r>
        <w:t>24A, 25 and 25A</w:t>
      </w:r>
      <w:r>
        <w:rPr>
          <w:snapToGrid w:val="0"/>
        </w:rPr>
        <w:t xml:space="preserve"> may include among others a condition that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rPr>
          <w:snapToGrid w:val="0"/>
        </w:rPr>
      </w:pPr>
      <w:r>
        <w:rPr>
          <w:snapToGrid w:val="0"/>
        </w:rPr>
        <w:tab/>
        <w:t>(2)</w:t>
      </w:r>
      <w:r>
        <w:rPr>
          <w:snapToGrid w:val="0"/>
        </w:rPr>
        <w:tab/>
        <w:t>In relation to any application for a mining tenement in respect of any land, or land of a class, to which section 24, 24A or 25 applies —</w:t>
      </w:r>
    </w:p>
    <w:p>
      <w:pPr>
        <w:pStyle w:val="Indenta"/>
        <w:rPr>
          <w:snapToGrid w:val="0"/>
        </w:rPr>
      </w:pPr>
      <w:r>
        <w:rPr>
          <w:snapToGrid w:val="0"/>
        </w:rPr>
        <w:tab/>
        <w:t>(a)</w:t>
      </w:r>
      <w:r>
        <w:rPr>
          <w:snapToGrid w:val="0"/>
        </w:rPr>
        <w:tab/>
        <w:t>land to which section 24(1)(a) or (b) refers may be marked out only with the consent of the Minister and the responsible Minister; and</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 xml:space="preserve">The responsible Minister for the purposes of </w:t>
      </w:r>
      <w:r>
        <w:t xml:space="preserve">subsection (2)(a) </w:t>
      </w:r>
      <w:r>
        <w:rPr>
          <w:snapToGrid w:val="0"/>
        </w:rPr>
        <w:t>is the person who is the responsible Minister in relation to the land as determined pursuant to section 24(8).</w:t>
      </w:r>
    </w:p>
    <w:p>
      <w:pPr>
        <w:pStyle w:val="Subsection"/>
        <w:spacing w:before="100"/>
      </w:pPr>
      <w:r>
        <w:tab/>
        <w:t>(4)</w:t>
      </w:r>
      <w:r>
        <w:tab/>
        <w:t>In relation to any application for a mining tenement in respect of Commonwealth land, the Commonwealth land may be marked out only with the consent of the Minister and the Minister of the Commonwealth responsible for the control and management of the land, but otherwise the land is to be marked out as a mining tenement in accordance with this Act.</w:t>
      </w:r>
    </w:p>
    <w:p>
      <w:pPr>
        <w:pStyle w:val="Footnotesection"/>
        <w:keepLines w:val="0"/>
        <w:ind w:left="890" w:hanging="890"/>
      </w:pPr>
      <w:r>
        <w:tab/>
        <w:t>[Section 26 amended: No. 100 of 1985 s. 18; No. 5 of 1997 s. 41(2); No. 17 of 1999 s. 4; No. 51 of 2012 s. 14.]</w:t>
      </w:r>
    </w:p>
    <w:p>
      <w:pPr>
        <w:pStyle w:val="Heading5"/>
        <w:keepNext w:val="0"/>
        <w:keepLines w:val="0"/>
        <w:rPr>
          <w:snapToGrid w:val="0"/>
        </w:rPr>
      </w:pPr>
      <w:bookmarkStart w:id="119" w:name="_Toc118209002"/>
      <w:bookmarkStart w:id="120" w:name="_Toc115268103"/>
      <w:r>
        <w:rPr>
          <w:rStyle w:val="CharSectno"/>
        </w:rPr>
        <w:t>26A</w:t>
      </w:r>
      <w:r>
        <w:rPr>
          <w:snapToGrid w:val="0"/>
        </w:rPr>
        <w:t>.</w:t>
      </w:r>
      <w:r>
        <w:rPr>
          <w:snapToGrid w:val="0"/>
        </w:rPr>
        <w:tab/>
        <w:t>Mining tenements within townsites</w:t>
      </w:r>
      <w:bookmarkEnd w:id="119"/>
      <w:bookmarkEnd w:id="120"/>
    </w:p>
    <w:p>
      <w:pPr>
        <w:pStyle w:val="Subsection"/>
        <w:spacing w:before="100"/>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w:t>
      </w:r>
      <w:r>
        <w:t>required</w:t>
      </w:r>
      <w:r>
        <w:rPr>
          <w:snapToGrid w:val="0"/>
        </w:rPr>
        <w:t xml:space="preserve"> for community purposes, the Minister may, by notice in writing given to the holder of the mining tenement, require the holder to surrender the land specified in the notice to a depth of 15 m from the lowest part of the natural surface of that land, within a period of 30 days after the giving of the notice.</w:t>
      </w:r>
    </w:p>
    <w:p>
      <w:pPr>
        <w:pStyle w:val="Subsection"/>
        <w:spacing w:before="100"/>
        <w:rPr>
          <w:snapToGrid w:val="0"/>
        </w:rPr>
      </w:pPr>
      <w:r>
        <w:rPr>
          <w:snapToGrid w:val="0"/>
        </w:rPr>
        <w:tab/>
        <w:t>(2)</w:t>
      </w:r>
      <w:r>
        <w:rPr>
          <w:snapToGrid w:val="0"/>
        </w:rPr>
        <w:tab/>
        <w:t xml:space="preserve">Where the holder of a mining tenement fails to surrender land when required to do so under subsection (1), the land specified in the </w:t>
      </w:r>
      <w:r>
        <w:t>notice</w:t>
      </w:r>
      <w:r>
        <w:rPr>
          <w:snapToGrid w:val="0"/>
        </w:rPr>
        <w:t xml:space="preserve"> shall, on the expiry of the period referred to in that subsection, be deemed to have been surrendered and a memorial to that effect shall be entered in the register.</w:t>
      </w:r>
    </w:p>
    <w:p>
      <w:pPr>
        <w:pStyle w:val="Subsection"/>
        <w:spacing w:before="100"/>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No. 22 of 1990 s. 8; amended: No. 54 of 1996 s. 6; No. 31 of 1997 s. 71(13)</w:t>
      </w:r>
      <w:r>
        <w:noBreakHyphen/>
        <w:t>(16).]</w:t>
      </w:r>
    </w:p>
    <w:p>
      <w:pPr>
        <w:pStyle w:val="Heading3"/>
      </w:pPr>
      <w:bookmarkStart w:id="121" w:name="_Toc118191822"/>
      <w:bookmarkStart w:id="122" w:name="_Toc118195227"/>
      <w:bookmarkStart w:id="123" w:name="_Toc118209003"/>
      <w:bookmarkStart w:id="124" w:name="_Toc107387527"/>
      <w:bookmarkStart w:id="125" w:name="_Toc107387826"/>
      <w:bookmarkStart w:id="126" w:name="_Toc107388125"/>
      <w:bookmarkStart w:id="127" w:name="_Toc107388424"/>
      <w:bookmarkStart w:id="128" w:name="_Toc107484536"/>
      <w:bookmarkStart w:id="129" w:name="_Toc115268104"/>
      <w:r>
        <w:rPr>
          <w:rStyle w:val="CharDivNo"/>
        </w:rPr>
        <w:t>Division 3</w:t>
      </w:r>
      <w:r>
        <w:rPr>
          <w:snapToGrid w:val="0"/>
        </w:rPr>
        <w:t> — </w:t>
      </w:r>
      <w:r>
        <w:rPr>
          <w:rStyle w:val="CharDivText"/>
        </w:rPr>
        <w:t>Private land</w:t>
      </w:r>
      <w:bookmarkEnd w:id="121"/>
      <w:bookmarkEnd w:id="122"/>
      <w:bookmarkEnd w:id="123"/>
      <w:bookmarkEnd w:id="124"/>
      <w:bookmarkEnd w:id="125"/>
      <w:bookmarkEnd w:id="126"/>
      <w:bookmarkEnd w:id="127"/>
      <w:bookmarkEnd w:id="128"/>
      <w:bookmarkEnd w:id="129"/>
    </w:p>
    <w:p>
      <w:pPr>
        <w:pStyle w:val="Heading5"/>
        <w:rPr>
          <w:snapToGrid w:val="0"/>
        </w:rPr>
      </w:pPr>
      <w:bookmarkStart w:id="130" w:name="_Toc118209004"/>
      <w:bookmarkStart w:id="131" w:name="_Toc115268105"/>
      <w:r>
        <w:rPr>
          <w:rStyle w:val="CharSectno"/>
        </w:rPr>
        <w:t>27</w:t>
      </w:r>
      <w:r>
        <w:rPr>
          <w:snapToGrid w:val="0"/>
        </w:rPr>
        <w:t>.</w:t>
      </w:r>
      <w:r>
        <w:rPr>
          <w:snapToGrid w:val="0"/>
        </w:rPr>
        <w:tab/>
        <w:t>Private land open for mining</w:t>
      </w:r>
      <w:bookmarkEnd w:id="130"/>
      <w:bookmarkEnd w:id="131"/>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[Section 27 amended: No. 100 of 1985 s. 19; No. 37 of 1993 s. 12(2).]</w:t>
      </w:r>
    </w:p>
    <w:p>
      <w:pPr>
        <w:pStyle w:val="Heading5"/>
        <w:keepLines w:val="0"/>
        <w:rPr>
          <w:snapToGrid w:val="0"/>
        </w:rPr>
      </w:pPr>
      <w:bookmarkStart w:id="132" w:name="_Toc118209005"/>
      <w:bookmarkStart w:id="133" w:name="_Toc115268106"/>
      <w:r>
        <w:rPr>
          <w:rStyle w:val="CharSectno"/>
        </w:rPr>
        <w:t>28</w:t>
      </w:r>
      <w:r>
        <w:rPr>
          <w:snapToGrid w:val="0"/>
        </w:rPr>
        <w:t>.</w:t>
      </w:r>
      <w:r>
        <w:rPr>
          <w:snapToGrid w:val="0"/>
        </w:rPr>
        <w:tab/>
        <w:t>Unlawful entry on private land</w:t>
      </w:r>
      <w:bookmarkEnd w:id="132"/>
      <w:bookmarkEnd w:id="133"/>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No. 39 of 2004 s. 51.]</w:t>
      </w:r>
    </w:p>
    <w:p>
      <w:pPr>
        <w:pStyle w:val="Heading5"/>
        <w:rPr>
          <w:snapToGrid w:val="0"/>
        </w:rPr>
      </w:pPr>
      <w:bookmarkStart w:id="134" w:name="_Toc118209006"/>
      <w:bookmarkStart w:id="135" w:name="_Toc115268107"/>
      <w:r>
        <w:rPr>
          <w:rStyle w:val="CharSectno"/>
        </w:rPr>
        <w:t>29</w:t>
      </w:r>
      <w:r>
        <w:rPr>
          <w:snapToGrid w:val="0"/>
        </w:rPr>
        <w:t>.</w:t>
      </w:r>
      <w:r>
        <w:rPr>
          <w:snapToGrid w:val="0"/>
        </w:rPr>
        <w:tab/>
        <w:t>Granting of mining tenements in respect of private land</w:t>
      </w:r>
      <w:bookmarkEnd w:id="134"/>
      <w:bookmarkEnd w:id="135"/>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 or</w:t>
      </w:r>
    </w:p>
    <w:p>
      <w:pPr>
        <w:pStyle w:val="Indenta"/>
        <w:rPr>
          <w:snapToGrid w:val="0"/>
        </w:rPr>
      </w:pPr>
      <w:r>
        <w:rPr>
          <w:snapToGrid w:val="0"/>
        </w:rPr>
        <w:tab/>
        <w:t>(b)</w:t>
      </w:r>
      <w:r>
        <w:rPr>
          <w:snapToGrid w:val="0"/>
        </w:rPr>
        <w:tab/>
        <w:t>which is the site of a cemetery or burial ground; or</w:t>
      </w:r>
    </w:p>
    <w:p>
      <w:pPr>
        <w:pStyle w:val="Indenta"/>
        <w:rPr>
          <w:snapToGrid w:val="0"/>
        </w:rPr>
      </w:pPr>
      <w:r>
        <w:rPr>
          <w:snapToGrid w:val="0"/>
        </w:rPr>
        <w:tab/>
        <w:t>(c)</w:t>
      </w:r>
      <w:r>
        <w:rPr>
          <w:snapToGrid w:val="0"/>
        </w:rPr>
        <w:tab/>
        <w:t>which is the site of a dam, bore, well or spring; or</w:t>
      </w:r>
    </w:p>
    <w:p>
      <w:pPr>
        <w:pStyle w:val="Indenta"/>
        <w:rPr>
          <w:snapToGrid w:val="0"/>
        </w:rPr>
      </w:pPr>
      <w:r>
        <w:rPr>
          <w:snapToGrid w:val="0"/>
        </w:rPr>
        <w:tab/>
        <w:t>(d)</w:t>
      </w:r>
      <w:r>
        <w:rPr>
          <w:snapToGrid w:val="0"/>
        </w:rPr>
        <w:tab/>
        <w:t>on which there is erected a substantial improvement; or</w:t>
      </w:r>
    </w:p>
    <w:p>
      <w:pPr>
        <w:pStyle w:val="Indenta"/>
        <w:rPr>
          <w:snapToGrid w:val="0"/>
        </w:rPr>
      </w:pPr>
      <w:r>
        <w:rPr>
          <w:snapToGrid w:val="0"/>
        </w:rPr>
        <w:tab/>
        <w:t>(e)</w:t>
      </w:r>
      <w:r>
        <w:rPr>
          <w:snapToGrid w:val="0"/>
        </w:rPr>
        <w:tab/>
        <w:t>which is situated within 100 m of any private land referred to in paragraph (a), (b), (c) or (d); or</w:t>
      </w:r>
    </w:p>
    <w:p>
      <w:pPr>
        <w:pStyle w:val="Indenta"/>
        <w:rPr>
          <w:snapToGrid w:val="0"/>
        </w:rPr>
      </w:pPr>
      <w:r>
        <w:rPr>
          <w:snapToGrid w:val="0"/>
        </w:rPr>
        <w:tab/>
        <w:t>(f)</w:t>
      </w:r>
      <w:r>
        <w:rPr>
          <w:snapToGrid w:val="0"/>
        </w:rPr>
        <w:tab/>
        <w:t>which is a separate parcel of land and has an area of 2 000 m</w:t>
      </w:r>
      <w:r>
        <w:rPr>
          <w:snapToGrid w:val="0"/>
          <w:vertAlign w:val="superscript"/>
        </w:rPr>
        <w:t>2</w:t>
      </w:r>
      <w:r>
        <w:rPr>
          <w:snapToGrid w:val="0"/>
        </w:rPr>
        <w:t xml:space="preserve"> or less,</w:t>
      </w:r>
    </w:p>
    <w:p>
      <w:pPr>
        <w:pStyle w:val="Subsection"/>
        <w:rPr>
          <w:snapToGrid w:val="0"/>
        </w:rPr>
      </w:pPr>
      <w:r>
        <w:rPr>
          <w:snapToGrid w:val="0"/>
        </w:rPr>
        <w:tab/>
      </w:r>
      <w:r>
        <w:rPr>
          <w:snapToGrid w:val="0"/>
        </w:rPr>
        <w:tab/>
        <w:t>unless the mining tenement is granted only in respect of that part of that private land which is not less than 30 m below the lowest part of the natural surface of that private land.</w:t>
      </w:r>
    </w:p>
    <w:p>
      <w:pPr>
        <w:pStyle w:val="Ednotesubsection"/>
      </w:pPr>
      <w:r>
        <w:tab/>
        <w:t>[(3)</w:t>
      </w:r>
      <w:r>
        <w:tab/>
        <w:t>deleted]</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t>the</w:t>
      </w:r>
      <w:r>
        <w:rPr>
          <w:rStyle w:val="CharDefText"/>
        </w:rPr>
        <w:t xml:space="preserve"> relevant portion</w:t>
      </w:r>
      <w:r>
        <w:rPr>
          <w:snapToGrid w:val="0"/>
        </w:rPr>
        <w:t>) that is less than 30 m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w:t>
      </w:r>
    </w:p>
    <w:p>
      <w:pPr>
        <w:pStyle w:val="Indenta"/>
        <w:spacing w:before="120"/>
        <w:rPr>
          <w:snapToGrid w:val="0"/>
        </w:rPr>
      </w:pPr>
      <w:r>
        <w:rPr>
          <w:snapToGrid w:val="0"/>
        </w:rPr>
        <w:tab/>
        <w:t>(a)</w:t>
      </w:r>
      <w:r>
        <w:rPr>
          <w:snapToGrid w:val="0"/>
        </w:rPr>
        <w:tab/>
        <w:t>shall, subject to this Act, authorise the holder of that mining tenement —</w:t>
      </w:r>
    </w:p>
    <w:p>
      <w:pPr>
        <w:pStyle w:val="Indenti"/>
        <w:spacing w:before="120"/>
        <w:rPr>
          <w:snapToGrid w:val="0"/>
        </w:rPr>
      </w:pPr>
      <w:r>
        <w:rPr>
          <w:snapToGrid w:val="0"/>
        </w:rPr>
        <w:tab/>
        <w:t>(i)</w:t>
      </w:r>
      <w:r>
        <w:rPr>
          <w:snapToGrid w:val="0"/>
        </w:rPr>
        <w:tab/>
        <w:t>to carry out mining on the natural surface of the private land and at any depth thereunder; or</w:t>
      </w:r>
    </w:p>
    <w:p>
      <w:pPr>
        <w:pStyle w:val="Indenti"/>
        <w:spacing w:before="120"/>
        <w:rPr>
          <w:snapToGrid w:val="0"/>
        </w:rPr>
      </w:pPr>
      <w:r>
        <w:rPr>
          <w:snapToGrid w:val="0"/>
        </w:rPr>
        <w:tab/>
        <w:t>(ii)</w:t>
      </w:r>
      <w:r>
        <w:rPr>
          <w:snapToGrid w:val="0"/>
        </w:rPr>
        <w:tab/>
        <w:t>to carry out mining at a depth of not less than 30 m from the lowest part of the natural surface of the private land;</w:t>
      </w:r>
    </w:p>
    <w:p>
      <w:pPr>
        <w:pStyle w:val="Indenta"/>
        <w:spacing w:before="120"/>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spacing w:before="120"/>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spacing w:before="120"/>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[Section 29 inserted: No. 69 of 1981 s. 9; amended: No. 100 of 1985 s. 20; No. 105 of 1986 s. 9; No. 58 of 1994 s. 6; No. 39 of 2004 s. 52.]</w:t>
      </w:r>
    </w:p>
    <w:p>
      <w:pPr>
        <w:pStyle w:val="Heading5"/>
        <w:rPr>
          <w:snapToGrid w:val="0"/>
        </w:rPr>
      </w:pPr>
      <w:bookmarkStart w:id="136" w:name="_Toc118209007"/>
      <w:bookmarkStart w:id="137" w:name="_Toc115268108"/>
      <w:r>
        <w:rPr>
          <w:rStyle w:val="CharSectno"/>
        </w:rPr>
        <w:t>30</w:t>
      </w:r>
      <w:r>
        <w:rPr>
          <w:snapToGrid w:val="0"/>
        </w:rPr>
        <w:t>.</w:t>
      </w:r>
      <w:r>
        <w:rPr>
          <w:snapToGrid w:val="0"/>
        </w:rPr>
        <w:tab/>
        <w:t>Granting of permits in respect of private land</w:t>
      </w:r>
      <w:bookmarkEnd w:id="136"/>
      <w:bookmarkEnd w:id="137"/>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If an order is made under subsection (6a) that part of the sum be paid to the applicant, the Director General of Mines shall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If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rPr>
          <w:snapToGrid w:val="0"/>
        </w:rPr>
      </w:pPr>
      <w:r>
        <w:rPr>
          <w:snapToGrid w:val="0"/>
        </w:rPr>
        <w:tab/>
        <w:t>(7)</w:t>
      </w:r>
      <w:r>
        <w:rPr>
          <w:snapToGrid w:val="0"/>
        </w:rPr>
        <w:tab/>
        <w:t>A permit under subsection (3) shall be deemed to be held subject to the condition that the holder is liable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keepNext/>
      </w:pPr>
      <w:r>
        <w:tab/>
        <w:t>(8)</w:t>
      </w:r>
      <w:r>
        <w:tab/>
        <w:t>In this section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[Section 30 inserted: No. 69 of 1981 s. 10; amended: No. 100 of 1985 s. 21; No. 22 of 1990 s. 9; No. 39 of 2004 s. 53.]</w:t>
      </w:r>
    </w:p>
    <w:p>
      <w:pPr>
        <w:pStyle w:val="Heading5"/>
        <w:rPr>
          <w:snapToGrid w:val="0"/>
        </w:rPr>
      </w:pPr>
      <w:bookmarkStart w:id="138" w:name="_Toc118209008"/>
      <w:bookmarkStart w:id="139" w:name="_Toc115268109"/>
      <w:r>
        <w:rPr>
          <w:rStyle w:val="CharSectno"/>
        </w:rPr>
        <w:t>31</w:t>
      </w:r>
      <w:r>
        <w:rPr>
          <w:snapToGrid w:val="0"/>
        </w:rPr>
        <w:t>.</w:t>
      </w:r>
      <w:r>
        <w:rPr>
          <w:snapToGrid w:val="0"/>
        </w:rPr>
        <w:tab/>
        <w:t>Holder of permit to give notice to owner and occupier</w:t>
      </w:r>
      <w:bookmarkEnd w:id="138"/>
      <w:bookmarkEnd w:id="139"/>
    </w:p>
    <w:p>
      <w:pPr>
        <w:pStyle w:val="Subsection"/>
        <w:spacing w:before="180"/>
        <w:rPr>
          <w:snapToGrid w:val="0"/>
        </w:rPr>
      </w:pPr>
      <w:r>
        <w:rPr>
          <w:snapToGrid w:val="0"/>
        </w:rPr>
        <w:tab/>
        <w:t>(1)</w:t>
      </w:r>
      <w:r>
        <w:rPr>
          <w:snapToGrid w:val="0"/>
        </w:rPr>
        <w:tab/>
        <w:t xml:space="preserve">The holder of a permit </w:t>
      </w:r>
      <w:r>
        <w:t>issued</w:t>
      </w:r>
      <w:r>
        <w:rPr>
          <w:snapToGrid w:val="0"/>
        </w:rPr>
        <w:t xml:space="preserve">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spacing w:before="180"/>
        <w:rPr>
          <w:snapToGrid w:val="0"/>
        </w:rPr>
      </w:pPr>
      <w:r>
        <w:rPr>
          <w:snapToGrid w:val="0"/>
        </w:rPr>
        <w:tab/>
        <w:t>(2)</w:t>
      </w:r>
      <w:r>
        <w:rPr>
          <w:snapToGrid w:val="0"/>
        </w:rPr>
        <w:tab/>
        <w:t xml:space="preserve">Where the occupier of the private land is also the owner or one of the owners of that </w:t>
      </w:r>
      <w:r>
        <w:t>private</w:t>
      </w:r>
      <w:r>
        <w:rPr>
          <w:snapToGrid w:val="0"/>
        </w:rPr>
        <w:t xml:space="preserve"> land, no further notice other than that required by subsection (1) is required to be served on that owner or any of the other owners of that land for the purposes of subsection (3).</w:t>
      </w:r>
    </w:p>
    <w:p>
      <w:pPr>
        <w:pStyle w:val="Subsection"/>
        <w:keepNext/>
        <w:spacing w:before="180"/>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[Section 31 amended: No. 100 of 1985 s. 22; No. 22 of 1990 s. 10.]</w:t>
      </w:r>
    </w:p>
    <w:p>
      <w:pPr>
        <w:pStyle w:val="Heading5"/>
        <w:rPr>
          <w:snapToGrid w:val="0"/>
        </w:rPr>
      </w:pPr>
      <w:bookmarkStart w:id="140" w:name="_Toc118209009"/>
      <w:bookmarkStart w:id="141" w:name="_Toc115268110"/>
      <w:r>
        <w:rPr>
          <w:rStyle w:val="CharSectno"/>
        </w:rPr>
        <w:t>32</w:t>
      </w:r>
      <w:r>
        <w:rPr>
          <w:snapToGrid w:val="0"/>
        </w:rPr>
        <w:t>.</w:t>
      </w:r>
      <w:r>
        <w:rPr>
          <w:snapToGrid w:val="0"/>
        </w:rPr>
        <w:tab/>
        <w:t>Rights conferred by a permit</w:t>
      </w:r>
      <w:bookmarkEnd w:id="140"/>
      <w:bookmarkEnd w:id="141"/>
    </w:p>
    <w:p>
      <w:pPr>
        <w:pStyle w:val="Subsection"/>
        <w:rPr>
          <w:snapToGrid w:val="0"/>
        </w:rPr>
      </w:pPr>
      <w:r>
        <w:rPr>
          <w:snapToGrid w:val="0"/>
        </w:rPr>
        <w:tab/>
        <w:t>(1)</w:t>
      </w:r>
      <w:r>
        <w:rPr>
          <w:snapToGrid w:val="0"/>
        </w:rPr>
        <w:tab/>
        <w:t>The holder of a permit issued under section 30 or his duly authorised employee or agent is thereby authorised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 and</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[Section 32 amended: No. 69 of 1981 s. 11; No. 100 of 1985 s. 23; No. 39 of 2004 s. 54.]</w:t>
      </w:r>
    </w:p>
    <w:p>
      <w:pPr>
        <w:pStyle w:val="Heading5"/>
        <w:rPr>
          <w:snapToGrid w:val="0"/>
        </w:rPr>
      </w:pPr>
      <w:bookmarkStart w:id="142" w:name="_Toc118209010"/>
      <w:bookmarkStart w:id="143" w:name="_Toc115268111"/>
      <w:r>
        <w:rPr>
          <w:rStyle w:val="CharSectno"/>
        </w:rPr>
        <w:t>33</w:t>
      </w:r>
      <w:r>
        <w:rPr>
          <w:snapToGrid w:val="0"/>
        </w:rPr>
        <w:t>.</w:t>
      </w:r>
      <w:r>
        <w:rPr>
          <w:snapToGrid w:val="0"/>
        </w:rPr>
        <w:tab/>
        <w:t>Application for mining tenement by permit holder</w:t>
      </w:r>
      <w:bookmarkEnd w:id="142"/>
      <w:bookmarkEnd w:id="143"/>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w:t>
      </w:r>
    </w:p>
    <w:p>
      <w:pPr>
        <w:pStyle w:val="Indenta"/>
        <w:rPr>
          <w:snapToGrid w:val="0"/>
        </w:rPr>
      </w:pPr>
      <w:r>
        <w:rPr>
          <w:snapToGrid w:val="0"/>
        </w:rPr>
        <w:tab/>
        <w:t>(a)</w:t>
      </w:r>
      <w:r>
        <w:rPr>
          <w:snapToGrid w:val="0"/>
        </w:rPr>
        <w:tab/>
        <w:t>the chief executive officer of the local government; and</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[Section 33 amended: No. 100 of 1985 s. 24; No. 14 of 1996 s. 4; No. 39 of 2004 s. 55.]</w:t>
      </w:r>
    </w:p>
    <w:p>
      <w:pPr>
        <w:pStyle w:val="Ednotesection"/>
      </w:pPr>
      <w:r>
        <w:t>[</w:t>
      </w:r>
      <w:r>
        <w:rPr>
          <w:b/>
        </w:rPr>
        <w:t>34.</w:t>
      </w:r>
      <w:r>
        <w:tab/>
        <w:t>Deleted: No. 69 of 1981 s. 12.]</w:t>
      </w:r>
    </w:p>
    <w:p>
      <w:pPr>
        <w:pStyle w:val="Heading5"/>
        <w:rPr>
          <w:snapToGrid w:val="0"/>
        </w:rPr>
      </w:pPr>
      <w:bookmarkStart w:id="144" w:name="_Toc118209011"/>
      <w:bookmarkStart w:id="145" w:name="_Toc115268112"/>
      <w:r>
        <w:rPr>
          <w:rStyle w:val="CharSectno"/>
        </w:rPr>
        <w:t>35</w:t>
      </w:r>
      <w:r>
        <w:rPr>
          <w:snapToGrid w:val="0"/>
        </w:rPr>
        <w:t>.</w:t>
      </w:r>
      <w:r>
        <w:rPr>
          <w:snapToGrid w:val="0"/>
        </w:rPr>
        <w:tab/>
        <w:t>Compensation to be agreed upon or determined before mining operation commences</w:t>
      </w:r>
      <w:bookmarkEnd w:id="144"/>
      <w:bookmarkEnd w:id="145"/>
    </w:p>
    <w:p>
      <w:pPr>
        <w:pStyle w:val="Subsection"/>
        <w:rPr>
          <w:snapToGrid w:val="0"/>
        </w:rPr>
      </w:pPr>
      <w:r>
        <w:rPr>
          <w:snapToGrid w:val="0"/>
        </w:rPr>
        <w:tab/>
        <w:t>(1)</w:t>
      </w:r>
      <w:r>
        <w:rPr>
          <w:snapToGrid w:val="0"/>
        </w:rPr>
        <w:tab/>
        <w:t>The holder of a mining tenement shall not commence any mining on the natural surface or within a depth of 30 m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[Section 35 amended: No. 69 of 1981 s. 13; No. 100 of 1985 s. 25.]</w:t>
      </w:r>
    </w:p>
    <w:p>
      <w:pPr>
        <w:pStyle w:val="Ednotesection"/>
      </w:pPr>
      <w:r>
        <w:t>[</w:t>
      </w:r>
      <w:r>
        <w:rPr>
          <w:b/>
        </w:rPr>
        <w:t>36.</w:t>
      </w:r>
      <w:r>
        <w:tab/>
        <w:t>Deleted: No. 69 of 1981 s. 14.]</w:t>
      </w:r>
    </w:p>
    <w:p>
      <w:pPr>
        <w:pStyle w:val="Heading5"/>
        <w:spacing w:before="120"/>
        <w:rPr>
          <w:snapToGrid w:val="0"/>
        </w:rPr>
      </w:pPr>
      <w:bookmarkStart w:id="146" w:name="_Toc118209012"/>
      <w:bookmarkStart w:id="147" w:name="_Toc115268113"/>
      <w:r>
        <w:rPr>
          <w:rStyle w:val="CharSectno"/>
        </w:rPr>
        <w:t>37</w:t>
      </w:r>
      <w:r>
        <w:rPr>
          <w:snapToGrid w:val="0"/>
        </w:rPr>
        <w:t>.</w:t>
      </w:r>
      <w:r>
        <w:rPr>
          <w:snapToGrid w:val="0"/>
        </w:rPr>
        <w:tab/>
        <w:t>Application to bring certain private land under this Division</w:t>
      </w:r>
      <w:bookmarkEnd w:id="146"/>
      <w:bookmarkEnd w:id="147"/>
    </w:p>
    <w:p>
      <w:pPr>
        <w:pStyle w:val="Subsection"/>
        <w:spacing w:before="100"/>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spacing w:before="100"/>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spacing w:before="100"/>
        <w:rPr>
          <w:snapToGrid w:val="0"/>
        </w:rPr>
      </w:pPr>
      <w:r>
        <w:rPr>
          <w:snapToGrid w:val="0"/>
        </w:rPr>
        <w:tab/>
        <w:t>(3)</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spacing w:before="100"/>
        <w:rPr>
          <w:snapToGrid w:val="0"/>
        </w:rPr>
      </w:pPr>
      <w:r>
        <w:rPr>
          <w:snapToGrid w:val="0"/>
        </w:rPr>
        <w:tab/>
        <w:t>(4)</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Footnotesection"/>
        <w:spacing w:before="80"/>
        <w:ind w:left="890" w:hanging="890"/>
      </w:pPr>
      <w:r>
        <w:tab/>
        <w:t>[Section 37 amended: No. 19 of 2010 s. 51.]</w:t>
      </w:r>
    </w:p>
    <w:p>
      <w:pPr>
        <w:pStyle w:val="Heading5"/>
        <w:spacing w:before="260"/>
        <w:rPr>
          <w:snapToGrid w:val="0"/>
        </w:rPr>
      </w:pPr>
      <w:bookmarkStart w:id="148" w:name="_Toc118209013"/>
      <w:bookmarkStart w:id="149" w:name="_Toc115268114"/>
      <w:r>
        <w:rPr>
          <w:rStyle w:val="CharSectno"/>
        </w:rPr>
        <w:t>38</w:t>
      </w:r>
      <w:r>
        <w:rPr>
          <w:snapToGrid w:val="0"/>
        </w:rPr>
        <w:t>.</w:t>
      </w:r>
      <w:r>
        <w:rPr>
          <w:snapToGrid w:val="0"/>
        </w:rPr>
        <w:tab/>
        <w:t>Right of owner to apply for mining tenement</w:t>
      </w:r>
      <w:bookmarkEnd w:id="148"/>
      <w:bookmarkEnd w:id="149"/>
    </w:p>
    <w:p>
      <w:pPr>
        <w:pStyle w:val="Subsection"/>
        <w:spacing w:before="200"/>
        <w:rPr>
          <w:snapToGrid w:val="0"/>
        </w:rPr>
      </w:pPr>
      <w:r>
        <w:rPr>
          <w:snapToGrid w:val="0"/>
        </w:rPr>
        <w:tab/>
        <w:t>(1)</w:t>
      </w:r>
      <w:r>
        <w:rPr>
          <w:snapToGrid w:val="0"/>
        </w:rPr>
        <w:tab/>
        <w:t xml:space="preserve">The owner of the private land to which section 37 refers may, at any time within the period referred to in </w:t>
      </w:r>
      <w:r>
        <w:t xml:space="preserve">section 37(3), </w:t>
      </w:r>
      <w:r>
        <w:rPr>
          <w:snapToGrid w:val="0"/>
        </w:rPr>
        <w:t>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[Section 38 amended: No. 69 of 1981 s. 15; No. 100 of 1985 s. 26; No. 19 of 2010 s. 51.]</w:t>
      </w:r>
    </w:p>
    <w:p>
      <w:pPr>
        <w:pStyle w:val="Heading5"/>
        <w:rPr>
          <w:snapToGrid w:val="0"/>
        </w:rPr>
      </w:pPr>
      <w:bookmarkStart w:id="150" w:name="_Toc118209014"/>
      <w:bookmarkStart w:id="151" w:name="_Toc115268115"/>
      <w:r>
        <w:rPr>
          <w:rStyle w:val="CharSectno"/>
        </w:rPr>
        <w:t>39</w:t>
      </w:r>
      <w:r>
        <w:rPr>
          <w:snapToGrid w:val="0"/>
        </w:rPr>
        <w:t>.</w:t>
      </w:r>
      <w:r>
        <w:rPr>
          <w:snapToGrid w:val="0"/>
        </w:rPr>
        <w:tab/>
        <w:t>Owner to comply with mining tenement conditions</w:t>
      </w:r>
      <w:bookmarkEnd w:id="150"/>
      <w:bookmarkEnd w:id="151"/>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152" w:name="_Toc118191834"/>
      <w:bookmarkStart w:id="153" w:name="_Toc118195239"/>
      <w:bookmarkStart w:id="154" w:name="_Toc118209015"/>
      <w:bookmarkStart w:id="155" w:name="_Toc107387539"/>
      <w:bookmarkStart w:id="156" w:name="_Toc107387838"/>
      <w:bookmarkStart w:id="157" w:name="_Toc107388137"/>
      <w:bookmarkStart w:id="158" w:name="_Toc107388436"/>
      <w:bookmarkStart w:id="159" w:name="_Toc107484548"/>
      <w:bookmarkStart w:id="160" w:name="_Toc115268116"/>
      <w:r>
        <w:rPr>
          <w:rStyle w:val="CharPartNo"/>
        </w:rPr>
        <w:t>Part IIIA</w:t>
      </w:r>
      <w:r>
        <w:rPr>
          <w:rStyle w:val="CharDivNo"/>
        </w:rPr>
        <w:t> </w:t>
      </w:r>
      <w:r>
        <w:t>—</w:t>
      </w:r>
      <w:r>
        <w:rPr>
          <w:rStyle w:val="CharDivText"/>
        </w:rPr>
        <w:t> </w:t>
      </w:r>
      <w:r>
        <w:rPr>
          <w:rStyle w:val="CharPartText"/>
        </w:rPr>
        <w:t>Miner’s rights and related permits</w:t>
      </w:r>
      <w:bookmarkEnd w:id="152"/>
      <w:bookmarkEnd w:id="153"/>
      <w:bookmarkEnd w:id="154"/>
      <w:bookmarkEnd w:id="155"/>
      <w:bookmarkEnd w:id="156"/>
      <w:bookmarkEnd w:id="157"/>
      <w:bookmarkEnd w:id="158"/>
      <w:bookmarkEnd w:id="159"/>
      <w:bookmarkEnd w:id="160"/>
    </w:p>
    <w:p>
      <w:pPr>
        <w:pStyle w:val="Footnoteheading"/>
      </w:pPr>
      <w:r>
        <w:tab/>
        <w:t>[Heading inserted: No. 51 of 2012 s. 15.]</w:t>
      </w:r>
    </w:p>
    <w:p>
      <w:pPr>
        <w:pStyle w:val="Heading5"/>
      </w:pPr>
      <w:bookmarkStart w:id="161" w:name="_Toc118209016"/>
      <w:bookmarkStart w:id="162" w:name="_Toc115268117"/>
      <w:r>
        <w:rPr>
          <w:rStyle w:val="CharSectno"/>
        </w:rPr>
        <w:t>40A</w:t>
      </w:r>
      <w:r>
        <w:t>.</w:t>
      </w:r>
      <w:r>
        <w:tab/>
        <w:t>Terms used</w:t>
      </w:r>
      <w:bookmarkEnd w:id="161"/>
      <w:bookmarkEnd w:id="162"/>
    </w:p>
    <w:p>
      <w:pPr>
        <w:pStyle w:val="Subsection"/>
      </w:pPr>
      <w:r>
        <w:tab/>
      </w:r>
      <w:r>
        <w:tab/>
        <w:t xml:space="preserve">In this Part — </w:t>
      </w:r>
    </w:p>
    <w:p>
      <w:pPr>
        <w:pStyle w:val="Defstart"/>
      </w:pPr>
      <w:r>
        <w:tab/>
      </w:r>
      <w:r>
        <w:rPr>
          <w:rStyle w:val="CharDefText"/>
        </w:rPr>
        <w:t>available land</w:t>
      </w:r>
      <w:r>
        <w:t xml:space="preserve">, in relation to a miner’s right, means — </w:t>
      </w:r>
    </w:p>
    <w:p>
      <w:pPr>
        <w:pStyle w:val="Defpara"/>
      </w:pPr>
      <w:r>
        <w:tab/>
        <w:t>(a)</w:t>
      </w:r>
      <w:r>
        <w:tab/>
        <w:t>Crown land or conservation land that is not the subject of a mining tenement; or</w:t>
      </w:r>
    </w:p>
    <w:p>
      <w:pPr>
        <w:pStyle w:val="Defpara"/>
      </w:pPr>
      <w:r>
        <w:tab/>
        <w:t>(b)</w:t>
      </w:r>
      <w:r>
        <w:tab/>
        <w:t>Crown land or conservation land that is the subject of an exploration licence if the holder of the miner’s right holds a permit under section 40E in respect of the land;</w:t>
      </w:r>
    </w:p>
    <w:p>
      <w:pPr>
        <w:pStyle w:val="Defstart"/>
      </w:pPr>
      <w:r>
        <w:tab/>
      </w:r>
      <w:r>
        <w:rPr>
          <w:rStyle w:val="CharDefText"/>
        </w:rPr>
        <w:t>conservation land</w:t>
      </w:r>
      <w:r>
        <w:t xml:space="preserve"> means land that is prescribed under section 40B as conservation land for the purposes of this Part.</w:t>
      </w:r>
    </w:p>
    <w:p>
      <w:pPr>
        <w:pStyle w:val="Footnotesection"/>
      </w:pPr>
      <w:r>
        <w:tab/>
        <w:t>[Section 40A inserted: No. 51 of 2012 s. 15.]</w:t>
      </w:r>
    </w:p>
    <w:p>
      <w:pPr>
        <w:pStyle w:val="Heading5"/>
      </w:pPr>
      <w:bookmarkStart w:id="163" w:name="_Toc118209017"/>
      <w:bookmarkStart w:id="164" w:name="_Toc115268118"/>
      <w:r>
        <w:rPr>
          <w:rStyle w:val="CharSectno"/>
        </w:rPr>
        <w:t>40B</w:t>
      </w:r>
      <w:r>
        <w:t>.</w:t>
      </w:r>
      <w:r>
        <w:tab/>
        <w:t>Conservation land</w:t>
      </w:r>
      <w:bookmarkEnd w:id="163"/>
      <w:bookmarkEnd w:id="164"/>
    </w:p>
    <w:p>
      <w:pPr>
        <w:pStyle w:val="Subsection"/>
      </w:pPr>
      <w:r>
        <w:tab/>
        <w:t>(1)</w:t>
      </w:r>
      <w:r>
        <w:tab/>
        <w:t xml:space="preserve">The regulations may prescribe land as conservation land for the purposes of this Part if — </w:t>
      </w:r>
    </w:p>
    <w:p>
      <w:pPr>
        <w:pStyle w:val="Indenta"/>
      </w:pPr>
      <w:r>
        <w:tab/>
        <w:t>(a)</w:t>
      </w:r>
      <w:r>
        <w:tab/>
        <w:t>the land is of the class referred to in section 24(1)(c) and is not land that is classified as a class A reserve; and</w:t>
      </w:r>
    </w:p>
    <w:p>
      <w:pPr>
        <w:pStyle w:val="Indenta"/>
      </w:pPr>
      <w:r>
        <w:tab/>
        <w:t>(b)</w:t>
      </w:r>
      <w:r>
        <w:tab/>
        <w:t xml:space="preserve">the care, control and management of the land is placed by order under the </w:t>
      </w:r>
      <w:r>
        <w:rPr>
          <w:i/>
        </w:rPr>
        <w:t>Land Administration Act 1997</w:t>
      </w:r>
      <w:r>
        <w:t xml:space="preserve"> Part 4 with the Conservation and Parks Commission established under the </w:t>
      </w:r>
      <w:r>
        <w:rPr>
          <w:i/>
        </w:rPr>
        <w:t>Conservation and Land Management Act 1984</w:t>
      </w:r>
      <w:r>
        <w:t>.</w:t>
      </w:r>
    </w:p>
    <w:p>
      <w:pPr>
        <w:pStyle w:val="Subsection"/>
      </w:pPr>
      <w:r>
        <w:tab/>
        <w:t>(2)</w:t>
      </w:r>
      <w:r>
        <w:tab/>
        <w:t xml:space="preserve">Regulations made for the purposes of subsection (1) may only be made with the concurrence of the Minister responsible for the administration of the </w:t>
      </w:r>
      <w:r>
        <w:rPr>
          <w:i/>
        </w:rPr>
        <w:t>Conservation and Land Management Act 1984</w:t>
      </w:r>
      <w:r>
        <w:t>.</w:t>
      </w:r>
    </w:p>
    <w:p>
      <w:pPr>
        <w:pStyle w:val="Footnotesection"/>
      </w:pPr>
      <w:r>
        <w:tab/>
        <w:t>[Section 40B inserted: No. 51 of 2012 s. 15; amended: No. 28 of 2015 s. 77.]</w:t>
      </w:r>
    </w:p>
    <w:p>
      <w:pPr>
        <w:pStyle w:val="Heading5"/>
      </w:pPr>
      <w:bookmarkStart w:id="165" w:name="_Toc118209018"/>
      <w:bookmarkStart w:id="166" w:name="_Toc115268119"/>
      <w:r>
        <w:rPr>
          <w:rStyle w:val="CharSectno"/>
        </w:rPr>
        <w:t>40C</w:t>
      </w:r>
      <w:r>
        <w:t>.</w:t>
      </w:r>
      <w:r>
        <w:tab/>
        <w:t>Issue of miner’s right</w:t>
      </w:r>
      <w:bookmarkEnd w:id="165"/>
      <w:bookmarkEnd w:id="166"/>
    </w:p>
    <w:p>
      <w:pPr>
        <w:pStyle w:val="Subsection"/>
      </w:pPr>
      <w:r>
        <w:tab/>
        <w:t>(1)</w:t>
      </w:r>
      <w:r>
        <w:tab/>
        <w:t>The Minister, the Director General of Mines or a mining registrar may, on the application of any person and on being satisfied of the identity of the person, issue a miner’s right to the person.</w:t>
      </w:r>
    </w:p>
    <w:p>
      <w:pPr>
        <w:pStyle w:val="Subsection"/>
      </w:pPr>
      <w:r>
        <w:tab/>
        <w:t>(2)</w:t>
      </w:r>
      <w:r>
        <w:tab/>
        <w:t>An application for a miner’s right must be accompanied by the prescribed application fee (if any).</w:t>
      </w:r>
    </w:p>
    <w:p>
      <w:pPr>
        <w:pStyle w:val="Subsection"/>
      </w:pPr>
      <w:r>
        <w:tab/>
        <w:t>(3)</w:t>
      </w:r>
      <w:r>
        <w:tab/>
        <w:t xml:space="preserve">A miner’s right — </w:t>
      </w:r>
    </w:p>
    <w:p>
      <w:pPr>
        <w:pStyle w:val="Indenta"/>
      </w:pPr>
      <w:r>
        <w:tab/>
        <w:t>(a)</w:t>
      </w:r>
      <w:r>
        <w:tab/>
        <w:t>must be in the prescribed form; and</w:t>
      </w:r>
    </w:p>
    <w:p>
      <w:pPr>
        <w:pStyle w:val="Indenta"/>
      </w:pPr>
      <w:r>
        <w:tab/>
        <w:t>(b)</w:t>
      </w:r>
      <w:r>
        <w:tab/>
        <w:t>is not limited in term; and</w:t>
      </w:r>
    </w:p>
    <w:p>
      <w:pPr>
        <w:pStyle w:val="Indenta"/>
      </w:pPr>
      <w:r>
        <w:tab/>
        <w:t>(c)</w:t>
      </w:r>
      <w:r>
        <w:tab/>
        <w:t>is not transferable.</w:t>
      </w:r>
    </w:p>
    <w:p>
      <w:pPr>
        <w:pStyle w:val="Footnotesection"/>
      </w:pPr>
      <w:r>
        <w:tab/>
        <w:t>[Section 40C inserted: No. 51 of 2012 s. 15; amended: No. 44 of 2016 s. 22.]</w:t>
      </w:r>
    </w:p>
    <w:p>
      <w:pPr>
        <w:pStyle w:val="Heading5"/>
        <w:spacing w:before="120"/>
      </w:pPr>
      <w:bookmarkStart w:id="167" w:name="_Toc118209019"/>
      <w:bookmarkStart w:id="168" w:name="_Toc115268120"/>
      <w:r>
        <w:rPr>
          <w:rStyle w:val="CharSectno"/>
        </w:rPr>
        <w:t>40D</w:t>
      </w:r>
      <w:r>
        <w:t>.</w:t>
      </w:r>
      <w:r>
        <w:tab/>
        <w:t>Authorisation under miner’s right</w:t>
      </w:r>
      <w:bookmarkEnd w:id="167"/>
      <w:bookmarkEnd w:id="168"/>
    </w:p>
    <w:p>
      <w:pPr>
        <w:pStyle w:val="Subsection"/>
        <w:spacing w:before="100"/>
      </w:pPr>
      <w:r>
        <w:tab/>
        <w:t>(1)</w:t>
      </w:r>
      <w:r>
        <w:tab/>
      </w:r>
      <w:r>
        <w:rPr>
          <w:snapToGrid w:val="0"/>
        </w:rPr>
        <w:t>Subject</w:t>
      </w:r>
      <w:r>
        <w:t xml:space="preserve"> to this Act the holder of a miner’s right is authorised to do all or any of the following things —</w:t>
      </w:r>
    </w:p>
    <w:p>
      <w:pPr>
        <w:pStyle w:val="Indenta"/>
      </w:pPr>
      <w:r>
        <w:tab/>
        <w:t>(a)</w:t>
      </w:r>
      <w:r>
        <w:tab/>
        <w:t>pass and repass over Crown land or conservation land with such employees and agents, vehicles, machinery and equipment as may be necessary or expedient for the purpose of prospecting and marking out any land which may be made the subject of an application for a mining tenement;</w:t>
      </w:r>
    </w:p>
    <w:p>
      <w:pPr>
        <w:pStyle w:val="Indenta"/>
      </w:pPr>
      <w:r>
        <w:tab/>
        <w:t>(b)</w:t>
      </w:r>
      <w:r>
        <w:tab/>
        <w:t>prospect for minerals and conduct tests for minerals on available land for the purpose of determining whether to mark out or apply for a mining tenement in respect of any part of the land;</w:t>
      </w:r>
    </w:p>
    <w:p>
      <w:pPr>
        <w:pStyle w:val="Indenta"/>
      </w:pPr>
      <w:r>
        <w:tab/>
        <w:t>(c)</w:t>
      </w:r>
      <w:r>
        <w:tab/>
        <w:t>extract or remove from available land samples or specimens of rock, ore or minerals with as little damage to the surface of the land as possible, in quantities, in total or on occasions, not exceeding the prescribed limits;</w:t>
      </w:r>
    </w:p>
    <w:p>
      <w:pPr>
        <w:pStyle w:val="Indenta"/>
      </w:pPr>
      <w:r>
        <w:tab/>
        <w:t>(d)</w:t>
      </w:r>
      <w:r>
        <w:tab/>
        <w:t>keep as the holder’s property or use for testing or evaluation purposes any samples and specimens of any mineral found by the holder on available land;</w:t>
      </w:r>
    </w:p>
    <w:p>
      <w:pPr>
        <w:pStyle w:val="Indenta"/>
      </w:pPr>
      <w:r>
        <w:tab/>
        <w:t>(e)</w:t>
      </w:r>
      <w:r>
        <w:tab/>
        <w:t xml:space="preserve">for the purpose of prospecting and for domestic purposes and subject to the </w:t>
      </w:r>
      <w:r>
        <w:rPr>
          <w:i/>
        </w:rPr>
        <w:t>Rights in Water and Irrigation Act 1914</w:t>
      </w:r>
      <w:r>
        <w:t xml:space="preserve">, or any Act amending or replacing the relevant provisions of that Act — </w:t>
      </w:r>
    </w:p>
    <w:p>
      <w:pPr>
        <w:pStyle w:val="Indenti"/>
      </w:pPr>
      <w:r>
        <w:tab/>
        <w:t>(i)</w:t>
      </w:r>
      <w:r>
        <w:tab/>
        <w:t>take and use water from any natural spring, lake, pool or watercourse situated in or flowing through available land; and</w:t>
      </w:r>
    </w:p>
    <w:p>
      <w:pPr>
        <w:pStyle w:val="Indenti"/>
      </w:pPr>
      <w:r>
        <w:tab/>
        <w:t>(ii)</w:t>
      </w:r>
      <w:r>
        <w:tab/>
        <w:t>sink a well or bore on available land and take and use water from the well or bore;</w:t>
      </w:r>
    </w:p>
    <w:p>
      <w:pPr>
        <w:pStyle w:val="Indenta"/>
      </w:pPr>
      <w:r>
        <w:tab/>
        <w:t>(f)</w:t>
      </w:r>
      <w:r>
        <w:tab/>
        <w:t>for the purpose of prospecting, camp on Crown land or conservation land in such manner and subject to such conditions as may be prescribed;</w:t>
      </w:r>
    </w:p>
    <w:p>
      <w:pPr>
        <w:pStyle w:val="Indenta"/>
      </w:pPr>
      <w:r>
        <w:tab/>
        <w:t>(g)</w:t>
      </w:r>
      <w:r>
        <w:tab/>
        <w:t>fossick by prescribed means on Crown land or conservation land with the prior written consent of —</w:t>
      </w:r>
    </w:p>
    <w:p>
      <w:pPr>
        <w:pStyle w:val="Indenti"/>
      </w:pPr>
      <w:r>
        <w:tab/>
        <w:t>(i)</w:t>
      </w:r>
      <w:r>
        <w:tab/>
        <w:t>any occupier of that land; and</w:t>
      </w:r>
    </w:p>
    <w:p>
      <w:pPr>
        <w:pStyle w:val="Indenti"/>
      </w:pPr>
      <w:r>
        <w:tab/>
        <w:t>(ii)</w:t>
      </w:r>
      <w:r>
        <w:tab/>
        <w:t>if the land is subject to a mining tenement, the holder of the mining tenement.</w:t>
      </w:r>
    </w:p>
    <w:p>
      <w:pPr>
        <w:pStyle w:val="Subsection"/>
      </w:pPr>
      <w:r>
        <w:tab/>
        <w:t>(2)</w:t>
      </w:r>
      <w:r>
        <w:tab/>
        <w:t>Every miner’s right is to be regarded as having been issued subject to the conditions that the holder of the miner’s right or any other person acting in the exercise or purported exercise of an authorisation conferred or alleged to be conferred by subsection (1) —</w:t>
      </w:r>
    </w:p>
    <w:p>
      <w:pPr>
        <w:pStyle w:val="Indenta"/>
      </w:pPr>
      <w:r>
        <w:tab/>
        <w:t>(a)</w:t>
      </w:r>
      <w:r>
        <w:tab/>
        <w:t xml:space="preserve">must not, on conservation land, do any of the things referred to in that subsection unless authorised to do so under the </w:t>
      </w:r>
      <w:r>
        <w:rPr>
          <w:i/>
        </w:rPr>
        <w:t>Conservation and Land Management Act 1984</w:t>
      </w:r>
      <w:r>
        <w:t>; and</w:t>
      </w:r>
    </w:p>
    <w:p>
      <w:pPr>
        <w:pStyle w:val="Indenta"/>
      </w:pPr>
      <w:r>
        <w:tab/>
        <w:t>(b)</w:t>
      </w:r>
      <w:r>
        <w:tab/>
        <w:t>must not use explosives or tools, other than tools prescribed for the purposes of this paragraph or hand tools; and</w:t>
      </w:r>
    </w:p>
    <w:p>
      <w:pPr>
        <w:pStyle w:val="Indenta"/>
        <w:keepNext/>
      </w:pPr>
      <w:r>
        <w:tab/>
        <w:t>(c)</w:t>
      </w:r>
      <w:r>
        <w:tab/>
        <w:t xml:space="preserve">must cause to be filled in or otherwise made safe — </w:t>
      </w:r>
    </w:p>
    <w:p>
      <w:pPr>
        <w:pStyle w:val="Indenti"/>
      </w:pPr>
      <w:r>
        <w:tab/>
        <w:t>(i)</w:t>
      </w:r>
      <w:r>
        <w:tab/>
        <w:t>all holes, pits, trenches and other disturbances on the surface of the land which were made by the person while acting in the exercise or purported exercise of the authorisation and which are likely to endanger the safety of any person or animal; and</w:t>
      </w:r>
    </w:p>
    <w:p>
      <w:pPr>
        <w:pStyle w:val="Indenti"/>
      </w:pPr>
      <w:r>
        <w:tab/>
        <w:t>(ii)</w:t>
      </w:r>
      <w:r>
        <w:tab/>
        <w:t>such other holes, pits, trenches and other disturbances made, wholly or in part, by the person as the Minister may from time to time direct;</w:t>
      </w:r>
    </w:p>
    <w:p>
      <w:pPr>
        <w:pStyle w:val="Indenta"/>
      </w:pPr>
      <w:r>
        <w:tab/>
      </w:r>
      <w:r>
        <w:tab/>
        <w:t>and</w:t>
      </w:r>
    </w:p>
    <w:p>
      <w:pPr>
        <w:pStyle w:val="Indenta"/>
      </w:pPr>
      <w:r>
        <w:tab/>
        <w:t>(d)</w:t>
      </w:r>
      <w:r>
        <w:tab/>
        <w:t xml:space="preserve">must take all necessary steps to prevent the following — </w:t>
      </w:r>
    </w:p>
    <w:p>
      <w:pPr>
        <w:pStyle w:val="Indenti"/>
      </w:pPr>
      <w:r>
        <w:tab/>
        <w:t>(i)</w:t>
      </w:r>
      <w:r>
        <w:tab/>
        <w:t>fire damage to trees or other property;</w:t>
      </w:r>
    </w:p>
    <w:p>
      <w:pPr>
        <w:pStyle w:val="Indenti"/>
      </w:pPr>
      <w:r>
        <w:tab/>
        <w:t>(ii)</w:t>
      </w:r>
      <w:r>
        <w:tab/>
        <w:t>damage to property or to livestock by the presence of dogs, the discharge of firearms, the use of vehicles or otherwise.</w:t>
      </w:r>
    </w:p>
    <w:p>
      <w:pPr>
        <w:pStyle w:val="Subsection"/>
      </w:pPr>
      <w:r>
        <w:tab/>
        <w:t>(3)</w:t>
      </w:r>
      <w:r>
        <w:tab/>
        <w:t>The holder of a miner’s right is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the holder or any other person acting in the exercise or purported exercise of an authorisation conferred or alleged to be conferred by subsection (1).</w:t>
      </w:r>
    </w:p>
    <w:p>
      <w:pPr>
        <w:pStyle w:val="Subsection"/>
      </w:pPr>
      <w:r>
        <w:tab/>
        <w:t>(4)</w:t>
      </w:r>
      <w:r>
        <w:tab/>
        <w:t>A determination made by the warden’s court under subsection (3) is, for the purposes of section 147(1), a final determination of the warden’s court.</w:t>
      </w:r>
    </w:p>
    <w:p>
      <w:pPr>
        <w:pStyle w:val="Footnotesection"/>
      </w:pPr>
      <w:r>
        <w:tab/>
        <w:t>[Section 40D inserted: No. 51 of 2012 s. 15.]</w:t>
      </w:r>
    </w:p>
    <w:p>
      <w:pPr>
        <w:pStyle w:val="Heading5"/>
        <w:pageBreakBefore/>
        <w:spacing w:before="0"/>
      </w:pPr>
      <w:bookmarkStart w:id="169" w:name="_Toc118209020"/>
      <w:bookmarkStart w:id="170" w:name="_Toc115268121"/>
      <w:r>
        <w:rPr>
          <w:rStyle w:val="CharSectno"/>
        </w:rPr>
        <w:t>40E</w:t>
      </w:r>
      <w:r>
        <w:t>.</w:t>
      </w:r>
      <w:r>
        <w:tab/>
        <w:t>Permit to prospect on Crown land or conservation land subject of exploration licence</w:t>
      </w:r>
      <w:bookmarkEnd w:id="169"/>
      <w:bookmarkEnd w:id="170"/>
    </w:p>
    <w:p>
      <w:pPr>
        <w:pStyle w:val="Subsection"/>
      </w:pPr>
      <w:r>
        <w:tab/>
        <w:t>(1)</w:t>
      </w:r>
      <w:r>
        <w:tab/>
        <w:t>The mining registrar or the holder of a prescribed office in the Department may issue a permit to prospect for minerals on Crown land or conservation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must be made in the prescribed form; and</w:t>
      </w:r>
    </w:p>
    <w:p>
      <w:pPr>
        <w:pStyle w:val="Indenta"/>
      </w:pPr>
      <w:r>
        <w:tab/>
        <w:t>(b)</w:t>
      </w:r>
      <w:r>
        <w:tab/>
        <w:t>must be lodged in the prescribed manner; and</w:t>
      </w:r>
    </w:p>
    <w:p>
      <w:pPr>
        <w:pStyle w:val="Indenta"/>
      </w:pPr>
      <w:r>
        <w:tab/>
        <w:t>(c)</w:t>
      </w:r>
      <w:r>
        <w:tab/>
        <w:t>must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must not use explosives or tools, other than hand tools, on the land the subject of the permit; and</w:t>
      </w:r>
    </w:p>
    <w:p>
      <w:pPr>
        <w:pStyle w:val="Indenta"/>
      </w:pPr>
      <w:r>
        <w:tab/>
        <w:t>(b)</w:t>
      </w:r>
      <w:r>
        <w:tab/>
        <w:t>must not prospect below the prescribed depth; and</w:t>
      </w:r>
    </w:p>
    <w:p>
      <w:pPr>
        <w:pStyle w:val="Indenta"/>
      </w:pPr>
      <w:r>
        <w:tab/>
        <w:t>(c)</w:t>
      </w:r>
      <w:r>
        <w:tab/>
        <w:t>must comply with the prescribed limits referred to in section 40D(1)(c); and</w:t>
      </w:r>
    </w:p>
    <w:p>
      <w:pPr>
        <w:pStyle w:val="Indenta"/>
      </w:pPr>
      <w:r>
        <w:tab/>
        <w:t>(d)</w:t>
      </w:r>
      <w:r>
        <w:tab/>
        <w:t>must not prospect within 100 m of any activities that are being carried out under the authority of an exploration licence; and</w:t>
      </w:r>
    </w:p>
    <w:p>
      <w:pPr>
        <w:pStyle w:val="Indenta"/>
      </w:pPr>
      <w:r>
        <w:tab/>
        <w:t>(e)</w:t>
      </w:r>
      <w:r>
        <w:tab/>
        <w:t>must not prospect on land that is the subject of a special prospecting licence under section 70.</w:t>
      </w:r>
    </w:p>
    <w:p>
      <w:pPr>
        <w:pStyle w:val="Subsection"/>
      </w:pPr>
      <w:r>
        <w:tab/>
        <w:t>(7)</w:t>
      </w:r>
      <w:r>
        <w:tab/>
        <w:t>A permit is not transferable.</w:t>
      </w:r>
    </w:p>
    <w:p>
      <w:pPr>
        <w:pStyle w:val="Footnotesection"/>
      </w:pPr>
      <w:r>
        <w:tab/>
        <w:t>[Section 40E inserted: No. 51 of 2012 s. 15.]</w:t>
      </w:r>
    </w:p>
    <w:p>
      <w:pPr>
        <w:pStyle w:val="Heading5"/>
      </w:pPr>
      <w:bookmarkStart w:id="171" w:name="_Toc118209021"/>
      <w:bookmarkStart w:id="172" w:name="_Toc115268122"/>
      <w:r>
        <w:rPr>
          <w:rStyle w:val="CharSectno"/>
        </w:rPr>
        <w:t>40F</w:t>
      </w:r>
      <w:r>
        <w:t>.</w:t>
      </w:r>
      <w:r>
        <w:tab/>
        <w:t>Power to remove Crown land or conservation land from operation of s. 40E</w:t>
      </w:r>
      <w:bookmarkEnd w:id="171"/>
      <w:bookmarkEnd w:id="172"/>
    </w:p>
    <w:p>
      <w:pPr>
        <w:pStyle w:val="Subsection"/>
      </w:pPr>
      <w:r>
        <w:tab/>
        <w:t>(1)</w:t>
      </w:r>
      <w:r>
        <w:tab/>
        <w:t xml:space="preserve">The Minister may, by notice published in the </w:t>
      </w:r>
      <w:r>
        <w:rPr>
          <w:i/>
        </w:rPr>
        <w:t>Gazette</w:t>
      </w:r>
      <w:r>
        <w:t>, declare that section 40E does not apply to Crown land or conservation land that is —</w:t>
      </w:r>
    </w:p>
    <w:p>
      <w:pPr>
        <w:pStyle w:val="Indenta"/>
      </w:pPr>
      <w:r>
        <w:tab/>
        <w:t>(a)</w:t>
      </w:r>
      <w:r>
        <w:tab/>
        <w:t>the subject of a specified exploration licence; or</w:t>
      </w:r>
    </w:p>
    <w:p>
      <w:pPr>
        <w:pStyle w:val="Indenta"/>
      </w:pPr>
      <w:r>
        <w:tab/>
        <w:t>(b)</w:t>
      </w:r>
      <w:r>
        <w:tab/>
        <w:t>in a specified block (within the meaning of Part IV Division 2);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40E before the day on which the notice takes effect.</w:t>
      </w:r>
    </w:p>
    <w:p>
      <w:pPr>
        <w:pStyle w:val="Footnotesection"/>
      </w:pPr>
      <w:r>
        <w:tab/>
        <w:t>[Section 40F inserted: No. 51 of 2012 s. 15.]</w:t>
      </w:r>
    </w:p>
    <w:p>
      <w:pPr>
        <w:pStyle w:val="Heading5"/>
      </w:pPr>
      <w:bookmarkStart w:id="173" w:name="_Toc118209022"/>
      <w:bookmarkStart w:id="174" w:name="_Toc115268123"/>
      <w:r>
        <w:rPr>
          <w:rStyle w:val="CharSectno"/>
        </w:rPr>
        <w:t>40G</w:t>
      </w:r>
      <w:r>
        <w:t>.</w:t>
      </w:r>
      <w:r>
        <w:tab/>
        <w:t>Limitation on actions in tort</w:t>
      </w:r>
      <w:bookmarkEnd w:id="173"/>
      <w:bookmarkEnd w:id="174"/>
    </w:p>
    <w:p>
      <w:pPr>
        <w:pStyle w:val="Subsection"/>
      </w:pPr>
      <w:r>
        <w:tab/>
        <w:t>(1)</w:t>
      </w:r>
      <w:r>
        <w:tab/>
        <w:t>In this section —</w:t>
      </w:r>
    </w:p>
    <w:p>
      <w:pPr>
        <w:pStyle w:val="Defstart"/>
      </w:pPr>
      <w:r>
        <w:tab/>
      </w:r>
      <w:r>
        <w:rPr>
          <w:rStyle w:val="CharDefText"/>
        </w:rPr>
        <w:t>permit</w:t>
      </w:r>
      <w:r>
        <w:t xml:space="preserve"> means a permit issued under section 40E;</w:t>
      </w:r>
    </w:p>
    <w:p>
      <w:pPr>
        <w:pStyle w:val="Defstart"/>
      </w:pPr>
      <w:r>
        <w:tab/>
      </w:r>
      <w:r>
        <w:rPr>
          <w:rStyle w:val="CharDefText"/>
        </w:rPr>
        <w:t>permit land</w:t>
      </w:r>
      <w:r>
        <w:t xml:space="preserve"> means land that is the subject of both the permit and the exploration licence concerned.</w:t>
      </w:r>
    </w:p>
    <w:p>
      <w:pPr>
        <w:pStyle w:val="Subsection"/>
      </w:pPr>
      <w:r>
        <w:tab/>
        <w:t>(2)</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(3)</w:t>
      </w:r>
      <w:r>
        <w:tab/>
        <w:t>Nothing in subsection (2)(b)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(4)</w:t>
      </w:r>
      <w:r>
        <w:tab/>
        <w:t>In this section a reference to the doing of a thing includes a reference to an omission to do a thing.</w:t>
      </w:r>
    </w:p>
    <w:p>
      <w:pPr>
        <w:pStyle w:val="Footnotesection"/>
      </w:pPr>
      <w:r>
        <w:tab/>
        <w:t>[Section 40G inserted: No. 51 of 2012 s. 15.]</w:t>
      </w:r>
    </w:p>
    <w:p>
      <w:pPr>
        <w:pStyle w:val="Heading2"/>
      </w:pPr>
      <w:bookmarkStart w:id="175" w:name="_Toc118191842"/>
      <w:bookmarkStart w:id="176" w:name="_Toc118195247"/>
      <w:bookmarkStart w:id="177" w:name="_Toc118209023"/>
      <w:bookmarkStart w:id="178" w:name="_Toc107387547"/>
      <w:bookmarkStart w:id="179" w:name="_Toc107387846"/>
      <w:bookmarkStart w:id="180" w:name="_Toc107388145"/>
      <w:bookmarkStart w:id="181" w:name="_Toc107388444"/>
      <w:bookmarkStart w:id="182" w:name="_Toc107484556"/>
      <w:bookmarkStart w:id="183" w:name="_Toc115268124"/>
      <w:r>
        <w:rPr>
          <w:rStyle w:val="CharPartNo"/>
        </w:rPr>
        <w:t>Part IV</w:t>
      </w:r>
      <w:r>
        <w:t> — </w:t>
      </w:r>
      <w:r>
        <w:rPr>
          <w:rStyle w:val="CharPartText"/>
        </w:rPr>
        <w:t>Mining tenements</w:t>
      </w:r>
      <w:bookmarkEnd w:id="175"/>
      <w:bookmarkEnd w:id="176"/>
      <w:bookmarkEnd w:id="177"/>
      <w:bookmarkEnd w:id="178"/>
      <w:bookmarkEnd w:id="179"/>
      <w:bookmarkEnd w:id="180"/>
      <w:bookmarkEnd w:id="181"/>
      <w:bookmarkEnd w:id="182"/>
      <w:bookmarkEnd w:id="183"/>
    </w:p>
    <w:p>
      <w:pPr>
        <w:pStyle w:val="Heading3"/>
      </w:pPr>
      <w:bookmarkStart w:id="184" w:name="_Toc118191843"/>
      <w:bookmarkStart w:id="185" w:name="_Toc118195248"/>
      <w:bookmarkStart w:id="186" w:name="_Toc118209024"/>
      <w:bookmarkStart w:id="187" w:name="_Toc107387548"/>
      <w:bookmarkStart w:id="188" w:name="_Toc107387847"/>
      <w:bookmarkStart w:id="189" w:name="_Toc107388146"/>
      <w:bookmarkStart w:id="190" w:name="_Toc107388445"/>
      <w:bookmarkStart w:id="191" w:name="_Toc107484557"/>
      <w:bookmarkStart w:id="192" w:name="_Toc115268125"/>
      <w:r>
        <w:rPr>
          <w:rStyle w:val="CharDivNo"/>
        </w:rPr>
        <w:t>Division 1</w:t>
      </w:r>
      <w:r>
        <w:rPr>
          <w:snapToGrid w:val="0"/>
        </w:rPr>
        <w:t> — </w:t>
      </w:r>
      <w:r>
        <w:rPr>
          <w:rStyle w:val="CharDivText"/>
        </w:rPr>
        <w:t>Prospecting licence</w:t>
      </w:r>
      <w:bookmarkEnd w:id="184"/>
      <w:bookmarkEnd w:id="185"/>
      <w:bookmarkEnd w:id="186"/>
      <w:bookmarkEnd w:id="187"/>
      <w:bookmarkEnd w:id="188"/>
      <w:bookmarkEnd w:id="189"/>
      <w:bookmarkEnd w:id="190"/>
      <w:bookmarkEnd w:id="191"/>
      <w:bookmarkEnd w:id="192"/>
    </w:p>
    <w:p>
      <w:pPr>
        <w:pStyle w:val="Ednotesection"/>
      </w:pPr>
      <w:r>
        <w:t>[</w:t>
      </w:r>
      <w:r>
        <w:rPr>
          <w:b/>
        </w:rPr>
        <w:t>39A.</w:t>
      </w:r>
      <w:r>
        <w:rPr>
          <w:b/>
        </w:rPr>
        <w:tab/>
      </w:r>
      <w:r>
        <w:t>Deleted: No. 52 of 1995 s. 21.]</w:t>
      </w:r>
    </w:p>
    <w:p>
      <w:pPr>
        <w:pStyle w:val="Heading5"/>
        <w:rPr>
          <w:snapToGrid w:val="0"/>
        </w:rPr>
      </w:pPr>
      <w:bookmarkStart w:id="193" w:name="_Toc118209025"/>
      <w:bookmarkStart w:id="194" w:name="_Toc115268126"/>
      <w:r>
        <w:rPr>
          <w:rStyle w:val="CharSectno"/>
        </w:rPr>
        <w:t>40</w:t>
      </w:r>
      <w:r>
        <w:rPr>
          <w:snapToGrid w:val="0"/>
        </w:rPr>
        <w:t>.</w:t>
      </w:r>
      <w:r>
        <w:rPr>
          <w:snapToGrid w:val="0"/>
        </w:rPr>
        <w:tab/>
        <w:t>Grant of prospecting licence</w:t>
      </w:r>
      <w:bookmarkEnd w:id="193"/>
      <w:bookmarkEnd w:id="194"/>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ha.</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[Section 40 amended: No. 122 of 1982 s. 8; No. 100 of 1985 s. 27; No. 58 of 1994 s. 7; No. 5 of 1997 s. 41(2).]</w:t>
      </w:r>
    </w:p>
    <w:p>
      <w:pPr>
        <w:pStyle w:val="Heading5"/>
        <w:rPr>
          <w:snapToGrid w:val="0"/>
        </w:rPr>
      </w:pPr>
      <w:bookmarkStart w:id="195" w:name="_Toc118209026"/>
      <w:bookmarkStart w:id="196" w:name="_Toc115268127"/>
      <w:r>
        <w:rPr>
          <w:rStyle w:val="CharSectno"/>
        </w:rPr>
        <w:t>41</w:t>
      </w:r>
      <w:r>
        <w:rPr>
          <w:snapToGrid w:val="0"/>
        </w:rPr>
        <w:t>.</w:t>
      </w:r>
      <w:r>
        <w:rPr>
          <w:snapToGrid w:val="0"/>
        </w:rPr>
        <w:tab/>
        <w:t>Application for prospecting licence</w:t>
      </w:r>
      <w:bookmarkEnd w:id="195"/>
      <w:bookmarkEnd w:id="196"/>
    </w:p>
    <w:p>
      <w:pPr>
        <w:pStyle w:val="Subsection"/>
        <w:rPr>
          <w:snapToGrid w:val="0"/>
        </w:rPr>
      </w:pPr>
      <w:r>
        <w:rPr>
          <w:snapToGrid w:val="0"/>
        </w:rPr>
        <w:tab/>
        <w:t>(1)</w:t>
      </w:r>
      <w:r>
        <w:rPr>
          <w:snapToGrid w:val="0"/>
        </w:rPr>
        <w:tab/>
        <w:t>An application for a prospecting licence —</w:t>
      </w:r>
    </w:p>
    <w:p>
      <w:pPr>
        <w:pStyle w:val="Indenta"/>
        <w:rPr>
          <w:snapToGrid w:val="0"/>
        </w:rPr>
      </w:pPr>
      <w:r>
        <w:rPr>
          <w:snapToGrid w:val="0"/>
        </w:rPr>
        <w:tab/>
        <w:t>(a)</w:t>
      </w:r>
      <w:r>
        <w:rPr>
          <w:snapToGrid w:val="0"/>
        </w:rPr>
        <w:tab/>
        <w:t>shall be made in the prescribed form; and</w:t>
      </w:r>
    </w:p>
    <w:p>
      <w:pPr>
        <w:pStyle w:val="Indenta"/>
        <w:rPr>
          <w:snapToGrid w:val="0"/>
        </w:rPr>
      </w:pPr>
      <w:r>
        <w:rPr>
          <w:snapToGrid w:val="0"/>
        </w:rPr>
        <w:tab/>
        <w:t>(b)</w:t>
      </w:r>
      <w:r>
        <w:rPr>
          <w:snapToGrid w:val="0"/>
        </w:rPr>
        <w:tab/>
        <w:t>shall be accompanied by the amount of the prescribed rent for the first year or portion thereof as prescribed; and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shall be lodged</w:t>
      </w:r>
      <w:r>
        <w:t xml:space="preserve"> in the prescribed manner; and</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[Section 41 amended: No. 122 of 1982 s. 9; No. 52 of 1983 s. 3; No. 100 of 1985 s. 28; No. 37 of 1993 s. 26; No. 58 of 1994 s. 8; No. 12 of 2010 s. 16.]</w:t>
      </w:r>
    </w:p>
    <w:p>
      <w:pPr>
        <w:pStyle w:val="Heading5"/>
        <w:rPr>
          <w:snapToGrid w:val="0"/>
        </w:rPr>
      </w:pPr>
      <w:bookmarkStart w:id="197" w:name="_Toc118209027"/>
      <w:bookmarkStart w:id="198" w:name="_Toc115268128"/>
      <w:r>
        <w:rPr>
          <w:rStyle w:val="CharSectno"/>
        </w:rPr>
        <w:t>42</w:t>
      </w:r>
      <w:r>
        <w:rPr>
          <w:snapToGrid w:val="0"/>
        </w:rPr>
        <w:t>.</w:t>
      </w:r>
      <w:r>
        <w:rPr>
          <w:snapToGrid w:val="0"/>
        </w:rPr>
        <w:tab/>
        <w:t>Determination of application for prospecting licence</w:t>
      </w:r>
      <w:bookmarkEnd w:id="197"/>
      <w:bookmarkEnd w:id="198"/>
    </w:p>
    <w:p>
      <w:pPr>
        <w:pStyle w:val="Subsection"/>
        <w:rPr>
          <w:snapToGrid w:val="0"/>
        </w:rPr>
      </w:pPr>
      <w:r>
        <w:rPr>
          <w:snapToGrid w:val="0"/>
        </w:rPr>
        <w:tab/>
        <w:t>(1)</w:t>
      </w:r>
      <w:r>
        <w:rPr>
          <w:snapToGrid w:val="0"/>
        </w:rPr>
        <w:tab/>
        <w:t xml:space="preserve">A person who wishes to object to the granting of an application for a prospecting licence </w:t>
      </w:r>
      <w:del w:id="199" w:author="Master Repository Process" w:date="2022-11-02T09:11:00Z">
        <w:r>
          <w:rPr>
            <w:snapToGrid w:val="0"/>
          </w:rPr>
          <w:delText>shall</w:delText>
        </w:r>
      </w:del>
      <w:ins w:id="200" w:author="Master Repository Process" w:date="2022-11-02T09:11:00Z">
        <w:r>
          <w:rPr>
            <w:snapToGrid w:val="0"/>
          </w:rPr>
          <w:t>must</w:t>
        </w:r>
      </w:ins>
      <w:r>
        <w:rPr>
          <w:snapToGrid w:val="0"/>
        </w:rPr>
        <w:t xml:space="preserve"> lodge a notice of objection</w:t>
      </w:r>
      <w:del w:id="201" w:author="Master Repository Process" w:date="2022-11-02T09:11:00Z">
        <w:r>
          <w:rPr>
            <w:snapToGrid w:val="0"/>
          </w:rPr>
          <w:delText xml:space="preserve"> within the prescribed time and in the prescribed manner</w:delText>
        </w:r>
      </w:del>
      <w:r>
        <w:rPr>
          <w:snapToGrid w:val="0"/>
        </w:rPr>
        <w:t>.</w:t>
      </w:r>
    </w:p>
    <w:p>
      <w:pPr>
        <w:pStyle w:val="Subsection"/>
        <w:rPr>
          <w:ins w:id="202" w:author="Master Repository Process" w:date="2022-11-02T09:11:00Z"/>
        </w:rPr>
      </w:pPr>
      <w:ins w:id="203" w:author="Master Repository Process" w:date="2022-11-02T09:11:00Z">
        <w:r>
          <w:tab/>
          <w:t>(1A)</w:t>
        </w:r>
        <w:r>
          <w:tab/>
          <w:t xml:space="preserve">A notice of objection must be — </w:t>
        </w:r>
      </w:ins>
    </w:p>
    <w:p>
      <w:pPr>
        <w:pStyle w:val="Indenta"/>
        <w:rPr>
          <w:ins w:id="204" w:author="Master Repository Process" w:date="2022-11-02T09:11:00Z"/>
        </w:rPr>
      </w:pPr>
      <w:ins w:id="205" w:author="Master Repository Process" w:date="2022-11-02T09:11:00Z">
        <w:r>
          <w:tab/>
          <w:t>(a)</w:t>
        </w:r>
        <w:r>
          <w:tab/>
          <w:t>lodged within the prescribed time and in the prescribed manner; and</w:t>
        </w:r>
      </w:ins>
    </w:p>
    <w:p>
      <w:pPr>
        <w:pStyle w:val="Indenta"/>
        <w:rPr>
          <w:ins w:id="206" w:author="Master Repository Process" w:date="2022-11-02T09:11:00Z"/>
        </w:rPr>
      </w:pPr>
      <w:ins w:id="207" w:author="Master Repository Process" w:date="2022-11-02T09:11:00Z">
        <w:r>
          <w:tab/>
          <w:t>(b)</w:t>
        </w:r>
        <w:r>
          <w:tab/>
          <w:t>accompanied by the prescribed fee.</w:t>
        </w:r>
      </w:ins>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spacing w:before="180"/>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spacing w:before="100"/>
        <w:ind w:left="890" w:hanging="890"/>
      </w:pPr>
      <w:r>
        <w:tab/>
        <w:t>[Section 42 inserted: No. 58 of 1994 s. 9(1); amended: No. 39 of 2004 s. 56; No. 12 of 2010 s. </w:t>
      </w:r>
      <w:del w:id="208" w:author="Master Repository Process" w:date="2022-11-02T09:11:00Z">
        <w:r>
          <w:delText>17</w:delText>
        </w:r>
      </w:del>
      <w:ins w:id="209" w:author="Master Repository Process" w:date="2022-11-02T09:11:00Z">
        <w:r>
          <w:t>17; No. 39 of 2022 s. 6</w:t>
        </w:r>
      </w:ins>
      <w:r>
        <w:t>.]</w:t>
      </w:r>
    </w:p>
    <w:p>
      <w:pPr>
        <w:pStyle w:val="Heading5"/>
        <w:spacing w:before="240"/>
      </w:pPr>
      <w:bookmarkStart w:id="210" w:name="_Toc118209028"/>
      <w:bookmarkStart w:id="211" w:name="_Toc115268129"/>
      <w:r>
        <w:rPr>
          <w:rStyle w:val="CharSectno"/>
        </w:rPr>
        <w:t>43</w:t>
      </w:r>
      <w:r>
        <w:t>.</w:t>
      </w:r>
      <w:r>
        <w:tab/>
        <w:t>Prospecting licence not to include land already subject of mining tenement</w:t>
      </w:r>
      <w:bookmarkEnd w:id="210"/>
      <w:bookmarkEnd w:id="211"/>
    </w:p>
    <w:p>
      <w:pPr>
        <w:pStyle w:val="Subsection"/>
        <w:spacing w:before="180"/>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spacing w:before="180"/>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spacing w:before="100"/>
        <w:ind w:left="890" w:hanging="890"/>
      </w:pPr>
      <w:r>
        <w:tab/>
        <w:t>[Section 43 inserted: No. 15 of 2002 s. 6; amended: No. 39 of 2004 s. 4; No. 27 of 2005 s. 5.]</w:t>
      </w:r>
    </w:p>
    <w:p>
      <w:pPr>
        <w:pStyle w:val="Heading5"/>
        <w:spacing w:before="240"/>
        <w:rPr>
          <w:snapToGrid w:val="0"/>
        </w:rPr>
      </w:pPr>
      <w:bookmarkStart w:id="212" w:name="_Toc118209029"/>
      <w:bookmarkStart w:id="213" w:name="_Toc115268130"/>
      <w:r>
        <w:rPr>
          <w:rStyle w:val="CharSectno"/>
        </w:rPr>
        <w:t>44</w:t>
      </w:r>
      <w:r>
        <w:rPr>
          <w:snapToGrid w:val="0"/>
        </w:rPr>
        <w:t>.</w:t>
      </w:r>
      <w:r>
        <w:rPr>
          <w:snapToGrid w:val="0"/>
        </w:rPr>
        <w:tab/>
        <w:t>Power to grant prospecting licence over all or part of land in application</w:t>
      </w:r>
      <w:bookmarkEnd w:id="212"/>
      <w:bookmarkEnd w:id="213"/>
    </w:p>
    <w:p>
      <w:pPr>
        <w:pStyle w:val="Subsection"/>
        <w:spacing w:before="180"/>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ind w:left="890" w:hanging="890"/>
      </w:pPr>
      <w:r>
        <w:tab/>
        <w:t>[Section 44 amended: No. 100 of 1985 s. 30; No. 15 of 2002 s. 7.]</w:t>
      </w:r>
    </w:p>
    <w:p>
      <w:pPr>
        <w:pStyle w:val="Heading5"/>
        <w:keepLines w:val="0"/>
        <w:spacing w:before="180"/>
        <w:rPr>
          <w:snapToGrid w:val="0"/>
        </w:rPr>
      </w:pPr>
      <w:bookmarkStart w:id="214" w:name="_Toc118209030"/>
      <w:bookmarkStart w:id="215" w:name="_Toc115268131"/>
      <w:r>
        <w:rPr>
          <w:rStyle w:val="CharSectno"/>
        </w:rPr>
        <w:t>45</w:t>
      </w:r>
      <w:r>
        <w:rPr>
          <w:snapToGrid w:val="0"/>
        </w:rPr>
        <w:t>.</w:t>
      </w:r>
      <w:r>
        <w:rPr>
          <w:snapToGrid w:val="0"/>
        </w:rPr>
        <w:tab/>
        <w:t>Term of prospecting licence</w:t>
      </w:r>
      <w:bookmarkEnd w:id="214"/>
      <w:bookmarkEnd w:id="215"/>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Notwithstanding subsection (1) the Minister may, if satisfied that a prescribed ground for extension exists, extend the term of a prospecting licence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If —</w:t>
      </w:r>
    </w:p>
    <w:p>
      <w:pPr>
        <w:pStyle w:val="Indenta"/>
      </w:pPr>
      <w:r>
        <w:tab/>
        <w:t>(a)</w:t>
      </w:r>
      <w:r>
        <w:tab/>
        <w:t>an extension application is made in respect of a prospecting licence the term of which has been extended under subsection (1a)(a); and</w:t>
      </w:r>
    </w:p>
    <w:p>
      <w:pPr>
        <w:pStyle w:val="Indenta"/>
      </w:pPr>
      <w:r>
        <w:tab/>
        <w:t>(b)</w:t>
      </w:r>
      <w:r>
        <w:tab/>
        <w:t>an application for retention status in respect of the prospecting licence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spacing w:before="120"/>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spacing w:before="120"/>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w:t>
      </w:r>
    </w:p>
    <w:p>
      <w:pPr>
        <w:pStyle w:val="Indenta"/>
        <w:spacing w:before="70"/>
        <w:rPr>
          <w:snapToGrid w:val="0"/>
        </w:rPr>
      </w:pPr>
      <w:r>
        <w:rPr>
          <w:snapToGrid w:val="0"/>
        </w:rPr>
        <w:tab/>
        <w:t>(a)</w:t>
      </w:r>
      <w:r>
        <w:rPr>
          <w:snapToGrid w:val="0"/>
        </w:rPr>
        <w:tab/>
        <w:t>by or on behalf of the person who was the holder of the prospecting licence immediately prior to the date of the surrender, forfeiture or expiry; or</w:t>
      </w:r>
    </w:p>
    <w:p>
      <w:pPr>
        <w:pStyle w:val="Indenta"/>
        <w:spacing w:before="70"/>
      </w:pPr>
      <w:r>
        <w:rPr>
          <w:snapToGrid w:val="0"/>
        </w:rPr>
        <w:tab/>
        <w:t>(b)</w:t>
      </w:r>
      <w:r>
        <w:rPr>
          <w:snapToGrid w:val="0"/>
        </w:rPr>
        <w:tab/>
        <w:t>by or on behalf of any person who had an interest in the prospecting licence immediately prior to that date</w:t>
      </w:r>
      <w:r>
        <w:t>; or</w:t>
      </w:r>
    </w:p>
    <w:p>
      <w:pPr>
        <w:pStyle w:val="Indenta"/>
        <w:spacing w:before="70"/>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[Section 45 amended: No. 122 of 1982 s. 11; No. 100 of 1985 s. 31; No. 22 of 1990 s. 11; No. 37 of 1993 s. 5; No. 15 of 2002 s. 8; No. 39 of 2004 s. 5(1).]</w:t>
      </w:r>
    </w:p>
    <w:p>
      <w:pPr>
        <w:pStyle w:val="Heading5"/>
        <w:spacing w:before="260"/>
        <w:rPr>
          <w:snapToGrid w:val="0"/>
        </w:rPr>
      </w:pPr>
      <w:bookmarkStart w:id="216" w:name="_Toc118209031"/>
      <w:bookmarkStart w:id="217" w:name="_Toc115268132"/>
      <w:r>
        <w:rPr>
          <w:rStyle w:val="CharSectno"/>
        </w:rPr>
        <w:t>46</w:t>
      </w:r>
      <w:r>
        <w:rPr>
          <w:snapToGrid w:val="0"/>
        </w:rPr>
        <w:t>.</w:t>
      </w:r>
      <w:r>
        <w:rPr>
          <w:snapToGrid w:val="0"/>
        </w:rPr>
        <w:tab/>
        <w:t>Conditions attached to every prospecting licence</w:t>
      </w:r>
      <w:bookmarkEnd w:id="216"/>
      <w:bookmarkEnd w:id="217"/>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w:t>
      </w:r>
    </w:p>
    <w:p>
      <w:pPr>
        <w:pStyle w:val="Indenta"/>
        <w:spacing w:before="7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spacing w:before="120"/>
      </w:pPr>
      <w:r>
        <w:tab/>
        <w:t>(aa)</w:t>
      </w:r>
      <w:r>
        <w:tab/>
        <w:t>that no ground disturbing equipment will be used by the holder when prospecting on the land the subject of the prospecting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[Section 46 amended: No. 69 of 1981 s. 16; No. 100 of 1985 s. 32; No. 57 of 1997 s. 89(1); No. 39 of 2004 s. 6(1); No. 51 of 2012 s. 16.]</w:t>
      </w:r>
    </w:p>
    <w:p>
      <w:pPr>
        <w:pStyle w:val="Heading5"/>
        <w:rPr>
          <w:snapToGrid w:val="0"/>
        </w:rPr>
      </w:pPr>
      <w:bookmarkStart w:id="218" w:name="_Toc118209032"/>
      <w:bookmarkStart w:id="219" w:name="_Toc115268133"/>
      <w:r>
        <w:rPr>
          <w:rStyle w:val="CharSectno"/>
        </w:rPr>
        <w:t>46A</w:t>
      </w:r>
      <w:r>
        <w:rPr>
          <w:snapToGrid w:val="0"/>
        </w:rPr>
        <w:t>.</w:t>
      </w:r>
      <w:r>
        <w:rPr>
          <w:snapToGrid w:val="0"/>
        </w:rPr>
        <w:tab/>
        <w:t>Conditions for prevention or reduction of injury to land</w:t>
      </w:r>
      <w:bookmarkEnd w:id="218"/>
      <w:bookmarkEnd w:id="219"/>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may be imposed under this section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spacing w:before="100"/>
        <w:rPr>
          <w:snapToGrid w:val="0"/>
        </w:rPr>
      </w:pPr>
      <w:r>
        <w:rPr>
          <w:snapToGrid w:val="0"/>
        </w:rPr>
        <w:tab/>
        <w:t>(3)</w:t>
      </w:r>
      <w:r>
        <w:rPr>
          <w:snapToGrid w:val="0"/>
        </w:rPr>
        <w:tab/>
        <w:t>A condition imposed under this section may be cancelled or varied by the Minister at any time.</w:t>
      </w:r>
    </w:p>
    <w:p>
      <w:pPr>
        <w:pStyle w:val="Subsection"/>
        <w:spacing w:before="100"/>
        <w:rPr>
          <w:snapToGrid w:val="0"/>
        </w:rPr>
      </w:pPr>
      <w:r>
        <w:rPr>
          <w:snapToGrid w:val="0"/>
        </w:rPr>
        <w:tab/>
        <w:t>(4)</w:t>
      </w:r>
      <w:r>
        <w:rPr>
          <w:snapToGrid w:val="0"/>
        </w:rPr>
        <w:tab/>
        <w:t>A condition imposed in relation to a licence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spacing w:before="100"/>
        <w:ind w:left="890" w:hanging="890"/>
      </w:pPr>
      <w:r>
        <w:tab/>
        <w:t>[Section 46A inserted: No. 22 of 1990 s. 12; amended: No. 58 of 1994 s. 9(2); No. 12 of 2010 s. 5.]</w:t>
      </w:r>
    </w:p>
    <w:p>
      <w:pPr>
        <w:pStyle w:val="Heading5"/>
        <w:spacing w:before="120"/>
        <w:rPr>
          <w:snapToGrid w:val="0"/>
        </w:rPr>
      </w:pPr>
      <w:bookmarkStart w:id="220" w:name="_Toc118209033"/>
      <w:bookmarkStart w:id="221" w:name="_Toc115268134"/>
      <w:r>
        <w:rPr>
          <w:rStyle w:val="CharSectno"/>
        </w:rPr>
        <w:t>47</w:t>
      </w:r>
      <w:r>
        <w:rPr>
          <w:snapToGrid w:val="0"/>
        </w:rPr>
        <w:t>.</w:t>
      </w:r>
      <w:r>
        <w:rPr>
          <w:snapToGrid w:val="0"/>
        </w:rPr>
        <w:tab/>
        <w:t>Survey of area of prospecting licence not required in first instance</w:t>
      </w:r>
      <w:bookmarkEnd w:id="220"/>
      <w:bookmarkEnd w:id="221"/>
    </w:p>
    <w:p>
      <w:pPr>
        <w:pStyle w:val="Subsection"/>
        <w:spacing w:before="100"/>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keepLines w:val="0"/>
        <w:ind w:left="890" w:hanging="890"/>
      </w:pPr>
      <w:r>
        <w:tab/>
        <w:t>[Section 47 amended: No. 100 of 1985 s. 33; No. 37 of 1993 s. 28(1); No. 39 of 2004 s. 57.]</w:t>
      </w:r>
    </w:p>
    <w:p>
      <w:pPr>
        <w:pStyle w:val="Heading5"/>
        <w:rPr>
          <w:snapToGrid w:val="0"/>
        </w:rPr>
      </w:pPr>
      <w:bookmarkStart w:id="222" w:name="_Toc118209034"/>
      <w:bookmarkStart w:id="223" w:name="_Toc115268135"/>
      <w:r>
        <w:rPr>
          <w:rStyle w:val="CharSectno"/>
        </w:rPr>
        <w:t>48</w:t>
      </w:r>
      <w:r>
        <w:rPr>
          <w:snapToGrid w:val="0"/>
        </w:rPr>
        <w:t>.</w:t>
      </w:r>
      <w:r>
        <w:rPr>
          <w:snapToGrid w:val="0"/>
        </w:rPr>
        <w:tab/>
        <w:t>Rights conferred by prospecting licence</w:t>
      </w:r>
      <w:bookmarkEnd w:id="222"/>
      <w:bookmarkEnd w:id="223"/>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[Section 48 amended: No. 100 of 1985 s. 34 (as amended: No. 105 of 1986 s. 4); No. 22 of 1990 s. 13; No. 5 of 1997 s. 41(2).]</w:t>
      </w:r>
    </w:p>
    <w:p>
      <w:pPr>
        <w:pStyle w:val="Heading5"/>
        <w:rPr>
          <w:snapToGrid w:val="0"/>
        </w:rPr>
      </w:pPr>
      <w:bookmarkStart w:id="224" w:name="_Toc118209035"/>
      <w:bookmarkStart w:id="225" w:name="_Toc115268136"/>
      <w:r>
        <w:rPr>
          <w:rStyle w:val="CharSectno"/>
        </w:rPr>
        <w:t>49</w:t>
      </w:r>
      <w:r>
        <w:rPr>
          <w:snapToGrid w:val="0"/>
        </w:rPr>
        <w:t>.</w:t>
      </w:r>
      <w:r>
        <w:rPr>
          <w:snapToGrid w:val="0"/>
        </w:rPr>
        <w:tab/>
        <w:t>Holder of prospecting licence to have priority for grant of mining leases or general purpose leases</w:t>
      </w:r>
      <w:bookmarkEnd w:id="224"/>
      <w:bookmarkEnd w:id="225"/>
    </w:p>
    <w:p>
      <w:pPr>
        <w:pStyle w:val="Subsection"/>
        <w:rPr>
          <w:snapToGrid w:val="0"/>
        </w:rPr>
      </w:pPr>
      <w:r>
        <w:rPr>
          <w:snapToGrid w:val="0"/>
        </w:rPr>
        <w:tab/>
        <w:t>(1)</w:t>
      </w:r>
      <w:r>
        <w:rPr>
          <w:snapToGrid w:val="0"/>
        </w:rPr>
        <w:tab/>
        <w:t>The holder of a prospecting licence has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 prospecting licence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[Section 49 inserted: No. 122 of 1982 s. 12; amended: No. 100 of 1985 s. 35; No. 21 of 1993 s. 45; No. 58 of 1994 s. 29(2); No. 52 of 1995 s. 22; No. 17 of 1999 s. 5.]</w:t>
      </w:r>
    </w:p>
    <w:p>
      <w:pPr>
        <w:pStyle w:val="Heading5"/>
        <w:rPr>
          <w:snapToGrid w:val="0"/>
        </w:rPr>
      </w:pPr>
      <w:bookmarkStart w:id="226" w:name="_Toc118209036"/>
      <w:bookmarkStart w:id="227" w:name="_Toc115268137"/>
      <w:r>
        <w:rPr>
          <w:rStyle w:val="CharSectno"/>
        </w:rPr>
        <w:t>50</w:t>
      </w:r>
      <w:r>
        <w:rPr>
          <w:snapToGrid w:val="0"/>
        </w:rPr>
        <w:t>.</w:t>
      </w:r>
      <w:r>
        <w:rPr>
          <w:snapToGrid w:val="0"/>
        </w:rPr>
        <w:tab/>
        <w:t>Compliance with expenditure conditions</w:t>
      </w:r>
      <w:bookmarkEnd w:id="226"/>
      <w:bookmarkEnd w:id="227"/>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r>
        <w:tab/>
        <w:t>(2)</w:t>
      </w:r>
      <w:r>
        <w:tab/>
        <w:t>In the case of a prospecting licence that has retention status, expenditure conditions prescribed for the purposes of subsection (1)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No. 39 of 2004 s. 21.]</w:t>
      </w:r>
    </w:p>
    <w:p>
      <w:pPr>
        <w:pStyle w:val="Heading5"/>
        <w:rPr>
          <w:snapToGrid w:val="0"/>
        </w:rPr>
      </w:pPr>
      <w:bookmarkStart w:id="228" w:name="_Toc118209037"/>
      <w:bookmarkStart w:id="229" w:name="_Toc115268138"/>
      <w:r>
        <w:rPr>
          <w:rStyle w:val="CharSectno"/>
        </w:rPr>
        <w:t>51</w:t>
      </w:r>
      <w:r>
        <w:rPr>
          <w:snapToGrid w:val="0"/>
        </w:rPr>
        <w:t>.</w:t>
      </w:r>
      <w:r>
        <w:rPr>
          <w:snapToGrid w:val="0"/>
        </w:rPr>
        <w:tab/>
        <w:t>Reports of work and expenditure</w:t>
      </w:r>
      <w:bookmarkEnd w:id="228"/>
      <w:bookmarkEnd w:id="229"/>
    </w:p>
    <w:p>
      <w:pPr>
        <w:pStyle w:val="Subsection"/>
        <w:rPr>
          <w:snapToGrid w:val="0"/>
        </w:rPr>
      </w:pPr>
      <w:r>
        <w:rPr>
          <w:snapToGrid w:val="0"/>
        </w:rPr>
        <w:tab/>
      </w:r>
      <w:r>
        <w:rPr>
          <w:snapToGrid w:val="0"/>
        </w:rPr>
        <w:tab/>
        <w:t>The holder of a prospecting licence shall, at such times and in such manner as may be prescribed, file or cause to be filed a report of all work done on, and money expended in connection with, prospecting in the area the subject of the licence, during the period to which the report relates.</w:t>
      </w:r>
    </w:p>
    <w:p>
      <w:pPr>
        <w:pStyle w:val="Footnotesection"/>
      </w:pPr>
      <w:r>
        <w:tab/>
        <w:t>[Section 51 amended: No. 58 of 1994 s. 10; No. 12 of 2010 s. 18.]</w:t>
      </w:r>
    </w:p>
    <w:p>
      <w:pPr>
        <w:pStyle w:val="Heading5"/>
      </w:pPr>
      <w:bookmarkStart w:id="230" w:name="_Toc118209038"/>
      <w:bookmarkStart w:id="231" w:name="_Toc115268139"/>
      <w:r>
        <w:rPr>
          <w:rStyle w:val="CharSectno"/>
        </w:rPr>
        <w:t>51A</w:t>
      </w:r>
      <w:r>
        <w:t>.</w:t>
      </w:r>
      <w:r>
        <w:tab/>
        <w:t>Geological samples</w:t>
      </w:r>
      <w:bookmarkEnd w:id="230"/>
      <w:bookmarkEnd w:id="231"/>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No. 39 of 2004 s. 43.]</w:t>
      </w:r>
    </w:p>
    <w:p>
      <w:pPr>
        <w:pStyle w:val="Heading5"/>
        <w:keepLines w:val="0"/>
        <w:rPr>
          <w:snapToGrid w:val="0"/>
        </w:rPr>
      </w:pPr>
      <w:bookmarkStart w:id="232" w:name="_Toc118209039"/>
      <w:bookmarkStart w:id="233" w:name="_Toc115268140"/>
      <w:r>
        <w:rPr>
          <w:rStyle w:val="CharSectno"/>
        </w:rPr>
        <w:t>52</w:t>
      </w:r>
      <w:r>
        <w:rPr>
          <w:snapToGrid w:val="0"/>
        </w:rPr>
        <w:t>.</w:t>
      </w:r>
      <w:r>
        <w:rPr>
          <w:snapToGrid w:val="0"/>
        </w:rPr>
        <w:tab/>
        <w:t>Security relating to prospecting licence</w:t>
      </w:r>
      <w:bookmarkEnd w:id="232"/>
      <w:bookmarkEnd w:id="233"/>
    </w:p>
    <w:p>
      <w:pPr>
        <w:pStyle w:val="Subsection"/>
        <w:rPr>
          <w:snapToGrid w:val="0"/>
        </w:rPr>
      </w:pPr>
      <w:r>
        <w:rPr>
          <w:snapToGrid w:val="0"/>
        </w:rPr>
        <w:tab/>
        <w:t>(1)</w:t>
      </w:r>
      <w:r>
        <w:rPr>
          <w:snapToGrid w:val="0"/>
        </w:rPr>
        <w:tab/>
        <w:t xml:space="preserve">The applicant for a prospecting licence shall lodge </w:t>
      </w:r>
      <w:r>
        <w:t>in the prescribed manner and</w:t>
      </w:r>
      <w:r>
        <w:rPr>
          <w:snapToGrid w:val="0"/>
        </w:rPr>
        <w:t xml:space="preserve">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 xml:space="preserve">The Minister may require the holder of a prospecting licence to </w:t>
      </w:r>
      <w:r>
        <w:t>lodge, in the prescribed manner and</w:t>
      </w:r>
      <w:r>
        <w:rPr>
          <w:snapToGrid w:val="0"/>
        </w:rPr>
        <w:t xml:space="preserve">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[Section 52 amended: No. 122 of 1982 s. 13; No. 100 of 1985 s. 36; No. 37 of 1993 s. 26; No. 58 of 1994 s. 11; No. 17 of 1999 s. 6(1) and (2); No. 12 of 2010 s. 19.]</w:t>
      </w:r>
    </w:p>
    <w:p>
      <w:pPr>
        <w:pStyle w:val="Heading5"/>
      </w:pPr>
      <w:bookmarkStart w:id="234" w:name="_Toc118209040"/>
      <w:bookmarkStart w:id="235" w:name="_Toc115268141"/>
      <w:r>
        <w:rPr>
          <w:rStyle w:val="CharSectno"/>
        </w:rPr>
        <w:t>53</w:t>
      </w:r>
      <w:r>
        <w:t>.</w:t>
      </w:r>
      <w:r>
        <w:tab/>
        <w:t>Application for retention status</w:t>
      </w:r>
      <w:bookmarkEnd w:id="234"/>
      <w:bookmarkEnd w:id="235"/>
    </w:p>
    <w:p>
      <w:pPr>
        <w:pStyle w:val="Subsection"/>
      </w:pPr>
      <w:r>
        <w:tab/>
        <w:t>(1)</w:t>
      </w:r>
      <w:r>
        <w:tab/>
        <w:t>In this section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No. 39 of 2004 s. 22.]</w:t>
      </w:r>
    </w:p>
    <w:p>
      <w:pPr>
        <w:pStyle w:val="Heading5"/>
      </w:pPr>
      <w:bookmarkStart w:id="236" w:name="_Toc118209041"/>
      <w:bookmarkStart w:id="237" w:name="_Toc115268142"/>
      <w:r>
        <w:rPr>
          <w:rStyle w:val="CharSectno"/>
        </w:rPr>
        <w:t>54</w:t>
      </w:r>
      <w:r>
        <w:t>.</w:t>
      </w:r>
      <w:r>
        <w:tab/>
        <w:t>Approval of retention status</w:t>
      </w:r>
      <w:bookmarkEnd w:id="236"/>
      <w:bookmarkEnd w:id="237"/>
    </w:p>
    <w:p>
      <w:pPr>
        <w:pStyle w:val="Subsection"/>
      </w:pPr>
      <w:r>
        <w:tab/>
        <w:t>(1)</w:t>
      </w:r>
      <w:r>
        <w:tab/>
        <w:t>The Minister may approve retention status for the whole or any part of the land the subject of a prospecting licence if satisfied that —</w:t>
      </w:r>
    </w:p>
    <w:p>
      <w:pPr>
        <w:pStyle w:val="Indenta"/>
      </w:pPr>
      <w:r>
        <w:tab/>
        <w:t>(a)</w:t>
      </w:r>
      <w:r>
        <w:tab/>
        <w:t>there is an identified mineral resource located in, on or under that land; and</w:t>
      </w:r>
    </w:p>
    <w:p>
      <w:pPr>
        <w:pStyle w:val="Indenta"/>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The area of land to which an approval applies shall be an area that, in the opinion of the Minister, is sufficient to include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No. 39 of 2004 s. 22.]</w:t>
      </w:r>
    </w:p>
    <w:p>
      <w:pPr>
        <w:pStyle w:val="Heading5"/>
        <w:spacing w:before="180"/>
      </w:pPr>
      <w:bookmarkStart w:id="238" w:name="_Toc118209042"/>
      <w:bookmarkStart w:id="239" w:name="_Toc115268143"/>
      <w:r>
        <w:rPr>
          <w:rStyle w:val="CharSectno"/>
        </w:rPr>
        <w:t>55</w:t>
      </w:r>
      <w:r>
        <w:t>.</w:t>
      </w:r>
      <w:r>
        <w:tab/>
        <w:t>Consultation with other Ministers</w:t>
      </w:r>
      <w:bookmarkEnd w:id="238"/>
      <w:bookmarkEnd w:id="239"/>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No. 39 of 2004 s. 22; amended: No. 19 of 2010 s. 51.]</w:t>
      </w:r>
    </w:p>
    <w:p>
      <w:pPr>
        <w:pStyle w:val="Heading5"/>
      </w:pPr>
      <w:bookmarkStart w:id="240" w:name="_Toc118209043"/>
      <w:bookmarkStart w:id="241" w:name="_Toc115268144"/>
      <w:r>
        <w:rPr>
          <w:rStyle w:val="CharSectno"/>
        </w:rPr>
        <w:t>55A</w:t>
      </w:r>
      <w:r>
        <w:t>.</w:t>
      </w:r>
      <w:r>
        <w:tab/>
        <w:t>Programme of work</w:t>
      </w:r>
      <w:bookmarkEnd w:id="240"/>
      <w:bookmarkEnd w:id="241"/>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A condition imposed under subsection (1)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keepNext/>
        <w:keepLines/>
        <w:spacing w:before="140"/>
      </w:pPr>
      <w:r>
        <w:tab/>
        <w:t>(5)</w:t>
      </w:r>
      <w:r>
        <w:tab/>
        <w:t>In subsection (1) —</w:t>
      </w:r>
    </w:p>
    <w:p>
      <w:pPr>
        <w:pStyle w:val="Defstart"/>
        <w:keepNext/>
        <w:keepLines/>
      </w:pPr>
      <w:r>
        <w:rPr>
          <w:b/>
        </w:rPr>
        <w:tab/>
      </w:r>
      <w:r>
        <w:rPr>
          <w:rStyle w:val="CharDefText"/>
        </w:rPr>
        <w:t>specified</w:t>
      </w:r>
      <w:r>
        <w:t xml:space="preserve"> means specified in writing by the Minister.</w:t>
      </w:r>
    </w:p>
    <w:p>
      <w:pPr>
        <w:pStyle w:val="Footnotesection"/>
        <w:keepLines w:val="0"/>
        <w:ind w:left="890" w:hanging="890"/>
      </w:pPr>
      <w:r>
        <w:tab/>
        <w:t>[Section 55A inserted: No. 39 of 2004 s. 22.]</w:t>
      </w:r>
    </w:p>
    <w:p>
      <w:pPr>
        <w:pStyle w:val="Heading5"/>
      </w:pPr>
      <w:bookmarkStart w:id="242" w:name="_Toc118209044"/>
      <w:bookmarkStart w:id="243" w:name="_Toc115268145"/>
      <w:r>
        <w:rPr>
          <w:rStyle w:val="CharSectno"/>
        </w:rPr>
        <w:t>55B</w:t>
      </w:r>
      <w:r>
        <w:t>.</w:t>
      </w:r>
      <w:r>
        <w:tab/>
        <w:t>Holder of prospecting licence with retention status may be required to apply for mining lease</w:t>
      </w:r>
      <w:bookmarkEnd w:id="242"/>
      <w:bookmarkEnd w:id="24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Where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No. 39 of 2004 s. 22.]</w:t>
      </w:r>
    </w:p>
    <w:p>
      <w:pPr>
        <w:pStyle w:val="Heading5"/>
        <w:rPr>
          <w:snapToGrid w:val="0"/>
        </w:rPr>
      </w:pPr>
      <w:bookmarkStart w:id="244" w:name="_Toc118209045"/>
      <w:bookmarkStart w:id="245" w:name="_Toc115268146"/>
      <w:r>
        <w:rPr>
          <w:rStyle w:val="CharSectno"/>
        </w:rPr>
        <w:t>56</w:t>
      </w:r>
      <w:r>
        <w:rPr>
          <w:snapToGrid w:val="0"/>
        </w:rPr>
        <w:t>.</w:t>
      </w:r>
      <w:r>
        <w:rPr>
          <w:snapToGrid w:val="0"/>
        </w:rPr>
        <w:tab/>
        <w:t>Appeal against refusal to grant prospecting licence</w:t>
      </w:r>
      <w:bookmarkEnd w:id="244"/>
      <w:bookmarkEnd w:id="245"/>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keepNext/>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spacing w:before="80"/>
        <w:ind w:left="890" w:hanging="890"/>
      </w:pPr>
      <w:r>
        <w:tab/>
        <w:t>[Section 56 inserted: No. 122 of 1982 s. 15; amended: No. 21 of 1993 s. 45; No. 58 of 1994 s. 9(3) and (4); No. 52 of 1995 s. 23.]</w:t>
      </w:r>
    </w:p>
    <w:p>
      <w:pPr>
        <w:pStyle w:val="Heading5"/>
        <w:rPr>
          <w:snapToGrid w:val="0"/>
        </w:rPr>
      </w:pPr>
      <w:bookmarkStart w:id="246" w:name="_Toc118209046"/>
      <w:bookmarkStart w:id="247" w:name="_Toc115268147"/>
      <w:r>
        <w:rPr>
          <w:rStyle w:val="CharSectno"/>
        </w:rPr>
        <w:t>56A</w:t>
      </w:r>
      <w:r>
        <w:rPr>
          <w:snapToGrid w:val="0"/>
        </w:rPr>
        <w:t>.</w:t>
      </w:r>
      <w:r>
        <w:rPr>
          <w:snapToGrid w:val="0"/>
        </w:rPr>
        <w:tab/>
        <w:t>Special prospecting licences</w:t>
      </w:r>
      <w:bookmarkEnd w:id="246"/>
      <w:bookmarkEnd w:id="247"/>
    </w:p>
    <w:p>
      <w:pPr>
        <w:pStyle w:val="Subsection"/>
        <w:spacing w:before="120"/>
        <w:rPr>
          <w:snapToGrid w:val="0"/>
        </w:rPr>
      </w:pPr>
      <w:r>
        <w:rPr>
          <w:snapToGrid w:val="0"/>
        </w:rPr>
        <w:tab/>
        <w:t>(1)</w:t>
      </w:r>
      <w:r>
        <w:rPr>
          <w:snapToGrid w:val="0"/>
        </w:rPr>
        <w:tab/>
        <w:t>Where any land is the subject of a prospecting licence (in this section called</w:t>
      </w:r>
      <w:r>
        <w:t xml:space="preserve"> the </w:t>
      </w:r>
      <w:r>
        <w:rPr>
          <w:rStyle w:val="CharDefText"/>
        </w:rPr>
        <w:t>primary tenement</w:t>
      </w:r>
      <w:r>
        <w:rPr>
          <w:snapToGrid w:val="0"/>
        </w:rPr>
        <w:t>) then, notwithstanding section 117, a person may at any time after the expiry of 12 months from —</w:t>
      </w:r>
    </w:p>
    <w:p>
      <w:pPr>
        <w:pStyle w:val="Indenta"/>
        <w:spacing w:before="60"/>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spacing w:before="60"/>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20"/>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spacing w:before="120"/>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20"/>
        <w:rPr>
          <w:snapToGrid w:val="0"/>
        </w:rPr>
      </w:pPr>
      <w:r>
        <w:rPr>
          <w:snapToGrid w:val="0"/>
        </w:rPr>
        <w:tab/>
        <w:t>(1a)</w:t>
      </w:r>
      <w:r>
        <w:rPr>
          <w:snapToGrid w:val="0"/>
        </w:rPr>
        <w:tab/>
        <w:t>A special prospecting licence may only be applied for by, granted to or held by a natural person.</w:t>
      </w:r>
    </w:p>
    <w:p>
      <w:pPr>
        <w:pStyle w:val="Subsection"/>
        <w:spacing w:before="12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ins w:id="248" w:author="Master Repository Process" w:date="2022-11-02T09:11:00Z"/>
        </w:rPr>
      </w:pPr>
      <w:r>
        <w:tab/>
        <w:t>(4)</w:t>
      </w:r>
      <w:r>
        <w:tab/>
        <w:t xml:space="preserve">If the holder of the primary tenement lodges </w:t>
      </w:r>
      <w:del w:id="249" w:author="Master Repository Process" w:date="2022-11-02T09:11:00Z">
        <w:r>
          <w:rPr>
            <w:snapToGrid w:val="0"/>
          </w:rPr>
          <w:delText>an</w:delText>
        </w:r>
      </w:del>
      <w:ins w:id="250" w:author="Master Repository Process" w:date="2022-11-02T09:11:00Z">
        <w:r>
          <w:t>a notice of</w:t>
        </w:r>
      </w:ins>
      <w:r>
        <w:t xml:space="preserve"> objection to an application for a special prospecting licence</w:t>
      </w:r>
      <w:del w:id="251" w:author="Master Repository Process" w:date="2022-11-02T09:11:00Z">
        <w:r>
          <w:rPr>
            <w:snapToGrid w:val="0"/>
          </w:rPr>
          <w:delText xml:space="preserve">, </w:delText>
        </w:r>
      </w:del>
      <w:ins w:id="252" w:author="Master Repository Process" w:date="2022-11-02T09:11:00Z">
        <w:r>
          <w:t xml:space="preserve"> — </w:t>
        </w:r>
      </w:ins>
    </w:p>
    <w:p>
      <w:pPr>
        <w:pStyle w:val="Indenta"/>
        <w:rPr>
          <w:ins w:id="253" w:author="Master Repository Process" w:date="2022-11-02T09:11:00Z"/>
        </w:rPr>
      </w:pPr>
      <w:ins w:id="254" w:author="Master Repository Process" w:date="2022-11-02T09:11:00Z">
        <w:r>
          <w:tab/>
          <w:t>(a)</w:t>
        </w:r>
        <w:r>
          <w:tab/>
          <w:t xml:space="preserve">the notice of objection must be — </w:t>
        </w:r>
      </w:ins>
    </w:p>
    <w:p>
      <w:pPr>
        <w:pStyle w:val="Indenti"/>
        <w:rPr>
          <w:ins w:id="255" w:author="Master Repository Process" w:date="2022-11-02T09:11:00Z"/>
        </w:rPr>
      </w:pPr>
      <w:ins w:id="256" w:author="Master Repository Process" w:date="2022-11-02T09:11:00Z">
        <w:r>
          <w:tab/>
          <w:t>(i)</w:t>
        </w:r>
        <w:r>
          <w:tab/>
          <w:t>lodged within the prescribed time and in the prescribed manner; and</w:t>
        </w:r>
      </w:ins>
    </w:p>
    <w:p>
      <w:pPr>
        <w:pStyle w:val="Indenti"/>
        <w:rPr>
          <w:ins w:id="257" w:author="Master Repository Process" w:date="2022-11-02T09:11:00Z"/>
        </w:rPr>
      </w:pPr>
      <w:ins w:id="258" w:author="Master Repository Process" w:date="2022-11-02T09:11:00Z">
        <w:r>
          <w:tab/>
          <w:t>(ii)</w:t>
        </w:r>
        <w:r>
          <w:tab/>
          <w:t>accompanied by the prescribed fee;</w:t>
        </w:r>
      </w:ins>
    </w:p>
    <w:p>
      <w:pPr>
        <w:pStyle w:val="Indenta"/>
        <w:rPr>
          <w:ins w:id="259" w:author="Master Repository Process" w:date="2022-11-02T09:11:00Z"/>
        </w:rPr>
      </w:pPr>
      <w:ins w:id="260" w:author="Master Repository Process" w:date="2022-11-02T09:11:00Z">
        <w:r>
          <w:tab/>
        </w:r>
        <w:r>
          <w:tab/>
          <w:t>and</w:t>
        </w:r>
      </w:ins>
    </w:p>
    <w:p>
      <w:pPr>
        <w:pStyle w:val="Indenta"/>
      </w:pPr>
      <w:ins w:id="261" w:author="Master Repository Process" w:date="2022-11-02T09:11:00Z">
        <w:r>
          <w:tab/>
          <w:t>(b)</w:t>
        </w:r>
        <w:r>
          <w:tab/>
        </w:r>
      </w:ins>
      <w:r>
        <w:t xml:space="preserve">the warden </w:t>
      </w:r>
      <w:del w:id="262" w:author="Master Repository Process" w:date="2022-11-02T09:11:00Z">
        <w:r>
          <w:rPr>
            <w:snapToGrid w:val="0"/>
          </w:rPr>
          <w:delText>shall</w:delText>
        </w:r>
      </w:del>
      <w:ins w:id="263" w:author="Master Repository Process" w:date="2022-11-02T09:11:00Z">
        <w:r>
          <w:t>must</w:t>
        </w:r>
      </w:ins>
      <w:r>
        <w:t xml:space="preserve"> obtain a report from the Director, Geological Survey</w:t>
      </w:r>
      <w:del w:id="264" w:author="Master Repository Process" w:date="2022-11-02T09:11:00Z">
        <w:r>
          <w:rPr>
            <w:snapToGrid w:val="0"/>
          </w:rPr>
          <w:delText>,</w:delText>
        </w:r>
      </w:del>
      <w:r>
        <w:t xml:space="preserve"> in respect of the prospecting carried on by the holder of the primary tenement on the land to which the application relates.</w:t>
      </w:r>
    </w:p>
    <w:p>
      <w:pPr>
        <w:pStyle w:val="Subsection"/>
        <w:keepNext/>
        <w:rPr>
          <w:snapToGrid w:val="0"/>
        </w:rPr>
      </w:pPr>
      <w:r>
        <w:rPr>
          <w:snapToGrid w:val="0"/>
        </w:rPr>
        <w:tab/>
        <w:t>(4a)</w:t>
      </w:r>
      <w:r>
        <w:rPr>
          <w:snapToGrid w:val="0"/>
        </w:rPr>
        <w:tab/>
        <w:t xml:space="preserve">A report prepared by the Director, Geological Survey for the purposes of </w:t>
      </w:r>
      <w:r>
        <w:t>subsection (4</w:t>
      </w:r>
      <w:ins w:id="265" w:author="Master Repository Process" w:date="2022-11-02T09:11:00Z">
        <w:r>
          <w:t>)(b</w:t>
        </w:r>
      </w:ins>
      <w:r>
        <w:t>)</w:t>
      </w:r>
      <w:r>
        <w:rPr>
          <w:snapToGrid w:val="0"/>
        </w:rPr>
        <w:t xml:space="preserve"> is to be based solely on information contained in reports filed by or on behalf of the holder of the primary tenement under section 51 or 115A.</w:t>
      </w:r>
    </w:p>
    <w:p>
      <w:pPr>
        <w:pStyle w:val="Subsection"/>
        <w:keepNext/>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w:t>
      </w:r>
    </w:p>
    <w:p>
      <w:pPr>
        <w:pStyle w:val="Indenta"/>
        <w:spacing w:before="60"/>
        <w:rPr>
          <w:snapToGrid w:val="0"/>
        </w:rPr>
      </w:pPr>
      <w:r>
        <w:rPr>
          <w:snapToGrid w:val="0"/>
        </w:rPr>
        <w:tab/>
        <w:t>(a)</w:t>
      </w:r>
      <w:r>
        <w:rPr>
          <w:snapToGrid w:val="0"/>
        </w:rPr>
        <w:tab/>
        <w:t>refuse that application; or</w:t>
      </w:r>
    </w:p>
    <w:p>
      <w:pPr>
        <w:pStyle w:val="Indenta"/>
        <w:spacing w:before="60"/>
        <w:rPr>
          <w:snapToGrid w:val="0"/>
        </w:rPr>
      </w:pPr>
      <w:r>
        <w:rPr>
          <w:snapToGrid w:val="0"/>
        </w:rPr>
        <w:tab/>
        <w:t>(b)</w:t>
      </w:r>
      <w:r>
        <w:rPr>
          <w:snapToGrid w:val="0"/>
        </w:rPr>
        <w:tab/>
        <w:t>subject to this Act, grant that application as provided in subsection (6),</w:t>
      </w:r>
    </w:p>
    <w:p>
      <w:pPr>
        <w:pStyle w:val="Subsection"/>
        <w:widowControl w:val="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If at the time when an applicant for a special prospecting licence marked out the land to which his application relates —</w:t>
      </w:r>
    </w:p>
    <w:p>
      <w:pPr>
        <w:pStyle w:val="Indenta"/>
        <w:spacing w:before="60"/>
        <w:rPr>
          <w:snapToGrid w:val="0"/>
        </w:rPr>
      </w:pPr>
      <w:r>
        <w:rPr>
          <w:snapToGrid w:val="0"/>
        </w:rPr>
        <w:tab/>
        <w:t>(a)</w:t>
      </w:r>
      <w:r>
        <w:rPr>
          <w:snapToGrid w:val="0"/>
        </w:rPr>
        <w:tab/>
        <w:t>a special prospecting licence was in force in respect of land the subject of the primary tenement; or</w:t>
      </w:r>
    </w:p>
    <w:p>
      <w:pPr>
        <w:pStyle w:val="Indenta"/>
        <w:spacing w:before="60"/>
        <w:rPr>
          <w:snapToGrid w:val="0"/>
        </w:rPr>
      </w:pPr>
      <w:r>
        <w:rPr>
          <w:snapToGrid w:val="0"/>
        </w:rPr>
        <w:tab/>
        <w:t>(b)</w:t>
      </w:r>
      <w:r>
        <w:rPr>
          <w:snapToGrid w:val="0"/>
        </w:rP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and in the prescribed manner, lodge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thereof to prospect only for gold; and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0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00"/>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keepNext/>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spacing w:before="200"/>
        <w:rPr>
          <w:snapToGrid w:val="0"/>
        </w:rPr>
      </w:pPr>
      <w:r>
        <w:rPr>
          <w:snapToGrid w:val="0"/>
        </w:rPr>
        <w:tab/>
        <w:t>(12)</w:t>
      </w:r>
      <w:r>
        <w:rPr>
          <w:snapToGrid w:val="0"/>
        </w:rPr>
        <w:tab/>
      </w:r>
      <w:r>
        <w:t>Subsections (9a) and (10) do</w:t>
      </w:r>
      <w:r>
        <w:rPr>
          <w:snapToGrid w:val="0"/>
        </w:rPr>
        <w:t xml:space="preserve"> not apply if —</w:t>
      </w:r>
    </w:p>
    <w:p>
      <w:pPr>
        <w:pStyle w:val="Indenta"/>
        <w:spacing w:before="100"/>
        <w:rPr>
          <w:snapToGrid w:val="0"/>
        </w:rPr>
      </w:pPr>
      <w:r>
        <w:rPr>
          <w:snapToGrid w:val="0"/>
        </w:rPr>
        <w:tab/>
        <w:t>(a)</w:t>
      </w:r>
      <w:r>
        <w:rPr>
          <w:snapToGrid w:val="0"/>
        </w:rPr>
        <w:tab/>
        <w:t>the primary tenement is amalgamated with an exploration licence under section 67A(1); or</w:t>
      </w:r>
    </w:p>
    <w:p>
      <w:pPr>
        <w:pStyle w:val="Indenta"/>
        <w:spacing w:before="100"/>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spacing w:before="100"/>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spacing w:before="100"/>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spacing w:before="140"/>
        <w:ind w:left="890" w:hanging="890"/>
      </w:pPr>
      <w:r>
        <w:tab/>
        <w:t>[Section 56A inserted: No. 122 of 1982 s. 16; amended: No. 100 of 1985 s. 37; No. 22 of 1990 s. 14; No. 21 of 1993 s. 45; No. 37 of 1993 s. 6, 10(2) and 27; No. 58 of 1994 s. 12; No. 52 of 1995 s. 24; No. 54 of 1996 s. 7 and 23; No. 10 of 2001 s. 131; No. 15 of 2002 s. 9; No. 39 of 2004 s. 8; No. 27 of 2005 s. 6; No. 12 of 2010 s. 20; No. 51 of 2012 s. </w:t>
      </w:r>
      <w:del w:id="266" w:author="Master Repository Process" w:date="2022-11-02T09:11:00Z">
        <w:r>
          <w:delText>17</w:delText>
        </w:r>
      </w:del>
      <w:ins w:id="267" w:author="Master Repository Process" w:date="2022-11-02T09:11:00Z">
        <w:r>
          <w:t>17; No. 39 of 2022 s. 7</w:t>
        </w:r>
      </w:ins>
      <w:r>
        <w:t>.]</w:t>
      </w:r>
    </w:p>
    <w:p>
      <w:pPr>
        <w:pStyle w:val="Heading5"/>
        <w:keepNext w:val="0"/>
        <w:pageBreakBefore/>
        <w:spacing w:before="0"/>
      </w:pPr>
      <w:bookmarkStart w:id="268" w:name="_Toc118209047"/>
      <w:bookmarkStart w:id="269" w:name="_Toc115268148"/>
      <w:r>
        <w:rPr>
          <w:rStyle w:val="CharSectno"/>
        </w:rPr>
        <w:t>56B</w:t>
      </w:r>
      <w:r>
        <w:t>.</w:t>
      </w:r>
      <w:r>
        <w:tab/>
        <w:t>Certain licence holders to have right to apply for further prospecting licence</w:t>
      </w:r>
      <w:bookmarkEnd w:id="268"/>
      <w:bookmarkEnd w:id="269"/>
    </w:p>
    <w:p>
      <w:pPr>
        <w:pStyle w:val="Subsection"/>
      </w:pPr>
      <w:r>
        <w:tab/>
        <w:t>(1)</w:t>
      </w:r>
      <w:r>
        <w:tab/>
        <w:t xml:space="preserve">In this section — </w:t>
      </w:r>
    </w:p>
    <w:p>
      <w:pPr>
        <w:pStyle w:val="Defstart"/>
      </w:pPr>
      <w:r>
        <w:tab/>
      </w:r>
      <w:r>
        <w:rPr>
          <w:rStyle w:val="CharDefText"/>
        </w:rPr>
        <w:t>relevant licence</w:t>
      </w:r>
      <w:r>
        <w:t xml:space="preserve"> means a prospecting licence applied for before 10 February 2006.</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No. 39 of 2004 s. 7; amended: No. 51 of 2012 s. 18.]</w:t>
      </w:r>
    </w:p>
    <w:p>
      <w:pPr>
        <w:pStyle w:val="Heading3"/>
      </w:pPr>
      <w:bookmarkStart w:id="270" w:name="_Toc118191867"/>
      <w:bookmarkStart w:id="271" w:name="_Toc118195272"/>
      <w:bookmarkStart w:id="272" w:name="_Toc118209048"/>
      <w:bookmarkStart w:id="273" w:name="_Toc107387572"/>
      <w:bookmarkStart w:id="274" w:name="_Toc107387871"/>
      <w:bookmarkStart w:id="275" w:name="_Toc107388170"/>
      <w:bookmarkStart w:id="276" w:name="_Toc107388469"/>
      <w:bookmarkStart w:id="277" w:name="_Toc107484581"/>
      <w:bookmarkStart w:id="278" w:name="_Toc115268149"/>
      <w:r>
        <w:rPr>
          <w:rStyle w:val="CharDivNo"/>
        </w:rPr>
        <w:t>Division 2</w:t>
      </w:r>
      <w:r>
        <w:rPr>
          <w:snapToGrid w:val="0"/>
        </w:rPr>
        <w:t> — </w:t>
      </w:r>
      <w:r>
        <w:rPr>
          <w:rStyle w:val="CharDivText"/>
        </w:rPr>
        <w:t>Exploration licence</w:t>
      </w:r>
      <w:bookmarkEnd w:id="270"/>
      <w:bookmarkEnd w:id="271"/>
      <w:bookmarkEnd w:id="272"/>
      <w:bookmarkEnd w:id="273"/>
      <w:bookmarkEnd w:id="274"/>
      <w:bookmarkEnd w:id="275"/>
      <w:bookmarkEnd w:id="276"/>
      <w:bookmarkEnd w:id="277"/>
      <w:bookmarkEnd w:id="278"/>
    </w:p>
    <w:p>
      <w:pPr>
        <w:pStyle w:val="Ednotesection"/>
        <w:ind w:left="890" w:hanging="890"/>
      </w:pPr>
      <w:r>
        <w:t>[</w:t>
      </w:r>
      <w:r>
        <w:rPr>
          <w:b/>
        </w:rPr>
        <w:t>56AA.</w:t>
      </w:r>
      <w:r>
        <w:tab/>
        <w:t>Deleted: No. 52 of 1995 s. 25.]</w:t>
      </w:r>
    </w:p>
    <w:p>
      <w:pPr>
        <w:pStyle w:val="Heading5"/>
        <w:keepNext w:val="0"/>
        <w:keepLines w:val="0"/>
        <w:rPr>
          <w:snapToGrid w:val="0"/>
        </w:rPr>
      </w:pPr>
      <w:bookmarkStart w:id="279" w:name="_Toc118209049"/>
      <w:bookmarkStart w:id="280" w:name="_Toc115268150"/>
      <w:r>
        <w:rPr>
          <w:rStyle w:val="CharSectno"/>
        </w:rPr>
        <w:t>56C</w:t>
      </w:r>
      <w:r>
        <w:rPr>
          <w:snapToGrid w:val="0"/>
        </w:rPr>
        <w:t>.</w:t>
      </w:r>
      <w:r>
        <w:rPr>
          <w:snapToGrid w:val="0"/>
        </w:rPr>
        <w:tab/>
        <w:t>Graticular sections</w:t>
      </w:r>
      <w:bookmarkEnd w:id="279"/>
      <w:bookmarkEnd w:id="280"/>
    </w:p>
    <w:p>
      <w:pPr>
        <w:pStyle w:val="Subsection"/>
        <w:spacing w:before="120"/>
        <w:rPr>
          <w:snapToGrid w:val="0"/>
        </w:rPr>
      </w:pPr>
      <w:r>
        <w:rPr>
          <w:snapToGrid w:val="0"/>
        </w:rPr>
        <w:tab/>
        <w:t>(1)</w:t>
      </w:r>
      <w:r>
        <w:rPr>
          <w:snapToGrid w:val="0"/>
        </w:rPr>
        <w:tab/>
        <w:t>For the purposes of this Division,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Subsection"/>
        <w:rPr>
          <w:ins w:id="281" w:author="Master Repository Process" w:date="2022-11-02T09:11:00Z"/>
        </w:rPr>
      </w:pPr>
      <w:ins w:id="282" w:author="Master Repository Process" w:date="2022-11-02T09:11:00Z">
        <w:r>
          <w:tab/>
          <w:t>(4A)</w:t>
        </w:r>
        <w:r>
          <w:tab/>
          <w:t>Without limiting section 9B(1A), a datum must be prescribed by the regulations for the purposes of the determination of the position on the surface of the Earth of a graticular section or a block.</w:t>
        </w:r>
      </w:ins>
    </w:p>
    <w:p>
      <w:pPr>
        <w:pStyle w:val="Subsection"/>
        <w:rPr>
          <w:ins w:id="283" w:author="Master Repository Process" w:date="2022-11-02T09:11:00Z"/>
        </w:rPr>
      </w:pPr>
      <w:ins w:id="284" w:author="Master Repository Process" w:date="2022-11-02T09:11:00Z">
        <w:r>
          <w:tab/>
          <w:t>(4B)</w:t>
        </w:r>
        <w:r>
          <w:tab/>
          <w:t>Despite subsection (1), the meridians of longitude defining the eastern and western boundaries of a graticular section, and the parallels of latitude defining the northern and southern boundaries of a graticular section, are taken to be at a distance from each other that is other than 1 minute if required as a result of the prescription of a datum under subsection (4A).</w:t>
        </w:r>
      </w:ins>
    </w:p>
    <w:p>
      <w:pPr>
        <w:pStyle w:val="Subsection"/>
        <w:spacing w:before="120"/>
      </w:pPr>
      <w:r>
        <w:tab/>
        <w:t>(5)</w:t>
      </w:r>
      <w:r>
        <w:tab/>
        <w:t>In subsection (2) — </w:t>
      </w:r>
    </w:p>
    <w:p>
      <w:pPr>
        <w:pStyle w:val="Defstart"/>
      </w:pPr>
      <w:r>
        <w:tab/>
      </w:r>
      <w:r>
        <w:rPr>
          <w:rStyle w:val="CharDefText"/>
        </w:rPr>
        <w:t>State</w:t>
      </w:r>
      <w:r>
        <w:t xml:space="preserve"> includes any area that comes within paragraph (b) of the definition of </w:t>
      </w:r>
      <w:r>
        <w:rPr>
          <w:b/>
          <w:i/>
        </w:rPr>
        <w:t>land</w:t>
      </w:r>
      <w:r>
        <w:t xml:space="preserve"> in section 8(1).</w:t>
      </w:r>
    </w:p>
    <w:p>
      <w:pPr>
        <w:pStyle w:val="Footnotesection"/>
        <w:ind w:left="890" w:hanging="890"/>
      </w:pPr>
      <w:r>
        <w:tab/>
        <w:t>[Section 56C inserted: No. 22 of 1990 s. 15; amended: No. 12 of 2003 s. </w:t>
      </w:r>
      <w:del w:id="285" w:author="Master Repository Process" w:date="2022-11-02T09:11:00Z">
        <w:r>
          <w:delText>9</w:delText>
        </w:r>
      </w:del>
      <w:ins w:id="286" w:author="Master Repository Process" w:date="2022-11-02T09:11:00Z">
        <w:r>
          <w:t>9; No. 39 of 2022 s. 8</w:t>
        </w:r>
      </w:ins>
      <w:r>
        <w:t>.]</w:t>
      </w:r>
    </w:p>
    <w:p>
      <w:pPr>
        <w:pStyle w:val="Heading5"/>
        <w:keepLines w:val="0"/>
        <w:rPr>
          <w:snapToGrid w:val="0"/>
        </w:rPr>
      </w:pPr>
      <w:bookmarkStart w:id="287" w:name="_Toc118209050"/>
      <w:bookmarkStart w:id="288" w:name="_Toc115268151"/>
      <w:r>
        <w:rPr>
          <w:rStyle w:val="CharSectno"/>
        </w:rPr>
        <w:t>57</w:t>
      </w:r>
      <w:r>
        <w:rPr>
          <w:snapToGrid w:val="0"/>
        </w:rPr>
        <w:t>.</w:t>
      </w:r>
      <w:r>
        <w:rPr>
          <w:snapToGrid w:val="0"/>
        </w:rPr>
        <w:tab/>
        <w:t>Grant of exploration licence</w:t>
      </w:r>
      <w:bookmarkEnd w:id="287"/>
      <w:bookmarkEnd w:id="288"/>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spacing w:before="120"/>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w:t>
      </w:r>
    </w:p>
    <w:p>
      <w:pPr>
        <w:pStyle w:val="Indenta"/>
        <w:rPr>
          <w:snapToGrid w:val="0"/>
        </w:rPr>
      </w:pPr>
      <w:r>
        <w:rPr>
          <w:snapToGrid w:val="0"/>
        </w:rPr>
        <w:tab/>
        <w:t>(a)</w:t>
      </w:r>
      <w:r>
        <w:rPr>
          <w:snapToGrid w:val="0"/>
        </w:rPr>
        <w:tab/>
        <w:t>an application is made for an exploration licence in respect of 3 or more blocks; and</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spacing w:before="100"/>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spacing w:before="100"/>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10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spacing w:before="100"/>
      </w:pPr>
      <w:r>
        <w:tab/>
        <w:t>(2ea)</w:t>
      </w:r>
      <w:r>
        <w:tab/>
      </w:r>
      <w:r>
        <w:rPr>
          <w:snapToGrid w:val="0"/>
          <w:color w:val="000000"/>
        </w:rPr>
        <w:t xml:space="preserve">Where the application for the exploration licence is a reversion licence application, the reference in subsection (2e) to a current mining </w:t>
      </w:r>
      <w:r>
        <w:rPr>
          <w:snapToGrid w:val="0"/>
        </w:rPr>
        <w:t>tenement</w:t>
      </w:r>
      <w:r>
        <w:rPr>
          <w:snapToGrid w:val="0"/>
          <w:color w:val="000000"/>
        </w:rPr>
        <w:t xml:space="preserve"> does not include a continuing licence as defined in section 120AA(1).</w:t>
      </w:r>
    </w:p>
    <w:p>
      <w:pPr>
        <w:pStyle w:val="Subsection"/>
        <w:spacing w:before="100"/>
        <w:rPr>
          <w:snapToGrid w:val="0"/>
        </w:rPr>
      </w:pPr>
      <w:r>
        <w:rPr>
          <w:snapToGrid w:val="0"/>
        </w:rPr>
        <w:tab/>
        <w:t>(2f)</w:t>
      </w:r>
      <w:r>
        <w:rPr>
          <w:snapToGrid w:val="0"/>
        </w:rPr>
        <w:tab/>
        <w:t>Where the land in respect of which an exploration licence is granted comprises or includes part of a block —</w:t>
      </w:r>
    </w:p>
    <w:p>
      <w:pPr>
        <w:pStyle w:val="Indenta"/>
        <w:rPr>
          <w:snapToGrid w:val="0"/>
        </w:rPr>
      </w:pPr>
      <w:r>
        <w:rPr>
          <w:snapToGrid w:val="0"/>
        </w:rPr>
        <w:tab/>
        <w:t>(a)</w:t>
      </w:r>
      <w:r>
        <w:rPr>
          <w:snapToGrid w:val="0"/>
        </w:rPr>
        <w:tab/>
        <w:t>the licence is deemed to be granted in respect of that block for the purposes of subsections (2), (2a) and (2b); and</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100"/>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[Section 57 amended: No. 69 of 1981 s. 17; No. 122 of 1982 s. 17; No. 100 of 1985 s. 38; No. 22 of 1990 s. 16; No. 37 of 1993 s. 7; No. 58 of 1994 s. 13 and 15(2) and (3); No. 15 of 2002 s. 10; No. 39 of 2004 s. 12; No. 27 of 2005 s. 7.]</w:t>
      </w:r>
    </w:p>
    <w:p>
      <w:pPr>
        <w:pStyle w:val="Heading5"/>
      </w:pPr>
      <w:bookmarkStart w:id="289" w:name="_Toc118209051"/>
      <w:bookmarkStart w:id="290" w:name="_Toc115268152"/>
      <w:r>
        <w:rPr>
          <w:rStyle w:val="CharSectno"/>
        </w:rPr>
        <w:t>57A</w:t>
      </w:r>
      <w:r>
        <w:t>.</w:t>
      </w:r>
      <w:r>
        <w:tab/>
        <w:t>Designation of areas for purposes of s. 57(2aa)</w:t>
      </w:r>
      <w:bookmarkEnd w:id="289"/>
      <w:bookmarkEnd w:id="290"/>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If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No. 39 of 2004 s. 13.]</w:t>
      </w:r>
    </w:p>
    <w:p>
      <w:pPr>
        <w:pStyle w:val="Heading5"/>
        <w:rPr>
          <w:snapToGrid w:val="0"/>
        </w:rPr>
      </w:pPr>
      <w:bookmarkStart w:id="291" w:name="_Toc118209052"/>
      <w:bookmarkStart w:id="292" w:name="_Toc115268153"/>
      <w:r>
        <w:rPr>
          <w:rStyle w:val="CharSectno"/>
        </w:rPr>
        <w:t>58</w:t>
      </w:r>
      <w:r>
        <w:rPr>
          <w:snapToGrid w:val="0"/>
        </w:rPr>
        <w:t>.</w:t>
      </w:r>
      <w:r>
        <w:rPr>
          <w:snapToGrid w:val="0"/>
        </w:rPr>
        <w:tab/>
        <w:t>Application for exploration licence</w:t>
      </w:r>
      <w:bookmarkEnd w:id="291"/>
      <w:bookmarkEnd w:id="292"/>
    </w:p>
    <w:p>
      <w:pPr>
        <w:pStyle w:val="Subsection"/>
        <w:rPr>
          <w:snapToGrid w:val="0"/>
        </w:rPr>
      </w:pPr>
      <w:r>
        <w:rPr>
          <w:snapToGrid w:val="0"/>
        </w:rPr>
        <w:tab/>
        <w:t>(1)</w:t>
      </w:r>
      <w:r>
        <w:rPr>
          <w:snapToGrid w:val="0"/>
        </w:rPr>
        <w:tab/>
        <w:t>An application for an exploration licence —</w:t>
      </w:r>
    </w:p>
    <w:p>
      <w:pPr>
        <w:pStyle w:val="Indenta"/>
        <w:rPr>
          <w:snapToGrid w:val="0"/>
        </w:rPr>
      </w:pPr>
      <w:r>
        <w:rPr>
          <w:snapToGrid w:val="0"/>
        </w:rPr>
        <w:tab/>
        <w:t>(a)</w:t>
      </w:r>
      <w:r>
        <w:rPr>
          <w:snapToGrid w:val="0"/>
        </w:rPr>
        <w:tab/>
        <w:t>shall be in the prescribed form; and</w:t>
      </w:r>
    </w:p>
    <w:p>
      <w:pPr>
        <w:pStyle w:val="Indenta"/>
        <w:keepNext/>
        <w:keepLines/>
        <w:rPr>
          <w:snapToGrid w:val="0"/>
        </w:rPr>
      </w:pPr>
      <w:r>
        <w:rPr>
          <w:snapToGrid w:val="0"/>
        </w:rPr>
        <w:tab/>
        <w:t>(b)</w:t>
      </w:r>
      <w:r>
        <w:rPr>
          <w:snapToGrid w:val="0"/>
        </w:rPr>
        <w:tab/>
        <w:t>shall be accompanied by a statement specifying —</w:t>
      </w:r>
    </w:p>
    <w:p>
      <w:pPr>
        <w:pStyle w:val="Indenti"/>
        <w:rPr>
          <w:snapToGrid w:val="0"/>
        </w:rPr>
      </w:pPr>
      <w:r>
        <w:rPr>
          <w:snapToGrid w:val="0"/>
        </w:rPr>
        <w:tab/>
        <w:t>(i)</w:t>
      </w:r>
      <w:r>
        <w:rPr>
          <w:snapToGrid w:val="0"/>
        </w:rPr>
        <w:tab/>
        <w:t>the proposed method of exploration of the area in respect of which the licence is sought; and</w:t>
      </w:r>
    </w:p>
    <w:p>
      <w:pPr>
        <w:pStyle w:val="Indenti"/>
        <w:rPr>
          <w:snapToGrid w:val="0"/>
        </w:rPr>
      </w:pPr>
      <w:r>
        <w:rPr>
          <w:snapToGrid w:val="0"/>
        </w:rPr>
        <w:tab/>
        <w:t>(ii)</w:t>
      </w:r>
      <w:r>
        <w:rPr>
          <w:snapToGrid w:val="0"/>
        </w:rPr>
        <w:tab/>
        <w:t>the details of the programme of work proposed to be carried out in such area; and</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the prescribed application fee.</w:t>
      </w:r>
    </w:p>
    <w:p>
      <w:pPr>
        <w:pStyle w:val="Subsection"/>
        <w:spacing w:before="100"/>
      </w:pPr>
      <w:r>
        <w:tab/>
        <w:t>(1aa)</w:t>
      </w:r>
      <w:r>
        <w:tab/>
        <w:t xml:space="preserve">The </w:t>
      </w:r>
      <w:r>
        <w:rPr>
          <w:snapToGrid w:val="0"/>
        </w:rPr>
        <w:t>statement</w:t>
      </w:r>
      <w:r>
        <w:t xml:space="preserve"> under subsection (1)(b) does not have to specify the financial resources available to the applicant if —</w:t>
      </w:r>
    </w:p>
    <w:p>
      <w:pPr>
        <w:pStyle w:val="Indenta"/>
      </w:pPr>
      <w:r>
        <w:tab/>
        <w:t>(a)</w:t>
      </w:r>
      <w:r>
        <w:tab/>
        <w:t>the applicant is a natural person; and</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Ednotesubsection"/>
      </w:pPr>
      <w:r>
        <w:tab/>
        <w:t>[(1a)</w:t>
      </w:r>
      <w:r>
        <w:tab/>
        <w:t>deleted]</w:t>
      </w:r>
    </w:p>
    <w:p>
      <w:pPr>
        <w:pStyle w:val="Subsection"/>
        <w:spacing w:before="12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12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spacing w:before="120"/>
      </w:pPr>
      <w:r>
        <w:tab/>
        <w:t>(2b)</w:t>
      </w:r>
      <w:r>
        <w:tab/>
        <w:t>A survey required under subsection (2a)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keepLines w:val="0"/>
        <w:spacing w:before="80"/>
        <w:ind w:left="890" w:hanging="890"/>
      </w:pPr>
      <w:r>
        <w:tab/>
        <w:t>[Section 58 amended: No. 100 of 1985 s. 39; No. 22 of 1990 s. 17; No. 37 of 1993 s. 26 and 28(1); No. 58 of 1994 s. 14; No. 15 of 2002 s. 11; No. 39 of 2004 s. 58; No. 12 of 2010 s. 21.]</w:t>
      </w:r>
    </w:p>
    <w:p>
      <w:pPr>
        <w:pStyle w:val="Heading5"/>
        <w:keepLines w:val="0"/>
        <w:rPr>
          <w:snapToGrid w:val="0"/>
        </w:rPr>
      </w:pPr>
      <w:bookmarkStart w:id="293" w:name="_Toc118209053"/>
      <w:bookmarkStart w:id="294" w:name="_Toc115268154"/>
      <w:r>
        <w:rPr>
          <w:rStyle w:val="CharSectno"/>
        </w:rPr>
        <w:t>59</w:t>
      </w:r>
      <w:r>
        <w:rPr>
          <w:snapToGrid w:val="0"/>
        </w:rPr>
        <w:t>.</w:t>
      </w:r>
      <w:r>
        <w:rPr>
          <w:snapToGrid w:val="0"/>
        </w:rPr>
        <w:tab/>
        <w:t>Determination of application for exploration licence</w:t>
      </w:r>
      <w:bookmarkEnd w:id="293"/>
      <w:bookmarkEnd w:id="294"/>
    </w:p>
    <w:p>
      <w:pPr>
        <w:pStyle w:val="Subsection"/>
        <w:spacing w:before="100"/>
        <w:rPr>
          <w:snapToGrid w:val="0"/>
        </w:rPr>
      </w:pPr>
      <w:r>
        <w:rPr>
          <w:snapToGrid w:val="0"/>
        </w:rPr>
        <w:tab/>
        <w:t>(1)</w:t>
      </w:r>
      <w:r>
        <w:rPr>
          <w:snapToGrid w:val="0"/>
        </w:rPr>
        <w:tab/>
        <w:t xml:space="preserve">A person who wishes to object to the granting of an application for an exploration licence </w:t>
      </w:r>
      <w:del w:id="295" w:author="Master Repository Process" w:date="2022-11-02T09:11:00Z">
        <w:r>
          <w:rPr>
            <w:snapToGrid w:val="0"/>
          </w:rPr>
          <w:delText>shall</w:delText>
        </w:r>
      </w:del>
      <w:ins w:id="296" w:author="Master Repository Process" w:date="2022-11-02T09:11:00Z">
        <w:r>
          <w:rPr>
            <w:snapToGrid w:val="0"/>
          </w:rPr>
          <w:t>must</w:t>
        </w:r>
      </w:ins>
      <w:r>
        <w:rPr>
          <w:snapToGrid w:val="0"/>
        </w:rPr>
        <w:t xml:space="preserve"> lodge a notice of objection</w:t>
      </w:r>
      <w:del w:id="297" w:author="Master Repository Process" w:date="2022-11-02T09:11:00Z">
        <w:r>
          <w:rPr>
            <w:snapToGrid w:val="0"/>
          </w:rPr>
          <w:delText xml:space="preserve"> within the prescribed time and in the prescribed manner</w:delText>
        </w:r>
      </w:del>
      <w:r>
        <w:rPr>
          <w:snapToGrid w:val="0"/>
        </w:rPr>
        <w:t>.</w:t>
      </w:r>
    </w:p>
    <w:p>
      <w:pPr>
        <w:pStyle w:val="Subsection"/>
        <w:rPr>
          <w:ins w:id="298" w:author="Master Repository Process" w:date="2022-11-02T09:11:00Z"/>
        </w:rPr>
      </w:pPr>
      <w:ins w:id="299" w:author="Master Repository Process" w:date="2022-11-02T09:11:00Z">
        <w:r>
          <w:tab/>
          <w:t>(1A)</w:t>
        </w:r>
        <w:r>
          <w:tab/>
          <w:t xml:space="preserve">A notice of objection must be — </w:t>
        </w:r>
      </w:ins>
    </w:p>
    <w:p>
      <w:pPr>
        <w:pStyle w:val="Indenta"/>
        <w:rPr>
          <w:ins w:id="300" w:author="Master Repository Process" w:date="2022-11-02T09:11:00Z"/>
        </w:rPr>
      </w:pPr>
      <w:ins w:id="301" w:author="Master Repository Process" w:date="2022-11-02T09:11:00Z">
        <w:r>
          <w:tab/>
          <w:t>(a)</w:t>
        </w:r>
        <w:r>
          <w:tab/>
          <w:t>lodged within the prescribed time and in the prescribed manner; and</w:t>
        </w:r>
      </w:ins>
    </w:p>
    <w:p>
      <w:pPr>
        <w:pStyle w:val="Indenta"/>
        <w:rPr>
          <w:ins w:id="302" w:author="Master Repository Process" w:date="2022-11-02T09:11:00Z"/>
        </w:rPr>
      </w:pPr>
      <w:ins w:id="303" w:author="Master Repository Process" w:date="2022-11-02T09:11:00Z">
        <w:r>
          <w:tab/>
          <w:t>(b)</w:t>
        </w:r>
        <w:r>
          <w:tab/>
          <w:t>accompanied by the prescribed fee.</w:t>
        </w:r>
      </w:ins>
    </w:p>
    <w:p>
      <w:pPr>
        <w:pStyle w:val="Subsection"/>
        <w:spacing w:before="100"/>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keepNext/>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spacing w:before="100"/>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spacing w:before="60"/>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spacing w:before="100"/>
        <w:rPr>
          <w:snapToGrid w:val="0"/>
        </w:rPr>
      </w:pPr>
      <w:r>
        <w:rPr>
          <w:snapToGrid w:val="0"/>
        </w:rPr>
        <w:tab/>
        <w:t>(6)</w:t>
      </w:r>
      <w:r>
        <w:rPr>
          <w:snapToGrid w:val="0"/>
        </w:rPr>
        <w:tab/>
        <w:t>On receipt of a report under subsection (2) or (5), the Minister may grant or refuse the exploration licence as the Minister thinks fit, and irrespective of whether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ind w:left="890" w:hanging="890"/>
      </w:pPr>
      <w:r>
        <w:tab/>
        <w:t>[Section 59 inserted: No. 58 of 1994 s. 15(1); amended: No. 39 of 2004 s. 59; No. 12 of 2010 s. </w:t>
      </w:r>
      <w:del w:id="304" w:author="Master Repository Process" w:date="2022-11-02T09:11:00Z">
        <w:r>
          <w:delText>22</w:delText>
        </w:r>
      </w:del>
      <w:ins w:id="305" w:author="Master Repository Process" w:date="2022-11-02T09:11:00Z">
        <w:r>
          <w:t>22; No. 39 of 2022 s. 9</w:t>
        </w:r>
      </w:ins>
      <w:r>
        <w:t>.]</w:t>
      </w:r>
    </w:p>
    <w:p>
      <w:pPr>
        <w:pStyle w:val="Heading5"/>
        <w:rPr>
          <w:snapToGrid w:val="0"/>
        </w:rPr>
      </w:pPr>
      <w:bookmarkStart w:id="306" w:name="_Toc118209054"/>
      <w:bookmarkStart w:id="307" w:name="_Toc115268155"/>
      <w:r>
        <w:rPr>
          <w:rStyle w:val="CharSectno"/>
        </w:rPr>
        <w:t>60</w:t>
      </w:r>
      <w:r>
        <w:rPr>
          <w:snapToGrid w:val="0"/>
        </w:rPr>
        <w:t>.</w:t>
      </w:r>
      <w:r>
        <w:rPr>
          <w:snapToGrid w:val="0"/>
        </w:rPr>
        <w:tab/>
        <w:t>Security relating to exploration licence</w:t>
      </w:r>
      <w:bookmarkEnd w:id="306"/>
      <w:bookmarkEnd w:id="307"/>
    </w:p>
    <w:p>
      <w:pPr>
        <w:pStyle w:val="Subsection"/>
        <w:spacing w:before="100"/>
        <w:rPr>
          <w:snapToGrid w:val="0"/>
        </w:rPr>
      </w:pPr>
      <w:r>
        <w:rPr>
          <w:snapToGrid w:val="0"/>
        </w:rPr>
        <w:tab/>
        <w:t>(1)</w:t>
      </w:r>
      <w:r>
        <w:rPr>
          <w:snapToGrid w:val="0"/>
        </w:rPr>
        <w:tab/>
        <w:t xml:space="preserve">The applicant for an exploration licence shall </w:t>
      </w:r>
      <w:r>
        <w:t>lodge, in the prescribed manner and</w:t>
      </w:r>
      <w:r>
        <w:rPr>
          <w:snapToGrid w:val="0"/>
        </w:rPr>
        <w:t xml:space="preserve"> within the prescribed period, a security for compliance with the conditions to which the exploration licence, if granted, will from time to time be subject and with the provisions of this Part and the regulations.</w:t>
      </w:r>
    </w:p>
    <w:p>
      <w:pPr>
        <w:pStyle w:val="Subsection"/>
        <w:spacing w:before="100"/>
        <w:rPr>
          <w:snapToGrid w:val="0"/>
        </w:rPr>
      </w:pPr>
      <w:r>
        <w:rPr>
          <w:snapToGrid w:val="0"/>
        </w:rPr>
        <w:tab/>
        <w:t>(1a)</w:t>
      </w:r>
      <w:r>
        <w:rPr>
          <w:snapToGrid w:val="0"/>
        </w:rPr>
        <w:tab/>
        <w:t xml:space="preserve">The Minister may require the holder of an exploration licence to </w:t>
      </w:r>
      <w:r>
        <w:t xml:space="preserve">lodge, in the prescribed </w:t>
      </w:r>
      <w:r>
        <w:rPr>
          <w:snapToGrid w:val="0"/>
        </w:rPr>
        <w:t>manner</w:t>
      </w:r>
      <w:r>
        <w:t xml:space="preserve"> and</w:t>
      </w:r>
      <w:r>
        <w:rPr>
          <w:snapToGrid w:val="0"/>
        </w:rPr>
        <w:t xml:space="preserve"> within such period as the Minister specifies in writing, an additional security for compliance with conditions imposed in relation to the licence under section 63AA.</w:t>
      </w:r>
    </w:p>
    <w:p>
      <w:pPr>
        <w:pStyle w:val="Subsection"/>
        <w:spacing w:before="100"/>
        <w:rPr>
          <w:snapToGrid w:val="0"/>
        </w:rPr>
      </w:pPr>
      <w:r>
        <w:rPr>
          <w:snapToGrid w:val="0"/>
        </w:rPr>
        <w:tab/>
        <w:t>(2)</w:t>
      </w:r>
      <w:r>
        <w:rPr>
          <w:snapToGrid w:val="0"/>
        </w:rPr>
        <w:tab/>
        <w:t>A security referred to in subsection (1) or (1a) shall be in accordance with and subject to the provisions of section 126.</w:t>
      </w:r>
    </w:p>
    <w:p>
      <w:pPr>
        <w:pStyle w:val="Subsection"/>
        <w:spacing w:before="100"/>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keepNext/>
        <w:spacing w:before="100"/>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ind w:left="890" w:hanging="890"/>
      </w:pPr>
      <w:r>
        <w:tab/>
        <w:t>[Section 60 amended: No. 100 of 1985 s. 41; No. 37 of 1993 s. 26; No. 58 of 1994 s. 16; No. 17 of 1999 s. 7(1) and (2); No. 12 of 2010 s. 23.]</w:t>
      </w:r>
    </w:p>
    <w:p>
      <w:pPr>
        <w:pStyle w:val="Heading5"/>
        <w:rPr>
          <w:snapToGrid w:val="0"/>
        </w:rPr>
      </w:pPr>
      <w:bookmarkStart w:id="308" w:name="_Toc118209055"/>
      <w:bookmarkStart w:id="309" w:name="_Toc115268156"/>
      <w:r>
        <w:rPr>
          <w:rStyle w:val="CharSectno"/>
        </w:rPr>
        <w:t>61</w:t>
      </w:r>
      <w:r>
        <w:rPr>
          <w:snapToGrid w:val="0"/>
        </w:rPr>
        <w:t>.</w:t>
      </w:r>
      <w:r>
        <w:rPr>
          <w:snapToGrid w:val="0"/>
        </w:rPr>
        <w:tab/>
        <w:t>Term of exploration licence</w:t>
      </w:r>
      <w:bookmarkEnd w:id="308"/>
      <w:bookmarkEnd w:id="309"/>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 xml:space="preserve">An application for the </w:t>
      </w:r>
      <w:r>
        <w:rPr>
          <w:snapToGrid w:val="0"/>
        </w:rPr>
        <w:t>extension</w:t>
      </w:r>
      <w:r>
        <w:t xml:space="preserve"> of the term of an exploration licence </w:t>
      </w:r>
      <w:r>
        <w:rPr>
          <w:snapToGrid w:val="0"/>
        </w:rPr>
        <w:t>under</w:t>
      </w:r>
      <w:r>
        <w:t xml:space="preserve"> subsection (2) shall be made within the prescribed time and in the prescribed manner.</w:t>
      </w:r>
    </w:p>
    <w:p>
      <w:pPr>
        <w:pStyle w:val="Subsection"/>
      </w:pPr>
      <w:r>
        <w:tab/>
        <w:t>(3a)</w:t>
      </w:r>
      <w:r>
        <w:tab/>
        <w:t xml:space="preserve">If an application for the </w:t>
      </w:r>
      <w:r>
        <w:rPr>
          <w:snapToGrid w:val="0"/>
        </w:rPr>
        <w:t>extension</w:t>
      </w:r>
      <w:r>
        <w:t xml:space="preserve"> of the term of an exploration licence is made under this section and the term of the licence would </w:t>
      </w:r>
      <w:r>
        <w:rPr>
          <w:snapToGrid w:val="0"/>
        </w:rPr>
        <w:t>but</w:t>
      </w:r>
      <w:r>
        <w:t xml:space="preserve"> for this subsection expire, the licence shall continue in force in respect of the land the subject of the application until the application is determined.</w:t>
      </w:r>
    </w:p>
    <w:p>
      <w:pPr>
        <w:pStyle w:val="Subsection"/>
        <w:keepNext/>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[Section 61 amended: No. 122 of 1982 s. 18; No. 12 of 1987 s. 4; No. 37 of 1993 s. 26; No. 58 of 1994 s. 17; No. 17 of 1999 s. 8; No. 39 of 2004 s. 14.]</w:t>
      </w:r>
    </w:p>
    <w:p>
      <w:pPr>
        <w:pStyle w:val="Heading5"/>
        <w:keepNext w:val="0"/>
        <w:keepLines w:val="0"/>
        <w:rPr>
          <w:snapToGrid w:val="0"/>
        </w:rPr>
      </w:pPr>
      <w:bookmarkStart w:id="310" w:name="_Toc118209056"/>
      <w:bookmarkStart w:id="311" w:name="_Toc115268157"/>
      <w:r>
        <w:rPr>
          <w:rStyle w:val="CharSectno"/>
        </w:rPr>
        <w:t>62</w:t>
      </w:r>
      <w:r>
        <w:rPr>
          <w:snapToGrid w:val="0"/>
        </w:rPr>
        <w:t>.</w:t>
      </w:r>
      <w:r>
        <w:rPr>
          <w:snapToGrid w:val="0"/>
        </w:rPr>
        <w:tab/>
        <w:t>Expenditure conditions</w:t>
      </w:r>
      <w:bookmarkEnd w:id="310"/>
      <w:bookmarkEnd w:id="311"/>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r>
        <w:tab/>
        <w:t>(2)</w:t>
      </w:r>
      <w:r>
        <w:tab/>
        <w:t>In the case of an exploration licence that has retention status, expenditure conditions prescribed for the purposes of subsection (1)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No. 39 of 2004 s. 23.]</w:t>
      </w:r>
    </w:p>
    <w:p>
      <w:pPr>
        <w:pStyle w:val="Heading5"/>
        <w:rPr>
          <w:snapToGrid w:val="0"/>
        </w:rPr>
      </w:pPr>
      <w:bookmarkStart w:id="312" w:name="_Toc118209057"/>
      <w:bookmarkStart w:id="313" w:name="_Toc115268158"/>
      <w:r>
        <w:rPr>
          <w:rStyle w:val="CharSectno"/>
        </w:rPr>
        <w:t>63</w:t>
      </w:r>
      <w:r>
        <w:rPr>
          <w:snapToGrid w:val="0"/>
        </w:rPr>
        <w:t>.</w:t>
      </w:r>
      <w:r>
        <w:rPr>
          <w:snapToGrid w:val="0"/>
        </w:rPr>
        <w:tab/>
        <w:t>Condition attached to exploration licence</w:t>
      </w:r>
      <w:bookmarkEnd w:id="312"/>
      <w:bookmarkEnd w:id="313"/>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 and</w:t>
      </w:r>
    </w:p>
    <w:p>
      <w:pPr>
        <w:pStyle w:val="Indenta"/>
      </w:pPr>
      <w:r>
        <w:tab/>
        <w:t>(aa)</w:t>
      </w:r>
      <w:r>
        <w:tab/>
        <w:t>will not use ground disturbing equipment when exploring for minerals on the land the subject of the exploration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[Section 63 amended: No. 69 of 1981 s. 18; No. 100 of 1985 s. 42; No. 39 of 2004 s. 15(1); No. 51 of 2012 s. 19.]</w:t>
      </w:r>
    </w:p>
    <w:p>
      <w:pPr>
        <w:pStyle w:val="Heading5"/>
        <w:rPr>
          <w:snapToGrid w:val="0"/>
        </w:rPr>
      </w:pPr>
      <w:bookmarkStart w:id="314" w:name="_Toc118209058"/>
      <w:bookmarkStart w:id="315" w:name="_Toc115268159"/>
      <w:r>
        <w:rPr>
          <w:rStyle w:val="CharSectno"/>
        </w:rPr>
        <w:t>63AA</w:t>
      </w:r>
      <w:r>
        <w:rPr>
          <w:snapToGrid w:val="0"/>
        </w:rPr>
        <w:t>.</w:t>
      </w:r>
      <w:r>
        <w:rPr>
          <w:snapToGrid w:val="0"/>
        </w:rPr>
        <w:tab/>
        <w:t>Conditions for prevention or reduction of injury to land</w:t>
      </w:r>
      <w:bookmarkEnd w:id="314"/>
      <w:bookmarkEnd w:id="315"/>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keepNext/>
        <w:rPr>
          <w:snapToGrid w:val="0"/>
        </w:rPr>
      </w:pPr>
      <w:r>
        <w:rPr>
          <w:snapToGrid w:val="0"/>
        </w:rPr>
        <w:tab/>
        <w:t>(3)</w:t>
      </w:r>
      <w:r>
        <w:rPr>
          <w:snapToGrid w:val="0"/>
        </w:rPr>
        <w:tab/>
        <w:t>A condition imposed in relation to a licence under this section —</w:t>
      </w:r>
    </w:p>
    <w:p>
      <w:pPr>
        <w:pStyle w:val="Indenta"/>
        <w:spacing w:before="14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spacing w:before="140"/>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[Section 63AA inserted: No. 22 of 1990 s. 18; amended: No. 12 of 2010 s. 6.]</w:t>
      </w:r>
    </w:p>
    <w:p>
      <w:pPr>
        <w:pStyle w:val="Heading5"/>
        <w:rPr>
          <w:snapToGrid w:val="0"/>
        </w:rPr>
      </w:pPr>
      <w:bookmarkStart w:id="316" w:name="_Toc118209059"/>
      <w:bookmarkStart w:id="317" w:name="_Toc115268160"/>
      <w:r>
        <w:rPr>
          <w:rStyle w:val="CharSectno"/>
        </w:rPr>
        <w:t>63A</w:t>
      </w:r>
      <w:r>
        <w:rPr>
          <w:snapToGrid w:val="0"/>
        </w:rPr>
        <w:t>.</w:t>
      </w:r>
      <w:r>
        <w:rPr>
          <w:snapToGrid w:val="0"/>
        </w:rPr>
        <w:tab/>
        <w:t>When exploration licence liable to forfeiture</w:t>
      </w:r>
      <w:bookmarkEnd w:id="316"/>
      <w:bookmarkEnd w:id="317"/>
    </w:p>
    <w:p>
      <w:pPr>
        <w:pStyle w:val="Subsection"/>
        <w:spacing w:before="200"/>
        <w:rPr>
          <w:snapToGrid w:val="0"/>
        </w:rPr>
      </w:pPr>
      <w:r>
        <w:rPr>
          <w:snapToGrid w:val="0"/>
        </w:rPr>
        <w:tab/>
      </w:r>
      <w:r>
        <w:rPr>
          <w:snapToGrid w:val="0"/>
        </w:rPr>
        <w:tab/>
        <w:t>An exploration licence is liable to forfeiture if —</w:t>
      </w:r>
    </w:p>
    <w:p>
      <w:pPr>
        <w:pStyle w:val="Indenta"/>
        <w:spacing w:before="140"/>
        <w:rPr>
          <w:snapToGrid w:val="0"/>
        </w:rPr>
      </w:pPr>
      <w:r>
        <w:rPr>
          <w:snapToGrid w:val="0"/>
        </w:rPr>
        <w:tab/>
        <w:t>(a)</w:t>
      </w:r>
      <w:r>
        <w:rPr>
          <w:snapToGrid w:val="0"/>
        </w:rPr>
        <w:tab/>
        <w:t>the prescribed rent or royalty in respect thereof is not paid in accordance with this Act; or</w:t>
      </w:r>
    </w:p>
    <w:p>
      <w:pPr>
        <w:pStyle w:val="Indenta"/>
        <w:spacing w:before="140"/>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 or</w:t>
      </w:r>
    </w:p>
    <w:p>
      <w:pPr>
        <w:pStyle w:val="Indenta"/>
        <w:spacing w:before="140"/>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 or</w:t>
      </w:r>
    </w:p>
    <w:p>
      <w:pPr>
        <w:pStyle w:val="Indenta"/>
        <w:spacing w:before="140"/>
      </w:pPr>
      <w:r>
        <w:tab/>
        <w:t>(baa)</w:t>
      </w:r>
      <w:r>
        <w:tab/>
        <w:t xml:space="preserve">any </w:t>
      </w:r>
      <w:r>
        <w:rPr>
          <w:snapToGrid w:val="0"/>
        </w:rPr>
        <w:t>request</w:t>
      </w:r>
      <w:r>
        <w:t xml:space="preserve"> under section 68(1) or (2) in relation to the exploration licence is not complied with; or</w:t>
      </w:r>
    </w:p>
    <w:p>
      <w:pPr>
        <w:pStyle w:val="Indenta"/>
        <w:spacing w:before="140"/>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keepNext/>
        <w:spacing w:before="140"/>
        <w:rPr>
          <w:snapToGrid w:val="0"/>
        </w:rPr>
      </w:pPr>
      <w:r>
        <w:rPr>
          <w:snapToGrid w:val="0"/>
        </w:rPr>
        <w:tab/>
        <w:t>(c)</w:t>
      </w:r>
      <w:r>
        <w:rPr>
          <w:snapToGrid w:val="0"/>
        </w:rPr>
        <w:tab/>
        <w:t>the holder of the exploration licence is convicted of an offence against this Act.</w:t>
      </w:r>
    </w:p>
    <w:p>
      <w:pPr>
        <w:pStyle w:val="Footnotesection"/>
        <w:spacing w:before="160"/>
        <w:ind w:left="890" w:hanging="890"/>
      </w:pPr>
      <w:r>
        <w:tab/>
        <w:t>[Section 63A inserted: No. 69 of 1981 s. 19; amended: No. 100 of 1985 s. 43; No. 58 of 1994 s. 18; No. 17 of 1999 s. 7(3); No. 39 of 2004 s. 89; No. 27 of 2005 s. 8.]</w:t>
      </w:r>
    </w:p>
    <w:p>
      <w:pPr>
        <w:pStyle w:val="Heading5"/>
        <w:spacing w:before="280"/>
        <w:rPr>
          <w:snapToGrid w:val="0"/>
        </w:rPr>
      </w:pPr>
      <w:bookmarkStart w:id="318" w:name="_Toc118209060"/>
      <w:bookmarkStart w:id="319" w:name="_Toc115268161"/>
      <w:r>
        <w:rPr>
          <w:rStyle w:val="CharSectno"/>
        </w:rPr>
        <w:t>64</w:t>
      </w:r>
      <w:r>
        <w:rPr>
          <w:snapToGrid w:val="0"/>
        </w:rPr>
        <w:t>.</w:t>
      </w:r>
      <w:r>
        <w:rPr>
          <w:snapToGrid w:val="0"/>
        </w:rPr>
        <w:tab/>
        <w:t>Consent to dealing in exploration licence</w:t>
      </w:r>
      <w:bookmarkEnd w:id="318"/>
      <w:bookmarkEnd w:id="319"/>
    </w:p>
    <w:p>
      <w:pPr>
        <w:pStyle w:val="Subsection"/>
        <w:spacing w:before="24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w:t>
      </w:r>
    </w:p>
    <w:p>
      <w:pPr>
        <w:pStyle w:val="Indenta"/>
        <w:spacing w:before="160"/>
        <w:rPr>
          <w:snapToGrid w:val="0"/>
        </w:rPr>
      </w:pPr>
      <w:r>
        <w:rPr>
          <w:snapToGrid w:val="0"/>
        </w:rPr>
        <w:tab/>
        <w:t>(a)</w:t>
      </w:r>
      <w:r>
        <w:rPr>
          <w:snapToGrid w:val="0"/>
        </w:rPr>
        <w:tab/>
        <w:t>the dealing or other transaction in or affecting the interest arises in the due administration of the estate or affairs of a holder —</w:t>
      </w:r>
    </w:p>
    <w:p>
      <w:pPr>
        <w:pStyle w:val="Indenti"/>
        <w:spacing w:before="120"/>
        <w:rPr>
          <w:snapToGrid w:val="0"/>
        </w:rPr>
      </w:pPr>
      <w:r>
        <w:rPr>
          <w:snapToGrid w:val="0"/>
        </w:rPr>
        <w:tab/>
        <w:t>(i)</w:t>
      </w:r>
      <w:r>
        <w:rPr>
          <w:snapToGrid w:val="0"/>
        </w:rPr>
        <w:tab/>
        <w:t>who is dead; or</w:t>
      </w:r>
    </w:p>
    <w:p>
      <w:pPr>
        <w:pStyle w:val="Indenti"/>
        <w:spacing w:before="120"/>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 or</w:t>
      </w:r>
    </w:p>
    <w:p>
      <w:pPr>
        <w:pStyle w:val="Indenti"/>
        <w:spacing w:before="120"/>
        <w:rPr>
          <w:snapToGrid w:val="0"/>
        </w:rPr>
      </w:pPr>
      <w:r>
        <w:rPr>
          <w:snapToGrid w:val="0"/>
        </w:rPr>
        <w:tab/>
        <w:t>(iii)</w:t>
      </w:r>
      <w:r>
        <w:rPr>
          <w:snapToGrid w:val="0"/>
        </w:rPr>
        <w:tab/>
        <w:t>who is otherwise incapacitated at law; or</w:t>
      </w:r>
    </w:p>
    <w:p>
      <w:pPr>
        <w:pStyle w:val="Indenti"/>
        <w:spacing w:before="120"/>
        <w:rPr>
          <w:snapToGrid w:val="0"/>
        </w:rPr>
      </w:pPr>
      <w:r>
        <w:rPr>
          <w:snapToGrid w:val="0"/>
        </w:rPr>
        <w:tab/>
        <w:t>(iv)</w:t>
      </w:r>
      <w:r>
        <w:rPr>
          <w:snapToGrid w:val="0"/>
        </w:rPr>
        <w:tab/>
        <w:t>which is in the course of being wound up (not being a voluntary winding up);</w:t>
      </w:r>
    </w:p>
    <w:p>
      <w:pPr>
        <w:pStyle w:val="Indenta"/>
        <w:spacing w:before="120"/>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6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keepLines w:val="0"/>
        <w:spacing w:before="100"/>
        <w:ind w:left="890" w:hanging="890"/>
      </w:pPr>
      <w:r>
        <w:tab/>
        <w:t>[Section 64 inserted: No. 100 of 1985 s. 44; amended: No. 37 of 1993 s. 27; No. 54 of 1996 s. 8; No. 10 of 2001 s. 132.]</w:t>
      </w:r>
    </w:p>
    <w:p>
      <w:pPr>
        <w:pStyle w:val="Heading5"/>
        <w:rPr>
          <w:snapToGrid w:val="0"/>
        </w:rPr>
      </w:pPr>
      <w:bookmarkStart w:id="320" w:name="_Toc118209061"/>
      <w:bookmarkStart w:id="321" w:name="_Toc115268162"/>
      <w:r>
        <w:rPr>
          <w:rStyle w:val="CharSectno"/>
        </w:rPr>
        <w:t>65</w:t>
      </w:r>
      <w:r>
        <w:rPr>
          <w:snapToGrid w:val="0"/>
        </w:rPr>
        <w:t>.</w:t>
      </w:r>
      <w:r>
        <w:rPr>
          <w:snapToGrid w:val="0"/>
        </w:rPr>
        <w:tab/>
        <w:t>Surrender of certain areas subject to exploration licence</w:t>
      </w:r>
      <w:bookmarkEnd w:id="320"/>
      <w:bookmarkEnd w:id="321"/>
    </w:p>
    <w:p>
      <w:pPr>
        <w:pStyle w:val="Subsection"/>
        <w:keepNext/>
        <w:spacing w:before="200"/>
      </w:pPr>
      <w:r>
        <w:tab/>
        <w:t>(1)</w:t>
      </w:r>
      <w:r>
        <w:tab/>
        <w:t>In this section —</w:t>
      </w:r>
    </w:p>
    <w:p>
      <w:pPr>
        <w:pStyle w:val="Defstart"/>
      </w:pPr>
      <w:r>
        <w:tab/>
      </w:r>
      <w:r>
        <w:rPr>
          <w:rStyle w:val="CharDefText"/>
        </w:rPr>
        <w:t>end day</w:t>
      </w:r>
      <w:r>
        <w:t xml:space="preserve">, in relation to an exploration licence, means — </w:t>
      </w:r>
    </w:p>
    <w:p>
      <w:pPr>
        <w:pStyle w:val="Indenta"/>
        <w:spacing w:before="120"/>
      </w:pPr>
      <w:r>
        <w:tab/>
        <w:t>(a)</w:t>
      </w:r>
      <w:r>
        <w:tab/>
        <w:t xml:space="preserve">the day (the </w:t>
      </w:r>
      <w:r>
        <w:rPr>
          <w:b/>
          <w:i/>
        </w:rPr>
        <w:t>anniversary day</w:t>
      </w:r>
      <w:r>
        <w:t>) that is 6 years after the day on which the licence was granted; or</w:t>
      </w:r>
    </w:p>
    <w:p>
      <w:pPr>
        <w:pStyle w:val="Indenta"/>
        <w:spacing w:before="120"/>
      </w:pPr>
      <w:r>
        <w:tab/>
        <w:t>(b)</w:t>
      </w:r>
      <w:r>
        <w:tab/>
        <w:t>if, on the anniversary day, an application for retention status under section 69A in respect of the whole or part of the land the subject of the licence has been made but not determined, the day on which that application is determined;</w:t>
      </w:r>
    </w:p>
    <w:p>
      <w:pPr>
        <w:pStyle w:val="Defstart"/>
      </w:pPr>
      <w:r>
        <w:rPr>
          <w:b/>
        </w:rPr>
        <w:tab/>
      </w:r>
      <w:r>
        <w:rPr>
          <w:rStyle w:val="CharDefText"/>
        </w:rPr>
        <w:t>surrender day</w:t>
      </w:r>
      <w:r>
        <w:t>, in relation to a surrender, means —</w:t>
      </w:r>
    </w:p>
    <w:p>
      <w:pPr>
        <w:pStyle w:val="Indenta"/>
        <w:spacing w:before="120"/>
      </w:pPr>
      <w:r>
        <w:tab/>
        <w:t>(a)</w:t>
      </w:r>
      <w:r>
        <w:tab/>
        <w:t>if the surrender is lodged under subsection (3), the end day; or</w:t>
      </w:r>
    </w:p>
    <w:p>
      <w:pPr>
        <w:pStyle w:val="Ednotedefpara"/>
      </w:pPr>
      <w:r>
        <w:tab/>
        <w:t>[(b)</w:t>
      </w:r>
      <w:r>
        <w:tab/>
        <w:t>deleted]</w:t>
      </w:r>
    </w:p>
    <w:p>
      <w:pPr>
        <w:pStyle w:val="Indenta"/>
        <w:spacing w:before="120"/>
      </w:pPr>
      <w:r>
        <w:tab/>
        <w:t>(c)</w:t>
      </w:r>
      <w:r>
        <w:tab/>
        <w:t>if the surrender is lodged in compliance with a requirement under subsection (4), the day on which the surrender is registered.</w:t>
      </w:r>
    </w:p>
    <w:p>
      <w:pPr>
        <w:pStyle w:val="Subsection"/>
        <w:keepNext/>
        <w:spacing w:before="200"/>
      </w:pPr>
      <w:r>
        <w:tab/>
        <w:t>(2)</w:t>
      </w:r>
      <w:r>
        <w:tab/>
        <w:t>This section applies in relation to an exploration licence if —</w:t>
      </w:r>
    </w:p>
    <w:p>
      <w:pPr>
        <w:pStyle w:val="Indenta"/>
        <w:spacing w:before="120"/>
      </w:pPr>
      <w:r>
        <w:tab/>
        <w:t>(a)</w:t>
      </w:r>
      <w:r>
        <w:tab/>
        <w:t>the term of the licence has been extended under section 61; or</w:t>
      </w:r>
    </w:p>
    <w:p>
      <w:pPr>
        <w:pStyle w:val="Indenta"/>
        <w:spacing w:before="120"/>
      </w:pPr>
      <w:r>
        <w:tab/>
        <w:t>(b)</w:t>
      </w:r>
      <w:r>
        <w:tab/>
        <w:t>an application under section 61 for the extension of the term of the licence has been made but has not been determined.</w:t>
      </w:r>
    </w:p>
    <w:p>
      <w:pPr>
        <w:pStyle w:val="Subsection"/>
        <w:keepNext/>
        <w:spacing w:before="120"/>
      </w:pPr>
      <w:r>
        <w:tab/>
        <w:t>(3)</w:t>
      </w:r>
      <w:r>
        <w:tab/>
        <w:t>On or before the end day the holder of an exploration licence granted in respect of more than 10 blocks must lodge a surrender for registration in respect of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Subsection (3) does not apply to the holder of an exploration licence for which retention status has been approved under section 69B(1).</w:t>
      </w:r>
    </w:p>
    <w:p>
      <w:pPr>
        <w:pStyle w:val="Subsection"/>
      </w:pPr>
      <w:r>
        <w:tab/>
        <w:t>(4)</w:t>
      </w:r>
      <w:r>
        <w:tab/>
        <w:t>If the holder of an exploration licence fails to lodge a surrender in accordance with subsection (3), the Minister must,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The blocks that remain subject to an exploration licence after a surrender under this section are to form not more than 6 discrete areas each consisting of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keepNext/>
      </w:pPr>
      <w:r>
        <w:tab/>
        <w:t>(4c)</w:t>
      </w:r>
      <w:r>
        <w:tab/>
        <w:t>If, before the surrender day, the holder of an exploration licence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keepNext/>
      </w:pPr>
      <w:r>
        <w:tab/>
        <w:t>(b)</w:t>
      </w:r>
      <w:r>
        <w:tab/>
        <w:t xml:space="preserve">surrenders a part of the land the subject of the exploration licence (the </w:t>
      </w:r>
      <w:r>
        <w:rPr>
          <w:rStyle w:val="CharDefText"/>
        </w:rPr>
        <w:t>surrendered land</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rPr>
          <w:snapToGrid w:val="0"/>
        </w:rPr>
      </w:pPr>
      <w:r>
        <w:rPr>
          <w:snapToGrid w:val="0"/>
        </w:rPr>
        <w:tab/>
        <w:t>(5)</w:t>
      </w:r>
      <w:r>
        <w:rPr>
          <w:snapToGrid w:val="0"/>
        </w:rPr>
        <w:tab/>
        <w:t>A surrender under this section shall be endorsed on the public plans of the Department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keepNext/>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[Section 65 amended: No. 69 of 1981 s. 20; No. 100 of 1985 s. 45; No. 12 of 1987 s. 5; No. 22 of 1990 s. 19; No. 57 of 1997 s. 89(2); No. 15 of 2002 s. 12; No. 39 of 2004 s. 16; No. 27 of 2005 s. 9; No. 51 of 2012 s. 20.]</w:t>
      </w:r>
    </w:p>
    <w:p>
      <w:pPr>
        <w:pStyle w:val="Heading5"/>
        <w:rPr>
          <w:snapToGrid w:val="0"/>
        </w:rPr>
      </w:pPr>
      <w:bookmarkStart w:id="322" w:name="_Toc118209062"/>
      <w:bookmarkStart w:id="323" w:name="_Toc115268163"/>
      <w:r>
        <w:rPr>
          <w:rStyle w:val="CharSectno"/>
        </w:rPr>
        <w:t>66</w:t>
      </w:r>
      <w:r>
        <w:rPr>
          <w:snapToGrid w:val="0"/>
        </w:rPr>
        <w:t>.</w:t>
      </w:r>
      <w:r>
        <w:rPr>
          <w:snapToGrid w:val="0"/>
        </w:rPr>
        <w:tab/>
        <w:t>Rights conferred by exploration licence</w:t>
      </w:r>
      <w:bookmarkEnd w:id="322"/>
      <w:bookmarkEnd w:id="323"/>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[Section 66 amended: No. 100 of 1985 s. 46; No. 22 of 1990 s. 20; No. 5 of 1997 s. 41(2).]</w:t>
      </w:r>
    </w:p>
    <w:p>
      <w:pPr>
        <w:pStyle w:val="Heading5"/>
        <w:rPr>
          <w:snapToGrid w:val="0"/>
        </w:rPr>
      </w:pPr>
      <w:bookmarkStart w:id="324" w:name="_Toc118209063"/>
      <w:bookmarkStart w:id="325" w:name="_Toc115268164"/>
      <w:r>
        <w:rPr>
          <w:rStyle w:val="CharSectno"/>
        </w:rPr>
        <w:t>67</w:t>
      </w:r>
      <w:r>
        <w:rPr>
          <w:snapToGrid w:val="0"/>
        </w:rPr>
        <w:t>.</w:t>
      </w:r>
      <w:r>
        <w:rPr>
          <w:snapToGrid w:val="0"/>
        </w:rPr>
        <w:tab/>
        <w:t>Holder of exploration licence to have priority for grant of mining leases or general purpose leases</w:t>
      </w:r>
      <w:bookmarkEnd w:id="324"/>
      <w:bookmarkEnd w:id="325"/>
    </w:p>
    <w:p>
      <w:pPr>
        <w:pStyle w:val="Subsection"/>
        <w:rPr>
          <w:snapToGrid w:val="0"/>
        </w:rPr>
      </w:pPr>
      <w:r>
        <w:rPr>
          <w:snapToGrid w:val="0"/>
        </w:rPr>
        <w:tab/>
        <w:t>(1)</w:t>
      </w:r>
      <w:r>
        <w:rPr>
          <w:snapToGrid w:val="0"/>
        </w:rPr>
        <w:tab/>
        <w:t>The holder of an exploration licence has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If, after an application is made under subsection (1) in respect of land the subject of an exploration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[Section 67 inserted: No. 122 of 1982 s. 19; amended: No. 100 of 1985 s. 47; No. 105 of 1986 s. 10; No. 21 of 1993 s. 45; No. 58 of 1994 s. 29(2); No. 52 of 1995 s. 26; No. 17 of 1999 s. 9.]</w:t>
      </w:r>
    </w:p>
    <w:p>
      <w:pPr>
        <w:pStyle w:val="Heading5"/>
        <w:spacing w:before="180"/>
        <w:rPr>
          <w:snapToGrid w:val="0"/>
        </w:rPr>
      </w:pPr>
      <w:bookmarkStart w:id="326" w:name="_Toc118209064"/>
      <w:bookmarkStart w:id="327" w:name="_Toc115268165"/>
      <w:r>
        <w:rPr>
          <w:rStyle w:val="CharSectno"/>
        </w:rPr>
        <w:t>67A</w:t>
      </w:r>
      <w:r>
        <w:rPr>
          <w:snapToGrid w:val="0"/>
        </w:rPr>
        <w:t>.</w:t>
      </w:r>
      <w:r>
        <w:rPr>
          <w:snapToGrid w:val="0"/>
        </w:rPr>
        <w:tab/>
        <w:t>Holder of exploration licence may apply to amalgamate secondary tenement</w:t>
      </w:r>
      <w:bookmarkEnd w:id="326"/>
      <w:bookmarkEnd w:id="327"/>
    </w:p>
    <w:p>
      <w:pPr>
        <w:pStyle w:val="Subsection"/>
        <w:spacing w:before="120"/>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spacing w:before="120"/>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spacing w:before="120"/>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20"/>
        <w:rPr>
          <w:snapToGrid w:val="0"/>
        </w:rPr>
      </w:pPr>
      <w:r>
        <w:rPr>
          <w:snapToGrid w:val="0"/>
        </w:rPr>
        <w:tab/>
        <w:t>(4)</w:t>
      </w:r>
      <w:r>
        <w:rPr>
          <w:snapToGrid w:val="0"/>
        </w:rPr>
        <w:tab/>
        <w:t>On receiving an application under subsection (1), (2) or (3), the Minister may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in the prescribed manner.</w:t>
      </w:r>
    </w:p>
    <w:p>
      <w:pPr>
        <w:pStyle w:val="Subsection"/>
        <w:keepNext/>
        <w:rPr>
          <w:snapToGrid w:val="0"/>
        </w:rPr>
      </w:pPr>
      <w:r>
        <w:rPr>
          <w:snapToGrid w:val="0"/>
        </w:rPr>
        <w:tab/>
        <w:t>(7)</w:t>
      </w:r>
      <w:r>
        <w:rPr>
          <w:snapToGrid w:val="0"/>
        </w:rPr>
        <w:tab/>
        <w:t>In this section —</w:t>
      </w:r>
    </w:p>
    <w:p>
      <w:pPr>
        <w:pStyle w:val="Defstart"/>
        <w:keepNext/>
      </w:pPr>
      <w:r>
        <w:rPr>
          <w:b/>
        </w:rPr>
        <w:tab/>
      </w:r>
      <w:r>
        <w:rPr>
          <w:rStyle w:val="CharDefText"/>
        </w:rPr>
        <w:t>secondary tenement</w:t>
      </w:r>
      <w:r>
        <w:t>, in relation to an exploration licence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spacing w:before="60"/>
      </w:pPr>
      <w:r>
        <w:tab/>
        <w:t>(b)</w:t>
      </w:r>
      <w:r>
        <w:tab/>
        <w:t xml:space="preserve">where the exploration licence was granted in respect of an application made on or after the commencement of section 16 of the </w:t>
      </w:r>
      <w:r>
        <w:rPr>
          <w:i/>
        </w:rPr>
        <w:t>Mining Amendment Act 1990</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100"/>
        <w:ind w:left="890" w:hanging="890"/>
      </w:pPr>
      <w:r>
        <w:tab/>
        <w:t>[Section 67A inserted: No. 37 of 1993 s. 8; amended: No. 58 of 1994 s. 19; No. 15 of 2002 s. 13; No. 39 of 2004 s. 60; No. 12 of 2010 s. 24.]</w:t>
      </w:r>
    </w:p>
    <w:p>
      <w:pPr>
        <w:pStyle w:val="Heading5"/>
        <w:rPr>
          <w:snapToGrid w:val="0"/>
        </w:rPr>
      </w:pPr>
      <w:bookmarkStart w:id="328" w:name="_Toc118209065"/>
      <w:bookmarkStart w:id="329" w:name="_Toc115268166"/>
      <w:r>
        <w:rPr>
          <w:rStyle w:val="CharSectno"/>
        </w:rPr>
        <w:t>68</w:t>
      </w:r>
      <w:r>
        <w:rPr>
          <w:snapToGrid w:val="0"/>
        </w:rPr>
        <w:t>.</w:t>
      </w:r>
      <w:r>
        <w:rPr>
          <w:snapToGrid w:val="0"/>
        </w:rPr>
        <w:tab/>
        <w:t>Holder of exploration licence to keep geological records</w:t>
      </w:r>
      <w:bookmarkEnd w:id="328"/>
      <w:bookmarkEnd w:id="329"/>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[Section 68 amended: No. 58 of 1994 s. 20; No. 39 of 2004 s. 17; No. 12 of 2010 s. 25.]</w:t>
      </w:r>
    </w:p>
    <w:p>
      <w:pPr>
        <w:pStyle w:val="Heading5"/>
        <w:keepLines w:val="0"/>
        <w:rPr>
          <w:snapToGrid w:val="0"/>
        </w:rPr>
      </w:pPr>
      <w:bookmarkStart w:id="330" w:name="_Toc118209066"/>
      <w:bookmarkStart w:id="331" w:name="_Toc115268167"/>
      <w:r>
        <w:rPr>
          <w:rStyle w:val="CharSectno"/>
        </w:rPr>
        <w:t>69</w:t>
      </w:r>
      <w:r>
        <w:rPr>
          <w:snapToGrid w:val="0"/>
        </w:rPr>
        <w:t>.</w:t>
      </w:r>
      <w:r>
        <w:rPr>
          <w:snapToGrid w:val="0"/>
        </w:rPr>
        <w:tab/>
        <w:t>Land the subject of exploration licence not to be again marked out for a certain period</w:t>
      </w:r>
      <w:bookmarkEnd w:id="330"/>
      <w:bookmarkEnd w:id="331"/>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 or</w:t>
      </w:r>
    </w:p>
    <w:p>
      <w:pPr>
        <w:pStyle w:val="Indenta"/>
      </w:pPr>
      <w:r>
        <w:tab/>
        <w:t>(b)</w:t>
      </w:r>
      <w:r>
        <w:tab/>
        <w:t>by or on behalf of any person who had an interest in the exploration licence immediately prior to that date; or</w:t>
      </w:r>
    </w:p>
    <w:p>
      <w:pPr>
        <w:pStyle w:val="Indenta"/>
        <w:keepNext/>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keepNext/>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[Section 69 amended: No. 100 of 1985 s. 48; No. 22 of 1990 s. 21; No. 15 of 2002 s. 14; No. 39 of 2004 s. 18.]</w:t>
      </w:r>
    </w:p>
    <w:p>
      <w:pPr>
        <w:pStyle w:val="Heading5"/>
      </w:pPr>
      <w:bookmarkStart w:id="332" w:name="_Toc118209067"/>
      <w:bookmarkStart w:id="333" w:name="_Toc115268168"/>
      <w:r>
        <w:rPr>
          <w:rStyle w:val="CharSectno"/>
        </w:rPr>
        <w:t>69A</w:t>
      </w:r>
      <w:r>
        <w:t>.</w:t>
      </w:r>
      <w:r>
        <w:tab/>
        <w:t>Application for retention status</w:t>
      </w:r>
      <w:bookmarkEnd w:id="332"/>
      <w:bookmarkEnd w:id="333"/>
    </w:p>
    <w:p>
      <w:pPr>
        <w:pStyle w:val="Subsection"/>
        <w:keepNext/>
        <w:keepLines/>
      </w:pPr>
      <w:r>
        <w:tab/>
        <w:t>(1)</w:t>
      </w:r>
      <w:r>
        <w:tab/>
        <w:t>In this section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An application under subsection (2) —</w:t>
      </w:r>
    </w:p>
    <w:p>
      <w:pPr>
        <w:pStyle w:val="Indenta"/>
      </w:pPr>
      <w:r>
        <w:tab/>
        <w:t>(a)</w:t>
      </w:r>
      <w:r>
        <w:tab/>
        <w:t>shall be in writing; and</w:t>
      </w:r>
    </w:p>
    <w:p>
      <w:pPr>
        <w:pStyle w:val="Indenta"/>
      </w:pPr>
      <w:r>
        <w:tab/>
        <w:t>(b)</w:t>
      </w:r>
      <w:r>
        <w:tab/>
        <w:t>shall be made in the prescribed manner; and</w:t>
      </w:r>
    </w:p>
    <w:p>
      <w:pPr>
        <w:pStyle w:val="Indenta"/>
      </w:pPr>
      <w:r>
        <w:tab/>
        <w:t>(c)</w:t>
      </w:r>
      <w:r>
        <w:tab/>
        <w:t>shall contain the prescribed information; and</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No. 39 of 2004 s. 24.]</w:t>
      </w:r>
    </w:p>
    <w:p>
      <w:pPr>
        <w:pStyle w:val="Heading5"/>
      </w:pPr>
      <w:bookmarkStart w:id="334" w:name="_Toc118209068"/>
      <w:bookmarkStart w:id="335" w:name="_Toc115268169"/>
      <w:r>
        <w:rPr>
          <w:rStyle w:val="CharSectno"/>
        </w:rPr>
        <w:t>69B</w:t>
      </w:r>
      <w:r>
        <w:t>.</w:t>
      </w:r>
      <w:r>
        <w:tab/>
        <w:t>Approval of retention status</w:t>
      </w:r>
      <w:bookmarkEnd w:id="334"/>
      <w:bookmarkEnd w:id="335"/>
    </w:p>
    <w:p>
      <w:pPr>
        <w:pStyle w:val="Subsection"/>
      </w:pPr>
      <w:r>
        <w:tab/>
        <w:t>(1)</w:t>
      </w:r>
      <w:r>
        <w:tab/>
        <w:t>The Minister may approve retention status for the whole or any part of the land the subject of an exploration licence if satisfied that —</w:t>
      </w:r>
    </w:p>
    <w:p>
      <w:pPr>
        <w:pStyle w:val="Indenta"/>
      </w:pPr>
      <w:r>
        <w:tab/>
        <w:t>(a)</w:t>
      </w:r>
      <w:r>
        <w:tab/>
        <w:t>there is an identified mineral resource located in, on or under that land; and</w:t>
      </w:r>
    </w:p>
    <w:p>
      <w:pPr>
        <w:pStyle w:val="Indenta"/>
        <w:keepNext/>
      </w:pPr>
      <w:r>
        <w:tab/>
        <w:t>(b)</w:t>
      </w:r>
      <w:r>
        <w:tab/>
        <w:t>the mining of that identified mineral resource is impracticable because —</w:t>
      </w:r>
    </w:p>
    <w:p>
      <w:pPr>
        <w:pStyle w:val="Indenti"/>
      </w:pPr>
      <w:r>
        <w:tab/>
        <w:t>(i)</w:t>
      </w:r>
      <w:r>
        <w:tab/>
        <w:t>the resource is uneconomic or subject to marketing problems although the resource may reasonably be expected to become economic or marketable in the future; or</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keepNext/>
      </w:pPr>
      <w:r>
        <w:tab/>
        <w:t>(4)</w:t>
      </w:r>
      <w:r>
        <w:tab/>
        <w:t>The area of land to which an approval applies —</w:t>
      </w:r>
    </w:p>
    <w:p>
      <w:pPr>
        <w:pStyle w:val="Indenta"/>
        <w:keepNext/>
      </w:pPr>
      <w:r>
        <w:tab/>
        <w:t>(a)</w:t>
      </w:r>
      <w:r>
        <w:tab/>
        <w:t>shall be a block or blocks; and</w:t>
      </w:r>
    </w:p>
    <w:p>
      <w:pPr>
        <w:pStyle w:val="Indenta"/>
      </w:pPr>
      <w:r>
        <w:tab/>
        <w:t>(b)</w:t>
      </w:r>
      <w:r>
        <w:tab/>
        <w:t>shall be an area that, in the opinion of the Minister, is sufficient to include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No. 39 of 2004 s. 24.]</w:t>
      </w:r>
    </w:p>
    <w:p>
      <w:pPr>
        <w:pStyle w:val="Heading5"/>
        <w:spacing w:before="180"/>
      </w:pPr>
      <w:bookmarkStart w:id="336" w:name="_Toc118209069"/>
      <w:bookmarkStart w:id="337" w:name="_Toc115268170"/>
      <w:r>
        <w:rPr>
          <w:rStyle w:val="CharSectno"/>
        </w:rPr>
        <w:t>69C</w:t>
      </w:r>
      <w:r>
        <w:t>.</w:t>
      </w:r>
      <w:r>
        <w:tab/>
        <w:t>Consultation with other Ministers</w:t>
      </w:r>
      <w:bookmarkEnd w:id="336"/>
      <w:bookmarkEnd w:id="337"/>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No. 39 of 2004 s. 24; amended: No. 19 of 2010 s. 51.]</w:t>
      </w:r>
    </w:p>
    <w:p>
      <w:pPr>
        <w:pStyle w:val="Heading5"/>
      </w:pPr>
      <w:bookmarkStart w:id="338" w:name="_Toc118209070"/>
      <w:bookmarkStart w:id="339" w:name="_Toc115268171"/>
      <w:r>
        <w:rPr>
          <w:rStyle w:val="CharSectno"/>
        </w:rPr>
        <w:t>69D</w:t>
      </w:r>
      <w:r>
        <w:t>.</w:t>
      </w:r>
      <w:r>
        <w:tab/>
        <w:t>Programme of work</w:t>
      </w:r>
      <w:bookmarkEnd w:id="338"/>
      <w:bookmarkEnd w:id="339"/>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keepNext/>
      </w:pPr>
      <w:r>
        <w:tab/>
        <w:t>(4)</w:t>
      </w:r>
      <w:r>
        <w:tab/>
        <w:t>A condition imposed under subsection (1)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In subsection (1)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No. 39 of 2004 s. 24.]</w:t>
      </w:r>
    </w:p>
    <w:p>
      <w:pPr>
        <w:pStyle w:val="Heading5"/>
      </w:pPr>
      <w:bookmarkStart w:id="340" w:name="_Toc118209071"/>
      <w:bookmarkStart w:id="341" w:name="_Toc115268172"/>
      <w:r>
        <w:rPr>
          <w:rStyle w:val="CharSectno"/>
        </w:rPr>
        <w:t>69E</w:t>
      </w:r>
      <w:r>
        <w:t>.</w:t>
      </w:r>
      <w:r>
        <w:tab/>
        <w:t>Holder of exploration licence with retention status may be required to apply for mining lease</w:t>
      </w:r>
      <w:bookmarkEnd w:id="340"/>
      <w:bookmarkEnd w:id="341"/>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Where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No. 39 of 2004 s. 24.]</w:t>
      </w:r>
    </w:p>
    <w:p>
      <w:pPr>
        <w:pStyle w:val="Heading5"/>
        <w:spacing w:before="260"/>
        <w:rPr>
          <w:snapToGrid w:val="0"/>
        </w:rPr>
      </w:pPr>
      <w:bookmarkStart w:id="342" w:name="_Toc118209072"/>
      <w:bookmarkStart w:id="343" w:name="_Toc115268173"/>
      <w:r>
        <w:rPr>
          <w:rStyle w:val="CharSectno"/>
        </w:rPr>
        <w:t>70</w:t>
      </w:r>
      <w:r>
        <w:rPr>
          <w:snapToGrid w:val="0"/>
        </w:rPr>
        <w:t>.</w:t>
      </w:r>
      <w:r>
        <w:rPr>
          <w:snapToGrid w:val="0"/>
        </w:rPr>
        <w:tab/>
        <w:t xml:space="preserve">Special prospecting licence on an </w:t>
      </w:r>
      <w:r>
        <w:t>exploration licence</w:t>
      </w:r>
      <w:bookmarkEnd w:id="342"/>
      <w:bookmarkEnd w:id="343"/>
    </w:p>
    <w:p>
      <w:pPr>
        <w:pStyle w:val="Subsection"/>
        <w:rPr>
          <w:snapToGrid w:val="0"/>
        </w:rPr>
      </w:pPr>
      <w:r>
        <w:rPr>
          <w:snapToGrid w:val="0"/>
        </w:rPr>
        <w:tab/>
        <w:t>(1)</w:t>
      </w:r>
      <w:r>
        <w:rPr>
          <w:snapToGrid w:val="0"/>
        </w:rPr>
        <w:tab/>
        <w:t xml:space="preserve">Where any land is the subject of an exploration licence (in this section called </w:t>
      </w:r>
      <w:r>
        <w:t xml:space="preserve">the </w:t>
      </w:r>
      <w:r>
        <w:rPr>
          <w:rStyle w:val="CharDefText"/>
        </w:rPr>
        <w:t>primary tenement</w:t>
      </w:r>
      <w:r>
        <w:rPr>
          <w:snapToGrid w:val="0"/>
        </w:rPr>
        <w:t>) then, notwithstanding section 117, a person may at any time after the expiry of 12 months from —</w:t>
      </w:r>
    </w:p>
    <w:p>
      <w:pPr>
        <w:pStyle w:val="Indenta"/>
        <w:rPr>
          <w:snapToGrid w:val="0"/>
        </w:rPr>
      </w:pPr>
      <w:r>
        <w:rPr>
          <w:snapToGrid w:val="0"/>
        </w:rPr>
        <w:tab/>
        <w:t>(a)</w:t>
      </w:r>
      <w:r>
        <w:rPr>
          <w:snapToGrid w:val="0"/>
        </w:rPr>
        <w:tab/>
        <w:t xml:space="preserve">in the case of land which was the subject of a mineral claim or dredging claim granted under the repealed Act that by the operation of the transitional provisions set forth in the Second Schedule </w:t>
      </w:r>
      <w:r>
        <w:t xml:space="preserve">Division 1 </w:t>
      </w:r>
      <w:r>
        <w:rPr>
          <w:snapToGrid w:val="0"/>
        </w:rPr>
        <w:t>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ins w:id="344" w:author="Master Repository Process" w:date="2022-11-02T09:11:00Z"/>
        </w:rPr>
      </w:pPr>
      <w:r>
        <w:tab/>
        <w:t>(4)</w:t>
      </w:r>
      <w:r>
        <w:tab/>
      </w:r>
      <w:del w:id="345" w:author="Master Repository Process" w:date="2022-11-02T09:11:00Z">
        <w:r>
          <w:rPr>
            <w:snapToGrid w:val="0"/>
          </w:rPr>
          <w:delText xml:space="preserve">Where such an objection is lodged by the </w:delText>
        </w:r>
      </w:del>
      <w:ins w:id="346" w:author="Master Repository Process" w:date="2022-11-02T09:11:00Z">
        <w:r>
          <w:t xml:space="preserve">If the </w:t>
        </w:r>
      </w:ins>
      <w:r>
        <w:t xml:space="preserve">holder of the primary tenement </w:t>
      </w:r>
      <w:ins w:id="347" w:author="Master Repository Process" w:date="2022-11-02T09:11:00Z">
        <w:r>
          <w:t xml:space="preserve">lodges a notice of objection against the application for the special prospecting licence — </w:t>
        </w:r>
      </w:ins>
    </w:p>
    <w:p>
      <w:pPr>
        <w:pStyle w:val="Indenta"/>
        <w:rPr>
          <w:ins w:id="348" w:author="Master Repository Process" w:date="2022-11-02T09:11:00Z"/>
        </w:rPr>
      </w:pPr>
      <w:ins w:id="349" w:author="Master Repository Process" w:date="2022-11-02T09:11:00Z">
        <w:r>
          <w:tab/>
          <w:t>(a)</w:t>
        </w:r>
        <w:r>
          <w:tab/>
          <w:t xml:space="preserve">the notice of objection must be — </w:t>
        </w:r>
      </w:ins>
    </w:p>
    <w:p>
      <w:pPr>
        <w:pStyle w:val="Indenti"/>
        <w:rPr>
          <w:ins w:id="350" w:author="Master Repository Process" w:date="2022-11-02T09:11:00Z"/>
        </w:rPr>
      </w:pPr>
      <w:ins w:id="351" w:author="Master Repository Process" w:date="2022-11-02T09:11:00Z">
        <w:r>
          <w:tab/>
          <w:t>(i)</w:t>
        </w:r>
        <w:r>
          <w:tab/>
          <w:t>lodged within the prescribed time and in the prescribed manner; and</w:t>
        </w:r>
      </w:ins>
    </w:p>
    <w:p>
      <w:pPr>
        <w:pStyle w:val="Indenti"/>
        <w:rPr>
          <w:ins w:id="352" w:author="Master Repository Process" w:date="2022-11-02T09:11:00Z"/>
        </w:rPr>
      </w:pPr>
      <w:ins w:id="353" w:author="Master Repository Process" w:date="2022-11-02T09:11:00Z">
        <w:r>
          <w:tab/>
          <w:t>(ii)</w:t>
        </w:r>
        <w:r>
          <w:tab/>
          <w:t>accompanied by the prescribed fee;</w:t>
        </w:r>
      </w:ins>
    </w:p>
    <w:p>
      <w:pPr>
        <w:pStyle w:val="Indenta"/>
        <w:rPr>
          <w:ins w:id="354" w:author="Master Repository Process" w:date="2022-11-02T09:11:00Z"/>
        </w:rPr>
      </w:pPr>
      <w:ins w:id="355" w:author="Master Repository Process" w:date="2022-11-02T09:11:00Z">
        <w:r>
          <w:tab/>
        </w:r>
        <w:r>
          <w:tab/>
          <w:t>and</w:t>
        </w:r>
      </w:ins>
    </w:p>
    <w:p>
      <w:pPr>
        <w:pStyle w:val="Indenta"/>
      </w:pPr>
      <w:ins w:id="356" w:author="Master Repository Process" w:date="2022-11-02T09:11:00Z">
        <w:r>
          <w:tab/>
          <w:t>(b)</w:t>
        </w:r>
        <w:r>
          <w:tab/>
        </w:r>
      </w:ins>
      <w:r>
        <w:t xml:space="preserve">the warden </w:t>
      </w:r>
      <w:del w:id="357" w:author="Master Repository Process" w:date="2022-11-02T09:11:00Z">
        <w:r>
          <w:rPr>
            <w:snapToGrid w:val="0"/>
          </w:rPr>
          <w:delText>shall</w:delText>
        </w:r>
      </w:del>
      <w:ins w:id="358" w:author="Master Repository Process" w:date="2022-11-02T09:11:00Z">
        <w:r>
          <w:t>must</w:t>
        </w:r>
      </w:ins>
      <w:r>
        <w:t xml:space="preserve">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 xml:space="preserve">A report prepared by the Director, Geological Survey for the purposes of </w:t>
      </w:r>
      <w:r>
        <w:t>subsection (4</w:t>
      </w:r>
      <w:ins w:id="359" w:author="Master Repository Process" w:date="2022-11-02T09:11:00Z">
        <w:r>
          <w:t>)(b</w:t>
        </w:r>
      </w:ins>
      <w:r>
        <w:t>)</w:t>
      </w:r>
      <w:r>
        <w:rPr>
          <w:snapToGrid w:val="0"/>
        </w:rPr>
        <w:t xml:space="preserve">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ha of the primary tenement, the applicant shall, within the prescribed period and in the prescribed manner, lodge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shall authorise the holder to prospect only for gold; and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 and</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8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ha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r>
      <w:r>
        <w:rPr>
          <w:snapToGrid w:val="0"/>
        </w:rPr>
        <w:t>Sections</w:t>
      </w:r>
      <w:r>
        <w:t>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[Section 70 amended: No. 100 of 1985 s. 49; No. 22 of 1990 s. 22; No. 21 of 1993 s. 45; No. 37 of 1993 s. 9, 10(2) and 27; No. 73 of 1994 s. 4; No. 58 of 1994 s. 21; No. 52 of 1995 s. 27; No. 54 of 1996 s. 10 and 23; No. 10 of 2001 s. 133; No. 15 of 2002 s. 15; No. 39 of 2004 s. 9; No. 27 of 2005 s. 10; No. 12 of 2010 s. 26; No. 51 of 2012 s. </w:t>
      </w:r>
      <w:del w:id="360" w:author="Master Repository Process" w:date="2022-11-02T09:11:00Z">
        <w:r>
          <w:delText>21</w:delText>
        </w:r>
      </w:del>
      <w:ins w:id="361" w:author="Master Repository Process" w:date="2022-11-02T09:11:00Z">
        <w:r>
          <w:t>21; No. 39 of 2022 s. 10</w:t>
        </w:r>
      </w:ins>
      <w:r>
        <w:t>.]</w:t>
      </w:r>
    </w:p>
    <w:p>
      <w:pPr>
        <w:pStyle w:val="Heading3"/>
        <w:keepLines/>
      </w:pPr>
      <w:bookmarkStart w:id="362" w:name="_Toc118191892"/>
      <w:bookmarkStart w:id="363" w:name="_Toc118195297"/>
      <w:bookmarkStart w:id="364" w:name="_Toc118209073"/>
      <w:bookmarkStart w:id="365" w:name="_Toc107387597"/>
      <w:bookmarkStart w:id="366" w:name="_Toc107387896"/>
      <w:bookmarkStart w:id="367" w:name="_Toc107388195"/>
      <w:bookmarkStart w:id="368" w:name="_Toc107388494"/>
      <w:bookmarkStart w:id="369" w:name="_Toc107484606"/>
      <w:bookmarkStart w:id="370" w:name="_Toc115268174"/>
      <w:r>
        <w:rPr>
          <w:rStyle w:val="CharDivNo"/>
        </w:rPr>
        <w:t>Division 2A</w:t>
      </w:r>
      <w:r>
        <w:rPr>
          <w:snapToGrid w:val="0"/>
        </w:rPr>
        <w:t> — </w:t>
      </w:r>
      <w:r>
        <w:rPr>
          <w:rStyle w:val="CharDivText"/>
        </w:rPr>
        <w:t>Retention licence</w:t>
      </w:r>
      <w:bookmarkEnd w:id="362"/>
      <w:bookmarkEnd w:id="363"/>
      <w:bookmarkEnd w:id="364"/>
      <w:bookmarkEnd w:id="365"/>
      <w:bookmarkEnd w:id="366"/>
      <w:bookmarkEnd w:id="367"/>
      <w:bookmarkEnd w:id="368"/>
      <w:bookmarkEnd w:id="369"/>
      <w:bookmarkEnd w:id="370"/>
    </w:p>
    <w:p>
      <w:pPr>
        <w:pStyle w:val="Footnoteheading"/>
        <w:keepLines/>
        <w:rPr>
          <w:snapToGrid w:val="0"/>
        </w:rPr>
      </w:pPr>
      <w:r>
        <w:rPr>
          <w:snapToGrid w:val="0"/>
        </w:rPr>
        <w:tab/>
        <w:t>[Heading inserted: No. 37 of 1993 s. 10(1).]</w:t>
      </w:r>
    </w:p>
    <w:p>
      <w:pPr>
        <w:pStyle w:val="Heading5"/>
        <w:spacing w:before="180"/>
      </w:pPr>
      <w:bookmarkStart w:id="371" w:name="_Toc118209074"/>
      <w:bookmarkStart w:id="372" w:name="_Toc115268175"/>
      <w:r>
        <w:rPr>
          <w:rStyle w:val="CharSectno"/>
        </w:rPr>
        <w:t>70A</w:t>
      </w:r>
      <w:r>
        <w:t>.</w:t>
      </w:r>
      <w:r>
        <w:tab/>
        <w:t>Term used: primary tenement</w:t>
      </w:r>
      <w:bookmarkEnd w:id="371"/>
      <w:bookmarkEnd w:id="372"/>
    </w:p>
    <w:p>
      <w:pPr>
        <w:pStyle w:val="Subsection"/>
        <w:spacing w:before="120"/>
      </w:pPr>
      <w:r>
        <w:tab/>
      </w:r>
      <w:r>
        <w:tab/>
        <w:t>In this Division —</w:t>
      </w:r>
    </w:p>
    <w:p>
      <w:pPr>
        <w:pStyle w:val="Defstart"/>
      </w:pPr>
      <w:r>
        <w:rPr>
          <w:b/>
        </w:rPr>
        <w:tab/>
      </w:r>
      <w:r>
        <w:rPr>
          <w:rStyle w:val="CharDefText"/>
        </w:rPr>
        <w:t>primary tenement</w:t>
      </w:r>
      <w:r>
        <w:t xml:space="preserve"> means —</w:t>
      </w:r>
    </w:p>
    <w:p>
      <w:pPr>
        <w:pStyle w:val="Defpara"/>
      </w:pPr>
      <w:r>
        <w:tab/>
        <w:t>(a)</w:t>
      </w:r>
      <w:r>
        <w:tab/>
        <w:t>a prospecting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(b)</w:t>
      </w:r>
      <w:r>
        <w:tab/>
        <w:t>an exploration licence that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No. 39 of 2004 s. 25.]</w:t>
      </w:r>
    </w:p>
    <w:p>
      <w:pPr>
        <w:pStyle w:val="Heading5"/>
        <w:spacing w:before="180"/>
        <w:rPr>
          <w:snapToGrid w:val="0"/>
        </w:rPr>
      </w:pPr>
      <w:bookmarkStart w:id="373" w:name="_Toc118209075"/>
      <w:bookmarkStart w:id="374" w:name="_Toc115268176"/>
      <w:r>
        <w:rPr>
          <w:rStyle w:val="CharSectno"/>
        </w:rPr>
        <w:t>70B</w:t>
      </w:r>
      <w:r>
        <w:rPr>
          <w:snapToGrid w:val="0"/>
        </w:rPr>
        <w:t>.</w:t>
      </w:r>
      <w:r>
        <w:rPr>
          <w:snapToGrid w:val="0"/>
        </w:rPr>
        <w:tab/>
        <w:t>Grant of retention licence</w:t>
      </w:r>
      <w:bookmarkEnd w:id="373"/>
      <w:bookmarkEnd w:id="374"/>
    </w:p>
    <w:p>
      <w:pPr>
        <w:pStyle w:val="Subsection"/>
        <w:keepNext/>
        <w:spacing w:before="120"/>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spacing w:before="120"/>
        <w:rPr>
          <w:snapToGrid w:val="0"/>
        </w:rPr>
      </w:pPr>
      <w:r>
        <w:rPr>
          <w:snapToGrid w:val="0"/>
        </w:rPr>
        <w:tab/>
        <w:t>(2)</w:t>
      </w:r>
      <w:r>
        <w:rPr>
          <w:snapToGrid w:val="0"/>
        </w:rPr>
        <w:tab/>
        <w:t>The holder of a primary tenement may be granted more than one retention licence.</w:t>
      </w:r>
    </w:p>
    <w:p>
      <w:pPr>
        <w:pStyle w:val="Subsection"/>
        <w:keepNext/>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keepNext/>
        <w:rPr>
          <w:snapToGrid w:val="0"/>
        </w:rPr>
      </w:pPr>
      <w:r>
        <w:rPr>
          <w:snapToGrid w:val="0"/>
        </w:rPr>
        <w:tab/>
        <w:t>(4)</w:t>
      </w:r>
      <w:r>
        <w:rPr>
          <w:snapToGrid w:val="0"/>
        </w:rPr>
        <w:tab/>
        <w:t>The land in respect of which a retention licence is granted —</w:t>
      </w:r>
    </w:p>
    <w:p>
      <w:pPr>
        <w:pStyle w:val="Indenta"/>
        <w:keepNext/>
        <w:rPr>
          <w:snapToGrid w:val="0"/>
        </w:rPr>
      </w:pPr>
      <w:r>
        <w:rPr>
          <w:snapToGrid w:val="0"/>
        </w:rPr>
        <w:tab/>
        <w:t>(a)</w:t>
      </w:r>
      <w:r>
        <w:rPr>
          <w:snapToGrid w:val="0"/>
        </w:rPr>
        <w:tab/>
        <w:t>shall be of an area that, in the opinion of the Minister, is sufficient to include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[Section 70B inserted: No. 37 of 1993 s. 10(1); amended: No. 58 of 1994 s. 24(2).]</w:t>
      </w:r>
    </w:p>
    <w:p>
      <w:pPr>
        <w:pStyle w:val="Heading5"/>
        <w:keepNext w:val="0"/>
        <w:keepLines w:val="0"/>
        <w:rPr>
          <w:snapToGrid w:val="0"/>
        </w:rPr>
      </w:pPr>
      <w:bookmarkStart w:id="375" w:name="_Toc118209076"/>
      <w:bookmarkStart w:id="376" w:name="_Toc115268177"/>
      <w:r>
        <w:rPr>
          <w:rStyle w:val="CharSectno"/>
        </w:rPr>
        <w:t>70C</w:t>
      </w:r>
      <w:r>
        <w:rPr>
          <w:snapToGrid w:val="0"/>
        </w:rPr>
        <w:t>.</w:t>
      </w:r>
      <w:r>
        <w:rPr>
          <w:snapToGrid w:val="0"/>
        </w:rPr>
        <w:tab/>
        <w:t>Application for retention licence</w:t>
      </w:r>
      <w:bookmarkEnd w:id="375"/>
      <w:bookmarkEnd w:id="376"/>
    </w:p>
    <w:p>
      <w:pPr>
        <w:pStyle w:val="Subsection"/>
        <w:rPr>
          <w:snapToGrid w:val="0"/>
        </w:rPr>
      </w:pPr>
      <w:r>
        <w:rPr>
          <w:snapToGrid w:val="0"/>
        </w:rPr>
        <w:tab/>
        <w:t>(1)</w:t>
      </w:r>
      <w:r>
        <w:rPr>
          <w:snapToGrid w:val="0"/>
        </w:rPr>
        <w:tab/>
        <w:t>An application for a retention licence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licence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rPr>
          <w:snapToGrid w:val="0"/>
        </w:rPr>
      </w:pPr>
      <w:r>
        <w:rPr>
          <w:snapToGrid w:val="0"/>
        </w:rPr>
        <w:tab/>
        <w:t>(d)</w:t>
      </w:r>
      <w:r>
        <w:rPr>
          <w:snapToGrid w:val="0"/>
        </w:rPr>
        <w:tab/>
        <w:t>shall be lodged</w:t>
      </w:r>
      <w:r>
        <w:t xml:space="preserve"> in the prescribed manner; and</w:t>
      </w:r>
    </w:p>
    <w:p>
      <w:pPr>
        <w:pStyle w:val="Indenta"/>
        <w:rPr>
          <w:snapToGrid w:val="0"/>
        </w:rPr>
      </w:pPr>
      <w:r>
        <w:rPr>
          <w:snapToGrid w:val="0"/>
        </w:rPr>
        <w:tab/>
        <w:t>(e)</w:t>
      </w:r>
      <w:r>
        <w:rPr>
          <w:snapToGrid w:val="0"/>
        </w:rPr>
        <w:tab/>
        <w:t>shall be accompanied by a statement specifying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w:t>
      </w:r>
      <w:r>
        <w:t xml:space="preserve"> work.</w:t>
      </w:r>
      <w:r>
        <w:rPr>
          <w:snapToGrid w:val="0"/>
        </w:rPr>
        <w:tab/>
      </w:r>
    </w:p>
    <w:p>
      <w:pPr>
        <w:pStyle w:val="Subsection"/>
      </w:pPr>
      <w:r>
        <w:tab/>
        <w:t>(2A)</w:t>
      </w:r>
      <w:r>
        <w:tab/>
        <w:t>An applicant is to lodge within the prescribed time and in the prescribed manner a statutory declaration made by the applicant to the effect that —</w:t>
      </w:r>
    </w:p>
    <w:p>
      <w:pPr>
        <w:pStyle w:val="Indenta"/>
      </w:pPr>
      <w:r>
        <w:tab/>
        <w:t>(a)</w:t>
      </w:r>
      <w:r>
        <w:tab/>
        <w:t>there is an identified mineral resource in the area in respect of which the licence is sought; and</w:t>
      </w:r>
    </w:p>
    <w:p>
      <w:pPr>
        <w:pStyle w:val="Indenta"/>
      </w:pPr>
      <w:r>
        <w:tab/>
        <w:t>(b)</w:t>
      </w:r>
      <w: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w:t>
      </w:r>
      <w:r>
        <w:t>2A)(b)</w:t>
      </w:r>
      <w:r>
        <w:rPr>
          <w:snapToGrid w:val="0"/>
        </w:rPr>
        <w:t xml:space="preserve"> mining of an identified mineral resource may be impracticable because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 or</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2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Lines/>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spacing w:before="120"/>
        <w:rPr>
          <w:snapToGrid w:val="0"/>
        </w:rPr>
      </w:pPr>
      <w:r>
        <w:rPr>
          <w:snapToGrid w:val="0"/>
        </w:rPr>
        <w:tab/>
        <w:t>(7)</w:t>
      </w:r>
      <w:r>
        <w:rPr>
          <w:snapToGrid w:val="0"/>
        </w:rPr>
        <w:tab/>
        <w:t>If, after an application is made under subsection (1) in respect of land the subject of a primary tenement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spacing w:before="120"/>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spacing w:before="120"/>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spacing w:before="80"/>
        <w:ind w:left="890" w:hanging="890"/>
      </w:pPr>
      <w:r>
        <w:tab/>
        <w:t>[Section 70C inserted: No. 37 of 1993 s. 10(1); amended: No. 58 of 1994 s. 23; No. 17 of 1999 s. 10; No. 12 of 2010 s. 27.]</w:t>
      </w:r>
    </w:p>
    <w:p>
      <w:pPr>
        <w:pStyle w:val="Heading5"/>
        <w:rPr>
          <w:snapToGrid w:val="0"/>
        </w:rPr>
      </w:pPr>
      <w:bookmarkStart w:id="377" w:name="_Toc118209077"/>
      <w:bookmarkStart w:id="378" w:name="_Toc115268178"/>
      <w:r>
        <w:rPr>
          <w:rStyle w:val="CharSectno"/>
        </w:rPr>
        <w:t>70D</w:t>
      </w:r>
      <w:r>
        <w:rPr>
          <w:snapToGrid w:val="0"/>
        </w:rPr>
        <w:t>.</w:t>
      </w:r>
      <w:r>
        <w:rPr>
          <w:snapToGrid w:val="0"/>
        </w:rPr>
        <w:tab/>
        <w:t>Determination of application for retention licence</w:t>
      </w:r>
      <w:bookmarkEnd w:id="377"/>
      <w:bookmarkEnd w:id="378"/>
    </w:p>
    <w:p>
      <w:pPr>
        <w:pStyle w:val="Subsection"/>
        <w:rPr>
          <w:snapToGrid w:val="0"/>
        </w:rPr>
      </w:pPr>
      <w:r>
        <w:rPr>
          <w:snapToGrid w:val="0"/>
        </w:rPr>
        <w:tab/>
        <w:t>(1)</w:t>
      </w:r>
      <w:r>
        <w:rPr>
          <w:snapToGrid w:val="0"/>
        </w:rPr>
        <w:tab/>
        <w:t xml:space="preserve">A person who wishes to object to the granting of an application for a retention licence </w:t>
      </w:r>
      <w:del w:id="379" w:author="Master Repository Process" w:date="2022-11-02T09:11:00Z">
        <w:r>
          <w:rPr>
            <w:snapToGrid w:val="0"/>
          </w:rPr>
          <w:delText>shall</w:delText>
        </w:r>
      </w:del>
      <w:ins w:id="380" w:author="Master Repository Process" w:date="2022-11-02T09:11:00Z">
        <w:r>
          <w:rPr>
            <w:snapToGrid w:val="0"/>
          </w:rPr>
          <w:t>must</w:t>
        </w:r>
      </w:ins>
      <w:r>
        <w:rPr>
          <w:snapToGrid w:val="0"/>
        </w:rPr>
        <w:t xml:space="preserve"> lodge a notice of objection</w:t>
      </w:r>
      <w:del w:id="381" w:author="Master Repository Process" w:date="2022-11-02T09:11:00Z">
        <w:r>
          <w:rPr>
            <w:snapToGrid w:val="0"/>
          </w:rPr>
          <w:delText xml:space="preserve"> within the prescribed time and in the prescribed manner</w:delText>
        </w:r>
      </w:del>
      <w:r>
        <w:rPr>
          <w:snapToGrid w:val="0"/>
        </w:rPr>
        <w:t>.</w:t>
      </w:r>
    </w:p>
    <w:p>
      <w:pPr>
        <w:pStyle w:val="Subsection"/>
        <w:rPr>
          <w:ins w:id="382" w:author="Master Repository Process" w:date="2022-11-02T09:11:00Z"/>
        </w:rPr>
      </w:pPr>
      <w:ins w:id="383" w:author="Master Repository Process" w:date="2022-11-02T09:11:00Z">
        <w:r>
          <w:tab/>
          <w:t>(1A)</w:t>
        </w:r>
        <w:r>
          <w:tab/>
          <w:t xml:space="preserve">A notice of objection must be — </w:t>
        </w:r>
      </w:ins>
    </w:p>
    <w:p>
      <w:pPr>
        <w:pStyle w:val="Indenta"/>
        <w:rPr>
          <w:ins w:id="384" w:author="Master Repository Process" w:date="2022-11-02T09:11:00Z"/>
        </w:rPr>
      </w:pPr>
      <w:ins w:id="385" w:author="Master Repository Process" w:date="2022-11-02T09:11:00Z">
        <w:r>
          <w:tab/>
          <w:t>(a)</w:t>
        </w:r>
        <w:r>
          <w:tab/>
          <w:t>lodged within the prescribed time and in the prescribed manner; and</w:t>
        </w:r>
      </w:ins>
    </w:p>
    <w:p>
      <w:pPr>
        <w:pStyle w:val="Indenta"/>
        <w:rPr>
          <w:ins w:id="386" w:author="Master Repository Process" w:date="2022-11-02T09:11:00Z"/>
        </w:rPr>
      </w:pPr>
      <w:ins w:id="387" w:author="Master Repository Process" w:date="2022-11-02T09:11:00Z">
        <w:r>
          <w:tab/>
          <w:t>(b)</w:t>
        </w:r>
        <w:r>
          <w:tab/>
          <w:t>accompanied by the prescribed fee.</w:t>
        </w:r>
      </w:ins>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[Section 70D inserted: No. 58 of 1994 s. 24(1); amended: No.</w:t>
      </w:r>
      <w:del w:id="388" w:author="Master Repository Process" w:date="2022-11-02T09:11:00Z">
        <w:r>
          <w:delText xml:space="preserve"> </w:delText>
        </w:r>
      </w:del>
      <w:ins w:id="389" w:author="Master Repository Process" w:date="2022-11-02T09:11:00Z">
        <w:r>
          <w:t> </w:t>
        </w:r>
      </w:ins>
      <w:r>
        <w:t>39 of 2004 s. 61; No. 12 of 2010 s. </w:t>
      </w:r>
      <w:del w:id="390" w:author="Master Repository Process" w:date="2022-11-02T09:11:00Z">
        <w:r>
          <w:delText>28</w:delText>
        </w:r>
      </w:del>
      <w:ins w:id="391" w:author="Master Repository Process" w:date="2022-11-02T09:11:00Z">
        <w:r>
          <w:t>28; No. 39 of 2022 s. 11</w:t>
        </w:r>
      </w:ins>
      <w:r>
        <w:t>.]</w:t>
      </w:r>
    </w:p>
    <w:p>
      <w:pPr>
        <w:pStyle w:val="Heading5"/>
        <w:rPr>
          <w:snapToGrid w:val="0"/>
        </w:rPr>
      </w:pPr>
      <w:bookmarkStart w:id="392" w:name="_Toc118209078"/>
      <w:bookmarkStart w:id="393" w:name="_Toc115268179"/>
      <w:r>
        <w:rPr>
          <w:rStyle w:val="CharSectno"/>
        </w:rPr>
        <w:t>70E</w:t>
      </w:r>
      <w:r>
        <w:rPr>
          <w:snapToGrid w:val="0"/>
        </w:rPr>
        <w:t>.</w:t>
      </w:r>
      <w:r>
        <w:rPr>
          <w:snapToGrid w:val="0"/>
        </w:rPr>
        <w:tab/>
        <w:t>Term of retention licence and renewal</w:t>
      </w:r>
      <w:bookmarkEnd w:id="392"/>
      <w:bookmarkEnd w:id="393"/>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[Section 70E inserted: No. 37 of 1993 s. 10(1); amended: No. 17 of 1999 s. 11.]</w:t>
      </w:r>
    </w:p>
    <w:p>
      <w:pPr>
        <w:pStyle w:val="Heading5"/>
      </w:pPr>
      <w:bookmarkStart w:id="394" w:name="_Toc118209079"/>
      <w:bookmarkStart w:id="395" w:name="_Toc115268180"/>
      <w:r>
        <w:rPr>
          <w:rStyle w:val="CharSectno"/>
        </w:rPr>
        <w:t>70F</w:t>
      </w:r>
      <w:r>
        <w:t>.</w:t>
      </w:r>
      <w:r>
        <w:tab/>
        <w:t>Security relating to retention licence</w:t>
      </w:r>
      <w:bookmarkEnd w:id="394"/>
      <w:bookmarkEnd w:id="395"/>
    </w:p>
    <w:p>
      <w:pPr>
        <w:pStyle w:val="Subsection"/>
      </w:pPr>
      <w:r>
        <w:tab/>
        <w:t>(1)</w:t>
      </w:r>
      <w:r>
        <w:tab/>
        <w:t>The applicant for a retention licence shall lodge, in the prescribed manner and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in the prescribed manner and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No. 39 of 2004 s. 36(1); amended: No. 12 of 2010 s. 29.]</w:t>
      </w:r>
    </w:p>
    <w:p>
      <w:pPr>
        <w:pStyle w:val="Heading5"/>
        <w:rPr>
          <w:snapToGrid w:val="0"/>
        </w:rPr>
      </w:pPr>
      <w:bookmarkStart w:id="396" w:name="_Toc118209080"/>
      <w:bookmarkStart w:id="397" w:name="_Toc115268181"/>
      <w:r>
        <w:rPr>
          <w:rStyle w:val="CharSectno"/>
        </w:rPr>
        <w:t>70G</w:t>
      </w:r>
      <w:r>
        <w:rPr>
          <w:snapToGrid w:val="0"/>
        </w:rPr>
        <w:t>.</w:t>
      </w:r>
      <w:r>
        <w:rPr>
          <w:snapToGrid w:val="0"/>
        </w:rPr>
        <w:tab/>
        <w:t>Survey of area of retention licence not required in first instance</w:t>
      </w:r>
      <w:bookmarkEnd w:id="396"/>
      <w:bookmarkEnd w:id="397"/>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A survey required under subsection (1) shall be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[Section 70G inserted: No. 37 of 1993 s. 10(1); amended: No. 39 of 2004 s. 62.]</w:t>
      </w:r>
    </w:p>
    <w:p>
      <w:pPr>
        <w:pStyle w:val="Heading5"/>
        <w:rPr>
          <w:snapToGrid w:val="0"/>
        </w:rPr>
      </w:pPr>
      <w:bookmarkStart w:id="398" w:name="_Toc118209081"/>
      <w:bookmarkStart w:id="399" w:name="_Toc115268182"/>
      <w:r>
        <w:rPr>
          <w:rStyle w:val="CharSectno"/>
        </w:rPr>
        <w:t>70H</w:t>
      </w:r>
      <w:r>
        <w:rPr>
          <w:snapToGrid w:val="0"/>
        </w:rPr>
        <w:t>.</w:t>
      </w:r>
      <w:r>
        <w:rPr>
          <w:snapToGrid w:val="0"/>
        </w:rPr>
        <w:tab/>
        <w:t>Conditions attached to retention licence</w:t>
      </w:r>
      <w:bookmarkEnd w:id="398"/>
      <w:bookmarkEnd w:id="399"/>
    </w:p>
    <w:p>
      <w:pPr>
        <w:pStyle w:val="Subsection"/>
        <w:keepNext/>
        <w:rPr>
          <w:snapToGrid w:val="0"/>
        </w:rPr>
      </w:pPr>
      <w:r>
        <w:rPr>
          <w:snapToGrid w:val="0"/>
        </w:rPr>
        <w:tab/>
        <w:t>(1)</w:t>
      </w:r>
      <w:r>
        <w:rPr>
          <w:snapToGrid w:val="0"/>
        </w:rPr>
        <w:tab/>
        <w:t>Every retention licence shall be deemed to be granted subject to the conditions that the holder of the licence shall —</w:t>
      </w:r>
    </w:p>
    <w:p>
      <w:pPr>
        <w:pStyle w:val="Indenta"/>
      </w:pPr>
      <w:r>
        <w:tab/>
        <w:t>(aa)</w:t>
      </w:r>
      <w:r>
        <w:tab/>
        <w:t>not use ground disturbing equipment when exploring for minerals on the land the subject of the licence unless —</w:t>
      </w:r>
    </w:p>
    <w:p>
      <w:pPr>
        <w:pStyle w:val="Indenti"/>
      </w:pPr>
      <w:r>
        <w:tab/>
        <w:t>(i)</w:t>
      </w:r>
      <w:r>
        <w:tab/>
        <w:t>the holder has lodged in the prescribed manner a programme of work in respect of that use; and</w:t>
      </w:r>
    </w:p>
    <w:p>
      <w:pPr>
        <w:pStyle w:val="Indenti"/>
      </w:pPr>
      <w:r>
        <w:tab/>
        <w:t>(iia)</w:t>
      </w:r>
      <w:r>
        <w:tab/>
        <w:t>the holder has paid the prescribed assessment fee in respect of the programme of work; and</w:t>
      </w:r>
    </w:p>
    <w:p>
      <w:pPr>
        <w:pStyle w:val="Indenti"/>
      </w:pPr>
      <w:r>
        <w:tab/>
        <w:t>(ii)</w:t>
      </w:r>
      <w:r>
        <w:tab/>
        <w:t>the programme of work has been approved in writing by the Minister or a prescribed official;</w:t>
      </w:r>
    </w:p>
    <w:p>
      <w:pPr>
        <w:pStyle w:val="Indenta"/>
        <w:rPr>
          <w:snapToGrid w:val="0"/>
        </w:rPr>
      </w:pPr>
      <w:r>
        <w:rPr>
          <w:snapToGrid w:val="0"/>
        </w:rPr>
        <w:tab/>
      </w:r>
      <w:r>
        <w:rPr>
          <w:snapToGrid w:val="0"/>
        </w:rPr>
        <w:tab/>
        <w:t>and</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w:t>
      </w:r>
    </w:p>
    <w:p>
      <w:pPr>
        <w:pStyle w:val="Indenti"/>
        <w:rPr>
          <w:snapToGrid w:val="0"/>
        </w:rPr>
      </w:pPr>
      <w:r>
        <w:rPr>
          <w:snapToGrid w:val="0"/>
        </w:rPr>
        <w:tab/>
        <w:t>(i)</w:t>
      </w:r>
      <w:r>
        <w:rPr>
          <w:snapToGrid w:val="0"/>
        </w:rPr>
        <w:tab/>
        <w:t>made while exploring for minerals; and</w:t>
      </w:r>
    </w:p>
    <w:p>
      <w:pPr>
        <w:pStyle w:val="Indenti"/>
        <w:keepNext/>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 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 and</w:t>
      </w:r>
    </w:p>
    <w:p>
      <w:pPr>
        <w:pStyle w:val="Indenta"/>
        <w:rPr>
          <w:snapToGrid w:val="0"/>
        </w:rPr>
      </w:pPr>
      <w:r>
        <w:rPr>
          <w:snapToGrid w:val="0"/>
        </w:rPr>
        <w:tab/>
        <w:t>(f)</w:t>
      </w:r>
      <w:r>
        <w:rPr>
          <w:snapToGrid w:val="0"/>
        </w:rPr>
        <w:tab/>
      </w:r>
      <w:r>
        <w:t xml:space="preserve">lodge, in the prescribed manner, </w:t>
      </w:r>
      <w:r>
        <w:rPr>
          <w:snapToGrid w:val="0"/>
        </w:rPr>
        <w:t>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expenditure conditions referred to in subsection (1)(d).</w:t>
      </w:r>
    </w:p>
    <w:p>
      <w:pPr>
        <w:pStyle w:val="Footnotesection"/>
        <w:ind w:left="890" w:hanging="890"/>
      </w:pPr>
      <w:r>
        <w:tab/>
        <w:t>[Section 70H inserted: No. 37 of 1993 s. 10(1); amended: No. 54 of 1996 s. 11; No. 17 of 1999 s. 12(2) and (3); No. 39 of 2004 s. 44 and 90(1); No. 12 of 2010 s. 30; No. 51 of 2012 s. 22.]</w:t>
      </w:r>
    </w:p>
    <w:p>
      <w:pPr>
        <w:pStyle w:val="Heading5"/>
        <w:rPr>
          <w:snapToGrid w:val="0"/>
        </w:rPr>
      </w:pPr>
      <w:bookmarkStart w:id="400" w:name="_Toc118209082"/>
      <w:bookmarkStart w:id="401" w:name="_Toc115268183"/>
      <w:r>
        <w:rPr>
          <w:rStyle w:val="CharSectno"/>
        </w:rPr>
        <w:t>70I</w:t>
      </w:r>
      <w:r>
        <w:rPr>
          <w:snapToGrid w:val="0"/>
        </w:rPr>
        <w:t>.</w:t>
      </w:r>
      <w:r>
        <w:rPr>
          <w:snapToGrid w:val="0"/>
        </w:rPr>
        <w:tab/>
        <w:t>Conditions for prevention or reduction of injury to land</w:t>
      </w:r>
      <w:bookmarkEnd w:id="400"/>
      <w:bookmarkEnd w:id="401"/>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land in respect of which the licence is sought or was granted, or injury to anything on or below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[Section 70I inserted: No. 37 of 1993 s. 10(1); amended: No. 12 of 2010 s. 7.]</w:t>
      </w:r>
    </w:p>
    <w:p>
      <w:pPr>
        <w:pStyle w:val="Heading5"/>
        <w:rPr>
          <w:snapToGrid w:val="0"/>
        </w:rPr>
      </w:pPr>
      <w:bookmarkStart w:id="402" w:name="_Toc118209083"/>
      <w:bookmarkStart w:id="403" w:name="_Toc115268184"/>
      <w:r>
        <w:rPr>
          <w:rStyle w:val="CharSectno"/>
        </w:rPr>
        <w:t>70IA</w:t>
      </w:r>
      <w:r>
        <w:rPr>
          <w:snapToGrid w:val="0"/>
        </w:rPr>
        <w:t>.</w:t>
      </w:r>
      <w:r>
        <w:rPr>
          <w:snapToGrid w:val="0"/>
        </w:rPr>
        <w:tab/>
        <w:t>Programme of work</w:t>
      </w:r>
      <w:bookmarkEnd w:id="402"/>
      <w:bookmarkEnd w:id="40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keepNext/>
        <w:rPr>
          <w:snapToGrid w:val="0"/>
        </w:rPr>
      </w:pPr>
      <w:r>
        <w:rPr>
          <w:snapToGrid w:val="0"/>
        </w:rPr>
        <w:tab/>
        <w:t>(4)</w:t>
      </w:r>
      <w:r>
        <w:rPr>
          <w:snapToGrid w:val="0"/>
        </w:rPr>
        <w:tab/>
        <w:t>In subsection (1)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No. 17 of 1999 s. 12(1).]</w:t>
      </w:r>
    </w:p>
    <w:p>
      <w:pPr>
        <w:pStyle w:val="Heading5"/>
        <w:rPr>
          <w:snapToGrid w:val="0"/>
        </w:rPr>
      </w:pPr>
      <w:bookmarkStart w:id="404" w:name="_Toc118209084"/>
      <w:bookmarkStart w:id="405" w:name="_Toc115268185"/>
      <w:r>
        <w:rPr>
          <w:rStyle w:val="CharSectno"/>
        </w:rPr>
        <w:t>70J</w:t>
      </w:r>
      <w:r>
        <w:rPr>
          <w:snapToGrid w:val="0"/>
        </w:rPr>
        <w:t>.</w:t>
      </w:r>
      <w:r>
        <w:rPr>
          <w:snapToGrid w:val="0"/>
        </w:rPr>
        <w:tab/>
        <w:t>Rights conferred by retention licence</w:t>
      </w:r>
      <w:bookmarkEnd w:id="404"/>
      <w:bookmarkEnd w:id="405"/>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[Section 70J inserted: No. 37 of 1993 s. 10(1); amended: No. 5 of 1997 s. 41(2).]</w:t>
      </w:r>
    </w:p>
    <w:p>
      <w:pPr>
        <w:pStyle w:val="Heading5"/>
        <w:spacing w:before="260"/>
        <w:rPr>
          <w:snapToGrid w:val="0"/>
        </w:rPr>
      </w:pPr>
      <w:bookmarkStart w:id="406" w:name="_Toc118209085"/>
      <w:bookmarkStart w:id="407" w:name="_Toc115268186"/>
      <w:r>
        <w:rPr>
          <w:rStyle w:val="CharSectno"/>
        </w:rPr>
        <w:t>70K</w:t>
      </w:r>
      <w:r>
        <w:rPr>
          <w:snapToGrid w:val="0"/>
        </w:rPr>
        <w:t>.</w:t>
      </w:r>
      <w:r>
        <w:rPr>
          <w:snapToGrid w:val="0"/>
        </w:rPr>
        <w:tab/>
        <w:t>When retention licence liable to forfeiture</w:t>
      </w:r>
      <w:bookmarkEnd w:id="406"/>
      <w:bookmarkEnd w:id="407"/>
    </w:p>
    <w:p>
      <w:pPr>
        <w:pStyle w:val="Subsection"/>
        <w:spacing w:before="200"/>
        <w:rPr>
          <w:snapToGrid w:val="0"/>
        </w:rPr>
      </w:pPr>
      <w:r>
        <w:rPr>
          <w:snapToGrid w:val="0"/>
        </w:rPr>
        <w:tab/>
      </w:r>
      <w:r>
        <w:rPr>
          <w:snapToGrid w:val="0"/>
        </w:rPr>
        <w:tab/>
        <w:t>A retention licence is liable to forfeiture if —</w:t>
      </w:r>
    </w:p>
    <w:p>
      <w:pPr>
        <w:pStyle w:val="Indenta"/>
        <w:rPr>
          <w:snapToGrid w:val="0"/>
        </w:rPr>
      </w:pPr>
      <w:r>
        <w:rPr>
          <w:snapToGrid w:val="0"/>
        </w:rPr>
        <w:tab/>
        <w:t>(a)</w:t>
      </w:r>
      <w:r>
        <w:rPr>
          <w:snapToGrid w:val="0"/>
        </w:rPr>
        <w:tab/>
        <w:t>the prescribed rent or royalty in respect of the licence is not paid in accordance with this Act; or</w:t>
      </w:r>
    </w:p>
    <w:p>
      <w:pPr>
        <w:pStyle w:val="Indenta"/>
        <w:keepNext/>
        <w:rPr>
          <w:snapToGrid w:val="0"/>
        </w:rPr>
      </w:pPr>
      <w:r>
        <w:rPr>
          <w:snapToGrid w:val="0"/>
        </w:rPr>
        <w:tab/>
        <w:t>(b)</w:t>
      </w:r>
      <w:r>
        <w:rPr>
          <w:snapToGrid w:val="0"/>
        </w:rPr>
        <w:tab/>
        <w:t>the terms and conditions of the licence, including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 or</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 or</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 or</w:t>
      </w:r>
    </w:p>
    <w:p>
      <w:pPr>
        <w:pStyle w:val="Indenta"/>
        <w:rPr>
          <w:snapToGrid w:val="0"/>
        </w:rPr>
      </w:pPr>
      <w:r>
        <w:rPr>
          <w:snapToGrid w:val="0"/>
        </w:rPr>
        <w:tab/>
        <w:t>(c)</w:t>
      </w:r>
      <w:r>
        <w:rPr>
          <w:snapToGrid w:val="0"/>
        </w:rPr>
        <w:tab/>
        <w:t>the holder of the licence is convicted of an offence against this Act; or</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[Section 70K inserted: No. 37 of 1993 s. 10(1); amended: No. 58 of 1994 s. 26; No. 17 of 1999 s. 12(4); No. 39 of 2004 s. 37 and 97(2).]</w:t>
      </w:r>
    </w:p>
    <w:p>
      <w:pPr>
        <w:pStyle w:val="Heading5"/>
        <w:keepNext w:val="0"/>
        <w:spacing w:before="260"/>
        <w:rPr>
          <w:snapToGrid w:val="0"/>
        </w:rPr>
      </w:pPr>
      <w:bookmarkStart w:id="408" w:name="_Toc118209086"/>
      <w:bookmarkStart w:id="409" w:name="_Toc115268187"/>
      <w:r>
        <w:rPr>
          <w:rStyle w:val="CharSectno"/>
        </w:rPr>
        <w:t>70L</w:t>
      </w:r>
      <w:r>
        <w:rPr>
          <w:snapToGrid w:val="0"/>
        </w:rPr>
        <w:t>.</w:t>
      </w:r>
      <w:r>
        <w:rPr>
          <w:snapToGrid w:val="0"/>
        </w:rPr>
        <w:tab/>
        <w:t>Holder of retention licence to have priority for grant of mining lease or general purpose lease</w:t>
      </w:r>
      <w:bookmarkEnd w:id="408"/>
      <w:bookmarkEnd w:id="409"/>
    </w:p>
    <w:p>
      <w:pPr>
        <w:pStyle w:val="Subsection"/>
        <w:spacing w:before="120"/>
        <w:rPr>
          <w:snapToGrid w:val="0"/>
        </w:rPr>
      </w:pPr>
      <w:r>
        <w:rPr>
          <w:snapToGrid w:val="0"/>
        </w:rPr>
        <w:tab/>
        <w:t>(1)</w:t>
      </w:r>
      <w:r>
        <w:rPr>
          <w:snapToGrid w:val="0"/>
        </w:rPr>
        <w:tab/>
        <w:t>The holder of a retention licence has —</w:t>
      </w:r>
    </w:p>
    <w:p>
      <w:pPr>
        <w:pStyle w:val="Indenta"/>
        <w:rPr>
          <w:snapToGrid w:val="0"/>
        </w:rPr>
      </w:pPr>
      <w:r>
        <w:rPr>
          <w:snapToGrid w:val="0"/>
        </w:rPr>
        <w:tab/>
        <w:t>(a)</w:t>
      </w:r>
      <w:r>
        <w:rPr>
          <w:snapToGrid w:val="0"/>
        </w:rPr>
        <w:tab/>
        <w:t>subject to this Act and to any conditions to which the retention licence is subject; and</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spacing w:before="12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spacing w:before="120"/>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keepNext/>
        <w:spacing w:before="120"/>
        <w:rPr>
          <w:snapToGrid w:val="0"/>
        </w:rPr>
      </w:pPr>
      <w:r>
        <w:rPr>
          <w:snapToGrid w:val="0"/>
        </w:rPr>
        <w:tab/>
        <w:t>(3)</w:t>
      </w:r>
      <w:r>
        <w:rPr>
          <w:snapToGrid w:val="0"/>
        </w:rPr>
        <w:tab/>
        <w:t>If, after an application is made under subsection (1) in respect of land the subject of a retention licence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spacing w:before="120"/>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spacing w:before="80"/>
        <w:ind w:left="890" w:hanging="890"/>
      </w:pPr>
      <w:r>
        <w:tab/>
        <w:t>[Section 70L inserted: No. 37 of 1993 s. 10(1); amended: No. 58 of 1994 s. 29(3); No. 17 of 1999 s. 12(5) and 13.]</w:t>
      </w:r>
    </w:p>
    <w:p>
      <w:pPr>
        <w:pStyle w:val="Heading5"/>
        <w:rPr>
          <w:snapToGrid w:val="0"/>
        </w:rPr>
      </w:pPr>
      <w:bookmarkStart w:id="410" w:name="_Toc118209087"/>
      <w:bookmarkStart w:id="411" w:name="_Toc115268188"/>
      <w:r>
        <w:rPr>
          <w:rStyle w:val="CharSectno"/>
        </w:rPr>
        <w:t>70M</w:t>
      </w:r>
      <w:r>
        <w:rPr>
          <w:snapToGrid w:val="0"/>
        </w:rPr>
        <w:t>.</w:t>
      </w:r>
      <w:r>
        <w:rPr>
          <w:snapToGrid w:val="0"/>
        </w:rPr>
        <w:tab/>
        <w:t>Holder of retention licence to show cause why mining lease should not be applied for</w:t>
      </w:r>
      <w:bookmarkEnd w:id="410"/>
      <w:bookmarkEnd w:id="411"/>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[Section 70M inserted: No. 37 of 1993 s. 10(1).]</w:t>
      </w:r>
    </w:p>
    <w:p>
      <w:pPr>
        <w:pStyle w:val="Heading5"/>
        <w:rPr>
          <w:snapToGrid w:val="0"/>
        </w:rPr>
      </w:pPr>
      <w:bookmarkStart w:id="412" w:name="_Toc118209088"/>
      <w:bookmarkStart w:id="413" w:name="_Toc115268189"/>
      <w:r>
        <w:rPr>
          <w:rStyle w:val="CharSectno"/>
        </w:rPr>
        <w:t>70N</w:t>
      </w:r>
      <w:r>
        <w:rPr>
          <w:snapToGrid w:val="0"/>
        </w:rPr>
        <w:t>.</w:t>
      </w:r>
      <w:r>
        <w:rPr>
          <w:snapToGrid w:val="0"/>
        </w:rPr>
        <w:tab/>
        <w:t>Land subject of retention licence not to be again marked out for certain period</w:t>
      </w:r>
      <w:bookmarkEnd w:id="412"/>
      <w:bookmarkEnd w:id="413"/>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[Section 70N inserted: No. 37 of 1993 s. 10(1).]</w:t>
      </w:r>
    </w:p>
    <w:p>
      <w:pPr>
        <w:pStyle w:val="Heading3"/>
      </w:pPr>
      <w:bookmarkStart w:id="414" w:name="_Toc118191908"/>
      <w:bookmarkStart w:id="415" w:name="_Toc118195313"/>
      <w:bookmarkStart w:id="416" w:name="_Toc118209089"/>
      <w:bookmarkStart w:id="417" w:name="_Toc107387613"/>
      <w:bookmarkStart w:id="418" w:name="_Toc107387912"/>
      <w:bookmarkStart w:id="419" w:name="_Toc107388211"/>
      <w:bookmarkStart w:id="420" w:name="_Toc107388510"/>
      <w:bookmarkStart w:id="421" w:name="_Toc107484622"/>
      <w:bookmarkStart w:id="422" w:name="_Toc115268190"/>
      <w:r>
        <w:rPr>
          <w:rStyle w:val="CharDivNo"/>
        </w:rPr>
        <w:t>Division 3</w:t>
      </w:r>
      <w:r>
        <w:rPr>
          <w:snapToGrid w:val="0"/>
        </w:rPr>
        <w:t> — </w:t>
      </w:r>
      <w:r>
        <w:rPr>
          <w:rStyle w:val="CharDivText"/>
        </w:rPr>
        <w:t>Mining lease</w:t>
      </w:r>
      <w:bookmarkEnd w:id="414"/>
      <w:bookmarkEnd w:id="415"/>
      <w:bookmarkEnd w:id="416"/>
      <w:bookmarkEnd w:id="417"/>
      <w:bookmarkEnd w:id="418"/>
      <w:bookmarkEnd w:id="419"/>
      <w:bookmarkEnd w:id="420"/>
      <w:bookmarkEnd w:id="421"/>
      <w:bookmarkEnd w:id="422"/>
    </w:p>
    <w:p>
      <w:pPr>
        <w:pStyle w:val="Heading5"/>
      </w:pPr>
      <w:bookmarkStart w:id="423" w:name="_Toc118209090"/>
      <w:bookmarkStart w:id="424" w:name="_Toc115268191"/>
      <w:r>
        <w:rPr>
          <w:rStyle w:val="CharSectno"/>
        </w:rPr>
        <w:t>70O</w:t>
      </w:r>
      <w:r>
        <w:t>.</w:t>
      </w:r>
      <w:r>
        <w:tab/>
        <w:t>Terms used</w:t>
      </w:r>
      <w:bookmarkEnd w:id="423"/>
      <w:bookmarkEnd w:id="424"/>
    </w:p>
    <w:p>
      <w:pPr>
        <w:pStyle w:val="Subsection"/>
      </w:pPr>
      <w:r>
        <w:tab/>
        <w:t>(1)</w:t>
      </w:r>
      <w:r>
        <w:tab/>
        <w:t>In this Division —</w:t>
      </w:r>
    </w:p>
    <w:p>
      <w:pPr>
        <w:pStyle w:val="Defstart"/>
      </w:pPr>
      <w:r>
        <w:rPr>
          <w:b/>
        </w:rPr>
        <w:tab/>
      </w:r>
      <w:r>
        <w:rPr>
          <w:rStyle w:val="CharDefText"/>
        </w:rPr>
        <w:t>guidelines</w:t>
      </w:r>
      <w:r>
        <w:t xml:space="preserve"> means guidelines approved by the Director General of Mines for the purposes of this Division;</w:t>
      </w:r>
    </w:p>
    <w:p>
      <w:pPr>
        <w:pStyle w:val="Defstart"/>
        <w:keepNext/>
      </w:pPr>
      <w:r>
        <w:tab/>
      </w:r>
      <w:r>
        <w:rPr>
          <w:rStyle w:val="CharDefText"/>
        </w:rPr>
        <w:t>mine closure plan</w:t>
      </w:r>
      <w:r>
        <w:t xml:space="preserve"> means a document that — </w:t>
      </w:r>
    </w:p>
    <w:p>
      <w:pPr>
        <w:pStyle w:val="Defpara"/>
        <w:keepNext/>
      </w:pPr>
      <w:r>
        <w:tab/>
        <w:t>(a)</w:t>
      </w:r>
      <w:r>
        <w:tab/>
        <w:t>is in the form required by the guidelines; and</w:t>
      </w:r>
    </w:p>
    <w:p>
      <w:pPr>
        <w:pStyle w:val="Defpara"/>
      </w:pPr>
      <w:r>
        <w:tab/>
        <w:t>(b)</w:t>
      </w:r>
      <w:r>
        <w:tab/>
        <w:t>contains information of the kind required by the guidelines about the decommissioning of each proposed mine, and the rehabilitation of the land, in respect of which a mining lease is sought or granted, as the case requires;</w:t>
      </w:r>
    </w:p>
    <w:p>
      <w:pPr>
        <w:pStyle w:val="Defstart"/>
        <w:keepNext/>
      </w:pPr>
      <w:r>
        <w:rPr>
          <w:b/>
        </w:rPr>
        <w:tab/>
      </w:r>
      <w:r>
        <w:rPr>
          <w:rStyle w:val="CharDefText"/>
        </w:rPr>
        <w:t>mining proposal</w:t>
      </w:r>
      <w:r>
        <w:t xml:space="preserve"> means a document that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 and</w:t>
      </w:r>
    </w:p>
    <w:p>
      <w:pPr>
        <w:pStyle w:val="Defpara"/>
      </w:pPr>
      <w:r>
        <w:tab/>
        <w:t>(c)</w:t>
      </w:r>
      <w:r>
        <w:tab/>
        <w:t>contains a mine closure plan;</w:t>
      </w:r>
    </w:p>
    <w:p>
      <w:pPr>
        <w:pStyle w:val="Defstart"/>
      </w:pPr>
      <w:r>
        <w:tab/>
      </w:r>
      <w:r>
        <w:rPr>
          <w:rStyle w:val="CharDefText"/>
        </w:rPr>
        <w:t>relevant mining proposal</w:t>
      </w:r>
      <w:r>
        <w:t xml:space="preserve">, in relation to a mining lease,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No. 39 of 2004 s. 27; amended: No. 12 of 2010 s. 8.]</w:t>
      </w:r>
    </w:p>
    <w:p>
      <w:pPr>
        <w:pStyle w:val="Heading5"/>
      </w:pPr>
      <w:bookmarkStart w:id="425" w:name="_Toc118209091"/>
      <w:bookmarkStart w:id="426" w:name="_Toc115268192"/>
      <w:r>
        <w:rPr>
          <w:rStyle w:val="CharSectno"/>
        </w:rPr>
        <w:t>70P</w:t>
      </w:r>
      <w:r>
        <w:t>.</w:t>
      </w:r>
      <w:r>
        <w:tab/>
        <w:t>Guidelines to be publicly available</w:t>
      </w:r>
      <w:bookmarkEnd w:id="425"/>
      <w:bookmarkEnd w:id="426"/>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No. 39 of 2004 s. 27.]</w:t>
      </w:r>
    </w:p>
    <w:p>
      <w:pPr>
        <w:pStyle w:val="Heading5"/>
        <w:rPr>
          <w:snapToGrid w:val="0"/>
        </w:rPr>
      </w:pPr>
      <w:bookmarkStart w:id="427" w:name="_Toc118209092"/>
      <w:bookmarkStart w:id="428" w:name="_Toc115268193"/>
      <w:r>
        <w:rPr>
          <w:rStyle w:val="CharSectno"/>
        </w:rPr>
        <w:t>71</w:t>
      </w:r>
      <w:r>
        <w:rPr>
          <w:snapToGrid w:val="0"/>
        </w:rPr>
        <w:t>.</w:t>
      </w:r>
      <w:r>
        <w:rPr>
          <w:snapToGrid w:val="0"/>
        </w:rPr>
        <w:tab/>
        <w:t>Grant of mining lease</w:t>
      </w:r>
      <w:bookmarkEnd w:id="427"/>
      <w:bookmarkEnd w:id="428"/>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[Section 71 amended: No. 122 of 1982 s. 20; No. 58 of 1994 s. 29(4).]</w:t>
      </w:r>
    </w:p>
    <w:p>
      <w:pPr>
        <w:pStyle w:val="Heading5"/>
        <w:rPr>
          <w:snapToGrid w:val="0"/>
        </w:rPr>
      </w:pPr>
      <w:bookmarkStart w:id="429" w:name="_Toc118209093"/>
      <w:bookmarkStart w:id="430" w:name="_Toc115268194"/>
      <w:r>
        <w:rPr>
          <w:rStyle w:val="CharSectno"/>
        </w:rPr>
        <w:t>72</w:t>
      </w:r>
      <w:r>
        <w:rPr>
          <w:snapToGrid w:val="0"/>
        </w:rPr>
        <w:t>.</w:t>
      </w:r>
      <w:r>
        <w:rPr>
          <w:snapToGrid w:val="0"/>
        </w:rPr>
        <w:tab/>
        <w:t>Person may be granted more than one mining lease</w:t>
      </w:r>
      <w:bookmarkEnd w:id="429"/>
      <w:bookmarkEnd w:id="430"/>
    </w:p>
    <w:p>
      <w:pPr>
        <w:pStyle w:val="Subsection"/>
        <w:rPr>
          <w:snapToGrid w:val="0"/>
        </w:rPr>
      </w:pPr>
      <w:r>
        <w:rPr>
          <w:snapToGrid w:val="0"/>
        </w:rPr>
        <w:tab/>
      </w:r>
      <w:r>
        <w:rPr>
          <w:snapToGrid w:val="0"/>
        </w:rPr>
        <w:tab/>
        <w:t>Any person may be granted more than one mining lease.</w:t>
      </w:r>
    </w:p>
    <w:p>
      <w:pPr>
        <w:pStyle w:val="Heading5"/>
      </w:pPr>
      <w:bookmarkStart w:id="431" w:name="_Toc118209094"/>
      <w:bookmarkStart w:id="432" w:name="_Toc115268195"/>
      <w:r>
        <w:rPr>
          <w:rStyle w:val="CharSectno"/>
        </w:rPr>
        <w:t>73</w:t>
      </w:r>
      <w:r>
        <w:t>.</w:t>
      </w:r>
      <w:r>
        <w:tab/>
        <w:t>Area of mining lease may be less than area sought</w:t>
      </w:r>
      <w:bookmarkEnd w:id="431"/>
      <w:bookmarkEnd w:id="432"/>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No. 39 of 2004 s. 28.]</w:t>
      </w:r>
    </w:p>
    <w:p>
      <w:pPr>
        <w:pStyle w:val="Heading5"/>
        <w:spacing w:before="180"/>
        <w:rPr>
          <w:snapToGrid w:val="0"/>
        </w:rPr>
      </w:pPr>
      <w:bookmarkStart w:id="433" w:name="_Toc118209095"/>
      <w:bookmarkStart w:id="434" w:name="_Toc115268196"/>
      <w:r>
        <w:rPr>
          <w:rStyle w:val="CharSectno"/>
        </w:rPr>
        <w:t>74</w:t>
      </w:r>
      <w:r>
        <w:rPr>
          <w:snapToGrid w:val="0"/>
        </w:rPr>
        <w:t>.</w:t>
      </w:r>
      <w:r>
        <w:rPr>
          <w:snapToGrid w:val="0"/>
        </w:rPr>
        <w:tab/>
        <w:t>Application for mining lease</w:t>
      </w:r>
      <w:bookmarkEnd w:id="433"/>
      <w:bookmarkEnd w:id="434"/>
    </w:p>
    <w:p>
      <w:pPr>
        <w:pStyle w:val="Subsection"/>
        <w:rPr>
          <w:snapToGrid w:val="0"/>
        </w:rPr>
      </w:pPr>
      <w:r>
        <w:rPr>
          <w:snapToGrid w:val="0"/>
        </w:rPr>
        <w:tab/>
        <w:t>(1)</w:t>
      </w:r>
      <w:r>
        <w:rPr>
          <w:snapToGrid w:val="0"/>
        </w:rPr>
        <w:tab/>
        <w:t>An application for a mining lease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 and</w:t>
      </w:r>
    </w:p>
    <w:p>
      <w:pPr>
        <w:pStyle w:val="Indenta"/>
        <w:rPr>
          <w:snapToGrid w:val="0"/>
        </w:rPr>
      </w:pPr>
      <w:r>
        <w:rPr>
          <w:snapToGrid w:val="0"/>
        </w:rPr>
        <w:tab/>
        <w:t>(c)</w:t>
      </w:r>
      <w:r>
        <w:rPr>
          <w:snapToGrid w:val="0"/>
        </w:rPr>
        <w:tab/>
        <w:t>shall be accompanied by the prescribed application fee; and</w:t>
      </w:r>
    </w:p>
    <w:p>
      <w:pPr>
        <w:pStyle w:val="Indenta"/>
      </w:pPr>
      <w:r>
        <w:tab/>
        <w:t>(ca)</w:t>
      </w:r>
      <w:r>
        <w:tab/>
        <w:t>shall be accompanied by —</w:t>
      </w:r>
    </w:p>
    <w:p>
      <w:pPr>
        <w:pStyle w:val="Indenti"/>
      </w:pPr>
      <w:r>
        <w:tab/>
        <w:t>(i)</w:t>
      </w:r>
      <w:r>
        <w:tab/>
        <w:t>a mining proposal; or</w:t>
      </w:r>
    </w:p>
    <w:p>
      <w:pPr>
        <w:pStyle w:val="Indenti"/>
      </w:pPr>
      <w:r>
        <w:tab/>
        <w:t>(ii)</w:t>
      </w:r>
      <w:r>
        <w:tab/>
        <w:t>a statement in accordance with subsection (1a) and a mineralisation report prepared by a qualified person; or</w:t>
      </w:r>
    </w:p>
    <w:p>
      <w:pPr>
        <w:pStyle w:val="Indenti"/>
      </w:pPr>
      <w:r>
        <w:tab/>
        <w:t>(iii)</w:t>
      </w:r>
      <w:r>
        <w:tab/>
        <w:t>a statement in accordance with subsection (1a) and a resource report;</w:t>
      </w:r>
    </w:p>
    <w:p>
      <w:pPr>
        <w:pStyle w:val="Indenta"/>
        <w:spacing w:before="60"/>
      </w:pPr>
      <w:r>
        <w:tab/>
      </w:r>
      <w:r>
        <w:tab/>
        <w:t>and</w:t>
      </w:r>
    </w:p>
    <w:p>
      <w:pPr>
        <w:pStyle w:val="Indenta"/>
        <w:rPr>
          <w:snapToGrid w:val="0"/>
        </w:rPr>
      </w:pPr>
      <w:r>
        <w:rPr>
          <w:snapToGrid w:val="0"/>
        </w:rPr>
        <w:tab/>
        <w:t>(d)</w:t>
      </w:r>
      <w:r>
        <w:rPr>
          <w:snapToGrid w:val="0"/>
        </w:rPr>
        <w:tab/>
        <w:t>shall be lodged</w:t>
      </w:r>
      <w:r>
        <w:t xml:space="preserve"> in the prescribed manner.</w:t>
      </w:r>
    </w:p>
    <w:p>
      <w:pPr>
        <w:pStyle w:val="Subsection"/>
      </w:pPr>
      <w:r>
        <w:tab/>
        <w:t>(1AA)</w:t>
      </w:r>
      <w:r>
        <w:tab/>
        <w:t>Instead of accompanying an application for a mining lease under subsection (1)(ca), a mining proposal may be lodged within the prescribed time and in the prescribed manner and, if so lodged, is to be treated for the purposes of this Division as a mining proposal that accompanied the application for the mining lease under section 74(1)(ca).</w:t>
      </w:r>
    </w:p>
    <w:p>
      <w:pPr>
        <w:pStyle w:val="Subsection"/>
      </w:pPr>
      <w:r>
        <w:tab/>
        <w:t>(1a)</w:t>
      </w:r>
      <w:r>
        <w:tab/>
        <w:t>The statement referred to in subsection (1)(ca)(ii) and (iii) shall set out information about the mining operations that are likely to be carried out in, on or under the land to which the application relates including information as to —</w:t>
      </w:r>
    </w:p>
    <w:p>
      <w:pPr>
        <w:pStyle w:val="Indenta"/>
      </w:pPr>
      <w:r>
        <w:tab/>
        <w:t>(a)</w:t>
      </w:r>
      <w:r>
        <w:tab/>
        <w:t>when mining is likely to commence; and</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keepNext/>
      </w:pPr>
      <w:r>
        <w:tab/>
        <w:t>(7)</w:t>
      </w:r>
      <w:r>
        <w:tab/>
        <w:t>In this se</w:t>
      </w:r>
      <w:r>
        <w:rPr>
          <w:snapToGrid w:val="0"/>
        </w:rPr>
        <w:t>c</w:t>
      </w:r>
      <w:r>
        <w:t>tion —</w:t>
      </w:r>
    </w:p>
    <w:p>
      <w:pPr>
        <w:pStyle w:val="Defstart"/>
      </w:pPr>
      <w:r>
        <w:tab/>
      </w:r>
      <w:r>
        <w:rPr>
          <w:rStyle w:val="CharDefText"/>
        </w:rPr>
        <w:t>JORC Code</w:t>
      </w:r>
      <w:r>
        <w:t xml:space="preserve"> means the </w:t>
      </w:r>
      <w:r>
        <w:rPr>
          <w:i/>
        </w:rPr>
        <w:t>Australasian Code for Reporting of Exploration Results, Mineral Resources and Ore Reserves</w:t>
      </w:r>
      <w:r>
        <w:t xml:space="preserve"> prepared by the Joint Ore Reserves Committee of the Australasian Institute of Mining and Metallurgy, the Australian Institute of Geoscientists and the Minerals Council of Australia as in force from time to time;</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w:t>
      </w:r>
    </w:p>
    <w:p>
      <w:pPr>
        <w:pStyle w:val="Defpara"/>
      </w:pPr>
      <w:r>
        <w:tab/>
        <w:t>(a)</w:t>
      </w:r>
      <w:r>
        <w:tab/>
        <w:t>the type of minerals located in, on or under that land; 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Defstart"/>
      </w:pPr>
      <w:r>
        <w:tab/>
      </w:r>
      <w:r>
        <w:rPr>
          <w:rStyle w:val="CharDefText"/>
        </w:rPr>
        <w:t>resource report</w:t>
      </w:r>
      <w:r>
        <w:t xml:space="preserve"> means a report — </w:t>
      </w:r>
    </w:p>
    <w:p>
      <w:pPr>
        <w:pStyle w:val="Defpara"/>
      </w:pPr>
      <w:r>
        <w:tab/>
        <w:t>(a)</w:t>
      </w:r>
      <w:r>
        <w:tab/>
        <w:t>that sets out details of the mineral resources located in, on or under the land to which the application relates; and</w:t>
      </w:r>
    </w:p>
    <w:p>
      <w:pPr>
        <w:pStyle w:val="Defpara"/>
      </w:pPr>
      <w:r>
        <w:tab/>
        <w:t>(b)</w:t>
      </w:r>
      <w:r>
        <w:tab/>
        <w:t>that complies with the JORC Code; and</w:t>
      </w:r>
    </w:p>
    <w:p>
      <w:pPr>
        <w:pStyle w:val="Defpara"/>
      </w:pPr>
      <w:r>
        <w:tab/>
        <w:t>(c)</w:t>
      </w:r>
      <w:r>
        <w:tab/>
        <w:t>that has been made to the Australian Securities Exchange Limited.</w:t>
      </w:r>
    </w:p>
    <w:p>
      <w:pPr>
        <w:pStyle w:val="Footnotesection"/>
        <w:ind w:left="890" w:hanging="890"/>
      </w:pPr>
      <w:r>
        <w:tab/>
        <w:t>[Section 74 amended: No. 100 of 1985 s. 50; No. 37 of 1993 s. 26 and 28(1); No. 58 of 1994 s. 28; No. 39 of 2004 s. 29; No. 12 of 2010 s. 31; No. 51 of 2012 s. 23.]</w:t>
      </w:r>
    </w:p>
    <w:p>
      <w:pPr>
        <w:pStyle w:val="Heading5"/>
      </w:pPr>
      <w:bookmarkStart w:id="435" w:name="_Toc118209096"/>
      <w:bookmarkStart w:id="436" w:name="_Toc115268197"/>
      <w:r>
        <w:rPr>
          <w:rStyle w:val="CharSectno"/>
        </w:rPr>
        <w:t>74A</w:t>
      </w:r>
      <w:r>
        <w:t>.</w:t>
      </w:r>
      <w:r>
        <w:tab/>
        <w:t>Report on significant mineralisation required for certain applications</w:t>
      </w:r>
      <w:bookmarkEnd w:id="435"/>
      <w:bookmarkEnd w:id="436"/>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The regulations may require a person to pay a fee specified in the regulations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In this section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No. 39 of 2004 s. 30.]</w:t>
      </w:r>
    </w:p>
    <w:p>
      <w:pPr>
        <w:pStyle w:val="Heading5"/>
        <w:rPr>
          <w:snapToGrid w:val="0"/>
        </w:rPr>
      </w:pPr>
      <w:bookmarkStart w:id="437" w:name="_Toc118209097"/>
      <w:bookmarkStart w:id="438" w:name="_Toc115268198"/>
      <w:r>
        <w:rPr>
          <w:rStyle w:val="CharSectno"/>
        </w:rPr>
        <w:t>75</w:t>
      </w:r>
      <w:r>
        <w:rPr>
          <w:snapToGrid w:val="0"/>
        </w:rPr>
        <w:t>.</w:t>
      </w:r>
      <w:r>
        <w:rPr>
          <w:snapToGrid w:val="0"/>
        </w:rPr>
        <w:tab/>
        <w:t>Determination of application for mining lease</w:t>
      </w:r>
      <w:bookmarkEnd w:id="437"/>
      <w:bookmarkEnd w:id="438"/>
    </w:p>
    <w:p>
      <w:pPr>
        <w:pStyle w:val="Subsection"/>
        <w:spacing w:before="120"/>
        <w:rPr>
          <w:snapToGrid w:val="0"/>
        </w:rPr>
      </w:pPr>
      <w:r>
        <w:rPr>
          <w:snapToGrid w:val="0"/>
        </w:rPr>
        <w:tab/>
        <w:t>(1)</w:t>
      </w:r>
      <w:r>
        <w:rPr>
          <w:snapToGrid w:val="0"/>
        </w:rPr>
        <w:tab/>
        <w:t xml:space="preserve">A person who wishes to object to the granting of an application for a mining lease </w:t>
      </w:r>
      <w:del w:id="439" w:author="Master Repository Process" w:date="2022-11-02T09:11:00Z">
        <w:r>
          <w:rPr>
            <w:snapToGrid w:val="0"/>
          </w:rPr>
          <w:delText>shall</w:delText>
        </w:r>
      </w:del>
      <w:ins w:id="440" w:author="Master Repository Process" w:date="2022-11-02T09:11:00Z">
        <w:r>
          <w:rPr>
            <w:snapToGrid w:val="0"/>
          </w:rPr>
          <w:t>must</w:t>
        </w:r>
      </w:ins>
      <w:r>
        <w:rPr>
          <w:snapToGrid w:val="0"/>
        </w:rPr>
        <w:t xml:space="preserve"> lodge a notice of objection</w:t>
      </w:r>
      <w:del w:id="441" w:author="Master Repository Process" w:date="2022-11-02T09:11:00Z">
        <w:r>
          <w:rPr>
            <w:snapToGrid w:val="0"/>
          </w:rPr>
          <w:delText xml:space="preserve"> within the prescribed time and in the prescribed manner</w:delText>
        </w:r>
      </w:del>
      <w:r>
        <w:rPr>
          <w:snapToGrid w:val="0"/>
        </w:rPr>
        <w:t>.</w:t>
      </w:r>
    </w:p>
    <w:p>
      <w:pPr>
        <w:pStyle w:val="Subsection"/>
        <w:rPr>
          <w:ins w:id="442" w:author="Master Repository Process" w:date="2022-11-02T09:11:00Z"/>
        </w:rPr>
      </w:pPr>
      <w:ins w:id="443" w:author="Master Repository Process" w:date="2022-11-02T09:11:00Z">
        <w:r>
          <w:tab/>
          <w:t>(1AA)</w:t>
        </w:r>
        <w:r>
          <w:tab/>
          <w:t xml:space="preserve">A notice of objection must be — </w:t>
        </w:r>
      </w:ins>
    </w:p>
    <w:p>
      <w:pPr>
        <w:pStyle w:val="Indenta"/>
        <w:rPr>
          <w:ins w:id="444" w:author="Master Repository Process" w:date="2022-11-02T09:11:00Z"/>
        </w:rPr>
      </w:pPr>
      <w:ins w:id="445" w:author="Master Repository Process" w:date="2022-11-02T09:11:00Z">
        <w:r>
          <w:tab/>
          <w:t>(a)</w:t>
        </w:r>
        <w:r>
          <w:tab/>
          <w:t>lodged within the prescribed time and in the prescribed manner; and</w:t>
        </w:r>
      </w:ins>
    </w:p>
    <w:p>
      <w:pPr>
        <w:pStyle w:val="Indenta"/>
        <w:rPr>
          <w:ins w:id="446" w:author="Master Repository Process" w:date="2022-11-02T09:11:00Z"/>
        </w:rPr>
      </w:pPr>
      <w:ins w:id="447" w:author="Master Repository Process" w:date="2022-11-02T09:11:00Z">
        <w:r>
          <w:tab/>
          <w:t>(b)</w:t>
        </w:r>
        <w:r>
          <w:tab/>
          <w:t>accompanied by the prescribed fee.</w:t>
        </w:r>
      </w:ins>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If the application for the mining lease is accompanied by the documentation referred to in section 74(1)(ca)(ii), the mining registrar shall not forward a report under subsection (2) unless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 (</w:t>
      </w:r>
      <w:r>
        <w:t>4a), if</w:t>
      </w:r>
      <w:r>
        <w:rPr>
          <w:snapToGrid w:val="0"/>
        </w:rPr>
        <w:t xml:space="preserve"> a notice of objection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20"/>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w:t>
      </w:r>
    </w:p>
    <w:p>
      <w:pPr>
        <w:pStyle w:val="Indenta"/>
        <w:rPr>
          <w:snapToGrid w:val="0"/>
        </w:rPr>
      </w:pPr>
      <w:r>
        <w:rPr>
          <w:snapToGrid w:val="0"/>
        </w:rPr>
        <w:tab/>
        <w:t>(a)</w:t>
      </w:r>
      <w:r>
        <w:rPr>
          <w:snapToGrid w:val="0"/>
        </w:rPr>
        <w:tab/>
        <w:t>the notes of evidence; and</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w:t>
      </w:r>
    </w:p>
    <w:p>
      <w:pPr>
        <w:pStyle w:val="Indenta"/>
        <w:rPr>
          <w:snapToGrid w:val="0"/>
        </w:rPr>
      </w:pPr>
      <w:r>
        <w:rPr>
          <w:snapToGrid w:val="0"/>
        </w:rPr>
        <w:tab/>
        <w:t>(a)</w:t>
      </w:r>
      <w:r>
        <w:rPr>
          <w:snapToGrid w:val="0"/>
        </w:rPr>
        <w:tab/>
        <w:t>a prospecting licence under section 49; or</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In this section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[Section 75 inserted: No. 58 of 1994 s. 29(1); amended: No. 52 of 1995 s. 29; No. 5 of 1997 s. 41(2); No. 39 of 2004 s. 31 and 63; No. 12 of 2010 s. </w:t>
      </w:r>
      <w:del w:id="448" w:author="Master Repository Process" w:date="2022-11-02T09:11:00Z">
        <w:r>
          <w:delText>32</w:delText>
        </w:r>
      </w:del>
      <w:ins w:id="449" w:author="Master Repository Process" w:date="2022-11-02T09:11:00Z">
        <w:r>
          <w:t>32; No. 39 of 2022 s. 12</w:t>
        </w:r>
      </w:ins>
      <w:r>
        <w:t>.]</w:t>
      </w:r>
    </w:p>
    <w:p>
      <w:pPr>
        <w:pStyle w:val="Heading5"/>
        <w:rPr>
          <w:snapToGrid w:val="0"/>
        </w:rPr>
      </w:pPr>
      <w:bookmarkStart w:id="450" w:name="_Toc118209098"/>
      <w:bookmarkStart w:id="451" w:name="_Toc115268199"/>
      <w:r>
        <w:rPr>
          <w:rStyle w:val="CharSectno"/>
        </w:rPr>
        <w:t>76</w:t>
      </w:r>
      <w:r>
        <w:rPr>
          <w:snapToGrid w:val="0"/>
        </w:rPr>
        <w:t>.</w:t>
      </w:r>
      <w:r>
        <w:rPr>
          <w:snapToGrid w:val="0"/>
        </w:rPr>
        <w:tab/>
        <w:t>Priorities as to mining tenements</w:t>
      </w:r>
      <w:bookmarkEnd w:id="450"/>
      <w:bookmarkEnd w:id="451"/>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[Section 76 amended: No. 100 of 1985 s. 52; No. 22 of 1990 s. 23; No. 37 of 1993 s. 12(2).]</w:t>
      </w:r>
    </w:p>
    <w:p>
      <w:pPr>
        <w:pStyle w:val="Ednotesection"/>
        <w:ind w:left="890" w:hanging="890"/>
      </w:pPr>
      <w:r>
        <w:t>[</w:t>
      </w:r>
      <w:r>
        <w:rPr>
          <w:b/>
        </w:rPr>
        <w:t>77.</w:t>
      </w:r>
      <w:r>
        <w:tab/>
        <w:t>Deleted: No. 122 of 1982 s. 22.]</w:t>
      </w:r>
    </w:p>
    <w:p>
      <w:pPr>
        <w:pStyle w:val="Heading5"/>
        <w:rPr>
          <w:snapToGrid w:val="0"/>
        </w:rPr>
      </w:pPr>
      <w:bookmarkStart w:id="452" w:name="_Toc118209099"/>
      <w:bookmarkStart w:id="453" w:name="_Toc115268200"/>
      <w:r>
        <w:rPr>
          <w:rStyle w:val="CharSectno"/>
        </w:rPr>
        <w:t>78</w:t>
      </w:r>
      <w:r>
        <w:rPr>
          <w:snapToGrid w:val="0"/>
        </w:rPr>
        <w:t>.</w:t>
      </w:r>
      <w:r>
        <w:rPr>
          <w:snapToGrid w:val="0"/>
        </w:rPr>
        <w:tab/>
        <w:t>Term of leases, options and renewals</w:t>
      </w:r>
      <w:bookmarkEnd w:id="452"/>
      <w:bookmarkEnd w:id="453"/>
    </w:p>
    <w:p>
      <w:pPr>
        <w:pStyle w:val="Subsection"/>
        <w:rPr>
          <w:snapToGrid w:val="0"/>
        </w:rPr>
      </w:pPr>
      <w:r>
        <w:rPr>
          <w:snapToGrid w:val="0"/>
        </w:rPr>
        <w:tab/>
        <w:t>(1)</w:t>
      </w:r>
      <w:r>
        <w:rPr>
          <w:snapToGrid w:val="0"/>
        </w:rPr>
        <w:tab/>
        <w:t>Subject to this Act, a mining lease shall remain in force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[Section 78 inserted: No. 100 of 1985 s. 53; amended: No. 1 of 1986 s. 5; No. 57 of 1997 s. 89(3); No. 17 of 1999 s. 14.]</w:t>
      </w:r>
    </w:p>
    <w:p>
      <w:pPr>
        <w:pStyle w:val="Heading5"/>
        <w:keepLines w:val="0"/>
        <w:spacing w:before="180"/>
        <w:rPr>
          <w:snapToGrid w:val="0"/>
        </w:rPr>
      </w:pPr>
      <w:bookmarkStart w:id="454" w:name="_Toc118209100"/>
      <w:bookmarkStart w:id="455" w:name="_Toc115268201"/>
      <w:r>
        <w:rPr>
          <w:rStyle w:val="CharSectno"/>
        </w:rPr>
        <w:t>79</w:t>
      </w:r>
      <w:r>
        <w:rPr>
          <w:snapToGrid w:val="0"/>
        </w:rPr>
        <w:t>.</w:t>
      </w:r>
      <w:r>
        <w:rPr>
          <w:snapToGrid w:val="0"/>
        </w:rPr>
        <w:tab/>
        <w:t>Approval of application</w:t>
      </w:r>
      <w:bookmarkEnd w:id="454"/>
      <w:bookmarkEnd w:id="455"/>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456" w:name="_Toc118209101"/>
      <w:bookmarkStart w:id="457" w:name="_Toc115268202"/>
      <w:r>
        <w:rPr>
          <w:rStyle w:val="CharSectno"/>
        </w:rPr>
        <w:t>80</w:t>
      </w:r>
      <w:r>
        <w:rPr>
          <w:snapToGrid w:val="0"/>
        </w:rPr>
        <w:t>.</w:t>
      </w:r>
      <w:r>
        <w:rPr>
          <w:snapToGrid w:val="0"/>
        </w:rPr>
        <w:tab/>
        <w:t>Surveys of mining leases</w:t>
      </w:r>
      <w:bookmarkEnd w:id="456"/>
      <w:bookmarkEnd w:id="457"/>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[Section 80 inserted: No. 100 of 1985 s. 54; amended: No. 37 of 1993 s. 28(1).]</w:t>
      </w:r>
    </w:p>
    <w:p>
      <w:pPr>
        <w:pStyle w:val="Ednotesection"/>
        <w:ind w:left="890" w:hanging="890"/>
      </w:pPr>
      <w:r>
        <w:t>[</w:t>
      </w:r>
      <w:r>
        <w:rPr>
          <w:b/>
        </w:rPr>
        <w:t>81.</w:t>
      </w:r>
      <w:r>
        <w:tab/>
        <w:t>Deleted: No. 100 of 1985 s. 55.]</w:t>
      </w:r>
    </w:p>
    <w:p>
      <w:pPr>
        <w:pStyle w:val="Heading5"/>
        <w:rPr>
          <w:snapToGrid w:val="0"/>
        </w:rPr>
      </w:pPr>
      <w:bookmarkStart w:id="458" w:name="_Toc118209102"/>
      <w:bookmarkStart w:id="459" w:name="_Toc115268203"/>
      <w:r>
        <w:rPr>
          <w:rStyle w:val="CharSectno"/>
        </w:rPr>
        <w:t>82</w:t>
      </w:r>
      <w:r>
        <w:rPr>
          <w:snapToGrid w:val="0"/>
        </w:rPr>
        <w:t>.</w:t>
      </w:r>
      <w:r>
        <w:rPr>
          <w:snapToGrid w:val="0"/>
        </w:rPr>
        <w:tab/>
        <w:t>Covenants and conditions of lease</w:t>
      </w:r>
      <w:bookmarkEnd w:id="458"/>
      <w:bookmarkEnd w:id="459"/>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not use ground disturbing equipment when mining on such land unless —</w:t>
      </w:r>
    </w:p>
    <w:p>
      <w:pPr>
        <w:pStyle w:val="Indenti"/>
      </w:pPr>
      <w:r>
        <w:tab/>
        <w:t>(i)</w:t>
      </w:r>
      <w:r>
        <w:tab/>
        <w:t>the lessee has lodged in the prescribed manner a programme of work in respect of that use and has paid the prescribed assessment fee in respect of the programme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r>
      <w:r>
        <w:t xml:space="preserve">lodge, in the prescribed manner, </w:t>
      </w:r>
      <w:r>
        <w:rPr>
          <w:snapToGrid w:val="0"/>
        </w:rPr>
        <w:t>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pPr>
      <w:r>
        <w:tab/>
        <w:t>(ga)</w:t>
      </w:r>
      <w:r>
        <w:tab/>
        <w:t xml:space="preserve">in accordance with section 84AA — </w:t>
      </w:r>
    </w:p>
    <w:p>
      <w:pPr>
        <w:pStyle w:val="Indenti"/>
      </w:pPr>
      <w:r>
        <w:tab/>
        <w:t>(i)</w:t>
      </w:r>
      <w:r>
        <w:tab/>
        <w:t>review the mine closure plan contained in a relevant mining proposal; and</w:t>
      </w:r>
    </w:p>
    <w:p>
      <w:pPr>
        <w:pStyle w:val="Indenti"/>
      </w:pPr>
      <w:r>
        <w:tab/>
        <w:t>(ii)</w:t>
      </w:r>
      <w:r>
        <w:tab/>
        <w:t>obtain the written approval for the reviewed mine closure plan from a prescribed official;</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Ednotesubsection"/>
      </w:pPr>
      <w:r>
        <w:tab/>
        <w:t>[(1a)</w:t>
      </w:r>
      <w:r>
        <w:tab/>
        <w:t>deleted]</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[Section 82 amended: No. 100 of 1985 s. 56; No. 22 of 1990 s. 38; No. 37 of 1993 s. 28(1); No. 58 of 1994 s. 30; No. 54 of 1996 s. 12; No. 17 of 1999 s. 15(2); No. 15 of 2002 s. 28; No. 39 of 2004 s. 32(1), (2), 38, 45 and 97(3); No. 12 of 2010 s. 9 and 33; No. 51 of 2012 s. 24.]</w:t>
      </w:r>
    </w:p>
    <w:p>
      <w:pPr>
        <w:pStyle w:val="Heading5"/>
      </w:pPr>
      <w:bookmarkStart w:id="460" w:name="_Toc118209103"/>
      <w:bookmarkStart w:id="461" w:name="_Toc115268204"/>
      <w:r>
        <w:rPr>
          <w:rStyle w:val="CharSectno"/>
        </w:rPr>
        <w:t>82A</w:t>
      </w:r>
      <w:r>
        <w:t>.</w:t>
      </w:r>
      <w:r>
        <w:tab/>
        <w:t>Condition to be included in certain mining leases</w:t>
      </w:r>
      <w:bookmarkEnd w:id="460"/>
      <w:bookmarkEnd w:id="46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Every mining lease to which this section applies shall be deemed to be granted subject to a condition requiring the lessee, before the lessee carries out mining operations of a prescribed kind on any part of the land the subject of the mining lease —</w:t>
      </w:r>
    </w:p>
    <w:p>
      <w:pPr>
        <w:pStyle w:val="Indenta"/>
      </w:pPr>
      <w:r>
        <w:tab/>
        <w:t>(a)</w:t>
      </w:r>
      <w:r>
        <w:tab/>
        <w:t>to lodge in the prescribed manner a mining proposal in respect of those operations; and</w:t>
      </w:r>
    </w:p>
    <w:p>
      <w:pPr>
        <w:pStyle w:val="Indenta"/>
      </w:pPr>
      <w:r>
        <w:tab/>
        <w:t>(ba)</w:t>
      </w:r>
      <w:r>
        <w:tab/>
        <w:t>to pay the prescribed assessment fee in respect of the mining proposal; and</w:t>
      </w:r>
    </w:p>
    <w:p>
      <w:pPr>
        <w:pStyle w:val="Indenta"/>
      </w:pPr>
      <w:r>
        <w:tab/>
        <w:t>(b)</w:t>
      </w:r>
      <w:r>
        <w:tab/>
        <w:t>to obtain written approval for the mining proposal from a prescribed official.</w:t>
      </w:r>
    </w:p>
    <w:p>
      <w:pPr>
        <w:pStyle w:val="Footnotesection"/>
        <w:ind w:left="890" w:hanging="890"/>
      </w:pPr>
      <w:r>
        <w:tab/>
        <w:t>[Section 82A inserted: No. 39 of 2004 s. 33; amended: No. 51 of 2012 s. 25.]</w:t>
      </w:r>
    </w:p>
    <w:p>
      <w:pPr>
        <w:pStyle w:val="Heading5"/>
        <w:rPr>
          <w:snapToGrid w:val="0"/>
        </w:rPr>
      </w:pPr>
      <w:bookmarkStart w:id="462" w:name="_Toc118209104"/>
      <w:bookmarkStart w:id="463" w:name="_Toc115268205"/>
      <w:r>
        <w:rPr>
          <w:rStyle w:val="CharSectno"/>
        </w:rPr>
        <w:t>83</w:t>
      </w:r>
      <w:r>
        <w:rPr>
          <w:snapToGrid w:val="0"/>
        </w:rPr>
        <w:t>.</w:t>
      </w:r>
      <w:r>
        <w:rPr>
          <w:snapToGrid w:val="0"/>
        </w:rPr>
        <w:tab/>
        <w:t>Issue of mining leases</w:t>
      </w:r>
      <w:bookmarkEnd w:id="462"/>
      <w:bookmarkEnd w:id="463"/>
    </w:p>
    <w:p>
      <w:pPr>
        <w:pStyle w:val="Subsection"/>
        <w:rPr>
          <w:snapToGrid w:val="0"/>
        </w:rPr>
      </w:pPr>
      <w:r>
        <w:rPr>
          <w:snapToGrid w:val="0"/>
        </w:rPr>
        <w:tab/>
        <w:t>(1)</w:t>
      </w:r>
      <w:r>
        <w:rPr>
          <w:snapToGrid w:val="0"/>
        </w:rPr>
        <w:tab/>
        <w:t>Every mining lease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[Section 83 amended: No. 37 of 1993 s. 11.]</w:t>
      </w:r>
    </w:p>
    <w:p>
      <w:pPr>
        <w:pStyle w:val="Heading5"/>
      </w:pPr>
      <w:bookmarkStart w:id="464" w:name="_Toc118209105"/>
      <w:bookmarkStart w:id="465" w:name="_Toc115268206"/>
      <w:r>
        <w:rPr>
          <w:rStyle w:val="CharSectno"/>
        </w:rPr>
        <w:t>84AA</w:t>
      </w:r>
      <w:r>
        <w:t>.</w:t>
      </w:r>
      <w:r>
        <w:tab/>
        <w:t>Review of mine closure plans</w:t>
      </w:r>
      <w:bookmarkEnd w:id="464"/>
      <w:bookmarkEnd w:id="465"/>
    </w:p>
    <w:p>
      <w:pPr>
        <w:pStyle w:val="Subsection"/>
      </w:pPr>
      <w:r>
        <w:tab/>
        <w:t>(1)</w:t>
      </w:r>
      <w:r>
        <w:tab/>
        <w:t xml:space="preserve">The lessee of a mining lease must ensure that the mine closure plan contained in a relevant mining proposal is reviewed — </w:t>
      </w:r>
    </w:p>
    <w:p>
      <w:pPr>
        <w:pStyle w:val="Defpara"/>
      </w:pPr>
      <w:r>
        <w:tab/>
        <w:t>(a)</w:t>
      </w:r>
      <w:r>
        <w:tab/>
        <w:t>in the case of a mining proposal that accompanied the application for the mining lease under section 74(1)(ca), no later than 3 years after the lease is granted; or</w:t>
      </w:r>
    </w:p>
    <w:p>
      <w:pPr>
        <w:pStyle w:val="Defpara"/>
      </w:pPr>
      <w:r>
        <w:tab/>
        <w:t>(b)</w:t>
      </w:r>
      <w:r>
        <w:tab/>
        <w:t>in the case of a mining proposal for which there is approval as described in section 82A(2)(b), no later than 3 years after the approval; or</w:t>
      </w:r>
    </w:p>
    <w:p>
      <w:pPr>
        <w:pStyle w:val="Indenta"/>
      </w:pPr>
      <w:r>
        <w:tab/>
        <w:t>(c)</w:t>
      </w:r>
      <w:r>
        <w:tab/>
        <w:t>no later than such other time as is approved in writing by a prescribed official.</w:t>
      </w:r>
    </w:p>
    <w:p>
      <w:pPr>
        <w:pStyle w:val="Subsection"/>
      </w:pPr>
      <w:r>
        <w:tab/>
        <w:t>(2)</w:t>
      </w:r>
      <w:r>
        <w:tab/>
        <w:t xml:space="preserve">The lessee of a mining lease must ensure that a mine closure plan is reviewed no later than — </w:t>
      </w:r>
    </w:p>
    <w:p>
      <w:pPr>
        <w:pStyle w:val="Indenta"/>
      </w:pPr>
      <w:r>
        <w:tab/>
        <w:t>(a)</w:t>
      </w:r>
      <w:r>
        <w:tab/>
        <w:t xml:space="preserve">3 years after its most recent review; or </w:t>
      </w:r>
    </w:p>
    <w:p>
      <w:pPr>
        <w:pStyle w:val="Indenta"/>
      </w:pPr>
      <w:r>
        <w:tab/>
        <w:t>(b)</w:t>
      </w:r>
      <w:r>
        <w:tab/>
        <w:t>such other time as is approved in writing by a prescribed official.</w:t>
      </w:r>
    </w:p>
    <w:p>
      <w:pPr>
        <w:pStyle w:val="Subsection"/>
      </w:pPr>
      <w:r>
        <w:tab/>
        <w:t>(3)</w:t>
      </w:r>
      <w:r>
        <w:tab/>
        <w:t>The lessee of a mining lease must ensure that a reviewed mine closure plan is lodged, for the approval of a prescribed official, in the prescribed manner and within the prescribed time.</w:t>
      </w:r>
    </w:p>
    <w:p>
      <w:pPr>
        <w:pStyle w:val="Footnotesection"/>
      </w:pPr>
      <w:r>
        <w:tab/>
        <w:t>[Section 84AA inserted: No. 12 of 2010 s. 10.]</w:t>
      </w:r>
    </w:p>
    <w:p>
      <w:pPr>
        <w:pStyle w:val="Heading5"/>
        <w:rPr>
          <w:snapToGrid w:val="0"/>
        </w:rPr>
      </w:pPr>
      <w:bookmarkStart w:id="466" w:name="_Toc118209106"/>
      <w:bookmarkStart w:id="467" w:name="_Toc115268207"/>
      <w:r>
        <w:rPr>
          <w:rStyle w:val="CharSectno"/>
        </w:rPr>
        <w:t>84</w:t>
      </w:r>
      <w:r>
        <w:rPr>
          <w:snapToGrid w:val="0"/>
        </w:rPr>
        <w:t>.</w:t>
      </w:r>
      <w:r>
        <w:rPr>
          <w:snapToGrid w:val="0"/>
        </w:rPr>
        <w:tab/>
        <w:t>Conditions for prevention or reduction of injury to land</w:t>
      </w:r>
      <w:bookmarkEnd w:id="466"/>
      <w:bookmarkEnd w:id="467"/>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land in respect of which the lease is sought or was granted, or injury to anything on or below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 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[Section 84 amended: No. 100 of 1985 s. 57; No. 12 of 2010 s. 11.]</w:t>
      </w:r>
    </w:p>
    <w:p>
      <w:pPr>
        <w:pStyle w:val="Heading5"/>
        <w:spacing w:before="260"/>
      </w:pPr>
      <w:bookmarkStart w:id="468" w:name="_Toc118209107"/>
      <w:bookmarkStart w:id="469" w:name="_Toc115268208"/>
      <w:r>
        <w:rPr>
          <w:rStyle w:val="CharSectno"/>
        </w:rPr>
        <w:t>84A</w:t>
      </w:r>
      <w:r>
        <w:t>.</w:t>
      </w:r>
      <w:r>
        <w:tab/>
        <w:t>Security relating to mining lease</w:t>
      </w:r>
      <w:bookmarkEnd w:id="468"/>
      <w:bookmarkEnd w:id="469"/>
    </w:p>
    <w:p>
      <w:pPr>
        <w:pStyle w:val="Subsection"/>
        <w:spacing w:before="200"/>
      </w:pPr>
      <w:r>
        <w:tab/>
        <w:t>(1)</w:t>
      </w:r>
      <w:r>
        <w:tab/>
        <w:t>The applicant for a mining lease shall lodge, in the prescribed manner and within the prescribed period, a security for compliance with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in the prescribed manner and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keepNext/>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No. 39 of 2004 s. 39(1); amended: No. 12 of 2010 s. 34.]</w:t>
      </w:r>
    </w:p>
    <w:p>
      <w:pPr>
        <w:pStyle w:val="Heading5"/>
        <w:rPr>
          <w:snapToGrid w:val="0"/>
        </w:rPr>
      </w:pPr>
      <w:bookmarkStart w:id="470" w:name="_Toc118209108"/>
      <w:bookmarkStart w:id="471" w:name="_Toc115268209"/>
      <w:r>
        <w:rPr>
          <w:rStyle w:val="CharSectno"/>
        </w:rPr>
        <w:t>85</w:t>
      </w:r>
      <w:r>
        <w:rPr>
          <w:snapToGrid w:val="0"/>
        </w:rPr>
        <w:t>.</w:t>
      </w:r>
      <w:r>
        <w:rPr>
          <w:snapToGrid w:val="0"/>
        </w:rPr>
        <w:tab/>
        <w:t>Rights of holder of mining lease</w:t>
      </w:r>
      <w:bookmarkEnd w:id="470"/>
      <w:bookmarkEnd w:id="471"/>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w:t>
      </w:r>
    </w:p>
    <w:p>
      <w:pPr>
        <w:pStyle w:val="Indenta"/>
        <w:rPr>
          <w:snapToGrid w:val="0"/>
        </w:rPr>
      </w:pPr>
      <w:r>
        <w:rPr>
          <w:snapToGrid w:val="0"/>
        </w:rPr>
        <w:tab/>
        <w:t>(a)</w:t>
      </w:r>
      <w:r>
        <w:rPr>
          <w:snapToGrid w:val="0"/>
        </w:rPr>
        <w:tab/>
        <w:t>work and mine the land in respect of which the lease was granted for any minerals; and</w:t>
      </w:r>
    </w:p>
    <w:p>
      <w:pPr>
        <w:pStyle w:val="Indenta"/>
        <w:rPr>
          <w:snapToGrid w:val="0"/>
        </w:rPr>
      </w:pPr>
      <w:r>
        <w:rPr>
          <w:snapToGrid w:val="0"/>
        </w:rPr>
        <w:tab/>
        <w:t>(b)</w:t>
      </w:r>
      <w:r>
        <w:rPr>
          <w:snapToGrid w:val="0"/>
        </w:rPr>
        <w:tab/>
        <w:t>take and remove from the land any minerals and dispose of them; and</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[Section 85 amended: No. 100 of 1985 s. 58; No. 39 of 2004 s. 34.]</w:t>
      </w:r>
    </w:p>
    <w:p>
      <w:pPr>
        <w:pStyle w:val="Heading5"/>
        <w:rPr>
          <w:snapToGrid w:val="0"/>
        </w:rPr>
      </w:pPr>
      <w:bookmarkStart w:id="472" w:name="_Toc118209109"/>
      <w:bookmarkStart w:id="473" w:name="_Toc115268210"/>
      <w:r>
        <w:rPr>
          <w:rStyle w:val="CharSectno"/>
        </w:rPr>
        <w:t>85A</w:t>
      </w:r>
      <w:r>
        <w:rPr>
          <w:snapToGrid w:val="0"/>
        </w:rPr>
        <w:t>.</w:t>
      </w:r>
      <w:r>
        <w:rPr>
          <w:snapToGrid w:val="0"/>
        </w:rPr>
        <w:tab/>
        <w:t>Land the subject of mining lease not to be again marked out for a certain period</w:t>
      </w:r>
      <w:bookmarkEnd w:id="472"/>
      <w:bookmarkEnd w:id="473"/>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w:t>
      </w:r>
    </w:p>
    <w:p>
      <w:pPr>
        <w:pStyle w:val="Indenta"/>
        <w:rPr>
          <w:snapToGrid w:val="0"/>
        </w:rPr>
      </w:pPr>
      <w:r>
        <w:rPr>
          <w:snapToGrid w:val="0"/>
        </w:rPr>
        <w:tab/>
        <w:t>(a)</w:t>
      </w:r>
      <w:r>
        <w:rPr>
          <w:snapToGrid w:val="0"/>
        </w:rPr>
        <w:tab/>
        <w:t>the person who was the holder of the mining lease immediately prior to the date of the surrender, forfeiture or expiry; or</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[Section 85A inserted: No. 37 of 1993 s. 12(1); amended: No. 15 of 2002 s. 16.]</w:t>
      </w:r>
    </w:p>
    <w:p>
      <w:pPr>
        <w:pStyle w:val="Heading5"/>
        <w:keepNext w:val="0"/>
        <w:keepLines w:val="0"/>
        <w:rPr>
          <w:snapToGrid w:val="0"/>
        </w:rPr>
      </w:pPr>
      <w:bookmarkStart w:id="474" w:name="_Toc118209110"/>
      <w:bookmarkStart w:id="475" w:name="_Toc115268211"/>
      <w:r>
        <w:rPr>
          <w:rStyle w:val="CharSectno"/>
        </w:rPr>
        <w:t>85B</w:t>
      </w:r>
      <w:r>
        <w:rPr>
          <w:snapToGrid w:val="0"/>
        </w:rPr>
        <w:t>.</w:t>
      </w:r>
      <w:r>
        <w:rPr>
          <w:snapToGrid w:val="0"/>
        </w:rPr>
        <w:tab/>
        <w:t>Special prospecting licence on a mining lease</w:t>
      </w:r>
      <w:bookmarkEnd w:id="474"/>
      <w:bookmarkEnd w:id="475"/>
    </w:p>
    <w:p>
      <w:pPr>
        <w:pStyle w:val="Subsection"/>
        <w:rPr>
          <w:snapToGrid w:val="0"/>
        </w:rPr>
      </w:pPr>
      <w:r>
        <w:rPr>
          <w:snapToGrid w:val="0"/>
        </w:rPr>
        <w:tab/>
        <w:t>(1)</w:t>
      </w:r>
      <w:r>
        <w:rPr>
          <w:snapToGrid w:val="0"/>
        </w:rPr>
        <w:tab/>
        <w:t>Where any land is the subject of a mining lease (in this section called</w:t>
      </w:r>
      <w:r>
        <w:t xml:space="preserve"> the </w:t>
      </w:r>
      <w:r>
        <w:rPr>
          <w:rStyle w:val="CharDefText"/>
        </w:rPr>
        <w:t>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w:t>
      </w:r>
    </w:p>
    <w:p>
      <w:pPr>
        <w:pStyle w:val="Indenta"/>
        <w:rPr>
          <w:snapToGrid w:val="0"/>
        </w:rPr>
      </w:pPr>
      <w:r>
        <w:rPr>
          <w:snapToGrid w:val="0"/>
        </w:rPr>
        <w:tab/>
        <w:t>(a)</w:t>
      </w:r>
      <w:r>
        <w:rPr>
          <w:snapToGrid w:val="0"/>
        </w:rPr>
        <w:tab/>
        <w:t>shall not exceed 10 ha in area; and</w:t>
      </w:r>
    </w:p>
    <w:p>
      <w:pPr>
        <w:pStyle w:val="Indenta"/>
        <w:rPr>
          <w:snapToGrid w:val="0"/>
        </w:rPr>
      </w:pPr>
      <w:r>
        <w:rPr>
          <w:snapToGrid w:val="0"/>
        </w:rPr>
        <w:tab/>
        <w:t>(b)</w:t>
      </w:r>
      <w:r>
        <w:rPr>
          <w:snapToGrid w:val="0"/>
        </w:rPr>
        <w:tab/>
        <w:t>authorises the holder of the special prospecting licence to prospect only for gold; and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 and</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w:t>
      </w:r>
    </w:p>
    <w:p>
      <w:pPr>
        <w:pStyle w:val="Indenta"/>
        <w:rPr>
          <w:snapToGrid w:val="0"/>
        </w:rPr>
      </w:pPr>
      <w:r>
        <w:rPr>
          <w:snapToGrid w:val="0"/>
        </w:rPr>
        <w:tab/>
        <w:t>(a)</w:t>
      </w:r>
      <w:r>
        <w:rPr>
          <w:snapToGrid w:val="0"/>
        </w:rPr>
        <w:tab/>
        <w:t>has effect in relation to gold and any minerals occurring in conjunction with that gold; and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keepNext/>
        <w:rPr>
          <w:snapToGrid w:val="0"/>
        </w:rPr>
      </w:pPr>
      <w:r>
        <w:rPr>
          <w:snapToGrid w:val="0"/>
        </w:rPr>
        <w:tab/>
        <w:t>(9)</w:t>
      </w:r>
      <w:r>
        <w:rPr>
          <w:snapToGrid w:val="0"/>
        </w:rPr>
        <w:tab/>
        <w:t>Subject to this section, the provisions of this Act relating to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00"/>
        <w:rPr>
          <w:snapToGrid w:val="0"/>
        </w:rPr>
      </w:pPr>
      <w:r>
        <w:rPr>
          <w:snapToGrid w:val="0"/>
        </w:rPr>
        <w:tab/>
      </w:r>
      <w:r>
        <w:rPr>
          <w:snapToGrid w:val="0"/>
        </w:rPr>
        <w:tab/>
        <w:t>granted under this section.</w:t>
      </w:r>
    </w:p>
    <w:p>
      <w:pPr>
        <w:pStyle w:val="Subsection"/>
        <w:spacing w:before="100"/>
      </w:pPr>
      <w:r>
        <w:tab/>
        <w:t>(9a)</w:t>
      </w:r>
      <w:r>
        <w:tab/>
        <w:t xml:space="preserve">Where, before the determination of an application for a special </w:t>
      </w:r>
      <w:r>
        <w:rPr>
          <w:snapToGrid w:val="0"/>
        </w:rPr>
        <w:t>prospecting</w:t>
      </w:r>
      <w:r>
        <w:t xml:space="preserve">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10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10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[Section 85B inserted: No. 37 of 1993 s. 12(1); amended: No. 58 of 1994 s. 31; No. 54 of 1996 s. 13 and 23; No. 10 of 2001 s. 134; No. 15 of 2002 s. 17; No. 39 of 2004 s. 10.]</w:t>
      </w:r>
    </w:p>
    <w:p>
      <w:pPr>
        <w:pStyle w:val="Heading3"/>
        <w:keepLines/>
      </w:pPr>
      <w:bookmarkStart w:id="476" w:name="_Toc118191930"/>
      <w:bookmarkStart w:id="477" w:name="_Toc118195335"/>
      <w:bookmarkStart w:id="478" w:name="_Toc118209111"/>
      <w:bookmarkStart w:id="479" w:name="_Toc107387635"/>
      <w:bookmarkStart w:id="480" w:name="_Toc107387934"/>
      <w:bookmarkStart w:id="481" w:name="_Toc107388233"/>
      <w:bookmarkStart w:id="482" w:name="_Toc107388532"/>
      <w:bookmarkStart w:id="483" w:name="_Toc107484644"/>
      <w:bookmarkStart w:id="484" w:name="_Toc115268212"/>
      <w:r>
        <w:rPr>
          <w:rStyle w:val="CharDivNo"/>
        </w:rPr>
        <w:t>Division 4</w:t>
      </w:r>
      <w:r>
        <w:rPr>
          <w:snapToGrid w:val="0"/>
        </w:rPr>
        <w:t> — </w:t>
      </w:r>
      <w:r>
        <w:rPr>
          <w:rStyle w:val="CharDivText"/>
        </w:rPr>
        <w:t>General purpose lease</w:t>
      </w:r>
      <w:bookmarkEnd w:id="476"/>
      <w:bookmarkEnd w:id="477"/>
      <w:bookmarkEnd w:id="478"/>
      <w:bookmarkEnd w:id="479"/>
      <w:bookmarkEnd w:id="480"/>
      <w:bookmarkEnd w:id="481"/>
      <w:bookmarkEnd w:id="482"/>
      <w:bookmarkEnd w:id="483"/>
      <w:bookmarkEnd w:id="484"/>
    </w:p>
    <w:p>
      <w:pPr>
        <w:pStyle w:val="Ednotesection"/>
        <w:keepNext/>
        <w:keepLines/>
      </w:pPr>
      <w:r>
        <w:t>[</w:t>
      </w:r>
      <w:r>
        <w:rPr>
          <w:b/>
        </w:rPr>
        <w:t>85C.</w:t>
      </w:r>
      <w:r>
        <w:tab/>
        <w:t>Deleted: No. 52 of 1995 s. 30.]</w:t>
      </w:r>
    </w:p>
    <w:p>
      <w:pPr>
        <w:pStyle w:val="Heading5"/>
        <w:rPr>
          <w:snapToGrid w:val="0"/>
        </w:rPr>
      </w:pPr>
      <w:bookmarkStart w:id="485" w:name="_Toc118209112"/>
      <w:bookmarkStart w:id="486" w:name="_Toc115268213"/>
      <w:r>
        <w:rPr>
          <w:rStyle w:val="CharSectno"/>
        </w:rPr>
        <w:t>86</w:t>
      </w:r>
      <w:r>
        <w:rPr>
          <w:snapToGrid w:val="0"/>
        </w:rPr>
        <w:t>.</w:t>
      </w:r>
      <w:r>
        <w:rPr>
          <w:snapToGrid w:val="0"/>
        </w:rPr>
        <w:tab/>
        <w:t>Grant of general purpose lease</w:t>
      </w:r>
      <w:bookmarkEnd w:id="485"/>
      <w:bookmarkEnd w:id="486"/>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tabs>
          <w:tab w:val="left" w:pos="3363"/>
        </w:tabs>
        <w:rPr>
          <w:snapToGrid w:val="0"/>
        </w:rPr>
      </w:pPr>
      <w:r>
        <w:rPr>
          <w:snapToGrid w:val="0"/>
        </w:rPr>
        <w:tab/>
        <w:t>(3)</w:t>
      </w:r>
      <w:r>
        <w:rPr>
          <w:snapToGrid w:val="0"/>
        </w:rPr>
        <w:tab/>
        <w:t>The area of land in respect of which any one general purpose lease may be granted shall not exceed 10 ha, unless the Minister is satisfied that a larger area of land is required for the purposes of the lease, and shall be limited to such depth below the natural surface of the land as may be specified in the lease or, where no depth is so specified, to 15 m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ha shall be accompanied by a statement specifying the reasons why such an area of land is required for the purposes of the lease.</w:t>
      </w:r>
    </w:p>
    <w:p>
      <w:pPr>
        <w:pStyle w:val="Footnotesection"/>
        <w:ind w:left="890" w:hanging="890"/>
      </w:pPr>
      <w:r>
        <w:tab/>
        <w:t>[Section 86 amended: No. 100 of 1985 s. 59; No. 58 of 1994 s. 32; No. 17 of 1999 s. 16.]</w:t>
      </w:r>
    </w:p>
    <w:p>
      <w:pPr>
        <w:pStyle w:val="Heading5"/>
        <w:rPr>
          <w:snapToGrid w:val="0"/>
        </w:rPr>
      </w:pPr>
      <w:bookmarkStart w:id="487" w:name="_Toc118209113"/>
      <w:bookmarkStart w:id="488" w:name="_Toc115268214"/>
      <w:r>
        <w:rPr>
          <w:rStyle w:val="CharSectno"/>
        </w:rPr>
        <w:t>87</w:t>
      </w:r>
      <w:r>
        <w:rPr>
          <w:snapToGrid w:val="0"/>
        </w:rPr>
        <w:t>.</w:t>
      </w:r>
      <w:r>
        <w:rPr>
          <w:snapToGrid w:val="0"/>
        </w:rPr>
        <w:tab/>
        <w:t>Purposes for which general purpose lease may be granted</w:t>
      </w:r>
      <w:bookmarkEnd w:id="487"/>
      <w:bookmarkEnd w:id="488"/>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[Section 87 amended: No. 100 of 1985 s. 60.]</w:t>
      </w:r>
    </w:p>
    <w:p>
      <w:pPr>
        <w:pStyle w:val="Heading5"/>
        <w:rPr>
          <w:snapToGrid w:val="0"/>
        </w:rPr>
      </w:pPr>
      <w:bookmarkStart w:id="489" w:name="_Toc118209114"/>
      <w:bookmarkStart w:id="490" w:name="_Toc115268215"/>
      <w:r>
        <w:rPr>
          <w:rStyle w:val="CharSectno"/>
        </w:rPr>
        <w:t>88</w:t>
      </w:r>
      <w:r>
        <w:rPr>
          <w:snapToGrid w:val="0"/>
        </w:rPr>
        <w:t>.</w:t>
      </w:r>
      <w:r>
        <w:rPr>
          <w:snapToGrid w:val="0"/>
        </w:rPr>
        <w:tab/>
        <w:t>Term of general purpose lease</w:t>
      </w:r>
      <w:bookmarkEnd w:id="489"/>
      <w:bookmarkEnd w:id="490"/>
    </w:p>
    <w:p>
      <w:pPr>
        <w:pStyle w:val="Subsection"/>
        <w:rPr>
          <w:snapToGrid w:val="0"/>
        </w:rPr>
      </w:pPr>
      <w:r>
        <w:rPr>
          <w:snapToGrid w:val="0"/>
        </w:rPr>
        <w:tab/>
        <w:t>(1)</w:t>
      </w:r>
      <w:r>
        <w:rPr>
          <w:snapToGrid w:val="0"/>
        </w:rPr>
        <w:tab/>
        <w:t>Subject to this Act, a general purpose lease remains in force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spacing w:before="120"/>
        <w:rPr>
          <w:snapToGrid w:val="0"/>
        </w:rPr>
      </w:pPr>
      <w:r>
        <w:rPr>
          <w:snapToGrid w:val="0"/>
        </w:rPr>
        <w:tab/>
        <w:t>(2)</w:t>
      </w:r>
      <w:r>
        <w:rPr>
          <w:snapToGrid w:val="0"/>
        </w:rPr>
        <w:tab/>
        <w:t>Notwithstanding subsection (1), on receipt of an application made in the prescribed manner during the final year of the term of the lease, the Minister —</w:t>
      </w:r>
    </w:p>
    <w:p>
      <w:pPr>
        <w:pStyle w:val="Indenta"/>
        <w:rPr>
          <w:snapToGrid w:val="0"/>
        </w:rPr>
      </w:pPr>
      <w:r>
        <w:rPr>
          <w:snapToGrid w:val="0"/>
        </w:rPr>
        <w:tab/>
        <w:t>(a)</w:t>
      </w:r>
      <w:r>
        <w:rPr>
          <w:snapToGrid w:val="0"/>
        </w:rPr>
        <w:tab/>
        <w:t>shall renew the term of the lease as to the whole of the land the subject of the lease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lease renewed under paragraph (a), renew or further renew the term of the lease as to the whole or any part of the land the subject of the lease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spacing w:before="120"/>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spacing w:before="120"/>
        <w:rPr>
          <w:snapToGrid w:val="0"/>
        </w:rPr>
      </w:pPr>
      <w:r>
        <w:rPr>
          <w:snapToGrid w:val="0"/>
        </w:rPr>
        <w:tab/>
        <w:t>(4)</w:t>
      </w:r>
      <w:r>
        <w:rPr>
          <w:snapToGrid w:val="0"/>
        </w:rPr>
        <w:tab/>
        <w:t>If, after an application for renewal is made under this section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spacing w:before="80"/>
        <w:ind w:left="890" w:hanging="890"/>
      </w:pPr>
      <w:r>
        <w:tab/>
        <w:t>[Section 88 inserted: No. 100 of 1985 s. 61; amended: No. 105 of 1986 s. 11; No. 12 of 1987 s. 6; No. 17 of 1999 s. 17.]</w:t>
      </w:r>
    </w:p>
    <w:p>
      <w:pPr>
        <w:pStyle w:val="Heading5"/>
        <w:rPr>
          <w:snapToGrid w:val="0"/>
        </w:rPr>
      </w:pPr>
      <w:bookmarkStart w:id="491" w:name="_Toc118209115"/>
      <w:bookmarkStart w:id="492" w:name="_Toc115268216"/>
      <w:r>
        <w:rPr>
          <w:rStyle w:val="CharSectno"/>
        </w:rPr>
        <w:t>89</w:t>
      </w:r>
      <w:r>
        <w:rPr>
          <w:snapToGrid w:val="0"/>
        </w:rPr>
        <w:t>.</w:t>
      </w:r>
      <w:r>
        <w:rPr>
          <w:snapToGrid w:val="0"/>
        </w:rPr>
        <w:tab/>
        <w:t>Form of general purpose lease</w:t>
      </w:r>
      <w:bookmarkEnd w:id="491"/>
      <w:bookmarkEnd w:id="492"/>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[Section 89 amended: No. 100 of 1985 s. 62.]</w:t>
      </w:r>
    </w:p>
    <w:p>
      <w:pPr>
        <w:pStyle w:val="Heading5"/>
      </w:pPr>
      <w:bookmarkStart w:id="493" w:name="_Toc118209116"/>
      <w:bookmarkStart w:id="494" w:name="_Toc115268217"/>
      <w:r>
        <w:rPr>
          <w:rStyle w:val="CharSectno"/>
        </w:rPr>
        <w:t>90</w:t>
      </w:r>
      <w:r>
        <w:t>.</w:t>
      </w:r>
      <w:r>
        <w:tab/>
        <w:t>Application of certain provisions to general purpose leases</w:t>
      </w:r>
      <w:bookmarkEnd w:id="493"/>
      <w:bookmarkEnd w:id="494"/>
    </w:p>
    <w:p>
      <w:pPr>
        <w:pStyle w:val="Subsection"/>
      </w:pPr>
      <w:r>
        <w:tab/>
        <w:t>(1)</w:t>
      </w:r>
      <w:r>
        <w:tab/>
        <w:t>Section 6(1a), (1c) and (1d) apply, with such modifications as the circumstances require, to and in relation to a general purpose lease as if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Section 74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Section 75 applies, with such modifications as the circumstances require, to and in relation to a general purpose lease as if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No. 39 of 2004 s. 91.]</w:t>
      </w:r>
    </w:p>
    <w:p>
      <w:pPr>
        <w:pStyle w:val="Heading3"/>
      </w:pPr>
      <w:bookmarkStart w:id="495" w:name="_Toc118191936"/>
      <w:bookmarkStart w:id="496" w:name="_Toc118195341"/>
      <w:bookmarkStart w:id="497" w:name="_Toc118209117"/>
      <w:bookmarkStart w:id="498" w:name="_Toc107387641"/>
      <w:bookmarkStart w:id="499" w:name="_Toc107387940"/>
      <w:bookmarkStart w:id="500" w:name="_Toc107388239"/>
      <w:bookmarkStart w:id="501" w:name="_Toc107388538"/>
      <w:bookmarkStart w:id="502" w:name="_Toc107484650"/>
      <w:bookmarkStart w:id="503" w:name="_Toc115268218"/>
      <w:r>
        <w:rPr>
          <w:rStyle w:val="CharDivNo"/>
        </w:rPr>
        <w:t>Division 5</w:t>
      </w:r>
      <w:r>
        <w:rPr>
          <w:snapToGrid w:val="0"/>
        </w:rPr>
        <w:t> — </w:t>
      </w:r>
      <w:r>
        <w:rPr>
          <w:rStyle w:val="CharDivText"/>
        </w:rPr>
        <w:t>Miscellaneous licences</w:t>
      </w:r>
      <w:bookmarkEnd w:id="495"/>
      <w:bookmarkEnd w:id="496"/>
      <w:bookmarkEnd w:id="497"/>
      <w:bookmarkEnd w:id="498"/>
      <w:bookmarkEnd w:id="499"/>
      <w:bookmarkEnd w:id="500"/>
      <w:bookmarkEnd w:id="501"/>
      <w:bookmarkEnd w:id="502"/>
      <w:bookmarkEnd w:id="503"/>
    </w:p>
    <w:p>
      <w:pPr>
        <w:pStyle w:val="Ednotesection"/>
        <w:ind w:left="890" w:hanging="890"/>
      </w:pPr>
      <w:r>
        <w:t>[</w:t>
      </w:r>
      <w:r>
        <w:rPr>
          <w:b/>
        </w:rPr>
        <w:t>90A.</w:t>
      </w:r>
      <w:r>
        <w:rPr>
          <w:b/>
        </w:rPr>
        <w:tab/>
      </w:r>
      <w:r>
        <w:t>Deleted: No. 52 of 1995 s. 31.]</w:t>
      </w:r>
    </w:p>
    <w:p>
      <w:pPr>
        <w:pStyle w:val="Heading5"/>
        <w:keepLines w:val="0"/>
        <w:rPr>
          <w:snapToGrid w:val="0"/>
        </w:rPr>
      </w:pPr>
      <w:bookmarkStart w:id="504" w:name="_Toc118209118"/>
      <w:bookmarkStart w:id="505" w:name="_Toc115268219"/>
      <w:r>
        <w:rPr>
          <w:rStyle w:val="CharSectno"/>
        </w:rPr>
        <w:t>91</w:t>
      </w:r>
      <w:r>
        <w:rPr>
          <w:snapToGrid w:val="0"/>
        </w:rPr>
        <w:t>.</w:t>
      </w:r>
      <w:r>
        <w:rPr>
          <w:snapToGrid w:val="0"/>
        </w:rPr>
        <w:tab/>
        <w:t>Grant of miscellaneous licence</w:t>
      </w:r>
      <w:bookmarkEnd w:id="504"/>
      <w:bookmarkEnd w:id="505"/>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w:t>
      </w:r>
      <w:r>
        <w:t xml:space="preserve"> mining.</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[Section 91 inserted: No. 58 of 1994 s. 33; amended: No. 14 of 1996 s. 4; No. 35 of 1998 s. 4(1) and (2); No. 15 of 2002 s. 18; No. 51 of 2012 s. 26.]</w:t>
      </w:r>
    </w:p>
    <w:p>
      <w:pPr>
        <w:pStyle w:val="Heading5"/>
        <w:rPr>
          <w:snapToGrid w:val="0"/>
        </w:rPr>
      </w:pPr>
      <w:bookmarkStart w:id="506" w:name="_Toc118209119"/>
      <w:bookmarkStart w:id="507" w:name="_Toc115268220"/>
      <w:r>
        <w:rPr>
          <w:rStyle w:val="CharSectno"/>
        </w:rPr>
        <w:t>91A</w:t>
      </w:r>
      <w:r>
        <w:rPr>
          <w:snapToGrid w:val="0"/>
        </w:rPr>
        <w:t>.</w:t>
      </w:r>
      <w:r>
        <w:rPr>
          <w:snapToGrid w:val="0"/>
        </w:rPr>
        <w:tab/>
        <w:t>Term and renewal of existing licence or licence granted in respect of existing application</w:t>
      </w:r>
      <w:bookmarkEnd w:id="506"/>
      <w:bookmarkEnd w:id="507"/>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Subject to this Act, a licence to which this section applies remains in force for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keepNext/>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w:t>
      </w:r>
    </w:p>
    <w:p>
      <w:pPr>
        <w:pStyle w:val="Indenta"/>
        <w:keepNext/>
        <w:rPr>
          <w:snapToGrid w:val="0"/>
        </w:rPr>
      </w:pPr>
      <w:r>
        <w:rPr>
          <w:snapToGrid w:val="0"/>
        </w:rPr>
        <w:tab/>
        <w:t>(a)</w:t>
      </w:r>
      <w:r>
        <w:rPr>
          <w:snapToGrid w:val="0"/>
        </w:rPr>
        <w:tab/>
        <w:t>may renew the term of the licence as to the whole or any part of the land the subject of the licence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on such terms and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 the case of a licence renewed under paragraph (a), renew or further renew the term of the licence as to the whole of the land the subject of the licence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In this section and section 91B —</w:t>
      </w:r>
    </w:p>
    <w:p>
      <w:pPr>
        <w:pStyle w:val="Defstart"/>
      </w:pPr>
      <w:r>
        <w:tab/>
      </w:r>
      <w:r>
        <w:rPr>
          <w:rStyle w:val="CharDefText"/>
        </w:rPr>
        <w:t>commencement</w:t>
      </w:r>
      <w:r>
        <w:t xml:space="preserve"> means the commencement of the </w:t>
      </w:r>
      <w:r>
        <w:rPr>
          <w:i/>
        </w:rPr>
        <w:t>Mining Amendment Act 1998</w:t>
      </w:r>
      <w:r>
        <w:t>.</w:t>
      </w:r>
    </w:p>
    <w:p>
      <w:pPr>
        <w:pStyle w:val="Footnotesection"/>
        <w:keepLines w:val="0"/>
        <w:ind w:left="890" w:hanging="890"/>
      </w:pPr>
      <w:r>
        <w:tab/>
        <w:t>[Section 91A inserted: No. 35 of 1998 s. 5.]</w:t>
      </w:r>
    </w:p>
    <w:p>
      <w:pPr>
        <w:pStyle w:val="Heading5"/>
        <w:rPr>
          <w:snapToGrid w:val="0"/>
        </w:rPr>
      </w:pPr>
      <w:bookmarkStart w:id="508" w:name="_Toc118209120"/>
      <w:bookmarkStart w:id="509" w:name="_Toc115268221"/>
      <w:r>
        <w:rPr>
          <w:rStyle w:val="CharSectno"/>
        </w:rPr>
        <w:t>91B</w:t>
      </w:r>
      <w:r>
        <w:rPr>
          <w:snapToGrid w:val="0"/>
        </w:rPr>
        <w:t>.</w:t>
      </w:r>
      <w:r>
        <w:rPr>
          <w:snapToGrid w:val="0"/>
        </w:rPr>
        <w:tab/>
        <w:t>Term and renewal of licence granted in respect of new application</w:t>
      </w:r>
      <w:bookmarkEnd w:id="508"/>
      <w:bookmarkEnd w:id="509"/>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Notwithstanding subsection (2), on receipt of an application made in the prescribed manner during the final year of the term of the licence, the Minister —</w:t>
      </w:r>
    </w:p>
    <w:p>
      <w:pPr>
        <w:pStyle w:val="Indenta"/>
        <w:rPr>
          <w:snapToGrid w:val="0"/>
        </w:rPr>
      </w:pPr>
      <w:r>
        <w:rPr>
          <w:snapToGrid w:val="0"/>
        </w:rPr>
        <w:tab/>
        <w:t>(a)</w:t>
      </w:r>
      <w:r>
        <w:rPr>
          <w:snapToGrid w:val="0"/>
        </w:rPr>
        <w:tab/>
        <w:t>shall renew the term of the licence as to the whole of the land the subject of the licence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in the case of a licence renewed under paragraph (a), renew or further renew the term of the licence as to the whole or any part of the land the subject of the licence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No. 35 of 1998 s. 5.]</w:t>
      </w:r>
    </w:p>
    <w:p>
      <w:pPr>
        <w:pStyle w:val="Heading5"/>
        <w:ind w:left="0" w:firstLine="0"/>
        <w:rPr>
          <w:snapToGrid w:val="0"/>
        </w:rPr>
      </w:pPr>
      <w:bookmarkStart w:id="510" w:name="_Toc118209121"/>
      <w:bookmarkStart w:id="511" w:name="_Toc115268222"/>
      <w:r>
        <w:rPr>
          <w:rStyle w:val="CharSectno"/>
        </w:rPr>
        <w:t>92</w:t>
      </w:r>
      <w:r>
        <w:rPr>
          <w:snapToGrid w:val="0"/>
        </w:rPr>
        <w:t>.</w:t>
      </w:r>
      <w:r>
        <w:rPr>
          <w:snapToGrid w:val="0"/>
        </w:rPr>
        <w:tab/>
        <w:t>Provisions applying to all miscellaneous licences</w:t>
      </w:r>
      <w:bookmarkEnd w:id="510"/>
      <w:bookmarkEnd w:id="511"/>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[Section 92 inserted: No. 100 of 1985 s. 64; amended: No. 22 of 1990 s. 25; No. 58 of 1994 s. 34; No. 17 of 1999 s. 6(3); No. 39 of 2004 s. 40.]</w:t>
      </w:r>
    </w:p>
    <w:p>
      <w:pPr>
        <w:pStyle w:val="Heading5"/>
        <w:rPr>
          <w:snapToGrid w:val="0"/>
        </w:rPr>
      </w:pPr>
      <w:bookmarkStart w:id="512" w:name="_Toc118209122"/>
      <w:bookmarkStart w:id="513" w:name="_Toc115268223"/>
      <w:r>
        <w:rPr>
          <w:rStyle w:val="CharSectno"/>
        </w:rPr>
        <w:t>93</w:t>
      </w:r>
      <w:r>
        <w:rPr>
          <w:snapToGrid w:val="0"/>
        </w:rPr>
        <w:t>.</w:t>
      </w:r>
      <w:r>
        <w:rPr>
          <w:snapToGrid w:val="0"/>
        </w:rPr>
        <w:tab/>
        <w:t>Map to accompany application</w:t>
      </w:r>
      <w:bookmarkEnd w:id="512"/>
      <w:bookmarkEnd w:id="513"/>
    </w:p>
    <w:p>
      <w:pPr>
        <w:pStyle w:val="Ednotesubsection"/>
      </w:pPr>
      <w:r>
        <w:tab/>
        <w:t>[(1)</w:t>
      </w:r>
      <w:r>
        <w:tab/>
        <w:t>deleted]</w:t>
      </w:r>
    </w:p>
    <w:p>
      <w:pPr>
        <w:pStyle w:val="Subsection"/>
        <w:rPr>
          <w:snapToGrid w:val="0"/>
        </w:rPr>
      </w:pPr>
      <w:r>
        <w:rPr>
          <w:snapToGrid w:val="0"/>
        </w:rPr>
        <w:tab/>
        <w:t>(2)</w:t>
      </w:r>
      <w:r>
        <w:rPr>
          <w:snapToGrid w:val="0"/>
        </w:rPr>
        <w:tab/>
      </w:r>
      <w:r>
        <w:t>An</w:t>
      </w:r>
      <w:r>
        <w:rPr>
          <w:snapToGrid w:val="0"/>
        </w:rPr>
        <w:t xml:space="preserv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[Section 93 amended: No. 100 of 1985 s. 65; No. 58 of 1994 s. 35; No. 51 of 2012 s. 27.]</w:t>
      </w:r>
    </w:p>
    <w:p>
      <w:pPr>
        <w:pStyle w:val="Heading5"/>
        <w:spacing w:before="180"/>
        <w:rPr>
          <w:snapToGrid w:val="0"/>
        </w:rPr>
      </w:pPr>
      <w:bookmarkStart w:id="514" w:name="_Toc118209123"/>
      <w:bookmarkStart w:id="515" w:name="_Toc115268224"/>
      <w:r>
        <w:rPr>
          <w:rStyle w:val="CharSectno"/>
        </w:rPr>
        <w:t>94</w:t>
      </w:r>
      <w:r>
        <w:rPr>
          <w:snapToGrid w:val="0"/>
        </w:rPr>
        <w:t>.</w:t>
      </w:r>
      <w:r>
        <w:rPr>
          <w:snapToGrid w:val="0"/>
        </w:rPr>
        <w:tab/>
        <w:t>Terms and conditions</w:t>
      </w:r>
      <w:bookmarkEnd w:id="514"/>
      <w:bookmarkEnd w:id="515"/>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[Section 94 amended: No. 100 of 1985 s. 66; No. 21 of 1993 s. 45; No. 58 of 1994 s. 36; No. 52 of 1995 s. 32.]</w:t>
      </w:r>
    </w:p>
    <w:p>
      <w:pPr>
        <w:pStyle w:val="Heading5"/>
        <w:spacing w:before="180"/>
        <w:rPr>
          <w:snapToGrid w:val="0"/>
        </w:rPr>
      </w:pPr>
      <w:bookmarkStart w:id="516" w:name="_Toc118209124"/>
      <w:bookmarkStart w:id="517" w:name="_Toc115268225"/>
      <w:r>
        <w:rPr>
          <w:rStyle w:val="CharSectno"/>
        </w:rPr>
        <w:t>94A</w:t>
      </w:r>
      <w:r>
        <w:rPr>
          <w:snapToGrid w:val="0"/>
        </w:rPr>
        <w:t>.</w:t>
      </w:r>
      <w:r>
        <w:rPr>
          <w:snapToGrid w:val="0"/>
        </w:rPr>
        <w:tab/>
        <w:t>Grant of mining tenement on land in a miscellaneous licence</w:t>
      </w:r>
      <w:bookmarkEnd w:id="516"/>
      <w:bookmarkEnd w:id="517"/>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[Section 94A inserted: No. 22 of 1990 s. 26; amended: No. 15 of 2002 s. 19.]</w:t>
      </w:r>
    </w:p>
    <w:p>
      <w:pPr>
        <w:pStyle w:val="Heading5"/>
        <w:rPr>
          <w:snapToGrid w:val="0"/>
        </w:rPr>
      </w:pPr>
      <w:bookmarkStart w:id="518" w:name="_Toc118209125"/>
      <w:bookmarkStart w:id="519" w:name="_Toc115268226"/>
      <w:r>
        <w:rPr>
          <w:rStyle w:val="CharSectno"/>
        </w:rPr>
        <w:t>94B</w:t>
      </w:r>
      <w:r>
        <w:rPr>
          <w:snapToGrid w:val="0"/>
        </w:rPr>
        <w:t>.</w:t>
      </w:r>
      <w:r>
        <w:rPr>
          <w:snapToGrid w:val="0"/>
        </w:rPr>
        <w:tab/>
        <w:t>Surrender, forfeiture or expiry of concurrent tenement</w:t>
      </w:r>
      <w:bookmarkEnd w:id="518"/>
      <w:bookmarkEnd w:id="519"/>
    </w:p>
    <w:p>
      <w:pPr>
        <w:pStyle w:val="Subsection"/>
        <w:rPr>
          <w:snapToGrid w:val="0"/>
        </w:rPr>
      </w:pPr>
      <w:r>
        <w:rPr>
          <w:snapToGrid w:val="0"/>
        </w:rPr>
        <w:tab/>
      </w:r>
      <w:r>
        <w:rPr>
          <w:snapToGrid w:val="0"/>
        </w:rPr>
        <w:tab/>
        <w:t xml:space="preserve">Subject to </w:t>
      </w:r>
      <w:r>
        <w:t>this</w:t>
      </w:r>
      <w:r>
        <w:rPr>
          <w:snapToGrid w:val="0"/>
        </w:rPr>
        <w:t xml:space="preserve"> Act, if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[Section 94B inserted: No. 22 of 1990 s. 26; amended: No. 58 of 1994 s. 37.]</w:t>
      </w:r>
    </w:p>
    <w:p>
      <w:pPr>
        <w:pStyle w:val="Ednotedivision"/>
      </w:pPr>
      <w:r>
        <w:t>[Division 5A (s. 94C</w:t>
      </w:r>
      <w:r>
        <w:noBreakHyphen/>
        <w:t>94P) deleted: No. 52 of 1995 s. 33.]</w:t>
      </w:r>
    </w:p>
    <w:p>
      <w:pPr>
        <w:pStyle w:val="Heading3"/>
        <w:pageBreakBefore/>
        <w:spacing w:before="0"/>
      </w:pPr>
      <w:bookmarkStart w:id="520" w:name="_Toc118191945"/>
      <w:bookmarkStart w:id="521" w:name="_Toc118195350"/>
      <w:bookmarkStart w:id="522" w:name="_Toc118209126"/>
      <w:bookmarkStart w:id="523" w:name="_Toc107387650"/>
      <w:bookmarkStart w:id="524" w:name="_Toc107387949"/>
      <w:bookmarkStart w:id="525" w:name="_Toc107388248"/>
      <w:bookmarkStart w:id="526" w:name="_Toc107388547"/>
      <w:bookmarkStart w:id="527" w:name="_Toc107484659"/>
      <w:bookmarkStart w:id="528" w:name="_Toc115268227"/>
      <w:r>
        <w:rPr>
          <w:rStyle w:val="CharDivNo"/>
        </w:rPr>
        <w:t>Division 6</w:t>
      </w:r>
      <w:r>
        <w:rPr>
          <w:snapToGrid w:val="0"/>
        </w:rPr>
        <w:t> — </w:t>
      </w:r>
      <w:r>
        <w:rPr>
          <w:rStyle w:val="CharDivText"/>
        </w:rPr>
        <w:t>Surrender and forfeiture of mining tenements</w:t>
      </w:r>
      <w:bookmarkEnd w:id="520"/>
      <w:bookmarkEnd w:id="521"/>
      <w:bookmarkEnd w:id="522"/>
      <w:bookmarkEnd w:id="523"/>
      <w:bookmarkEnd w:id="524"/>
      <w:bookmarkEnd w:id="525"/>
      <w:bookmarkEnd w:id="526"/>
      <w:bookmarkEnd w:id="527"/>
      <w:bookmarkEnd w:id="528"/>
    </w:p>
    <w:p>
      <w:pPr>
        <w:pStyle w:val="Heading5"/>
        <w:rPr>
          <w:snapToGrid w:val="0"/>
        </w:rPr>
      </w:pPr>
      <w:bookmarkStart w:id="529" w:name="_Toc118209127"/>
      <w:bookmarkStart w:id="530" w:name="_Toc115268228"/>
      <w:r>
        <w:rPr>
          <w:rStyle w:val="CharSectno"/>
        </w:rPr>
        <w:t>95</w:t>
      </w:r>
      <w:r>
        <w:rPr>
          <w:snapToGrid w:val="0"/>
        </w:rPr>
        <w:t>.</w:t>
      </w:r>
      <w:r>
        <w:rPr>
          <w:snapToGrid w:val="0"/>
        </w:rPr>
        <w:tab/>
        <w:t>Surrender of mining tenement</w:t>
      </w:r>
      <w:bookmarkEnd w:id="529"/>
      <w:bookmarkEnd w:id="530"/>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deleted]</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[Section 95 amended: No. 52 of 1983 s. 5; No. 100 of 1985 s. 67; No. 105 of 1986 s. 12; No. 22 of 1990 s. 27; No. 54 of 1996 s. 14; No. 39 of 2004 s. 92.]</w:t>
      </w:r>
    </w:p>
    <w:p>
      <w:pPr>
        <w:pStyle w:val="Heading5"/>
        <w:spacing w:before="260"/>
      </w:pPr>
      <w:bookmarkStart w:id="531" w:name="_Toc118209128"/>
      <w:bookmarkStart w:id="532" w:name="_Toc115268229"/>
      <w:r>
        <w:rPr>
          <w:rStyle w:val="CharSectno"/>
        </w:rPr>
        <w:t>95A</w:t>
      </w:r>
      <w:r>
        <w:t>.</w:t>
      </w:r>
      <w:r>
        <w:tab/>
        <w:t>Exploration licence — surrender of part of block</w:t>
      </w:r>
      <w:bookmarkEnd w:id="531"/>
      <w:bookmarkEnd w:id="532"/>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No. 15 of 2002 s. 20.]</w:t>
      </w:r>
    </w:p>
    <w:p>
      <w:pPr>
        <w:pStyle w:val="Heading5"/>
        <w:rPr>
          <w:snapToGrid w:val="0"/>
        </w:rPr>
      </w:pPr>
      <w:bookmarkStart w:id="533" w:name="_Toc118209129"/>
      <w:bookmarkStart w:id="534" w:name="_Toc115268230"/>
      <w:r>
        <w:rPr>
          <w:rStyle w:val="CharSectno"/>
        </w:rPr>
        <w:t>96</w:t>
      </w:r>
      <w:r>
        <w:rPr>
          <w:snapToGrid w:val="0"/>
        </w:rPr>
        <w:t>.</w:t>
      </w:r>
      <w:r>
        <w:rPr>
          <w:snapToGrid w:val="0"/>
        </w:rPr>
        <w:tab/>
        <w:t>Forfeiture of certain mining tenements</w:t>
      </w:r>
      <w:bookmarkEnd w:id="533"/>
      <w:bookmarkEnd w:id="534"/>
    </w:p>
    <w:p>
      <w:pPr>
        <w:pStyle w:val="Subsection"/>
        <w:rPr>
          <w:snapToGrid w:val="0"/>
        </w:rPr>
      </w:pPr>
      <w:r>
        <w:rPr>
          <w:snapToGrid w:val="0"/>
        </w:rPr>
        <w:tab/>
        <w:t>(1)</w:t>
      </w:r>
      <w:r>
        <w:rPr>
          <w:snapToGrid w:val="0"/>
        </w:rPr>
        <w:tab/>
        <w:t>The warden may upon the application of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spacing w:before="180"/>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spacing w:before="180"/>
        <w:rPr>
          <w:snapToGrid w:val="0"/>
        </w:rPr>
      </w:pPr>
      <w:r>
        <w:rPr>
          <w:snapToGrid w:val="0"/>
        </w:rPr>
        <w:tab/>
        <w:t>(2)</w:t>
      </w:r>
      <w:r>
        <w:rPr>
          <w:snapToGrid w:val="0"/>
        </w:rPr>
        <w:tab/>
        <w:t>An order for forfeiture may be made in relation to a mining tenement to which subsection (1) applies if —</w:t>
      </w:r>
    </w:p>
    <w:p>
      <w:pPr>
        <w:pStyle w:val="Indenta"/>
        <w:rPr>
          <w:snapToGrid w:val="0"/>
        </w:rPr>
      </w:pPr>
      <w:r>
        <w:rPr>
          <w:snapToGrid w:val="0"/>
        </w:rPr>
        <w:tab/>
        <w:t>(a)</w:t>
      </w:r>
      <w:r>
        <w:rPr>
          <w:snapToGrid w:val="0"/>
        </w:rPr>
        <w:tab/>
        <w:t>the prescribed rent or royalty in respect thereof is not paid in accordance with this Act; or</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 or</w:t>
      </w:r>
    </w:p>
    <w:p>
      <w:pPr>
        <w:pStyle w:val="Indenta"/>
        <w:rPr>
          <w:snapToGrid w:val="0"/>
        </w:rPr>
      </w:pPr>
      <w:r>
        <w:rPr>
          <w:snapToGrid w:val="0"/>
        </w:rPr>
        <w:tab/>
        <w:t>(ba)</w:t>
      </w:r>
      <w:r>
        <w:rPr>
          <w:snapToGrid w:val="0"/>
        </w:rPr>
        <w:tab/>
        <w:t>a report required under section 51 or 115A in relation to the mining tenement is not filed in accordance with this Act; or</w:t>
      </w:r>
    </w:p>
    <w:p>
      <w:pPr>
        <w:pStyle w:val="Indenta"/>
      </w:pPr>
      <w:r>
        <w:tab/>
        <w:t>(baa)</w:t>
      </w:r>
      <w:r>
        <w:tab/>
        <w:t>any request under section 51A is not complied with; or</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spacing w:before="180"/>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spacing w:before="180"/>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keepNext/>
        <w:spacing w:before="180"/>
        <w:rPr>
          <w:snapToGrid w:val="0"/>
        </w:rPr>
      </w:pPr>
      <w:r>
        <w:rPr>
          <w:snapToGrid w:val="0"/>
        </w:rPr>
        <w:tab/>
        <w:t>(3)</w:t>
      </w:r>
      <w:r>
        <w:rPr>
          <w:snapToGrid w:val="0"/>
        </w:rPr>
        <w:tab/>
        <w:t>A warden, as he thinks fit in the circumstances of the case, as an alternative to making an order under this section for forfeiture of such mining tenement may —</w:t>
      </w:r>
    </w:p>
    <w:p>
      <w:pPr>
        <w:pStyle w:val="Indenta"/>
        <w:keepNext/>
      </w:pPr>
      <w:r>
        <w:tab/>
        <w:t>(a)</w:t>
      </w:r>
      <w:r>
        <w:tab/>
        <w:t>impose on the holder of the mining tenement —</w:t>
      </w:r>
    </w:p>
    <w:p>
      <w:pPr>
        <w:pStyle w:val="Indenti"/>
      </w:pPr>
      <w:r>
        <w:tab/>
        <w:t>(i)</w:t>
      </w:r>
      <w:r>
        <w:tab/>
        <w:t>in a case where expenditure conditions have not been complied with, a penalty not exceeding $10 000;</w:t>
      </w:r>
    </w:p>
    <w:p>
      <w:pPr>
        <w:pStyle w:val="Indenti"/>
      </w:pPr>
      <w:r>
        <w:tab/>
        <w:t>(ii)</w:t>
      </w:r>
      <w:r>
        <w:tab/>
        <w:t>in any other case, a penalty not exceeding $75 000 if the holder is an individual or $150 000 if the holder is a body corporate;</w:t>
      </w:r>
    </w:p>
    <w:p>
      <w:pPr>
        <w:pStyle w:val="Indenta"/>
      </w:pPr>
      <w:r>
        <w:tab/>
      </w:r>
      <w:r>
        <w:tab/>
        <w:t>or</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keepNext/>
      </w:pPr>
      <w:r>
        <w:tab/>
        <w:t>(3b)</w:t>
      </w:r>
      <w:r>
        <w:tab/>
        <w:t>Where —</w:t>
      </w:r>
    </w:p>
    <w:p>
      <w:pPr>
        <w:pStyle w:val="Indenta"/>
        <w:spacing w:before="60"/>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 and</w:t>
      </w:r>
    </w:p>
    <w:p>
      <w:pPr>
        <w:pStyle w:val="Indenta"/>
        <w:spacing w:before="60"/>
      </w:pPr>
      <w:r>
        <w:tab/>
        <w:t>(b)</w:t>
      </w:r>
      <w:r>
        <w:tab/>
        <w:t>the applicant for forfeiture is not the Minister, a mining registrar or an officer of the Department authorised in writing by the Minister; and</w:t>
      </w:r>
    </w:p>
    <w:p>
      <w:pPr>
        <w:pStyle w:val="Indenta"/>
        <w:spacing w:before="60"/>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rPr>
          <w:snapToGrid w:val="0"/>
        </w:rPr>
      </w:pPr>
      <w:r>
        <w:rPr>
          <w:snapToGrid w:val="0"/>
        </w:rPr>
        <w:tab/>
        <w:t>(8)</w:t>
      </w:r>
      <w:r>
        <w:rPr>
          <w:snapToGrid w:val="0"/>
        </w:rPr>
        <w:tab/>
        <w:t>Subject to section 97A, the warden may, for any cause that he deems sufficient and subject to subsection (9), cancel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[Section 96 amended: No. 69 of 1981 s. 21; No. 100 of 1985 s. 68; No. 105 of 1986 s. 13; No. 22 of 1990 s. 28 and 38; No. 37 of 1993 s. 13; No. 58 of 1994 s. 41; No. 54 of 1996 s. 23; No. 17 of 1999 s. 6(4); No. 15 of 2002 s. 21 and 28; No. 39 of 2004 s. 46 and 93; No. 51 of 2012 s. 28.]</w:t>
      </w:r>
    </w:p>
    <w:p>
      <w:pPr>
        <w:pStyle w:val="Heading5"/>
        <w:rPr>
          <w:snapToGrid w:val="0"/>
        </w:rPr>
      </w:pPr>
      <w:bookmarkStart w:id="535" w:name="_Toc118209130"/>
      <w:bookmarkStart w:id="536" w:name="_Toc115268231"/>
      <w:r>
        <w:rPr>
          <w:rStyle w:val="CharSectno"/>
        </w:rPr>
        <w:t>96A</w:t>
      </w:r>
      <w:r>
        <w:rPr>
          <w:snapToGrid w:val="0"/>
        </w:rPr>
        <w:t>.</w:t>
      </w:r>
      <w:r>
        <w:rPr>
          <w:snapToGrid w:val="0"/>
        </w:rPr>
        <w:tab/>
        <w:t>Forfeiture of exploration licence or retention licence</w:t>
      </w:r>
      <w:bookmarkEnd w:id="535"/>
      <w:bookmarkEnd w:id="536"/>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an exploration licence is liable to forfeiture by virtue of section 63A; or</w:t>
      </w:r>
    </w:p>
    <w:p>
      <w:pPr>
        <w:pStyle w:val="Indenta"/>
        <w:keepNext/>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w:t>
      </w:r>
    </w:p>
    <w:p>
      <w:pPr>
        <w:pStyle w:val="Indenta"/>
      </w:pPr>
      <w:r>
        <w:tab/>
        <w:t>(a)</w:t>
      </w:r>
      <w:r>
        <w:tab/>
        <w:t>impose on the holder of the licence a penalty not exceeding $75 000 if the holder is an individual or $150 000 if the holder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[Section 96A inserted: No. 69 of 1981 s. 22; amended: No. 100 of 1985 s. 69; No. 22 of 1990 s. 38; No. 37 of 1993 s. 10(2); No. 15 of 2002 s. 28; No. 51 of 2012 s. 29.]</w:t>
      </w:r>
    </w:p>
    <w:p>
      <w:pPr>
        <w:pStyle w:val="Heading5"/>
        <w:rPr>
          <w:snapToGrid w:val="0"/>
        </w:rPr>
      </w:pPr>
      <w:bookmarkStart w:id="537" w:name="_Toc118209131"/>
      <w:bookmarkStart w:id="538" w:name="_Toc115268232"/>
      <w:r>
        <w:rPr>
          <w:rStyle w:val="CharSectno"/>
        </w:rPr>
        <w:t>97</w:t>
      </w:r>
      <w:r>
        <w:rPr>
          <w:snapToGrid w:val="0"/>
        </w:rPr>
        <w:t>.</w:t>
      </w:r>
      <w:r>
        <w:rPr>
          <w:snapToGrid w:val="0"/>
        </w:rPr>
        <w:tab/>
        <w:t>Forfeiture of mining lease or general purpose lease</w:t>
      </w:r>
      <w:bookmarkEnd w:id="537"/>
      <w:bookmarkEnd w:id="538"/>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w:t>
      </w:r>
    </w:p>
    <w:p>
      <w:pPr>
        <w:pStyle w:val="Indenta"/>
      </w:pPr>
      <w:r>
        <w:tab/>
        <w:t>(a)</w:t>
      </w:r>
      <w:r>
        <w:tab/>
        <w:t>impose on the lessee a penalty not exceeding $75 000 if the lessee is an individual or $150 000 if the lessee is a body corporate; or</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[Section 97 amended: No. 100 of 1985 s. 70; No. 22 of 1990 s. 29 and 38; No. 15 of 2002 s. 28; No. 51 of 2012 s. 30.]</w:t>
      </w:r>
    </w:p>
    <w:p>
      <w:pPr>
        <w:pStyle w:val="Heading5"/>
        <w:spacing w:before="260"/>
        <w:rPr>
          <w:snapToGrid w:val="0"/>
        </w:rPr>
      </w:pPr>
      <w:bookmarkStart w:id="539" w:name="_Toc118209132"/>
      <w:bookmarkStart w:id="540" w:name="_Toc115268233"/>
      <w:r>
        <w:rPr>
          <w:rStyle w:val="CharSectno"/>
        </w:rPr>
        <w:t>97A</w:t>
      </w:r>
      <w:r>
        <w:rPr>
          <w:snapToGrid w:val="0"/>
        </w:rPr>
        <w:t>.</w:t>
      </w:r>
      <w:r>
        <w:rPr>
          <w:snapToGrid w:val="0"/>
        </w:rPr>
        <w:tab/>
        <w:t>Application for restoration of mining tenement after forfeiture</w:t>
      </w:r>
      <w:bookmarkEnd w:id="539"/>
      <w:bookmarkEnd w:id="540"/>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shall be in the prescribed form and made within the prescribed time; and</w:t>
      </w:r>
    </w:p>
    <w:p>
      <w:pPr>
        <w:pStyle w:val="Indenta"/>
        <w:rPr>
          <w:snapToGrid w:val="0"/>
        </w:rPr>
      </w:pPr>
      <w:r>
        <w:rPr>
          <w:snapToGrid w:val="0"/>
        </w:rPr>
        <w:tab/>
        <w:t>(b)</w:t>
      </w:r>
      <w:r>
        <w:rPr>
          <w:snapToGrid w:val="0"/>
        </w:rPr>
        <w:tab/>
        <w:t xml:space="preserve">shall be lodged </w:t>
      </w:r>
      <w:r>
        <w:t>in the prescribed manner;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ins w:id="541" w:author="Master Repository Process" w:date="2022-11-02T09:11:00Z"/>
        </w:rPr>
      </w:pPr>
      <w:r>
        <w:tab/>
        <w:t>(6)</w:t>
      </w:r>
      <w:r>
        <w:tab/>
        <w:t xml:space="preserve">A person who </w:t>
      </w:r>
      <w:del w:id="542" w:author="Master Repository Process" w:date="2022-11-02T09:11:00Z">
        <w:r>
          <w:rPr>
            <w:snapToGrid w:val="0"/>
          </w:rPr>
          <w:delText>desires</w:delText>
        </w:r>
      </w:del>
      <w:ins w:id="543" w:author="Master Repository Process" w:date="2022-11-02T09:11:00Z">
        <w:r>
          <w:t>wishes</w:t>
        </w:r>
      </w:ins>
      <w:r>
        <w:t xml:space="preserve"> to object to the granting of an application made under subsection (1) </w:t>
      </w:r>
      <w:del w:id="544" w:author="Master Repository Process" w:date="2022-11-02T09:11:00Z">
        <w:r>
          <w:rPr>
            <w:snapToGrid w:val="0"/>
          </w:rPr>
          <w:delText>shall</w:delText>
        </w:r>
      </w:del>
      <w:ins w:id="545" w:author="Master Repository Process" w:date="2022-11-02T09:11:00Z">
        <w:r>
          <w:t>must</w:t>
        </w:r>
      </w:ins>
      <w:r>
        <w:t xml:space="preserve"> lodge </w:t>
      </w:r>
      <w:ins w:id="546" w:author="Master Repository Process" w:date="2022-11-02T09:11:00Z">
        <w:r>
          <w:t>a notice of objection.</w:t>
        </w:r>
      </w:ins>
    </w:p>
    <w:p>
      <w:pPr>
        <w:pStyle w:val="Subsection"/>
        <w:rPr>
          <w:ins w:id="547" w:author="Master Repository Process" w:date="2022-11-02T09:11:00Z"/>
        </w:rPr>
      </w:pPr>
      <w:ins w:id="548" w:author="Master Repository Process" w:date="2022-11-02T09:11:00Z">
        <w:r>
          <w:tab/>
          <w:t>(6A)</w:t>
        </w:r>
        <w:r>
          <w:tab/>
          <w:t xml:space="preserve">A notice of objection must be — </w:t>
        </w:r>
      </w:ins>
    </w:p>
    <w:p>
      <w:pPr>
        <w:pStyle w:val="Indenta"/>
        <w:rPr>
          <w:ins w:id="549" w:author="Master Repository Process" w:date="2022-11-02T09:11:00Z"/>
        </w:rPr>
      </w:pPr>
      <w:ins w:id="550" w:author="Master Repository Process" w:date="2022-11-02T09:11:00Z">
        <w:r>
          <w:tab/>
          <w:t>(a)</w:t>
        </w:r>
        <w:r>
          <w:tab/>
          <w:t xml:space="preserve">lodged </w:t>
        </w:r>
      </w:ins>
      <w:r>
        <w:t>within the prescribed time and in the prescribed manner</w:t>
      </w:r>
      <w:del w:id="551" w:author="Master Repository Process" w:date="2022-11-02T09:11:00Z">
        <w:r>
          <w:rPr>
            <w:snapToGrid w:val="0"/>
          </w:rPr>
          <w:delText xml:space="preserve"> a notice of objection</w:delText>
        </w:r>
      </w:del>
      <w:ins w:id="552" w:author="Master Repository Process" w:date="2022-11-02T09:11:00Z">
        <w:r>
          <w:t>;</w:t>
        </w:r>
      </w:ins>
      <w:r>
        <w:t xml:space="preserve"> and</w:t>
      </w:r>
      <w:del w:id="553" w:author="Master Repository Process" w:date="2022-11-02T09:11:00Z">
        <w:r>
          <w:rPr>
            <w:snapToGrid w:val="0"/>
          </w:rPr>
          <w:delText xml:space="preserve"> he may be heard</w:delText>
        </w:r>
      </w:del>
    </w:p>
    <w:p>
      <w:pPr>
        <w:pStyle w:val="Indenta"/>
      </w:pPr>
      <w:ins w:id="554" w:author="Master Repository Process" w:date="2022-11-02T09:11:00Z">
        <w:r>
          <w:tab/>
          <w:t>(b)</w:t>
        </w:r>
        <w:r>
          <w:tab/>
          <w:t>accompanied</w:t>
        </w:r>
      </w:ins>
      <w:r>
        <w:t xml:space="preserve"> by the </w:t>
      </w:r>
      <w:del w:id="555" w:author="Master Repository Process" w:date="2022-11-02T09:11:00Z">
        <w:r>
          <w:rPr>
            <w:snapToGrid w:val="0"/>
          </w:rPr>
          <w:delText>warden in opposition to the granting of the application</w:delText>
        </w:r>
      </w:del>
      <w:ins w:id="556" w:author="Master Repository Process" w:date="2022-11-02T09:11:00Z">
        <w:r>
          <w:t>prescribed fee</w:t>
        </w:r>
      </w:ins>
      <w:r>
        <w:t>.</w:t>
      </w:r>
    </w:p>
    <w:p>
      <w:pPr>
        <w:pStyle w:val="Subsection"/>
        <w:rPr>
          <w:snapToGrid w:val="0"/>
        </w:rPr>
      </w:pPr>
      <w:r>
        <w:rPr>
          <w:snapToGrid w:val="0"/>
        </w:rPr>
        <w:tab/>
        <w:t>(7)</w:t>
      </w:r>
      <w:r>
        <w:rPr>
          <w:snapToGrid w:val="0"/>
        </w:rPr>
        <w:tab/>
        <w:t>On the hearing of an application made under subsection (1) the warden —</w:t>
      </w:r>
    </w:p>
    <w:p>
      <w:pPr>
        <w:pStyle w:val="Indenta"/>
        <w:rPr>
          <w:snapToGrid w:val="0"/>
        </w:rPr>
      </w:pPr>
      <w:r>
        <w:rPr>
          <w:snapToGrid w:val="0"/>
        </w:rPr>
        <w:tab/>
        <w:t>(a)</w:t>
      </w:r>
      <w:r>
        <w:rPr>
          <w:snapToGrid w:val="0"/>
        </w:rPr>
        <w:tab/>
        <w:t>in a case to which section 96 applies, shall determine the application and make such order as he thinks fit and may —</w:t>
      </w:r>
    </w:p>
    <w:p>
      <w:pPr>
        <w:pStyle w:val="Indenti"/>
        <w:rPr>
          <w:snapToGrid w:val="0"/>
        </w:rPr>
      </w:pPr>
      <w:r>
        <w:rPr>
          <w:snapToGrid w:val="0"/>
        </w:rPr>
        <w:tab/>
        <w:t>(i)</w:t>
      </w:r>
      <w:r>
        <w:rPr>
          <w:snapToGrid w:val="0"/>
        </w:rPr>
        <w:tab/>
        <w:t>grant the application and restore the mining tenement to the former holder; or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[Section 97A inserted: No. 100 of 1985 s. 71; amended: No. 37 of 1993 s. 26; No. 39 of 2004 s. 64; No. 12 of 2010 s. </w:t>
      </w:r>
      <w:del w:id="557" w:author="Master Repository Process" w:date="2022-11-02T09:11:00Z">
        <w:r>
          <w:delText>35</w:delText>
        </w:r>
      </w:del>
      <w:ins w:id="558" w:author="Master Repository Process" w:date="2022-11-02T09:11:00Z">
        <w:r>
          <w:t>35; No. 39 of 2022 s. 13</w:t>
        </w:r>
      </w:ins>
      <w:r>
        <w:t>.]</w:t>
      </w:r>
    </w:p>
    <w:p>
      <w:pPr>
        <w:pStyle w:val="Heading5"/>
        <w:rPr>
          <w:snapToGrid w:val="0"/>
        </w:rPr>
      </w:pPr>
      <w:bookmarkStart w:id="559" w:name="_Toc118209133"/>
      <w:bookmarkStart w:id="560" w:name="_Toc115268234"/>
      <w:r>
        <w:rPr>
          <w:rStyle w:val="CharSectno"/>
        </w:rPr>
        <w:t>98</w:t>
      </w:r>
      <w:r>
        <w:rPr>
          <w:snapToGrid w:val="0"/>
        </w:rPr>
        <w:t>.</w:t>
      </w:r>
      <w:r>
        <w:rPr>
          <w:snapToGrid w:val="0"/>
        </w:rPr>
        <w:tab/>
        <w:t>Application for forfeiture on other grounds</w:t>
      </w:r>
      <w:bookmarkEnd w:id="559"/>
      <w:bookmarkEnd w:id="560"/>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Subsection"/>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Subsection"/>
        <w:rPr>
          <w:snapToGrid w:val="0"/>
        </w:rPr>
      </w:pPr>
      <w:r>
        <w:tab/>
        <w:t>(4B)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(4A)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(4A)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[Section 98 amended: No. 100 of 1985 s. 72; No. 22 of 1990 s. 30 and 38; No. 15 of 2002 s. 28; No. 39 of 2004 s. 65; No. 19 of 2010 s. 51.]</w:t>
      </w:r>
    </w:p>
    <w:p>
      <w:pPr>
        <w:pStyle w:val="Heading5"/>
        <w:rPr>
          <w:snapToGrid w:val="0"/>
        </w:rPr>
      </w:pPr>
      <w:bookmarkStart w:id="561" w:name="_Toc118209134"/>
      <w:bookmarkStart w:id="562" w:name="_Toc115268235"/>
      <w:r>
        <w:rPr>
          <w:rStyle w:val="CharSectno"/>
        </w:rPr>
        <w:t>99</w:t>
      </w:r>
      <w:r>
        <w:rPr>
          <w:snapToGrid w:val="0"/>
        </w:rPr>
        <w:t>.</w:t>
      </w:r>
      <w:r>
        <w:rPr>
          <w:snapToGrid w:val="0"/>
        </w:rPr>
        <w:tab/>
        <w:t>Proceedings by Minister on recommendation</w:t>
      </w:r>
      <w:bookmarkEnd w:id="561"/>
      <w:bookmarkEnd w:id="562"/>
    </w:p>
    <w:p>
      <w:pPr>
        <w:pStyle w:val="Subsection"/>
        <w:keepNext/>
        <w:keepLines/>
        <w:rPr>
          <w:snapToGrid w:val="0"/>
        </w:rPr>
      </w:pPr>
      <w:r>
        <w:rPr>
          <w:snapToGrid w:val="0"/>
        </w:rPr>
        <w:tab/>
        <w:t>(1)</w:t>
      </w:r>
      <w:r>
        <w:rPr>
          <w:snapToGrid w:val="0"/>
        </w:rPr>
        <w:tab/>
        <w:t>The Minister, after receiving the recommendation of the warden as provided in section 98, may, as the Minister thinks fit —</w:t>
      </w:r>
    </w:p>
    <w:p>
      <w:pPr>
        <w:pStyle w:val="Indenta"/>
        <w:rPr>
          <w:snapToGrid w:val="0"/>
        </w:rPr>
      </w:pPr>
      <w:r>
        <w:rPr>
          <w:snapToGrid w:val="0"/>
        </w:rPr>
        <w:tab/>
        <w:t>(a)</w:t>
      </w:r>
      <w:r>
        <w:rPr>
          <w:snapToGrid w:val="0"/>
        </w:rPr>
        <w:tab/>
        <w:t>declare the exploration licence or the lease to which the recommendation relates, forfeited; or</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 or</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[Section 99 amended: No. 100 of 1985 s. 73; No. 22 of 1990 s. 38; No. 37 of 1993 s. 14(2); No. 15 of 2002 s. 28.]</w:t>
      </w:r>
    </w:p>
    <w:p>
      <w:pPr>
        <w:pStyle w:val="Heading5"/>
        <w:rPr>
          <w:snapToGrid w:val="0"/>
        </w:rPr>
      </w:pPr>
      <w:bookmarkStart w:id="563" w:name="_Toc118209135"/>
      <w:bookmarkStart w:id="564" w:name="_Toc115268236"/>
      <w:r>
        <w:rPr>
          <w:rStyle w:val="CharSectno"/>
        </w:rPr>
        <w:t>100</w:t>
      </w:r>
      <w:r>
        <w:rPr>
          <w:snapToGrid w:val="0"/>
        </w:rPr>
        <w:t>.</w:t>
      </w:r>
      <w:r>
        <w:rPr>
          <w:snapToGrid w:val="0"/>
        </w:rPr>
        <w:tab/>
        <w:t>Applicant to have priority for marking out and applying for surrendered or forfeited licence or lease</w:t>
      </w:r>
      <w:bookmarkEnd w:id="563"/>
      <w:bookmarkEnd w:id="564"/>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98(4A)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[Section 100 inserted: No. 37 of 1993 s. 14(1); amended: No. 15 of 2002 s. 22; No. 19 of 2010 s. 51.]</w:t>
      </w:r>
    </w:p>
    <w:p>
      <w:pPr>
        <w:pStyle w:val="Heading5"/>
        <w:rPr>
          <w:snapToGrid w:val="0"/>
        </w:rPr>
      </w:pPr>
      <w:bookmarkStart w:id="565" w:name="_Toc118209136"/>
      <w:bookmarkStart w:id="566" w:name="_Toc115268237"/>
      <w:r>
        <w:rPr>
          <w:rStyle w:val="CharSectno"/>
        </w:rPr>
        <w:t>101</w:t>
      </w:r>
      <w:r>
        <w:rPr>
          <w:snapToGrid w:val="0"/>
        </w:rPr>
        <w:t>.</w:t>
      </w:r>
      <w:r>
        <w:rPr>
          <w:snapToGrid w:val="0"/>
        </w:rPr>
        <w:tab/>
        <w:t>Application for forfeiture of mining tenement while holder is a company in process of winding up</w:t>
      </w:r>
      <w:bookmarkEnd w:id="565"/>
      <w:bookmarkEnd w:id="566"/>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[Section 101 amended: No. 10 of 1982 s. 28; No. 100 of 1985 s. 75; No. 37 of 1993 s. 27; No. 10 of 2001 s. 135; No. 15 of 2002 s. 23; No. 8 of 2009 s. 8.]</w:t>
      </w:r>
    </w:p>
    <w:p>
      <w:pPr>
        <w:pStyle w:val="Heading3"/>
      </w:pPr>
      <w:bookmarkStart w:id="567" w:name="_Toc118191956"/>
      <w:bookmarkStart w:id="568" w:name="_Toc118195361"/>
      <w:bookmarkStart w:id="569" w:name="_Toc118209137"/>
      <w:bookmarkStart w:id="570" w:name="_Toc107387661"/>
      <w:bookmarkStart w:id="571" w:name="_Toc107387960"/>
      <w:bookmarkStart w:id="572" w:name="_Toc107388259"/>
      <w:bookmarkStart w:id="573" w:name="_Toc107388558"/>
      <w:bookmarkStart w:id="574" w:name="_Toc107484670"/>
      <w:bookmarkStart w:id="575" w:name="_Toc115268238"/>
      <w:r>
        <w:rPr>
          <w:rStyle w:val="CharDivNo"/>
        </w:rPr>
        <w:t>Division 7</w:t>
      </w:r>
      <w:r>
        <w:rPr>
          <w:snapToGrid w:val="0"/>
        </w:rPr>
        <w:t> — </w:t>
      </w:r>
      <w:r>
        <w:rPr>
          <w:rStyle w:val="CharDivText"/>
        </w:rPr>
        <w:t>Exemption from expenditure conditions</w:t>
      </w:r>
      <w:bookmarkEnd w:id="567"/>
      <w:bookmarkEnd w:id="568"/>
      <w:bookmarkEnd w:id="569"/>
      <w:bookmarkEnd w:id="570"/>
      <w:bookmarkEnd w:id="571"/>
      <w:bookmarkEnd w:id="572"/>
      <w:bookmarkEnd w:id="573"/>
      <w:bookmarkEnd w:id="574"/>
      <w:bookmarkEnd w:id="575"/>
    </w:p>
    <w:p>
      <w:pPr>
        <w:pStyle w:val="Heading5"/>
        <w:rPr>
          <w:snapToGrid w:val="0"/>
        </w:rPr>
      </w:pPr>
      <w:bookmarkStart w:id="576" w:name="_Toc118209138"/>
      <w:bookmarkStart w:id="577" w:name="_Toc115268239"/>
      <w:r>
        <w:rPr>
          <w:rStyle w:val="CharSectno"/>
        </w:rPr>
        <w:t>102</w:t>
      </w:r>
      <w:r>
        <w:rPr>
          <w:snapToGrid w:val="0"/>
        </w:rPr>
        <w:t>.</w:t>
      </w:r>
      <w:r>
        <w:rPr>
          <w:snapToGrid w:val="0"/>
        </w:rPr>
        <w:tab/>
        <w:t>Exemption from expenditure conditions</w:t>
      </w:r>
      <w:bookmarkEnd w:id="576"/>
      <w:bookmarkEnd w:id="577"/>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w:t>
      </w:r>
    </w:p>
    <w:p>
      <w:pPr>
        <w:pStyle w:val="Indenta"/>
        <w:rPr>
          <w:snapToGrid w:val="0"/>
        </w:rPr>
      </w:pPr>
      <w:r>
        <w:rPr>
          <w:snapToGrid w:val="0"/>
        </w:rPr>
        <w:tab/>
        <w:t>(a)</w:t>
      </w:r>
      <w:r>
        <w:rPr>
          <w:snapToGrid w:val="0"/>
        </w:rPr>
        <w:tab/>
        <w:t>that the title to the mining tenement is in dispute; or</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 or</w:t>
      </w:r>
    </w:p>
    <w:p>
      <w:pPr>
        <w:pStyle w:val="Indenta"/>
        <w:rPr>
          <w:snapToGrid w:val="0"/>
        </w:rPr>
      </w:pPr>
      <w:r>
        <w:rPr>
          <w:snapToGrid w:val="0"/>
        </w:rPr>
        <w:tab/>
        <w:t>(c)</w:t>
      </w:r>
      <w:r>
        <w:rPr>
          <w:snapToGrid w:val="0"/>
        </w:rPr>
        <w:tab/>
        <w:t>that time is required to purchase and erect plant and machinery; or</w:t>
      </w:r>
    </w:p>
    <w:p>
      <w:pPr>
        <w:pStyle w:val="Indenta"/>
        <w:rPr>
          <w:snapToGrid w:val="0"/>
        </w:rPr>
      </w:pPr>
      <w:r>
        <w:rPr>
          <w:snapToGrid w:val="0"/>
        </w:rPr>
        <w:tab/>
        <w:t>(d)</w:t>
      </w:r>
      <w:r>
        <w:rPr>
          <w:snapToGrid w:val="0"/>
        </w:rPr>
        <w:tab/>
        <w:t>that the ground the subject of the mining tenement is for any sufficient reason unworkable; or</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 or</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 or</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that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In subsection (2)(h) —</w:t>
      </w:r>
    </w:p>
    <w:p>
      <w:pPr>
        <w:pStyle w:val="Defstart"/>
      </w:pPr>
      <w:r>
        <w:tab/>
      </w:r>
      <w:r>
        <w:rPr>
          <w:rStyle w:val="CharDefText"/>
        </w:rPr>
        <w:t>aggregate exploration expenditure</w:t>
      </w:r>
      <w:r>
        <w:t xml:space="preserve"> means expenditure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rPr>
          <w:ins w:id="578" w:author="Master Repository Process" w:date="2022-11-02T09:11:00Z"/>
        </w:rPr>
      </w:pPr>
      <w:ins w:id="579" w:author="Master Repository Process" w:date="2022-11-02T09:11:00Z">
        <w:r>
          <w:tab/>
          <w:t>(4A)</w:t>
        </w:r>
        <w:r>
          <w:tab/>
          <w:t>A person who wishes to object to the granting of an application for exemption must lodge a notice of objection.</w:t>
        </w:r>
      </w:ins>
    </w:p>
    <w:p>
      <w:pPr>
        <w:pStyle w:val="Subsection"/>
        <w:keepNext/>
        <w:rPr>
          <w:ins w:id="580" w:author="Master Repository Process" w:date="2022-11-02T09:11:00Z"/>
        </w:rPr>
      </w:pPr>
      <w:ins w:id="581" w:author="Master Repository Process" w:date="2022-11-02T09:11:00Z">
        <w:r>
          <w:tab/>
          <w:t>(4B)</w:t>
        </w:r>
        <w:r>
          <w:tab/>
          <w:t xml:space="preserve">A notice of objection must be — </w:t>
        </w:r>
      </w:ins>
    </w:p>
    <w:p>
      <w:pPr>
        <w:pStyle w:val="Indenta"/>
        <w:rPr>
          <w:ins w:id="582" w:author="Master Repository Process" w:date="2022-11-02T09:11:00Z"/>
        </w:rPr>
      </w:pPr>
      <w:ins w:id="583" w:author="Master Repository Process" w:date="2022-11-02T09:11:00Z">
        <w:r>
          <w:tab/>
          <w:t>(a)</w:t>
        </w:r>
        <w:r>
          <w:tab/>
          <w:t>lodged within the prescribed time and in the prescribed manner; and</w:t>
        </w:r>
      </w:ins>
    </w:p>
    <w:p>
      <w:pPr>
        <w:pStyle w:val="Indenta"/>
        <w:rPr>
          <w:ins w:id="584" w:author="Master Repository Process" w:date="2022-11-02T09:11:00Z"/>
        </w:rPr>
      </w:pPr>
      <w:ins w:id="585" w:author="Master Repository Process" w:date="2022-11-02T09:11:00Z">
        <w:r>
          <w:tab/>
          <w:t>(b)</w:t>
        </w:r>
        <w:r>
          <w:tab/>
          <w:t>accompanied by the prescribed fee.</w:t>
        </w:r>
      </w:ins>
    </w:p>
    <w:p>
      <w:pPr>
        <w:pStyle w:val="Subsection"/>
        <w:keepNext/>
        <w:rPr>
          <w:snapToGrid w:val="0"/>
        </w:rPr>
      </w:pPr>
      <w:r>
        <w:rPr>
          <w:snapToGrid w:val="0"/>
        </w:rPr>
        <w:tab/>
        <w:t>(5)</w:t>
      </w:r>
      <w:r>
        <w:rPr>
          <w:snapToGrid w:val="0"/>
        </w:rPr>
        <w:tab/>
        <w:t>An application for exemption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keepLines/>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[Section 102 amended: No. 69 of 1981 s. 23; No. 100 of 1985 s. 76; No. 105 of 1986 s. 14; No. 22 of 1990 s. 32; No. 37 of 1993 s. 10(2); No. 15 of 2002 s. 24; No. 39 of 2004 s. 66 and 94</w:t>
      </w:r>
      <w:ins w:id="586" w:author="Master Repository Process" w:date="2022-11-02T09:11:00Z">
        <w:r>
          <w:t>; No. 39 of 2022 s. 14</w:t>
        </w:r>
      </w:ins>
      <w:r>
        <w:t>.]</w:t>
      </w:r>
    </w:p>
    <w:p>
      <w:pPr>
        <w:pStyle w:val="Heading5"/>
        <w:rPr>
          <w:snapToGrid w:val="0"/>
        </w:rPr>
      </w:pPr>
      <w:bookmarkStart w:id="587" w:name="_Toc118209139"/>
      <w:bookmarkStart w:id="588" w:name="_Toc115268240"/>
      <w:r>
        <w:rPr>
          <w:rStyle w:val="CharSectno"/>
        </w:rPr>
        <w:t>102A</w:t>
      </w:r>
      <w:r>
        <w:rPr>
          <w:snapToGrid w:val="0"/>
        </w:rPr>
        <w:t>.</w:t>
      </w:r>
      <w:r>
        <w:rPr>
          <w:snapToGrid w:val="0"/>
        </w:rPr>
        <w:tab/>
        <w:t>Exemption from expenditure conditions in respect of certain holders of exploration licences</w:t>
      </w:r>
      <w:bookmarkEnd w:id="587"/>
      <w:bookmarkEnd w:id="588"/>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[Section 102A inserted: No. 122 of 1982 s. 25; amended: No. 100 of 1985 s. 77; No. 15 of 2002 s. 25.]</w:t>
      </w:r>
    </w:p>
    <w:p>
      <w:pPr>
        <w:pStyle w:val="Heading5"/>
        <w:rPr>
          <w:snapToGrid w:val="0"/>
        </w:rPr>
      </w:pPr>
      <w:bookmarkStart w:id="589" w:name="_Toc118209140"/>
      <w:bookmarkStart w:id="590" w:name="_Toc115268241"/>
      <w:r>
        <w:rPr>
          <w:rStyle w:val="CharSectno"/>
        </w:rPr>
        <w:t>103</w:t>
      </w:r>
      <w:r>
        <w:rPr>
          <w:snapToGrid w:val="0"/>
        </w:rPr>
        <w:t>.</w:t>
      </w:r>
      <w:r>
        <w:rPr>
          <w:snapToGrid w:val="0"/>
        </w:rPr>
        <w:tab/>
        <w:t>Effect of exemption</w:t>
      </w:r>
      <w:bookmarkEnd w:id="589"/>
      <w:bookmarkEnd w:id="590"/>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[Section 103 amended: No. 100 of 1985 s. 78.]</w:t>
      </w:r>
    </w:p>
    <w:p>
      <w:pPr>
        <w:pStyle w:val="Ednotedivision"/>
      </w:pPr>
      <w:r>
        <w:t>[Division 8 deleted: No. 54 of 1996 s. 15.]</w:t>
      </w:r>
    </w:p>
    <w:p>
      <w:pPr>
        <w:pStyle w:val="Heading2"/>
      </w:pPr>
      <w:bookmarkStart w:id="591" w:name="_Toc118191960"/>
      <w:bookmarkStart w:id="592" w:name="_Toc118195365"/>
      <w:bookmarkStart w:id="593" w:name="_Toc118209141"/>
      <w:bookmarkStart w:id="594" w:name="_Toc107387665"/>
      <w:bookmarkStart w:id="595" w:name="_Toc107387964"/>
      <w:bookmarkStart w:id="596" w:name="_Toc107388263"/>
      <w:bookmarkStart w:id="597" w:name="_Toc107388562"/>
      <w:bookmarkStart w:id="598" w:name="_Toc107484674"/>
      <w:bookmarkStart w:id="599" w:name="_Toc115268242"/>
      <w:r>
        <w:rPr>
          <w:rStyle w:val="CharPartNo"/>
        </w:rPr>
        <w:t>Part IVA</w:t>
      </w:r>
      <w:r>
        <w:rPr>
          <w:rStyle w:val="CharDivNo"/>
        </w:rPr>
        <w:t> </w:t>
      </w:r>
      <w:r>
        <w:t>—</w:t>
      </w:r>
      <w:r>
        <w:rPr>
          <w:rStyle w:val="CharDivText"/>
        </w:rPr>
        <w:t> </w:t>
      </w:r>
      <w:r>
        <w:rPr>
          <w:rStyle w:val="CharPartText"/>
        </w:rPr>
        <w:t>Registration of instruments and register</w:t>
      </w:r>
      <w:bookmarkEnd w:id="591"/>
      <w:bookmarkEnd w:id="592"/>
      <w:bookmarkEnd w:id="593"/>
      <w:bookmarkEnd w:id="594"/>
      <w:bookmarkEnd w:id="595"/>
      <w:bookmarkEnd w:id="596"/>
      <w:bookmarkEnd w:id="597"/>
      <w:bookmarkEnd w:id="598"/>
      <w:bookmarkEnd w:id="599"/>
    </w:p>
    <w:p>
      <w:pPr>
        <w:pStyle w:val="Footnoteheading"/>
        <w:rPr>
          <w:snapToGrid w:val="0"/>
        </w:rPr>
      </w:pPr>
      <w:r>
        <w:rPr>
          <w:snapToGrid w:val="0"/>
        </w:rPr>
        <w:tab/>
        <w:t>[Heading inserted: No. 54 of 1996 s. 15.]</w:t>
      </w:r>
    </w:p>
    <w:p>
      <w:pPr>
        <w:pStyle w:val="Heading5"/>
        <w:rPr>
          <w:snapToGrid w:val="0"/>
        </w:rPr>
      </w:pPr>
      <w:bookmarkStart w:id="600" w:name="_Toc118209142"/>
      <w:bookmarkStart w:id="601" w:name="_Toc115268243"/>
      <w:r>
        <w:rPr>
          <w:rStyle w:val="CharSectno"/>
        </w:rPr>
        <w:t>103A</w:t>
      </w:r>
      <w:r>
        <w:rPr>
          <w:snapToGrid w:val="0"/>
        </w:rPr>
        <w:t>.</w:t>
      </w:r>
      <w:r>
        <w:rPr>
          <w:snapToGrid w:val="0"/>
        </w:rPr>
        <w:tab/>
        <w:t>Terms used</w:t>
      </w:r>
      <w:bookmarkEnd w:id="600"/>
      <w:bookmarkEnd w:id="601"/>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No. 54 of 1996 s. 15; amended: No. 31 of 2008 s. 14.]</w:t>
      </w:r>
    </w:p>
    <w:p>
      <w:pPr>
        <w:pStyle w:val="Heading5"/>
        <w:rPr>
          <w:snapToGrid w:val="0"/>
        </w:rPr>
      </w:pPr>
      <w:bookmarkStart w:id="602" w:name="_Toc118209143"/>
      <w:bookmarkStart w:id="603" w:name="_Toc115268244"/>
      <w:r>
        <w:rPr>
          <w:rStyle w:val="CharSectno"/>
        </w:rPr>
        <w:t>103B</w:t>
      </w:r>
      <w:r>
        <w:rPr>
          <w:snapToGrid w:val="0"/>
        </w:rPr>
        <w:t>.</w:t>
      </w:r>
      <w:r>
        <w:rPr>
          <w:snapToGrid w:val="0"/>
        </w:rPr>
        <w:tab/>
        <w:t>Authorised officers</w:t>
      </w:r>
      <w:bookmarkEnd w:id="602"/>
      <w:bookmarkEnd w:id="603"/>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No. 54 of 1996 s. 15.]</w:t>
      </w:r>
    </w:p>
    <w:p>
      <w:pPr>
        <w:pStyle w:val="Heading5"/>
        <w:rPr>
          <w:snapToGrid w:val="0"/>
        </w:rPr>
      </w:pPr>
      <w:bookmarkStart w:id="604" w:name="_Toc118209144"/>
      <w:bookmarkStart w:id="605" w:name="_Toc115268245"/>
      <w:r>
        <w:rPr>
          <w:rStyle w:val="CharSectno"/>
        </w:rPr>
        <w:t>103C</w:t>
      </w:r>
      <w:r>
        <w:rPr>
          <w:snapToGrid w:val="0"/>
        </w:rPr>
        <w:t>.</w:t>
      </w:r>
      <w:r>
        <w:rPr>
          <w:snapToGrid w:val="0"/>
        </w:rPr>
        <w:tab/>
        <w:t>Registration</w:t>
      </w:r>
      <w:bookmarkEnd w:id="604"/>
      <w:bookmarkEnd w:id="605"/>
    </w:p>
    <w:p>
      <w:pPr>
        <w:pStyle w:val="Subsection"/>
        <w:rPr>
          <w:snapToGrid w:val="0"/>
        </w:rPr>
      </w:pPr>
      <w:r>
        <w:rPr>
          <w:snapToGrid w:val="0"/>
        </w:rPr>
        <w:tab/>
        <w:t>(1)</w:t>
      </w:r>
      <w:r>
        <w:rPr>
          <w:snapToGrid w:val="0"/>
        </w:rPr>
        <w:tab/>
        <w:t>This section applies to the following instruments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An instrument to which this section applies is to be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No. 54 of 1996 s. 15 (as amended: No. 39 of 2004 s. 103(a)); amended: No. 31 of 2008 s. 15.]</w:t>
      </w:r>
    </w:p>
    <w:p>
      <w:pPr>
        <w:pStyle w:val="Heading5"/>
        <w:rPr>
          <w:snapToGrid w:val="0"/>
        </w:rPr>
      </w:pPr>
      <w:bookmarkStart w:id="606" w:name="_Toc118209145"/>
      <w:bookmarkStart w:id="607" w:name="_Toc115268246"/>
      <w:r>
        <w:rPr>
          <w:rStyle w:val="CharSectno"/>
        </w:rPr>
        <w:t>103D</w:t>
      </w:r>
      <w:r>
        <w:rPr>
          <w:snapToGrid w:val="0"/>
        </w:rPr>
        <w:t>.</w:t>
      </w:r>
      <w:r>
        <w:rPr>
          <w:snapToGrid w:val="0"/>
        </w:rPr>
        <w:tab/>
        <w:t>Provisional lodgment</w:t>
      </w:r>
      <w:bookmarkEnd w:id="606"/>
      <w:bookmarkEnd w:id="607"/>
    </w:p>
    <w:p>
      <w:pPr>
        <w:pStyle w:val="Subsection"/>
        <w:rPr>
          <w:snapToGrid w:val="0"/>
        </w:rPr>
      </w:pPr>
      <w:r>
        <w:rPr>
          <w:snapToGrid w:val="0"/>
        </w:rPr>
        <w:tab/>
        <w:t>(1)</w:t>
      </w:r>
      <w:r>
        <w:rPr>
          <w:snapToGrid w:val="0"/>
        </w:rPr>
        <w:tab/>
        <w:t>If an authorised officer is of the opinion that an instrument lodged for registration contains an error or defect, the authorised officer is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No. 54 of 1996 s. 15.]</w:t>
      </w:r>
    </w:p>
    <w:p>
      <w:pPr>
        <w:pStyle w:val="Heading5"/>
      </w:pPr>
      <w:bookmarkStart w:id="608" w:name="_Toc118209146"/>
      <w:bookmarkStart w:id="609" w:name="_Toc115268247"/>
      <w:r>
        <w:rPr>
          <w:rStyle w:val="CharSectno"/>
        </w:rPr>
        <w:t>103EA</w:t>
      </w:r>
      <w:r>
        <w:t>.</w:t>
      </w:r>
      <w:r>
        <w:tab/>
        <w:t>Memorial for unpaid tax</w:t>
      </w:r>
      <w:bookmarkEnd w:id="608"/>
      <w:bookmarkEnd w:id="609"/>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No. 31 of 2008 s. 16.]</w:t>
      </w:r>
    </w:p>
    <w:p>
      <w:pPr>
        <w:pStyle w:val="Heading5"/>
        <w:rPr>
          <w:snapToGrid w:val="0"/>
        </w:rPr>
      </w:pPr>
      <w:bookmarkStart w:id="610" w:name="_Toc118209147"/>
      <w:bookmarkStart w:id="611" w:name="_Toc115268248"/>
      <w:r>
        <w:rPr>
          <w:rStyle w:val="CharSectno"/>
        </w:rPr>
        <w:t>103E</w:t>
      </w:r>
      <w:r>
        <w:rPr>
          <w:snapToGrid w:val="0"/>
        </w:rPr>
        <w:t>.</w:t>
      </w:r>
      <w:r>
        <w:rPr>
          <w:snapToGrid w:val="0"/>
        </w:rPr>
        <w:tab/>
        <w:t>Priority of dealings</w:t>
      </w:r>
      <w:bookmarkEnd w:id="610"/>
      <w:bookmarkEnd w:id="611"/>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No. 39 of 2004 s. 103(b)).]</w:t>
      </w:r>
    </w:p>
    <w:p>
      <w:pPr>
        <w:pStyle w:val="Heading5"/>
        <w:rPr>
          <w:snapToGrid w:val="0"/>
        </w:rPr>
      </w:pPr>
      <w:bookmarkStart w:id="612" w:name="_Toc118209148"/>
      <w:bookmarkStart w:id="613" w:name="_Toc115268249"/>
      <w:r>
        <w:rPr>
          <w:rStyle w:val="CharSectno"/>
        </w:rPr>
        <w:t>103F</w:t>
      </w:r>
      <w:r>
        <w:rPr>
          <w:snapToGrid w:val="0"/>
        </w:rPr>
        <w:t>.</w:t>
      </w:r>
      <w:r>
        <w:rPr>
          <w:snapToGrid w:val="0"/>
        </w:rPr>
        <w:tab/>
        <w:t>Register</w:t>
      </w:r>
      <w:bookmarkEnd w:id="612"/>
      <w:bookmarkEnd w:id="61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A person may, on payment of the prescribed fee, obtain at the Department at Perth or at the office of the mining registrar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614" w:name="_Toc118209149"/>
      <w:bookmarkStart w:id="615" w:name="_Toc115268250"/>
      <w:r>
        <w:rPr>
          <w:rStyle w:val="CharSectno"/>
        </w:rPr>
        <w:t>103G</w:t>
      </w:r>
      <w:r>
        <w:rPr>
          <w:snapToGrid w:val="0"/>
        </w:rPr>
        <w:t>.</w:t>
      </w:r>
      <w:r>
        <w:rPr>
          <w:snapToGrid w:val="0"/>
        </w:rPr>
        <w:tab/>
        <w:t>Amendment of register</w:t>
      </w:r>
      <w:bookmarkEnd w:id="614"/>
      <w:bookmarkEnd w:id="615"/>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616" w:name="_Toc118209150"/>
      <w:bookmarkStart w:id="617" w:name="_Toc115268251"/>
      <w:r>
        <w:rPr>
          <w:rStyle w:val="CharSectno"/>
        </w:rPr>
        <w:t>103H</w:t>
      </w:r>
      <w:r>
        <w:rPr>
          <w:snapToGrid w:val="0"/>
        </w:rPr>
        <w:t>.</w:t>
      </w:r>
      <w:r>
        <w:rPr>
          <w:snapToGrid w:val="0"/>
        </w:rPr>
        <w:tab/>
        <w:t>Regulations relating to register</w:t>
      </w:r>
      <w:bookmarkEnd w:id="616"/>
      <w:bookmarkEnd w:id="61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618" w:name="_Toc118191970"/>
      <w:bookmarkStart w:id="619" w:name="_Toc118195375"/>
      <w:bookmarkStart w:id="620" w:name="_Toc118209151"/>
      <w:bookmarkStart w:id="621" w:name="_Toc107387675"/>
      <w:bookmarkStart w:id="622" w:name="_Toc107387974"/>
      <w:bookmarkStart w:id="623" w:name="_Toc107388273"/>
      <w:bookmarkStart w:id="624" w:name="_Toc107388572"/>
      <w:bookmarkStart w:id="625" w:name="_Toc107484684"/>
      <w:bookmarkStart w:id="626" w:name="_Toc115268252"/>
      <w:r>
        <w:rPr>
          <w:rStyle w:val="CharPartNo"/>
        </w:rPr>
        <w:t>Part V</w:t>
      </w:r>
      <w:r>
        <w:rPr>
          <w:rStyle w:val="CharDivNo"/>
        </w:rPr>
        <w:t> </w:t>
      </w:r>
      <w:r>
        <w:t>—</w:t>
      </w:r>
      <w:r>
        <w:rPr>
          <w:rStyle w:val="CharDivText"/>
        </w:rPr>
        <w:t> </w:t>
      </w:r>
      <w:r>
        <w:rPr>
          <w:rStyle w:val="CharPartText"/>
        </w:rPr>
        <w:t>General provisions relating to mining and mining tenements</w:t>
      </w:r>
      <w:bookmarkEnd w:id="618"/>
      <w:bookmarkEnd w:id="619"/>
      <w:bookmarkEnd w:id="620"/>
      <w:bookmarkEnd w:id="621"/>
      <w:bookmarkEnd w:id="622"/>
      <w:bookmarkEnd w:id="623"/>
      <w:bookmarkEnd w:id="624"/>
      <w:bookmarkEnd w:id="625"/>
      <w:bookmarkEnd w:id="626"/>
    </w:p>
    <w:p>
      <w:pPr>
        <w:pStyle w:val="Heading5"/>
        <w:rPr>
          <w:snapToGrid w:val="0"/>
        </w:rPr>
      </w:pPr>
      <w:bookmarkStart w:id="627" w:name="_Toc118209152"/>
      <w:bookmarkStart w:id="628" w:name="_Toc115268253"/>
      <w:r>
        <w:rPr>
          <w:rStyle w:val="CharSectno"/>
        </w:rPr>
        <w:t>104</w:t>
      </w:r>
      <w:r>
        <w:rPr>
          <w:snapToGrid w:val="0"/>
        </w:rPr>
        <w:t>.</w:t>
      </w:r>
      <w:r>
        <w:rPr>
          <w:snapToGrid w:val="0"/>
        </w:rPr>
        <w:tab/>
        <w:t>Entry on land for purpose of marking out, surveying etc.</w:t>
      </w:r>
      <w:bookmarkEnd w:id="627"/>
      <w:bookmarkEnd w:id="628"/>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 and</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 xml:space="preserve">A person shall not, for the purposes specified in subsection (1) or (2), enter on any </w:t>
      </w:r>
      <w:r>
        <w:t xml:space="preserve">Commonwealth land or </w:t>
      </w:r>
      <w:r>
        <w:rPr>
          <w:snapToGrid w:val="0"/>
        </w:rPr>
        <w:t>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[Section 104 amended: No. 5 of 1997 s. 41(2); No. 51 of 2012 s. 31.]</w:t>
      </w:r>
    </w:p>
    <w:p>
      <w:pPr>
        <w:pStyle w:val="Heading5"/>
        <w:rPr>
          <w:snapToGrid w:val="0"/>
        </w:rPr>
      </w:pPr>
      <w:bookmarkStart w:id="629" w:name="_Toc118209153"/>
      <w:bookmarkStart w:id="630" w:name="_Toc115268254"/>
      <w:r>
        <w:rPr>
          <w:rStyle w:val="CharSectno"/>
        </w:rPr>
        <w:t>105</w:t>
      </w:r>
      <w:r>
        <w:rPr>
          <w:snapToGrid w:val="0"/>
        </w:rPr>
        <w:t>.</w:t>
      </w:r>
      <w:r>
        <w:rPr>
          <w:snapToGrid w:val="0"/>
        </w:rPr>
        <w:tab/>
        <w:t>Marking out of mining tenement</w:t>
      </w:r>
      <w:bookmarkEnd w:id="629"/>
      <w:bookmarkEnd w:id="630"/>
    </w:p>
    <w:p>
      <w:pPr>
        <w:pStyle w:val="Subsection"/>
        <w:rPr>
          <w:snapToGrid w:val="0"/>
        </w:rPr>
      </w:pPr>
      <w:del w:id="631" w:author="Master Repository Process" w:date="2022-11-02T09:11:00Z">
        <w:r>
          <w:rPr>
            <w:snapToGrid w:val="0"/>
          </w:rPr>
          <w:tab/>
          <w:delText>(1)</w:delText>
        </w:r>
        <w:r>
          <w:rPr>
            <w:snapToGrid w:val="0"/>
          </w:rPr>
          <w:tab/>
          <w:delText>Before</w:delText>
        </w:r>
      </w:del>
      <w:ins w:id="632" w:author="Master Repository Process" w:date="2022-11-02T09:11:00Z">
        <w:r>
          <w:rPr>
            <w:snapToGrid w:val="0"/>
          </w:rPr>
          <w:tab/>
          <w:t>(1)</w:t>
        </w:r>
        <w:r>
          <w:rPr>
            <w:snapToGrid w:val="0"/>
          </w:rPr>
          <w:tab/>
        </w:r>
        <w:r>
          <w:t>Except as provided in subsection (2), before</w:t>
        </w:r>
      </w:ins>
      <w:r>
        <w:rPr>
          <w:snapToGrid w:val="0"/>
        </w:rPr>
        <w:t xml:space="preserve"> an application for a mining tenement other than an exploration </w:t>
      </w:r>
      <w:r>
        <w:t>licence, a retention licence or a miscellaneous</w:t>
      </w:r>
      <w:r>
        <w:rPr>
          <w:snapToGrid w:val="0"/>
        </w:rPr>
        <w:t xml:space="preserve">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rPr>
          <w:del w:id="633" w:author="Master Repository Process" w:date="2022-11-02T09:11:00Z"/>
        </w:rPr>
      </w:pPr>
      <w:del w:id="634" w:author="Master Repository Process" w:date="2022-11-02T09:11:00Z">
        <w:r>
          <w:tab/>
          <w:delText>[(2)</w:delText>
        </w:r>
        <w:r>
          <w:tab/>
          <w:delText>deleted]</w:delText>
        </w:r>
      </w:del>
    </w:p>
    <w:p>
      <w:pPr>
        <w:pStyle w:val="Subsection"/>
        <w:rPr>
          <w:ins w:id="635" w:author="Master Repository Process" w:date="2022-11-02T09:11:00Z"/>
        </w:rPr>
      </w:pPr>
      <w:ins w:id="636" w:author="Master Repository Process" w:date="2022-11-02T09:11:00Z">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ins>
    </w:p>
    <w:p>
      <w:pPr>
        <w:pStyle w:val="Indenta"/>
        <w:rPr>
          <w:ins w:id="637" w:author="Master Repository Process" w:date="2022-11-02T09:11:00Z"/>
        </w:rPr>
      </w:pPr>
      <w:ins w:id="638" w:author="Master Repository Process" w:date="2022-11-02T09:11:00Z">
        <w:r>
          <w:tab/>
          <w:t>(a)</w:t>
        </w:r>
        <w:r>
          <w:tab/>
          <w:t>a statement of the grounds of the application; and</w:t>
        </w:r>
      </w:ins>
    </w:p>
    <w:p>
      <w:pPr>
        <w:pStyle w:val="Indenta"/>
        <w:rPr>
          <w:ins w:id="639" w:author="Master Repository Process" w:date="2022-11-02T09:11:00Z"/>
        </w:rPr>
      </w:pPr>
      <w:ins w:id="640" w:author="Master Repository Process" w:date="2022-11-02T09:11:00Z">
        <w:r>
          <w:tab/>
          <w:t>(b)</w:t>
        </w:r>
        <w:r>
          <w:tab/>
          <w:t>evidence supporting the statement.</w:t>
        </w:r>
      </w:ins>
    </w:p>
    <w:p>
      <w:pPr>
        <w:pStyle w:val="Subsection"/>
        <w:rPr>
          <w:ins w:id="641" w:author="Master Repository Process" w:date="2022-11-02T09:11:00Z"/>
        </w:rPr>
      </w:pPr>
      <w:ins w:id="642" w:author="Master Repository Process" w:date="2022-11-02T09:11:00Z">
        <w:r>
          <w:tab/>
          <w:t>(3)</w:t>
        </w:r>
        <w:r>
          <w:tab/>
          <w:t xml:space="preserve">The statement must specify that, in the opinion of the holder of the licence, it is not possible for the land in relation to which the lease is sought to be accessed by or on behalf of the holder for the purpose of marking out as a result of 1 or more of the following — </w:t>
        </w:r>
      </w:ins>
    </w:p>
    <w:p>
      <w:pPr>
        <w:pStyle w:val="Indenta"/>
        <w:rPr>
          <w:ins w:id="643" w:author="Master Repository Process" w:date="2022-11-02T09:11:00Z"/>
        </w:rPr>
      </w:pPr>
      <w:ins w:id="644" w:author="Master Repository Process" w:date="2022-11-02T09:11:00Z">
        <w:r>
          <w:tab/>
          <w:t>(a)</w:t>
        </w:r>
        <w:r>
          <w:tab/>
          <w:t>any law;</w:t>
        </w:r>
      </w:ins>
    </w:p>
    <w:p>
      <w:pPr>
        <w:pStyle w:val="Indenta"/>
        <w:rPr>
          <w:ins w:id="645" w:author="Master Repository Process" w:date="2022-11-02T09:11:00Z"/>
        </w:rPr>
      </w:pPr>
      <w:ins w:id="646" w:author="Master Repository Process" w:date="2022-11-02T09:11:00Z">
        <w:r>
          <w:tab/>
          <w:t>(b)</w:t>
        </w:r>
        <w:r>
          <w:tab/>
          <w:t>any order of a court, tribunal or person acting judicially;</w:t>
        </w:r>
      </w:ins>
    </w:p>
    <w:p>
      <w:pPr>
        <w:pStyle w:val="Indenta"/>
        <w:rPr>
          <w:ins w:id="647" w:author="Master Repository Process" w:date="2022-11-02T09:11:00Z"/>
        </w:rPr>
      </w:pPr>
      <w:ins w:id="648" w:author="Master Repository Process" w:date="2022-11-02T09:11:00Z">
        <w:r>
          <w:tab/>
          <w:t>(c)</w:t>
        </w:r>
        <w:r>
          <w:tab/>
          <w:t xml:space="preserve">an act or omission of — </w:t>
        </w:r>
      </w:ins>
    </w:p>
    <w:p>
      <w:pPr>
        <w:pStyle w:val="Indenti"/>
        <w:rPr>
          <w:ins w:id="649" w:author="Master Repository Process" w:date="2022-11-02T09:11:00Z"/>
        </w:rPr>
      </w:pPr>
      <w:ins w:id="650" w:author="Master Repository Process" w:date="2022-11-02T09:11:00Z">
        <w:r>
          <w:tab/>
          <w:t>(i)</w:t>
        </w:r>
        <w:r>
          <w:tab/>
          <w:t>a department of the Public Service; or</w:t>
        </w:r>
      </w:ins>
    </w:p>
    <w:p>
      <w:pPr>
        <w:pStyle w:val="Indenti"/>
        <w:rPr>
          <w:ins w:id="651" w:author="Master Repository Process" w:date="2022-11-02T09:11:00Z"/>
        </w:rPr>
      </w:pPr>
      <w:ins w:id="652" w:author="Master Repository Process" w:date="2022-11-02T09:11:00Z">
        <w:r>
          <w:tab/>
          <w:t>(ii)</w:t>
        </w:r>
        <w:r>
          <w:tab/>
          <w:t>a State agency or instrumentality; or</w:t>
        </w:r>
      </w:ins>
    </w:p>
    <w:p>
      <w:pPr>
        <w:pStyle w:val="Indenti"/>
        <w:rPr>
          <w:ins w:id="653" w:author="Master Repository Process" w:date="2022-11-02T09:11:00Z"/>
        </w:rPr>
      </w:pPr>
      <w:ins w:id="654" w:author="Master Repository Process" w:date="2022-11-02T09:11:00Z">
        <w:r>
          <w:tab/>
          <w:t>(iii)</w:t>
        </w:r>
        <w:r>
          <w:tab/>
          <w:t>a local government, regional local government or regional subsidiary; or</w:t>
        </w:r>
      </w:ins>
    </w:p>
    <w:p>
      <w:pPr>
        <w:pStyle w:val="Indenti"/>
        <w:rPr>
          <w:ins w:id="655" w:author="Master Repository Process" w:date="2022-11-02T09:11:00Z"/>
        </w:rPr>
      </w:pPr>
      <w:ins w:id="656" w:author="Master Repository Process" w:date="2022-11-02T09:11:00Z">
        <w:r>
          <w:tab/>
          <w:t>(iv)</w:t>
        </w:r>
        <w:r>
          <w:tab/>
          <w:t>a body, whether incorporated or not, or the holder of an office, post or position, that is established or continued for a public purpose under a written law; or</w:t>
        </w:r>
      </w:ins>
    </w:p>
    <w:p>
      <w:pPr>
        <w:pStyle w:val="Indenti"/>
        <w:rPr>
          <w:ins w:id="657" w:author="Master Repository Process" w:date="2022-11-02T09:11:00Z"/>
        </w:rPr>
      </w:pPr>
      <w:ins w:id="658" w:author="Master Repository Process" w:date="2022-11-02T09:11:00Z">
        <w:r>
          <w:tab/>
          <w:t>(v)</w:t>
        </w:r>
        <w:r>
          <w:tab/>
          <w:t xml:space="preserve">a brigade as defined in the </w:t>
        </w:r>
        <w:r>
          <w:rPr>
            <w:i/>
          </w:rPr>
          <w:t>Fire Brigades Act 1942</w:t>
        </w:r>
        <w:r>
          <w:t xml:space="preserve"> section 4(1);</w:t>
        </w:r>
      </w:ins>
    </w:p>
    <w:p>
      <w:pPr>
        <w:pStyle w:val="Indenta"/>
        <w:rPr>
          <w:ins w:id="659" w:author="Master Repository Process" w:date="2022-11-02T09:11:00Z"/>
        </w:rPr>
      </w:pPr>
      <w:ins w:id="660" w:author="Master Repository Process" w:date="2022-11-02T09:11:00Z">
        <w:r>
          <w:tab/>
          <w:t>(d)</w:t>
        </w:r>
        <w:r>
          <w:tab/>
          <w:t xml:space="preserve">any disaster or emergency, including a disaster or emergency caused by — </w:t>
        </w:r>
      </w:ins>
    </w:p>
    <w:p>
      <w:pPr>
        <w:pStyle w:val="Indenti"/>
        <w:rPr>
          <w:ins w:id="661" w:author="Master Repository Process" w:date="2022-11-02T09:11:00Z"/>
        </w:rPr>
      </w:pPr>
      <w:ins w:id="662" w:author="Master Repository Process" w:date="2022-11-02T09:11:00Z">
        <w:r>
          <w:tab/>
          <w:t>(i)</w:t>
        </w:r>
        <w:r>
          <w:tab/>
          <w:t>fire, storm, flood, lightning, landslide or earthquake; or</w:t>
        </w:r>
      </w:ins>
    </w:p>
    <w:p>
      <w:pPr>
        <w:pStyle w:val="Indenti"/>
        <w:rPr>
          <w:ins w:id="663" w:author="Master Repository Process" w:date="2022-11-02T09:11:00Z"/>
        </w:rPr>
      </w:pPr>
      <w:ins w:id="664" w:author="Master Repository Process" w:date="2022-11-02T09:11:00Z">
        <w:r>
          <w:tab/>
          <w:t>(ii)</w:t>
        </w:r>
        <w:r>
          <w:tab/>
          <w:t>the holder or any other person;</w:t>
        </w:r>
      </w:ins>
    </w:p>
    <w:p>
      <w:pPr>
        <w:pStyle w:val="Indenta"/>
        <w:rPr>
          <w:ins w:id="665" w:author="Master Repository Process" w:date="2022-11-02T09:11:00Z"/>
        </w:rPr>
      </w:pPr>
      <w:ins w:id="666" w:author="Master Repository Process" w:date="2022-11-02T09:11:00Z">
        <w:r>
          <w:tab/>
          <w:t>(e)</w:t>
        </w:r>
        <w:r>
          <w:tab/>
          <w:t xml:space="preserve">any revolution, insurrection, riot or other civil disturbance; </w:t>
        </w:r>
      </w:ins>
    </w:p>
    <w:p>
      <w:pPr>
        <w:pStyle w:val="Indenta"/>
        <w:rPr>
          <w:ins w:id="667" w:author="Master Repository Process" w:date="2022-11-02T09:11:00Z"/>
        </w:rPr>
      </w:pPr>
      <w:ins w:id="668" w:author="Master Repository Process" w:date="2022-11-02T09:11:00Z">
        <w:r>
          <w:tab/>
          <w:t>(f)</w:t>
        </w:r>
        <w:r>
          <w:tab/>
          <w:t xml:space="preserve">any vandalism, sabotage or other form of malicious damage of property; </w:t>
        </w:r>
      </w:ins>
    </w:p>
    <w:p>
      <w:pPr>
        <w:pStyle w:val="Indenta"/>
        <w:rPr>
          <w:ins w:id="669" w:author="Master Repository Process" w:date="2022-11-02T09:11:00Z"/>
        </w:rPr>
      </w:pPr>
      <w:ins w:id="670" w:author="Master Repository Process" w:date="2022-11-02T09:11:00Z">
        <w:r>
          <w:tab/>
          <w:t>(g)</w:t>
        </w:r>
        <w:r>
          <w:tab/>
          <w:t xml:space="preserve">any war (whether declared or undeclared) or military operation; </w:t>
        </w:r>
      </w:ins>
    </w:p>
    <w:p>
      <w:pPr>
        <w:pStyle w:val="Indenta"/>
        <w:rPr>
          <w:ins w:id="671" w:author="Master Repository Process" w:date="2022-11-02T09:11:00Z"/>
        </w:rPr>
      </w:pPr>
      <w:ins w:id="672" w:author="Master Repository Process" w:date="2022-11-02T09:11:00Z">
        <w:r>
          <w:tab/>
          <w:t>(h)</w:t>
        </w:r>
        <w:r>
          <w:tab/>
          <w:t>any strike, lock</w:t>
        </w:r>
        <w:r>
          <w:noBreakHyphen/>
          <w:t>out or other industrial dispute;</w:t>
        </w:r>
      </w:ins>
    </w:p>
    <w:p>
      <w:pPr>
        <w:pStyle w:val="Indenta"/>
        <w:rPr>
          <w:ins w:id="673" w:author="Master Repository Process" w:date="2022-11-02T09:11:00Z"/>
        </w:rPr>
      </w:pPr>
      <w:ins w:id="674" w:author="Master Repository Process" w:date="2022-11-02T09:11:00Z">
        <w:r>
          <w:tab/>
          <w:t>(i)</w:t>
        </w:r>
        <w:r>
          <w:tab/>
          <w:t>any other circumstance beyond the control of the holder of the licence.</w:t>
        </w:r>
      </w:ins>
    </w:p>
    <w:p>
      <w:pPr>
        <w:pStyle w:val="Subsection"/>
        <w:rPr>
          <w:ins w:id="675" w:author="Master Repository Process" w:date="2022-11-02T09:11:00Z"/>
        </w:rPr>
      </w:pPr>
      <w:ins w:id="676" w:author="Master Repository Process" w:date="2022-11-02T09:11:00Z">
        <w:r>
          <w:tab/>
          <w:t>(4)</w:t>
        </w:r>
        <w:r>
          <w:tab/>
          <w:t xml:space="preserve">If the holder of the licence makes an application in reliance on subsection (2), the holder must — </w:t>
        </w:r>
      </w:ins>
    </w:p>
    <w:p>
      <w:pPr>
        <w:pStyle w:val="Indenta"/>
        <w:rPr>
          <w:ins w:id="677" w:author="Master Repository Process" w:date="2022-11-02T09:11:00Z"/>
        </w:rPr>
      </w:pPr>
      <w:ins w:id="678" w:author="Master Repository Process" w:date="2022-11-02T09:11:00Z">
        <w:r>
          <w:tab/>
          <w:t>(a)</w:t>
        </w:r>
        <w:r>
          <w:tab/>
          <w:t xml:space="preserve">mark out the land in relation to which the lease is sought in the prescribed manner and in the prescribed shape — </w:t>
        </w:r>
      </w:ins>
    </w:p>
    <w:p>
      <w:pPr>
        <w:pStyle w:val="Indenti"/>
        <w:rPr>
          <w:ins w:id="679" w:author="Master Repository Process" w:date="2022-11-02T09:11:00Z"/>
        </w:rPr>
      </w:pPr>
      <w:ins w:id="680" w:author="Master Repository Process" w:date="2022-11-02T09:11:00Z">
        <w:r>
          <w:tab/>
          <w:t>(i)</w:t>
        </w:r>
        <w:r>
          <w:tab/>
          <w:t>as soon as practicable after it becomes possible for the land to be accessed; or</w:t>
        </w:r>
      </w:ins>
    </w:p>
    <w:p>
      <w:pPr>
        <w:pStyle w:val="Indenti"/>
        <w:rPr>
          <w:ins w:id="681" w:author="Master Repository Process" w:date="2022-11-02T09:11:00Z"/>
        </w:rPr>
      </w:pPr>
      <w:ins w:id="682" w:author="Master Repository Process" w:date="2022-11-02T09:11:00Z">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ins>
    </w:p>
    <w:p>
      <w:pPr>
        <w:pStyle w:val="Indenti"/>
        <w:rPr>
          <w:ins w:id="683" w:author="Master Repository Process" w:date="2022-11-02T09:11:00Z"/>
        </w:rPr>
      </w:pPr>
      <w:ins w:id="684" w:author="Master Repository Process" w:date="2022-11-02T09:11:00Z">
        <w:r>
          <w:tab/>
          <w:t>(iii)</w:t>
        </w:r>
        <w:r>
          <w:tab/>
          <w:t>if the mining registrar is satisfied that it has become possible for the land to be accessed and specifies, in writing, a day by which the land must be marked out — by the end of the specified day;</w:t>
        </w:r>
      </w:ins>
    </w:p>
    <w:p>
      <w:pPr>
        <w:pStyle w:val="Indenta"/>
        <w:rPr>
          <w:ins w:id="685" w:author="Master Repository Process" w:date="2022-11-02T09:11:00Z"/>
        </w:rPr>
      </w:pPr>
      <w:ins w:id="686" w:author="Master Repository Process" w:date="2022-11-02T09:11:00Z">
        <w:r>
          <w:tab/>
        </w:r>
        <w:r>
          <w:tab/>
          <w:t>and</w:t>
        </w:r>
      </w:ins>
    </w:p>
    <w:p>
      <w:pPr>
        <w:pStyle w:val="Indenta"/>
        <w:rPr>
          <w:ins w:id="687" w:author="Master Repository Process" w:date="2022-11-02T09:11:00Z"/>
        </w:rPr>
      </w:pPr>
      <w:ins w:id="688" w:author="Master Repository Process" w:date="2022-11-02T09:11:00Z">
        <w:r>
          <w:tab/>
          <w:t>(b)</w:t>
        </w:r>
        <w:r>
          <w:tab/>
          <w:t>as soon as practicable after the land is marked out, provide the mining registrar with evidence that the land has been marked out.</w:t>
        </w:r>
      </w:ins>
    </w:p>
    <w:p>
      <w:pPr>
        <w:pStyle w:val="Subsection"/>
        <w:rPr>
          <w:ins w:id="689" w:author="Master Repository Process" w:date="2022-11-02T09:11:00Z"/>
        </w:rPr>
      </w:pPr>
      <w:ins w:id="690" w:author="Master Repository Process" w:date="2022-11-02T09:11:00Z">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ins>
    </w:p>
    <w:p>
      <w:pPr>
        <w:pStyle w:val="Indenta"/>
        <w:rPr>
          <w:ins w:id="691" w:author="Master Repository Process" w:date="2022-11-02T09:11:00Z"/>
        </w:rPr>
      </w:pPr>
      <w:ins w:id="692" w:author="Master Repository Process" w:date="2022-11-02T09:11:00Z">
        <w:r>
          <w:tab/>
          <w:t>(a)</w:t>
        </w:r>
        <w:r>
          <w:tab/>
          <w:t xml:space="preserve">under subsection (4)(a); or </w:t>
        </w:r>
      </w:ins>
    </w:p>
    <w:p>
      <w:pPr>
        <w:pStyle w:val="Indenta"/>
        <w:rPr>
          <w:ins w:id="693" w:author="Master Repository Process" w:date="2022-11-02T09:11:00Z"/>
        </w:rPr>
      </w:pPr>
      <w:ins w:id="694" w:author="Master Repository Process" w:date="2022-11-02T09:11:00Z">
        <w:r>
          <w:tab/>
          <w:t>(b)</w:t>
        </w:r>
        <w:r>
          <w:tab/>
          <w:t>for the purposes of an order under section 124(2).</w:t>
        </w:r>
      </w:ins>
    </w:p>
    <w:p>
      <w:pPr>
        <w:pStyle w:val="Footnotesection"/>
      </w:pPr>
      <w:r>
        <w:tab/>
        <w:t>[Section 105 amended: No. 100 of 1985 s. 79; No. 105 of 1986 s. 16; No. 22 of 1990 s. 33; No. 37 of 1993 s. 10(2) and 16; No. 51 of 2012 s. </w:t>
      </w:r>
      <w:del w:id="695" w:author="Master Repository Process" w:date="2022-11-02T09:11:00Z">
        <w:r>
          <w:delText>32</w:delText>
        </w:r>
      </w:del>
      <w:ins w:id="696" w:author="Master Repository Process" w:date="2022-11-02T09:11:00Z">
        <w:r>
          <w:t>32; No. 39 of 2022 s. 15</w:t>
        </w:r>
      </w:ins>
      <w:r>
        <w:t>.]</w:t>
      </w:r>
    </w:p>
    <w:p>
      <w:pPr>
        <w:pStyle w:val="Heading5"/>
        <w:rPr>
          <w:snapToGrid w:val="0"/>
        </w:rPr>
      </w:pPr>
      <w:bookmarkStart w:id="697" w:name="_Toc118209154"/>
      <w:bookmarkStart w:id="698" w:name="_Toc115268255"/>
      <w:r>
        <w:rPr>
          <w:rStyle w:val="CharSectno"/>
        </w:rPr>
        <w:t>105A</w:t>
      </w:r>
      <w:r>
        <w:rPr>
          <w:snapToGrid w:val="0"/>
        </w:rPr>
        <w:t>.</w:t>
      </w:r>
      <w:r>
        <w:rPr>
          <w:snapToGrid w:val="0"/>
        </w:rPr>
        <w:tab/>
        <w:t>Priorities between applicants for certain tenements</w:t>
      </w:r>
      <w:bookmarkEnd w:id="697"/>
      <w:bookmarkEnd w:id="698"/>
    </w:p>
    <w:p>
      <w:pPr>
        <w:pStyle w:val="Subsection"/>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rPr>
      </w:pPr>
      <w:r>
        <w:rPr>
          <w:snapToGrid w:val="0"/>
          <w:spacing w:val="-4"/>
        </w:rPr>
        <w:tab/>
        <w:t>(3)</w:t>
      </w:r>
      <w:r>
        <w:rPr>
          <w:snapToGrid w:val="0"/>
          <w:spacing w:val="-4"/>
        </w:rPr>
        <w:tab/>
      </w:r>
      <w:r>
        <w:rPr>
          <w:snapToGrid w:val="0"/>
        </w:rPr>
        <w:t xml:space="preserve">Where in respect of any land the warden is satisfied that 2 or more applicants complied with the initial requirement in relation to their applications at the </w:t>
      </w:r>
      <w:r>
        <w:t xml:space="preserve">same time or within a prescribed period, </w:t>
      </w:r>
      <w:r>
        <w:rPr>
          <w:snapToGrid w:val="0"/>
        </w:rPr>
        <w:t xml:space="preserve">priority shall, unless written agreement is concluded by the applicants and lodged </w:t>
      </w:r>
      <w:r>
        <w:t>in the prescribed manner and</w:t>
      </w:r>
      <w:r>
        <w:rPr>
          <w:snapToGrid w:val="0"/>
        </w:rPr>
        <w:t xml:space="preserve">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w:t>
      </w:r>
    </w:p>
    <w:p>
      <w:pPr>
        <w:pStyle w:val="Indenta"/>
        <w:rPr>
          <w:snapToGrid w:val="0"/>
        </w:rPr>
      </w:pPr>
      <w:r>
        <w:rPr>
          <w:snapToGrid w:val="0"/>
        </w:rPr>
        <w:tab/>
        <w:t>(a)</w:t>
      </w:r>
      <w:r>
        <w:rPr>
          <w:snapToGrid w:val="0"/>
        </w:rPr>
        <w:tab/>
        <w:t>in the case of an application for an exploration licence, to lodging that application</w:t>
      </w:r>
      <w:r>
        <w:t xml:space="preserve"> in the prescribed manner;</w:t>
      </w:r>
    </w:p>
    <w:p>
      <w:pPr>
        <w:pStyle w:val="Indenta"/>
        <w:rPr>
          <w:snapToGrid w:val="0"/>
        </w:rPr>
      </w:pPr>
      <w:r>
        <w:rPr>
          <w:snapToGrid w:val="0"/>
        </w:rPr>
        <w:tab/>
        <w:t>(b)</w:t>
      </w:r>
      <w:r>
        <w:rPr>
          <w:snapToGrid w:val="0"/>
        </w:rPr>
        <w:tab/>
        <w:t>in the case of an application for a prospecting licence, mining lease or general purpose lease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in the prescribed manner;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w:t>
      </w:r>
      <w:r>
        <w:t xml:space="preserve"> in the prescribed manner;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[Section 105A inserted: No. 69 of 1981 s. 24; amended: No. 100 of 1985 s. 80; No. 1 of 1986 s. 6; No. 22 of 1990 s. 34; No. 37 of 1993 s. 17 and 26; No. 58 of 1994 s. 42; No. 15 of 2002 s. 26; No. 39 of 2004 s. 67 and 95; No. 12 of 2010 s. 36.]</w:t>
      </w:r>
    </w:p>
    <w:p>
      <w:pPr>
        <w:pStyle w:val="Heading5"/>
        <w:rPr>
          <w:snapToGrid w:val="0"/>
        </w:rPr>
      </w:pPr>
      <w:bookmarkStart w:id="699" w:name="_Toc118209155"/>
      <w:bookmarkStart w:id="700" w:name="_Toc115268256"/>
      <w:r>
        <w:rPr>
          <w:rStyle w:val="CharSectno"/>
        </w:rPr>
        <w:t>105B</w:t>
      </w:r>
      <w:r>
        <w:rPr>
          <w:snapToGrid w:val="0"/>
        </w:rPr>
        <w:t>.</w:t>
      </w:r>
      <w:r>
        <w:rPr>
          <w:snapToGrid w:val="0"/>
        </w:rPr>
        <w:tab/>
        <w:t>Grant of tenement subject to survey</w:t>
      </w:r>
      <w:bookmarkEnd w:id="699"/>
      <w:bookmarkEnd w:id="700"/>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[Section 105B inserted: No. 100 of 1985 s. 81.]</w:t>
      </w:r>
    </w:p>
    <w:p>
      <w:pPr>
        <w:pStyle w:val="Heading5"/>
        <w:rPr>
          <w:snapToGrid w:val="0"/>
        </w:rPr>
      </w:pPr>
      <w:bookmarkStart w:id="701" w:name="_Toc118209156"/>
      <w:bookmarkStart w:id="702" w:name="_Toc115268257"/>
      <w:r>
        <w:rPr>
          <w:rStyle w:val="CharSectno"/>
        </w:rPr>
        <w:t>106</w:t>
      </w:r>
      <w:r>
        <w:rPr>
          <w:snapToGrid w:val="0"/>
        </w:rPr>
        <w:t>.</w:t>
      </w:r>
      <w:r>
        <w:rPr>
          <w:snapToGrid w:val="0"/>
        </w:rPr>
        <w:tab/>
        <w:t>Offence of destroying marks or obstructing surveyor etc.</w:t>
      </w:r>
      <w:bookmarkEnd w:id="701"/>
      <w:bookmarkEnd w:id="70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 or</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keepNext/>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[Section 106 amended: No. 122 of 1982 s. 26; No. 100 of 1985 s. 82.]</w:t>
      </w:r>
    </w:p>
    <w:p>
      <w:pPr>
        <w:pStyle w:val="Heading5"/>
        <w:rPr>
          <w:snapToGrid w:val="0"/>
        </w:rPr>
      </w:pPr>
      <w:bookmarkStart w:id="703" w:name="_Toc118209157"/>
      <w:bookmarkStart w:id="704" w:name="_Toc115268258"/>
      <w:r>
        <w:rPr>
          <w:rStyle w:val="CharSectno"/>
        </w:rPr>
        <w:t>107</w:t>
      </w:r>
      <w:r>
        <w:rPr>
          <w:snapToGrid w:val="0"/>
        </w:rPr>
        <w:t>.</w:t>
      </w:r>
      <w:r>
        <w:rPr>
          <w:snapToGrid w:val="0"/>
        </w:rPr>
        <w:tab/>
        <w:t>Areas covered by water not required to be marked out</w:t>
      </w:r>
      <w:bookmarkEnd w:id="703"/>
      <w:bookmarkEnd w:id="704"/>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705" w:name="_Toc118209158"/>
      <w:bookmarkStart w:id="706" w:name="_Toc115268259"/>
      <w:r>
        <w:rPr>
          <w:rStyle w:val="CharSectno"/>
        </w:rPr>
        <w:t>108</w:t>
      </w:r>
      <w:r>
        <w:rPr>
          <w:snapToGrid w:val="0"/>
        </w:rPr>
        <w:t>.</w:t>
      </w:r>
      <w:r>
        <w:rPr>
          <w:snapToGrid w:val="0"/>
        </w:rPr>
        <w:tab/>
        <w:t>Rent payable for mining tenement</w:t>
      </w:r>
      <w:bookmarkEnd w:id="705"/>
      <w:bookmarkEnd w:id="706"/>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707" w:name="_Toc118209159"/>
      <w:bookmarkStart w:id="708" w:name="_Toc115268260"/>
      <w:r>
        <w:rPr>
          <w:rStyle w:val="CharSectno"/>
        </w:rPr>
        <w:t>109</w:t>
      </w:r>
      <w:r>
        <w:rPr>
          <w:snapToGrid w:val="0"/>
        </w:rPr>
        <w:t>.</w:t>
      </w:r>
      <w:r>
        <w:rPr>
          <w:snapToGrid w:val="0"/>
        </w:rPr>
        <w:tab/>
        <w:t>Royalties</w:t>
      </w:r>
      <w:bookmarkEnd w:id="707"/>
      <w:bookmarkEnd w:id="708"/>
    </w:p>
    <w:p>
      <w:pPr>
        <w:pStyle w:val="Subsection"/>
        <w:rPr>
          <w:snapToGrid w:val="0"/>
        </w:rPr>
      </w:pPr>
      <w:r>
        <w:rPr>
          <w:snapToGrid w:val="0"/>
        </w:rPr>
        <w:tab/>
        <w:t>(1)</w:t>
      </w:r>
      <w:r>
        <w:rPr>
          <w:snapToGrid w:val="0"/>
        </w:rPr>
        <w:tab/>
        <w:t>In the exercise of the power to make regulations under section 162, the Governor may by regulation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 and</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spacing w:before="180"/>
        <w:rPr>
          <w:snapToGrid w:val="0"/>
        </w:rPr>
      </w:pPr>
      <w:r>
        <w:rPr>
          <w:snapToGrid w:val="0"/>
        </w:rPr>
        <w:tab/>
        <w:t>(3)</w:t>
      </w:r>
      <w:r>
        <w:rPr>
          <w:snapToGrid w:val="0"/>
        </w:rPr>
        <w:tab/>
        <w:t>For the purposes of this section, a reference to a mineral includes a reference to a material containing that mineral.</w:t>
      </w:r>
    </w:p>
    <w:p>
      <w:pPr>
        <w:pStyle w:val="Subsection"/>
        <w:spacing w:before="180"/>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[Section 109 amended: No. 100 of 1985 s. 83; No. 58 of 1994 s. 43.]</w:t>
      </w:r>
    </w:p>
    <w:p>
      <w:pPr>
        <w:pStyle w:val="Heading5"/>
        <w:rPr>
          <w:snapToGrid w:val="0"/>
        </w:rPr>
      </w:pPr>
      <w:bookmarkStart w:id="709" w:name="_Toc118209160"/>
      <w:bookmarkStart w:id="710" w:name="_Toc115268261"/>
      <w:r>
        <w:rPr>
          <w:rStyle w:val="CharSectno"/>
        </w:rPr>
        <w:t>109A</w:t>
      </w:r>
      <w:r>
        <w:rPr>
          <w:snapToGrid w:val="0"/>
        </w:rPr>
        <w:t>.</w:t>
      </w:r>
      <w:r>
        <w:rPr>
          <w:snapToGrid w:val="0"/>
        </w:rPr>
        <w:tab/>
        <w:t>Verification of royalties payable</w:t>
      </w:r>
      <w:bookmarkEnd w:id="709"/>
      <w:bookmarkEnd w:id="710"/>
    </w:p>
    <w:p>
      <w:pPr>
        <w:pStyle w:val="Subsection"/>
        <w:spacing w:before="180"/>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spacing w:before="180"/>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spacing w:before="180"/>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w:t>
      </w:r>
    </w:p>
    <w:p>
      <w:pPr>
        <w:pStyle w:val="Indenta"/>
        <w:rPr>
          <w:snapToGrid w:val="0"/>
        </w:rPr>
      </w:pPr>
      <w:r>
        <w:rPr>
          <w:snapToGrid w:val="0"/>
        </w:rPr>
        <w:tab/>
        <w:t>(a)</w:t>
      </w:r>
      <w:r>
        <w:rPr>
          <w:snapToGrid w:val="0"/>
        </w:rPr>
        <w:tab/>
        <w:t>is prepared at the cost of the person by whom the request is made and is signed by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spacing w:before="180"/>
        <w:rPr>
          <w:snapToGrid w:val="0"/>
        </w:rPr>
      </w:pPr>
      <w:r>
        <w:rPr>
          <w:snapToGrid w:val="0"/>
        </w:rPr>
        <w:tab/>
        <w:t>(3)</w:t>
      </w:r>
      <w:r>
        <w:rPr>
          <w:snapToGrid w:val="0"/>
        </w:rPr>
        <w:tab/>
        <w:t>For the purpose of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18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180"/>
        <w:rPr>
          <w:snapToGrid w:val="0"/>
        </w:rPr>
      </w:pPr>
      <w:r>
        <w:rPr>
          <w:snapToGrid w:val="0"/>
        </w:rPr>
        <w:tab/>
        <w:t>(5)</w:t>
      </w:r>
      <w:r>
        <w:rPr>
          <w:snapToGrid w:val="0"/>
        </w:rPr>
        <w:tab/>
        <w:t>A person who, without reasonable cause, refuses or fails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 or</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 or</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 or</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spacing w:before="180"/>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 and</w:t>
      </w:r>
    </w:p>
    <w:p>
      <w:pPr>
        <w:pStyle w:val="Indenta"/>
        <w:rPr>
          <w:snapToGrid w:val="0"/>
        </w:rPr>
      </w:pPr>
      <w:r>
        <w:rPr>
          <w:snapToGrid w:val="0"/>
        </w:rPr>
        <w:tab/>
        <w:t>(b)</w:t>
      </w:r>
      <w:r>
        <w:rPr>
          <w:snapToGrid w:val="0"/>
        </w:rPr>
        <w:tab/>
        <w:t>that person may by notice in writing be required to pay to the Minister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w:t>
      </w:r>
    </w:p>
    <w:p>
      <w:pPr>
        <w:pStyle w:val="Indenti"/>
        <w:spacing w:before="60"/>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spacing w:before="60"/>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[Section 109A inserted: No. 22 of 1990 s. 35; amended: No. 37 of 1993 s. 27; No. 10 of 2001 s. 136.]</w:t>
      </w:r>
    </w:p>
    <w:p>
      <w:pPr>
        <w:pStyle w:val="Heading5"/>
        <w:spacing w:before="180"/>
        <w:rPr>
          <w:snapToGrid w:val="0"/>
        </w:rPr>
      </w:pPr>
      <w:bookmarkStart w:id="711" w:name="_Toc118209161"/>
      <w:bookmarkStart w:id="712" w:name="_Toc115268262"/>
      <w:r>
        <w:rPr>
          <w:rStyle w:val="CharSectno"/>
        </w:rPr>
        <w:t>110</w:t>
      </w:r>
      <w:r>
        <w:rPr>
          <w:snapToGrid w:val="0"/>
        </w:rPr>
        <w:t>.</w:t>
      </w:r>
      <w:r>
        <w:rPr>
          <w:snapToGrid w:val="0"/>
        </w:rPr>
        <w:tab/>
        <w:t>Mining lease restricted to certain minerals</w:t>
      </w:r>
      <w:bookmarkEnd w:id="711"/>
      <w:bookmarkEnd w:id="712"/>
    </w:p>
    <w:p>
      <w:pPr>
        <w:pStyle w:val="Subsection"/>
        <w:spacing w:before="12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No. 57 of 1997 s. 89(4).]</w:t>
      </w:r>
    </w:p>
    <w:p>
      <w:pPr>
        <w:pStyle w:val="Heading5"/>
        <w:keepLines w:val="0"/>
        <w:spacing w:before="180"/>
        <w:rPr>
          <w:snapToGrid w:val="0"/>
        </w:rPr>
      </w:pPr>
      <w:bookmarkStart w:id="713" w:name="_Toc118209162"/>
      <w:bookmarkStart w:id="714" w:name="_Toc115268263"/>
      <w:r>
        <w:rPr>
          <w:rStyle w:val="CharSectno"/>
        </w:rPr>
        <w:t>111</w:t>
      </w:r>
      <w:r>
        <w:rPr>
          <w:snapToGrid w:val="0"/>
        </w:rPr>
        <w:t>.</w:t>
      </w:r>
      <w:r>
        <w:rPr>
          <w:snapToGrid w:val="0"/>
        </w:rPr>
        <w:tab/>
        <w:t>Iron authorisations</w:t>
      </w:r>
      <w:bookmarkEnd w:id="713"/>
      <w:bookmarkEnd w:id="714"/>
    </w:p>
    <w:p>
      <w:pPr>
        <w:pStyle w:val="Subsection"/>
        <w:spacing w:before="120"/>
        <w:rPr>
          <w:snapToGrid w:val="0"/>
        </w:rPr>
      </w:pPr>
      <w:r>
        <w:tab/>
        <w:t>(1)</w:t>
      </w:r>
      <w:r>
        <w:tab/>
        <w:t>Notwithstanding</w:t>
      </w:r>
      <w:r>
        <w:rPr>
          <w:snapToGrid w:val="0"/>
        </w:rPr>
        <w:t xml:space="preserve"> the provisions of sections 48, 66, 70J and 85 —</w:t>
      </w:r>
    </w:p>
    <w:p>
      <w:pPr>
        <w:pStyle w:val="Indenta"/>
        <w:spacing w:before="6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Subsection"/>
      </w:pPr>
      <w:r>
        <w:tab/>
        <w:t>(2)</w:t>
      </w:r>
      <w:r>
        <w:tab/>
        <w:t xml:space="preserve">A reference to a licence or lease in subsection (1) does not include a reference to a licence or lease granted on an application made on or after the commencement of the </w:t>
      </w:r>
      <w:r>
        <w:rPr>
          <w:i/>
        </w:rPr>
        <w:t>Licensing Provisions Amendment Act 2016</w:t>
      </w:r>
      <w:r>
        <w:t xml:space="preserve"> section 23.</w:t>
      </w:r>
    </w:p>
    <w:p>
      <w:pPr>
        <w:pStyle w:val="Footnotesection"/>
      </w:pPr>
      <w:r>
        <w:tab/>
        <w:t>[Section 111 amended: No. 37 of 1993 s. 10(2); No. 54 of 1996 s. 23; No. 44 of 2016 s. 23.]</w:t>
      </w:r>
    </w:p>
    <w:p>
      <w:pPr>
        <w:pStyle w:val="Heading5"/>
        <w:rPr>
          <w:snapToGrid w:val="0"/>
        </w:rPr>
      </w:pPr>
      <w:bookmarkStart w:id="715" w:name="_Toc118209163"/>
      <w:bookmarkStart w:id="716" w:name="_Toc115268264"/>
      <w:r>
        <w:rPr>
          <w:rStyle w:val="CharSectno"/>
        </w:rPr>
        <w:t>111A</w:t>
      </w:r>
      <w:r>
        <w:rPr>
          <w:snapToGrid w:val="0"/>
        </w:rPr>
        <w:t>.</w:t>
      </w:r>
      <w:r>
        <w:rPr>
          <w:snapToGrid w:val="0"/>
        </w:rPr>
        <w:tab/>
        <w:t>Minister may terminate or summarily refuse certain applications</w:t>
      </w:r>
      <w:bookmarkEnd w:id="715"/>
      <w:bookmarkEnd w:id="716"/>
    </w:p>
    <w:p>
      <w:pPr>
        <w:pStyle w:val="Subsection"/>
        <w:rPr>
          <w:snapToGrid w:val="0"/>
        </w:rPr>
      </w:pPr>
      <w:r>
        <w:rPr>
          <w:snapToGrid w:val="0"/>
        </w:rPr>
        <w:tab/>
        <w:t>(1)</w:t>
      </w:r>
      <w:r>
        <w:rPr>
          <w:snapToGrid w:val="0"/>
        </w:rPr>
        <w:tab/>
        <w:t>The Minister may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w:t>
      </w:r>
    </w:p>
    <w:p>
      <w:pPr>
        <w:pStyle w:val="Indenta"/>
        <w:rPr>
          <w:snapToGrid w:val="0"/>
        </w:rPr>
      </w:pPr>
      <w:r>
        <w:rPr>
          <w:snapToGrid w:val="0"/>
        </w:rPr>
        <w:tab/>
        <w:t>(c)</w:t>
      </w:r>
      <w:r>
        <w:rPr>
          <w:snapToGrid w:val="0"/>
        </w:rPr>
        <w:tab/>
        <w:t>the Minister is satisfied on reasonable grounds in the public interest that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[Section 111A inserted: No. 58 of 1994 s. 44.]</w:t>
      </w:r>
    </w:p>
    <w:p>
      <w:pPr>
        <w:pStyle w:val="Heading5"/>
        <w:rPr>
          <w:snapToGrid w:val="0"/>
        </w:rPr>
      </w:pPr>
      <w:bookmarkStart w:id="717" w:name="_Toc118209164"/>
      <w:bookmarkStart w:id="718" w:name="_Toc115268265"/>
      <w:r>
        <w:rPr>
          <w:rStyle w:val="CharSectno"/>
        </w:rPr>
        <w:t>112</w:t>
      </w:r>
      <w:r>
        <w:rPr>
          <w:snapToGrid w:val="0"/>
        </w:rPr>
        <w:t>.</w:t>
      </w:r>
      <w:r>
        <w:rPr>
          <w:snapToGrid w:val="0"/>
        </w:rPr>
        <w:tab/>
        <w:t>Reservation in favour of Crown on prospecting licence or exploration licence to take rock etc.</w:t>
      </w:r>
      <w:bookmarkEnd w:id="717"/>
      <w:bookmarkEnd w:id="718"/>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keepLines/>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w:t>
      </w:r>
      <w:r>
        <w:t xml:space="preserve"> land; or</w:t>
      </w:r>
    </w:p>
    <w:p>
      <w:pPr>
        <w:pStyle w:val="Indenta"/>
      </w:pPr>
      <w:r>
        <w:tab/>
        <w:t>(c)</w:t>
      </w:r>
      <w:r>
        <w:tab/>
        <w:t>wholly in respect of Commonwealth land is not subject to the reservation referred to in subsection (1); or</w:t>
      </w:r>
    </w:p>
    <w:p>
      <w:pPr>
        <w:pStyle w:val="Indenta"/>
      </w:pPr>
      <w:r>
        <w:tab/>
        <w:t>(d)</w:t>
      </w:r>
      <w:r>
        <w:tab/>
        <w:t>partly in respect of any Commonwealth land and partly in respect of land other than Commonwealth land is not subject to the reservation referred to in subsection (1) in relation to that Commonwealth land.</w:t>
      </w:r>
    </w:p>
    <w:p>
      <w:pPr>
        <w:pStyle w:val="Footnotesection"/>
        <w:ind w:left="890" w:hanging="890"/>
      </w:pPr>
      <w:r>
        <w:tab/>
        <w:t>[Section 112 amended: No. 69 of 1981 s. 26; No. 51 of 2012 s. 33.]</w:t>
      </w:r>
    </w:p>
    <w:p>
      <w:pPr>
        <w:pStyle w:val="Heading5"/>
        <w:spacing w:before="180"/>
        <w:rPr>
          <w:snapToGrid w:val="0"/>
        </w:rPr>
      </w:pPr>
      <w:bookmarkStart w:id="719" w:name="_Toc118209165"/>
      <w:bookmarkStart w:id="720" w:name="_Toc115268266"/>
      <w:r>
        <w:rPr>
          <w:rStyle w:val="CharSectno"/>
        </w:rPr>
        <w:t>113</w:t>
      </w:r>
      <w:r>
        <w:rPr>
          <w:snapToGrid w:val="0"/>
        </w:rPr>
        <w:t>.</w:t>
      </w:r>
      <w:r>
        <w:rPr>
          <w:snapToGrid w:val="0"/>
        </w:rPr>
        <w:tab/>
        <w:t>Repossession of land on expiry, surrender or forfeiture of mining tenement</w:t>
      </w:r>
      <w:bookmarkEnd w:id="719"/>
      <w:bookmarkEnd w:id="720"/>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180"/>
        <w:rPr>
          <w:snapToGrid w:val="0"/>
        </w:rPr>
      </w:pPr>
      <w:bookmarkStart w:id="721" w:name="_Toc118209166"/>
      <w:bookmarkStart w:id="722" w:name="_Toc115268267"/>
      <w:r>
        <w:rPr>
          <w:rStyle w:val="CharSectno"/>
        </w:rPr>
        <w:t>114</w:t>
      </w:r>
      <w:r>
        <w:rPr>
          <w:snapToGrid w:val="0"/>
        </w:rPr>
        <w:t>.</w:t>
      </w:r>
      <w:r>
        <w:rPr>
          <w:snapToGrid w:val="0"/>
        </w:rPr>
        <w:tab/>
        <w:t>Removal of mining plant on expiry, surrender or forfeiture of mining tenement</w:t>
      </w:r>
      <w:bookmarkEnd w:id="721"/>
      <w:bookmarkEnd w:id="72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120"/>
        <w:rPr>
          <w:snapToGrid w:val="0"/>
        </w:rPr>
      </w:pPr>
      <w:r>
        <w:rPr>
          <w:snapToGrid w:val="0"/>
        </w:rPr>
        <w:tab/>
        <w:t>(2)</w:t>
      </w:r>
      <w:r>
        <w:rPr>
          <w:snapToGrid w:val="0"/>
        </w:rPr>
        <w:tab/>
        <w:t>When a mining tenement expires or is surrendered in whole or in part or forfeited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spacing w:before="120"/>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t xml:space="preserve">the </w:t>
      </w:r>
      <w:r>
        <w:rPr>
          <w:rStyle w:val="CharDefText"/>
        </w:rPr>
        <w:t>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w:t>
      </w:r>
    </w:p>
    <w:p>
      <w:pPr>
        <w:pStyle w:val="Indenta"/>
        <w:rPr>
          <w:snapToGrid w:val="0"/>
        </w:rPr>
      </w:pPr>
      <w:r>
        <w:rPr>
          <w:snapToGrid w:val="0"/>
        </w:rPr>
        <w:tab/>
        <w:t>(c)</w:t>
      </w:r>
      <w:r>
        <w:rPr>
          <w:snapToGrid w:val="0"/>
        </w:rPr>
        <w:tab/>
        <w:t>at the expiration of the prescribed period, if the former holder does not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spacing w:before="14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spacing w:before="80"/>
        <w:ind w:left="890" w:hanging="890"/>
      </w:pPr>
      <w:r>
        <w:tab/>
        <w:t>[Section 114 amended: No. 37 of 1993 s. 18.]</w:t>
      </w:r>
    </w:p>
    <w:p>
      <w:pPr>
        <w:pStyle w:val="Heading5"/>
        <w:rPr>
          <w:snapToGrid w:val="0"/>
        </w:rPr>
      </w:pPr>
      <w:bookmarkStart w:id="723" w:name="_Toc118209167"/>
      <w:bookmarkStart w:id="724" w:name="_Toc115268268"/>
      <w:r>
        <w:rPr>
          <w:rStyle w:val="CharSectno"/>
        </w:rPr>
        <w:t>114A</w:t>
      </w:r>
      <w:r>
        <w:rPr>
          <w:snapToGrid w:val="0"/>
        </w:rPr>
        <w:t>.</w:t>
      </w:r>
      <w:r>
        <w:rPr>
          <w:snapToGrid w:val="0"/>
        </w:rPr>
        <w:tab/>
        <w:t>Rights conferred under mining tenement exercisable in respect of mining product belonging to Crown</w:t>
      </w:r>
      <w:bookmarkEnd w:id="723"/>
      <w:bookmarkEnd w:id="724"/>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keepNext/>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[Section 114A inserted: No. 37 of 1993 s. 19(1).]</w:t>
      </w:r>
    </w:p>
    <w:p>
      <w:pPr>
        <w:pStyle w:val="Heading5"/>
      </w:pPr>
      <w:bookmarkStart w:id="725" w:name="_Toc118209168"/>
      <w:bookmarkStart w:id="726" w:name="_Toc115268269"/>
      <w:r>
        <w:rPr>
          <w:rStyle w:val="CharSectno"/>
        </w:rPr>
        <w:t>114B</w:t>
      </w:r>
      <w:r>
        <w:t>.</w:t>
      </w:r>
      <w:r>
        <w:tab/>
        <w:t>Continuation of liability after expiry, surrender or forfeiture of mining tenement</w:t>
      </w:r>
      <w:bookmarkEnd w:id="725"/>
      <w:bookmarkEnd w:id="726"/>
    </w:p>
    <w:p>
      <w:pPr>
        <w:pStyle w:val="Subsection"/>
      </w:pPr>
      <w:r>
        <w:tab/>
      </w:r>
      <w:r>
        <w:tab/>
        <w:t>The expiry, surrender or forfeiture of a mining tenement does not affect the liability of the person who was the holder of the mining tenement immediately before its expiry, surrender or forfeiture —</w:t>
      </w:r>
    </w:p>
    <w:p>
      <w:pPr>
        <w:pStyle w:val="Indenta"/>
      </w:pPr>
      <w:r>
        <w:tab/>
        <w:t>(a)</w:t>
      </w:r>
      <w:r>
        <w:tab/>
        <w:t>to pay any rent, fee, royalty, penalty, or other money on any other account, payable on or before the date of expiry, surrender or forfeiture under or in relation to the mining tenement; or</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No. 39 of 2004 s. 96.]</w:t>
      </w:r>
    </w:p>
    <w:p>
      <w:pPr>
        <w:pStyle w:val="Heading5"/>
      </w:pPr>
      <w:bookmarkStart w:id="727" w:name="_Toc118209169"/>
      <w:bookmarkStart w:id="728" w:name="_Toc115268270"/>
      <w:r>
        <w:rPr>
          <w:rStyle w:val="CharSectno"/>
        </w:rPr>
        <w:t>114C</w:t>
      </w:r>
      <w:r>
        <w:t>.</w:t>
      </w:r>
      <w:r>
        <w:tab/>
        <w:t>Right to enter land to carry out remedial work after expiry, surrender or forfeiture of mining tenement</w:t>
      </w:r>
      <w:bookmarkEnd w:id="727"/>
      <w:bookmarkEnd w:id="728"/>
    </w:p>
    <w:p>
      <w:pPr>
        <w:pStyle w:val="Subsection"/>
      </w:pPr>
      <w:r>
        <w:tab/>
        <w:t>(1)</w:t>
      </w:r>
      <w:r>
        <w:tab/>
        <w:t>In this section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No. 39 of 2004 s. 96.]</w:t>
      </w:r>
    </w:p>
    <w:p>
      <w:pPr>
        <w:pStyle w:val="Heading5"/>
        <w:rPr>
          <w:snapToGrid w:val="0"/>
        </w:rPr>
      </w:pPr>
      <w:bookmarkStart w:id="729" w:name="_Toc118209170"/>
      <w:bookmarkStart w:id="730" w:name="_Toc115268271"/>
      <w:r>
        <w:rPr>
          <w:rStyle w:val="CharSectno"/>
        </w:rPr>
        <w:t>115</w:t>
      </w:r>
      <w:r>
        <w:rPr>
          <w:snapToGrid w:val="0"/>
        </w:rPr>
        <w:t>.</w:t>
      </w:r>
      <w:r>
        <w:rPr>
          <w:snapToGrid w:val="0"/>
        </w:rPr>
        <w:tab/>
        <w:t>Power to enter on land for surveys</w:t>
      </w:r>
      <w:bookmarkEnd w:id="729"/>
      <w:bookmarkEnd w:id="730"/>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 and</w:t>
      </w:r>
    </w:p>
    <w:p>
      <w:pPr>
        <w:pStyle w:val="Indenta"/>
        <w:rPr>
          <w:snapToGrid w:val="0"/>
        </w:rPr>
      </w:pPr>
      <w:r>
        <w:rPr>
          <w:snapToGrid w:val="0"/>
        </w:rPr>
        <w:tab/>
        <w:t>(b)</w:t>
      </w:r>
      <w:r>
        <w:rPr>
          <w:snapToGrid w:val="0"/>
        </w:rPr>
        <w:tab/>
        <w:t>extract and remove from the land any geological specimens or samples that in his opinion are necessary to the survey; and</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 or</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[Section 115 amended: No. 100 of 1985 s. 84; No. 39 of 2004 s. 85.]</w:t>
      </w:r>
    </w:p>
    <w:p>
      <w:pPr>
        <w:pStyle w:val="Heading5"/>
        <w:rPr>
          <w:snapToGrid w:val="0"/>
        </w:rPr>
      </w:pPr>
      <w:bookmarkStart w:id="731" w:name="_Toc118209171"/>
      <w:bookmarkStart w:id="732" w:name="_Toc115268272"/>
      <w:r>
        <w:rPr>
          <w:rStyle w:val="CharSectno"/>
        </w:rPr>
        <w:t>115A</w:t>
      </w:r>
      <w:r>
        <w:rPr>
          <w:snapToGrid w:val="0"/>
        </w:rPr>
        <w:t>.</w:t>
      </w:r>
      <w:del w:id="733" w:author="Master Repository Process" w:date="2022-11-02T09:11:00Z">
        <w:r>
          <w:rPr>
            <w:snapToGrid w:val="0"/>
          </w:rPr>
          <w:delText xml:space="preserve"> </w:delText>
        </w:r>
      </w:del>
      <w:r>
        <w:rPr>
          <w:snapToGrid w:val="0"/>
        </w:rPr>
        <w:tab/>
        <w:t>Mineral exploration reports</w:t>
      </w:r>
      <w:bookmarkEnd w:id="731"/>
      <w:bookmarkEnd w:id="732"/>
    </w:p>
    <w:p>
      <w:pPr>
        <w:pStyle w:val="Subsection"/>
        <w:rPr>
          <w:snapToGrid w:val="0"/>
        </w:rPr>
      </w:pPr>
      <w:r>
        <w:rPr>
          <w:snapToGrid w:val="0"/>
        </w:rPr>
        <w:tab/>
        <w:t>(1)</w:t>
      </w:r>
      <w:r>
        <w:rPr>
          <w:snapToGrid w:val="0"/>
        </w:rPr>
        <w:tab/>
        <w:t>In this section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 xml:space="preserve">A mineral exploration report is to be filed </w:t>
      </w:r>
      <w:r>
        <w:t>in the prescribed manner</w:t>
      </w:r>
      <w:r>
        <w:rPr>
          <w:snapToGrid w:val="0"/>
        </w:rPr>
        <w:t xml:space="preserve">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[Section 115A inserted: No. 58 of 1994 s. 45; amended: No. 12 of 2010 s. 37.]</w:t>
      </w:r>
    </w:p>
    <w:p>
      <w:pPr>
        <w:pStyle w:val="Heading5"/>
      </w:pPr>
      <w:bookmarkStart w:id="734" w:name="_Toc118209172"/>
      <w:bookmarkStart w:id="735" w:name="_Toc115268273"/>
      <w:r>
        <w:rPr>
          <w:rStyle w:val="CharSectno"/>
        </w:rPr>
        <w:t>115B</w:t>
      </w:r>
      <w:r>
        <w:t>.</w:t>
      </w:r>
      <w:r>
        <w:tab/>
        <w:t>Verification of expenditure amounts in operations reports</w:t>
      </w:r>
      <w:bookmarkEnd w:id="734"/>
      <w:bookmarkEnd w:id="735"/>
    </w:p>
    <w:p>
      <w:pPr>
        <w:pStyle w:val="Subsection"/>
        <w:keepNext/>
      </w:pPr>
      <w:r>
        <w:tab/>
        <w:t>(1)</w:t>
      </w:r>
      <w:r>
        <w:tab/>
        <w:t>In this section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in the prescribed manner and within a period specified in the notice.</w:t>
      </w:r>
    </w:p>
    <w:p>
      <w:pPr>
        <w:pStyle w:val="Subsection"/>
      </w:pPr>
      <w:r>
        <w:tab/>
        <w:t>(3)</w:t>
      </w:r>
      <w:r>
        <w:tab/>
        <w:t>An audit statement is to be prepared and signed by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No. 39 of 2004 s. 97(1); amended: No. 12 of 2010 s. 38.]</w:t>
      </w:r>
    </w:p>
    <w:p>
      <w:pPr>
        <w:pStyle w:val="Heading5"/>
        <w:rPr>
          <w:snapToGrid w:val="0"/>
        </w:rPr>
      </w:pPr>
      <w:bookmarkStart w:id="736" w:name="_Toc118209173"/>
      <w:bookmarkStart w:id="737" w:name="_Toc115268274"/>
      <w:r>
        <w:rPr>
          <w:rStyle w:val="CharSectno"/>
        </w:rPr>
        <w:t>116</w:t>
      </w:r>
      <w:r>
        <w:rPr>
          <w:snapToGrid w:val="0"/>
        </w:rPr>
        <w:t>.</w:t>
      </w:r>
      <w:r>
        <w:rPr>
          <w:snapToGrid w:val="0"/>
        </w:rPr>
        <w:tab/>
        <w:t>Instrument of licence or lease</w:t>
      </w:r>
      <w:bookmarkEnd w:id="736"/>
      <w:bookmarkEnd w:id="737"/>
    </w:p>
    <w:p>
      <w:pPr>
        <w:pStyle w:val="Subsection"/>
        <w:rPr>
          <w:snapToGrid w:val="0"/>
        </w:rPr>
      </w:pPr>
      <w:r>
        <w:rPr>
          <w:snapToGrid w:val="0"/>
        </w:rPr>
        <w:tab/>
        <w:t>(1)</w:t>
      </w:r>
      <w:r>
        <w:rPr>
          <w:snapToGrid w:val="0"/>
        </w:rPr>
        <w:tab/>
        <w:t xml:space="preserve">The holder of a mining tenement granted pursuant to this Act </w:t>
      </w:r>
      <w:r>
        <w:t xml:space="preserve">is entitled, on payment of the prescribed fee, </w:t>
      </w:r>
      <w:r>
        <w:rPr>
          <w:snapToGrid w:val="0"/>
        </w:rPr>
        <w:t>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In subsection (2)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[Section 116 amended: No. 100 of 1985 s. 85; No. 54 of 1996 s. 16; No. 51 of 2012 s. 34.]</w:t>
      </w:r>
    </w:p>
    <w:p>
      <w:pPr>
        <w:pStyle w:val="Heading5"/>
        <w:rPr>
          <w:snapToGrid w:val="0"/>
        </w:rPr>
      </w:pPr>
      <w:bookmarkStart w:id="738" w:name="_Toc118209174"/>
      <w:bookmarkStart w:id="739" w:name="_Toc115268275"/>
      <w:r>
        <w:rPr>
          <w:rStyle w:val="CharSectno"/>
        </w:rPr>
        <w:t>117</w:t>
      </w:r>
      <w:r>
        <w:rPr>
          <w:snapToGrid w:val="0"/>
        </w:rPr>
        <w:t>.</w:t>
      </w:r>
      <w:r>
        <w:rPr>
          <w:snapToGrid w:val="0"/>
        </w:rPr>
        <w:tab/>
        <w:t>Mining tenements protected</w:t>
      </w:r>
      <w:bookmarkEnd w:id="738"/>
      <w:bookmarkEnd w:id="739"/>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[Section 117 amended: No. 100 of 1985 s. 86; No. 37 of 1993 s. 12(2); No. 31 of 1997 s. 71(17) and (18).]</w:t>
      </w:r>
    </w:p>
    <w:p>
      <w:pPr>
        <w:pStyle w:val="Heading5"/>
        <w:rPr>
          <w:snapToGrid w:val="0"/>
        </w:rPr>
      </w:pPr>
      <w:bookmarkStart w:id="740" w:name="_Toc118209175"/>
      <w:bookmarkStart w:id="741" w:name="_Toc115268276"/>
      <w:r>
        <w:rPr>
          <w:rStyle w:val="CharSectno"/>
        </w:rPr>
        <w:t>118</w:t>
      </w:r>
      <w:r>
        <w:rPr>
          <w:snapToGrid w:val="0"/>
        </w:rPr>
        <w:t>.</w:t>
      </w:r>
      <w:r>
        <w:rPr>
          <w:snapToGrid w:val="0"/>
        </w:rPr>
        <w:tab/>
        <w:t>Notice of application to be given to lessee of pastoral lease</w:t>
      </w:r>
      <w:bookmarkEnd w:id="740"/>
      <w:bookmarkEnd w:id="741"/>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[Section 118 amended: No. 122 of 1982 s. 27; No 100 of 1985 s. 87; No. 22 of 1990 s. 36; No. 37 of 1993 s. 20; No. 31 of 1997 s. 141.]</w:t>
      </w:r>
    </w:p>
    <w:p>
      <w:pPr>
        <w:pStyle w:val="Heading5"/>
      </w:pPr>
      <w:bookmarkStart w:id="742" w:name="_Toc118209176"/>
      <w:bookmarkStart w:id="743" w:name="_Toc115268277"/>
      <w:r>
        <w:rPr>
          <w:rStyle w:val="CharSectno"/>
        </w:rPr>
        <w:t>118A</w:t>
      </w:r>
      <w:r>
        <w:t>.</w:t>
      </w:r>
      <w:r>
        <w:tab/>
        <w:t>Tenement holder may authorise mining by third party</w:t>
      </w:r>
      <w:bookmarkEnd w:id="742"/>
      <w:bookmarkEnd w:id="743"/>
    </w:p>
    <w:p>
      <w:pPr>
        <w:pStyle w:val="Subsection"/>
      </w:pPr>
      <w:r>
        <w:tab/>
        <w:t>(1)</w:t>
      </w:r>
      <w:r>
        <w:tab/>
        <w:t>In this section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No. 39 of 2004 s. 98(1).]</w:t>
      </w:r>
    </w:p>
    <w:p>
      <w:pPr>
        <w:pStyle w:val="Heading5"/>
        <w:rPr>
          <w:snapToGrid w:val="0"/>
        </w:rPr>
      </w:pPr>
      <w:bookmarkStart w:id="744" w:name="_Toc118209177"/>
      <w:bookmarkStart w:id="745" w:name="_Toc115268278"/>
      <w:r>
        <w:rPr>
          <w:rStyle w:val="CharSectno"/>
        </w:rPr>
        <w:t>119</w:t>
      </w:r>
      <w:r>
        <w:rPr>
          <w:snapToGrid w:val="0"/>
        </w:rPr>
        <w:t>.</w:t>
      </w:r>
      <w:r>
        <w:rPr>
          <w:snapToGrid w:val="0"/>
        </w:rPr>
        <w:tab/>
        <w:t>Mining tenement may be sold, encumbered etc.</w:t>
      </w:r>
      <w:bookmarkEnd w:id="744"/>
      <w:bookmarkEnd w:id="745"/>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[Section 119 amended: No. 10 of 1982 s. 28; No. 37 of 1993 s. 27; No. 58 of 1994 s. 46; No. 59 of 2004 s. 116.]</w:t>
      </w:r>
    </w:p>
    <w:p>
      <w:pPr>
        <w:pStyle w:val="Heading5"/>
        <w:rPr>
          <w:snapToGrid w:val="0"/>
        </w:rPr>
      </w:pPr>
      <w:bookmarkStart w:id="746" w:name="_Toc118209178"/>
      <w:bookmarkStart w:id="747" w:name="_Toc115268279"/>
      <w:r>
        <w:rPr>
          <w:rStyle w:val="CharSectno"/>
        </w:rPr>
        <w:t>119A</w:t>
      </w:r>
      <w:r>
        <w:rPr>
          <w:snapToGrid w:val="0"/>
        </w:rPr>
        <w:t>.</w:t>
      </w:r>
      <w:r>
        <w:rPr>
          <w:snapToGrid w:val="0"/>
        </w:rPr>
        <w:tab/>
        <w:t>Mining tenement may be mortgaged</w:t>
      </w:r>
      <w:bookmarkEnd w:id="746"/>
      <w:bookmarkEnd w:id="74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A mortgage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748" w:name="_Toc118209179"/>
      <w:bookmarkStart w:id="749" w:name="_Toc115268280"/>
      <w:r>
        <w:rPr>
          <w:rStyle w:val="CharSectno"/>
        </w:rPr>
        <w:t>120</w:t>
      </w:r>
      <w:r>
        <w:rPr>
          <w:snapToGrid w:val="0"/>
        </w:rPr>
        <w:t>.</w:t>
      </w:r>
      <w:r>
        <w:rPr>
          <w:snapToGrid w:val="0"/>
        </w:rPr>
        <w:tab/>
        <w:t>Planning schemes to be considered but not to derogate from this Act</w:t>
      </w:r>
      <w:bookmarkEnd w:id="748"/>
      <w:bookmarkEnd w:id="749"/>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[Section 120 amended: No. 58 of 1994 s. 47; No. 14 of 1996 s. 4; No. 24 of 2000 s. 26(2); No. 38 of 2005 s. 15.]</w:t>
      </w:r>
    </w:p>
    <w:p>
      <w:pPr>
        <w:pStyle w:val="Heading5"/>
      </w:pPr>
      <w:bookmarkStart w:id="750" w:name="_Toc118209180"/>
      <w:bookmarkStart w:id="751" w:name="_Toc115268281"/>
      <w:r>
        <w:rPr>
          <w:rStyle w:val="CharSectno"/>
        </w:rPr>
        <w:t>120AA</w:t>
      </w:r>
      <w:r>
        <w:t>.</w:t>
      </w:r>
      <w:r>
        <w:tab/>
        <w:t>Scheme for reversion licence applications</w:t>
      </w:r>
      <w:bookmarkEnd w:id="750"/>
      <w:bookmarkEnd w:id="751"/>
    </w:p>
    <w:p>
      <w:pPr>
        <w:pStyle w:val="Subsection"/>
        <w:keepNext/>
      </w:pPr>
      <w:r>
        <w:tab/>
        <w:t>(1)</w:t>
      </w:r>
      <w:r>
        <w:tab/>
        <w:t>In this section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An order under subsection (2) may provide for and in relation to —</w:t>
      </w:r>
    </w:p>
    <w:p>
      <w:pPr>
        <w:pStyle w:val="Indenta"/>
      </w:pPr>
      <w:r>
        <w:tab/>
        <w:t>(a)</w:t>
      </w:r>
      <w:r>
        <w:tab/>
        <w:t>the making of reversion licence applications and related matters including marking out and advertising; and</w:t>
      </w:r>
    </w:p>
    <w:p>
      <w:pPr>
        <w:pStyle w:val="Indenta"/>
      </w:pPr>
      <w:r>
        <w:tab/>
        <w:t>(b)</w:t>
      </w:r>
      <w:r>
        <w:tab/>
        <w:t>the operation and effect of a reversion licence application including its effect on —</w:t>
      </w:r>
    </w:p>
    <w:p>
      <w:pPr>
        <w:pStyle w:val="Indenti"/>
      </w:pPr>
      <w:r>
        <w:tab/>
        <w:t>(i)</w:t>
      </w:r>
      <w:r>
        <w:tab/>
        <w:t>the lease application or lease applications to which it relates; and</w:t>
      </w:r>
    </w:p>
    <w:p>
      <w:pPr>
        <w:pStyle w:val="Indenti"/>
        <w:keepNext/>
        <w:keepLines/>
      </w:pPr>
      <w:r>
        <w:tab/>
        <w:t>(ii)</w:t>
      </w:r>
      <w:r>
        <w:tab/>
        <w:t>any continuing licence held by the applicant;</w:t>
      </w:r>
    </w:p>
    <w:p>
      <w:pPr>
        <w:pStyle w:val="Indenta"/>
        <w:keepNext/>
        <w:keepLines/>
      </w:pPr>
      <w:r>
        <w:tab/>
      </w:r>
      <w:r>
        <w:tab/>
        <w:t>and</w:t>
      </w:r>
    </w:p>
    <w:p>
      <w:pPr>
        <w:pStyle w:val="Indenta"/>
      </w:pPr>
      <w:r>
        <w:tab/>
        <w:t>(c)</w:t>
      </w:r>
      <w:r>
        <w:tab/>
        <w:t>priority as between reversion licence applications and other mining tenement applications; and</w:t>
      </w:r>
    </w:p>
    <w:p>
      <w:pPr>
        <w:pStyle w:val="Indenta"/>
      </w:pPr>
      <w:r>
        <w:tab/>
        <w:t>(d)</w:t>
      </w:r>
      <w:r>
        <w:tab/>
        <w:t>the circumstances in which objections may be made to reversion licence applications; and</w:t>
      </w:r>
    </w:p>
    <w:p>
      <w:pPr>
        <w:pStyle w:val="Indenta"/>
      </w:pPr>
      <w:r>
        <w:tab/>
        <w:t>(e)</w:t>
      </w:r>
      <w:r>
        <w:tab/>
        <w:t>the operation and effect of prospecting licences and exploration licences granted as a result of reversion licence applications; and</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No. 39 of 2004 s. 99; amended: No. 27 of 2005 s. 11]</w:t>
      </w:r>
    </w:p>
    <w:p>
      <w:pPr>
        <w:pStyle w:val="Heading2"/>
      </w:pPr>
      <w:bookmarkStart w:id="752" w:name="_Toc118192000"/>
      <w:bookmarkStart w:id="753" w:name="_Toc118195405"/>
      <w:bookmarkStart w:id="754" w:name="_Toc118209181"/>
      <w:bookmarkStart w:id="755" w:name="_Toc107387705"/>
      <w:bookmarkStart w:id="756" w:name="_Toc107388004"/>
      <w:bookmarkStart w:id="757" w:name="_Toc107388303"/>
      <w:bookmarkStart w:id="758" w:name="_Toc107388602"/>
      <w:bookmarkStart w:id="759" w:name="_Toc107484714"/>
      <w:bookmarkStart w:id="760" w:name="_Toc115268282"/>
      <w:r>
        <w:rPr>
          <w:rStyle w:val="CharPartNo"/>
        </w:rPr>
        <w:t>Part VI</w:t>
      </w:r>
      <w:r>
        <w:rPr>
          <w:rStyle w:val="CharDivNo"/>
        </w:rPr>
        <w:t> </w:t>
      </w:r>
      <w:r>
        <w:t>—</w:t>
      </w:r>
      <w:r>
        <w:rPr>
          <w:rStyle w:val="CharDivText"/>
        </w:rPr>
        <w:t> </w:t>
      </w:r>
      <w:r>
        <w:rPr>
          <w:rStyle w:val="CharPartText"/>
        </w:rPr>
        <w:t>Caveats</w:t>
      </w:r>
      <w:bookmarkEnd w:id="752"/>
      <w:bookmarkEnd w:id="753"/>
      <w:bookmarkEnd w:id="754"/>
      <w:bookmarkEnd w:id="755"/>
      <w:bookmarkEnd w:id="756"/>
      <w:bookmarkEnd w:id="757"/>
      <w:bookmarkEnd w:id="758"/>
      <w:bookmarkEnd w:id="759"/>
      <w:bookmarkEnd w:id="760"/>
    </w:p>
    <w:p>
      <w:pPr>
        <w:pStyle w:val="Footnoteheading"/>
        <w:rPr>
          <w:snapToGrid w:val="0"/>
        </w:rPr>
      </w:pPr>
      <w:r>
        <w:rPr>
          <w:snapToGrid w:val="0"/>
        </w:rPr>
        <w:tab/>
        <w:t>[Heading inserted: No. 54 of 1996 s. 18.]</w:t>
      </w:r>
    </w:p>
    <w:p>
      <w:pPr>
        <w:pStyle w:val="Heading5"/>
        <w:spacing w:before="260"/>
        <w:rPr>
          <w:snapToGrid w:val="0"/>
        </w:rPr>
      </w:pPr>
      <w:bookmarkStart w:id="761" w:name="_Toc118209182"/>
      <w:bookmarkStart w:id="762" w:name="_Toc115268283"/>
      <w:r>
        <w:rPr>
          <w:rStyle w:val="CharSectno"/>
        </w:rPr>
        <w:t>121</w:t>
      </w:r>
      <w:r>
        <w:rPr>
          <w:snapToGrid w:val="0"/>
        </w:rPr>
        <w:t>.</w:t>
      </w:r>
      <w:r>
        <w:rPr>
          <w:snapToGrid w:val="0"/>
        </w:rPr>
        <w:tab/>
        <w:t>Terms used</w:t>
      </w:r>
      <w:bookmarkEnd w:id="761"/>
      <w:bookmarkEnd w:id="762"/>
    </w:p>
    <w:p>
      <w:pPr>
        <w:pStyle w:val="Subsection"/>
      </w:pPr>
      <w:r>
        <w:tab/>
      </w:r>
      <w:r>
        <w:tab/>
        <w:t>In this Part, unless the contrary intention appears —</w:t>
      </w:r>
    </w:p>
    <w:p>
      <w:pPr>
        <w:pStyle w:val="Defstart"/>
        <w:spacing w:before="160"/>
      </w:pPr>
      <w:r>
        <w:rPr>
          <w:b/>
        </w:rPr>
        <w:tab/>
      </w:r>
      <w:r>
        <w:rPr>
          <w:rStyle w:val="CharDefText"/>
        </w:rPr>
        <w:t>absolute caveat</w:t>
      </w:r>
      <w:r>
        <w:t xml:space="preserve"> means a caveat referred to in section 122A(1)(a);</w:t>
      </w:r>
    </w:p>
    <w:p>
      <w:pPr>
        <w:pStyle w:val="Defstart"/>
        <w:spacing w:before="160"/>
      </w:pPr>
      <w:r>
        <w:rPr>
          <w:b/>
        </w:rPr>
        <w:tab/>
      </w:r>
      <w:r>
        <w:rPr>
          <w:rStyle w:val="CharDefText"/>
        </w:rPr>
        <w:t>caveat</w:t>
      </w:r>
      <w:r>
        <w:t xml:space="preserve"> means an absolute caveat, a consent caveat or a subject to claim caveat;</w:t>
      </w:r>
    </w:p>
    <w:p>
      <w:pPr>
        <w:pStyle w:val="Defstart"/>
        <w:spacing w:before="160"/>
      </w:pPr>
      <w:r>
        <w:rPr>
          <w:b/>
        </w:rPr>
        <w:tab/>
      </w:r>
      <w:r>
        <w:rPr>
          <w:rStyle w:val="CharDefText"/>
        </w:rPr>
        <w:t>consent caveat</w:t>
      </w:r>
      <w:r>
        <w:t xml:space="preserve"> means a caveat referred to in section 122A(2);</w:t>
      </w:r>
    </w:p>
    <w:p>
      <w:pPr>
        <w:pStyle w:val="Defstart"/>
        <w:spacing w:before="160"/>
      </w:pPr>
      <w:r>
        <w:rPr>
          <w:b/>
        </w:rPr>
        <w:tab/>
      </w:r>
      <w:r>
        <w:rPr>
          <w:rStyle w:val="CharDefText"/>
        </w:rPr>
        <w:t>subject to claim caveat</w:t>
      </w:r>
      <w:r>
        <w:t xml:space="preserve"> means a caveat referred to in section 122A(1)(b).</w:t>
      </w:r>
    </w:p>
    <w:p>
      <w:pPr>
        <w:pStyle w:val="Footnotesection"/>
        <w:ind w:left="890" w:hanging="890"/>
      </w:pPr>
      <w:r>
        <w:tab/>
        <w:t>[Section 121 inserted: No. 54 of 1996 s. 18.]</w:t>
      </w:r>
    </w:p>
    <w:p>
      <w:pPr>
        <w:pStyle w:val="Heading5"/>
        <w:spacing w:before="260"/>
        <w:rPr>
          <w:snapToGrid w:val="0"/>
        </w:rPr>
      </w:pPr>
      <w:bookmarkStart w:id="763" w:name="_Toc118209183"/>
      <w:bookmarkStart w:id="764" w:name="_Toc115268284"/>
      <w:r>
        <w:rPr>
          <w:snapToGrid w:val="0"/>
        </w:rPr>
        <w:t>122.</w:t>
      </w:r>
      <w:r>
        <w:rPr>
          <w:snapToGrid w:val="0"/>
        </w:rPr>
        <w:tab/>
        <w:t>Certain surrenders not affected by this Part</w:t>
      </w:r>
      <w:bookmarkEnd w:id="763"/>
      <w:bookmarkEnd w:id="764"/>
    </w:p>
    <w:p>
      <w:pPr>
        <w:pStyle w:val="Subsection"/>
        <w:spacing w:before="180"/>
      </w:pPr>
      <w:r>
        <w:tab/>
        <w:t>(1)</w:t>
      </w:r>
      <w:r>
        <w:tab/>
        <w:t>A reference in this Part (other than this section) to a surrender does not include a surrender under section 26A or 65.</w:t>
      </w:r>
    </w:p>
    <w:p>
      <w:pPr>
        <w:pStyle w:val="Subsection"/>
        <w:spacing w:before="180"/>
      </w:pPr>
      <w:r>
        <w:tab/>
        <w:t>(2)</w:t>
      </w:r>
      <w:r>
        <w:tab/>
        <w:t>Where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18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No. 54 of 1996 s. 18.]</w:t>
      </w:r>
    </w:p>
    <w:p>
      <w:pPr>
        <w:pStyle w:val="Heading5"/>
        <w:spacing w:before="180"/>
        <w:rPr>
          <w:snapToGrid w:val="0"/>
        </w:rPr>
      </w:pPr>
      <w:bookmarkStart w:id="765" w:name="_Toc118209184"/>
      <w:bookmarkStart w:id="766" w:name="_Toc115268285"/>
      <w:r>
        <w:rPr>
          <w:rStyle w:val="CharSectno"/>
        </w:rPr>
        <w:t>122A</w:t>
      </w:r>
      <w:r>
        <w:rPr>
          <w:snapToGrid w:val="0"/>
        </w:rPr>
        <w:t>.</w:t>
      </w:r>
      <w:r>
        <w:rPr>
          <w:snapToGrid w:val="0"/>
        </w:rPr>
        <w:tab/>
        <w:t>Lodgment of caveats</w:t>
      </w:r>
      <w:bookmarkEnd w:id="765"/>
      <w:bookmarkEnd w:id="766"/>
    </w:p>
    <w:p>
      <w:pPr>
        <w:pStyle w:val="Subsection"/>
        <w:keepNext/>
        <w:keepLines/>
        <w:spacing w:before="120"/>
      </w:pPr>
      <w:r>
        <w:tab/>
        <w:t>(1)</w:t>
      </w:r>
      <w:r>
        <w:tab/>
        <w:t>A person claiming an interest in a mining tenement may lodge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a caveat against the mining tenement forbidding the registration of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If —</w:t>
      </w:r>
    </w:p>
    <w:p>
      <w:pPr>
        <w:pStyle w:val="Indenta"/>
        <w:rPr>
          <w:snapToGrid w:val="0"/>
        </w:rPr>
      </w:pPr>
      <w:r>
        <w:rPr>
          <w:snapToGrid w:val="0"/>
        </w:rPr>
        <w:tab/>
        <w:t>(a)</w:t>
      </w:r>
      <w:r>
        <w:rPr>
          <w:snapToGrid w:val="0"/>
        </w:rPr>
        <w:tab/>
        <w:t>the holder of a mining tenement has entered into an agreement with another person relating to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 caveat against the mining tenement forbidding the registration of a dealing or surrender affecting the mining tenement or interest together with a copy of the agreement.</w:t>
      </w:r>
    </w:p>
    <w:p>
      <w:pPr>
        <w:pStyle w:val="Subsection"/>
      </w:pPr>
      <w:r>
        <w:tab/>
        <w:t>(3)</w:t>
      </w:r>
      <w:r>
        <w:tab/>
        <w:t>A caveat lodged under this section is to —</w:t>
      </w:r>
    </w:p>
    <w:p>
      <w:pPr>
        <w:pStyle w:val="Indenta"/>
        <w:rPr>
          <w:snapToGrid w:val="0"/>
        </w:rPr>
      </w:pPr>
      <w:r>
        <w:rPr>
          <w:snapToGrid w:val="0"/>
        </w:rPr>
        <w:tab/>
        <w:t>(a)</w:t>
      </w:r>
      <w:r>
        <w:rPr>
          <w:snapToGrid w:val="0"/>
        </w:rPr>
        <w:tab/>
        <w:t>be in the prescribed form; and</w:t>
      </w:r>
    </w:p>
    <w:p>
      <w:pPr>
        <w:pStyle w:val="Indenta"/>
      </w:pPr>
      <w:r>
        <w:tab/>
        <w:t>(ba)</w:t>
      </w:r>
      <w:r>
        <w:tab/>
        <w:t>be lodged in the prescribed manner; and</w:t>
      </w:r>
    </w:p>
    <w:p>
      <w:pPr>
        <w:pStyle w:val="Indenta"/>
        <w:rPr>
          <w:snapToGrid w:val="0"/>
        </w:rPr>
      </w:pPr>
      <w:r>
        <w:rPr>
          <w:snapToGrid w:val="0"/>
        </w:rPr>
        <w:tab/>
        <w:t>(b)</w:t>
      </w:r>
      <w:r>
        <w:rPr>
          <w:snapToGrid w:val="0"/>
        </w:rPr>
        <w:tab/>
        <w:t>be accompanied by the prescribed fee; and</w:t>
      </w:r>
    </w:p>
    <w:p>
      <w:pPr>
        <w:pStyle w:val="Indenta"/>
        <w:rPr>
          <w:snapToGrid w:val="0"/>
        </w:rPr>
      </w:pPr>
      <w:r>
        <w:rPr>
          <w:snapToGrid w:val="0"/>
        </w:rPr>
        <w:tab/>
        <w:t>(c)</w:t>
      </w:r>
      <w:r>
        <w:rPr>
          <w:snapToGrid w:val="0"/>
        </w:rPr>
        <w:tab/>
        <w:t>state the full name and address of the caveator; and</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If a caveat is lodged under this section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No. 54 of 1996 s. 18 (as amended: No. 39 of 2004 s. 104(a) and (b)); amended: No. 12 of 2010 s. 39.]</w:t>
      </w:r>
    </w:p>
    <w:p>
      <w:pPr>
        <w:pStyle w:val="Heading5"/>
        <w:rPr>
          <w:snapToGrid w:val="0"/>
        </w:rPr>
      </w:pPr>
      <w:bookmarkStart w:id="767" w:name="_Toc118209185"/>
      <w:bookmarkStart w:id="768" w:name="_Toc115268286"/>
      <w:r>
        <w:rPr>
          <w:rStyle w:val="CharSectno"/>
        </w:rPr>
        <w:t>122B</w:t>
      </w:r>
      <w:r>
        <w:rPr>
          <w:snapToGrid w:val="0"/>
        </w:rPr>
        <w:t>.</w:t>
      </w:r>
      <w:r>
        <w:rPr>
          <w:snapToGrid w:val="0"/>
        </w:rPr>
        <w:tab/>
        <w:t>Provisional lodgment</w:t>
      </w:r>
      <w:bookmarkEnd w:id="767"/>
      <w:bookmarkEnd w:id="768"/>
    </w:p>
    <w:p>
      <w:pPr>
        <w:pStyle w:val="Subsection"/>
      </w:pPr>
      <w:r>
        <w:tab/>
        <w:t>(1)</w:t>
      </w:r>
      <w:r>
        <w:tab/>
        <w:t>If an authorised officer (as defined in section 103A) is of the opinion that a caveat lodged under section 122A contains an error or defect, the officer is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keepNext/>
      </w:pPr>
      <w:r>
        <w:tab/>
        <w:t>(2)</w:t>
      </w:r>
      <w:r>
        <w:tab/>
        <w:t>The regulations may provide for the effect to be given to a caveat accepted for provisional lodgment.</w:t>
      </w:r>
    </w:p>
    <w:p>
      <w:pPr>
        <w:pStyle w:val="Footnotesection"/>
        <w:ind w:left="890" w:hanging="890"/>
      </w:pPr>
      <w:r>
        <w:tab/>
        <w:t>[Section 122B inserted: No. 54 of 1996 s. 18.]</w:t>
      </w:r>
    </w:p>
    <w:p>
      <w:pPr>
        <w:pStyle w:val="Heading5"/>
        <w:rPr>
          <w:snapToGrid w:val="0"/>
        </w:rPr>
      </w:pPr>
      <w:bookmarkStart w:id="769" w:name="_Toc118209186"/>
      <w:bookmarkStart w:id="770" w:name="_Toc115268287"/>
      <w:r>
        <w:rPr>
          <w:rStyle w:val="CharSectno"/>
        </w:rPr>
        <w:t>122C</w:t>
      </w:r>
      <w:r>
        <w:rPr>
          <w:snapToGrid w:val="0"/>
        </w:rPr>
        <w:t>.</w:t>
      </w:r>
      <w:r>
        <w:rPr>
          <w:snapToGrid w:val="0"/>
        </w:rPr>
        <w:tab/>
        <w:t>Caveats deemed to be lodged against later tenements</w:t>
      </w:r>
      <w:bookmarkEnd w:id="769"/>
      <w:bookmarkEnd w:id="770"/>
    </w:p>
    <w:p>
      <w:pPr>
        <w:pStyle w:val="Subsection"/>
        <w:keepNext/>
      </w:pPr>
      <w:r>
        <w:tab/>
        <w:t>(1)</w:t>
      </w:r>
      <w:r>
        <w:tab/>
        <w:t>If a caveat has been lodged against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 xml:space="preserve">(the </w:t>
      </w:r>
      <w:r>
        <w:rPr>
          <w:rStyle w:val="CharDefText"/>
        </w:rPr>
        <w:t>later tenement</w:t>
      </w:r>
      <w:r>
        <w:rPr>
          <w:snapToGrid w:val="0"/>
        </w:rPr>
        <w:t>) under section 49, 67 or 70L in respect of the land or a part of the land the subject of the tenement; or</w:t>
      </w:r>
    </w:p>
    <w:p>
      <w:pPr>
        <w:pStyle w:val="Indenta"/>
        <w:rPr>
          <w:snapToGrid w:val="0"/>
        </w:rPr>
      </w:pPr>
      <w:r>
        <w:rPr>
          <w:snapToGrid w:val="0"/>
        </w:rPr>
        <w:tab/>
        <w:t>(b)</w:t>
      </w:r>
      <w:r>
        <w:rPr>
          <w:snapToGrid w:val="0"/>
        </w:rPr>
        <w:tab/>
        <w:t xml:space="preserve">a mining tenement and the holder of that tenement is granted a retention </w:t>
      </w:r>
      <w:r>
        <w:t xml:space="preserve">licence (the </w:t>
      </w:r>
      <w:r>
        <w:rPr>
          <w:rStyle w:val="CharDefText"/>
        </w:rPr>
        <w:t>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r>
        <w:t xml:space="preserve">(the </w:t>
      </w:r>
      <w:r>
        <w:rPr>
          <w:rStyle w:val="CharDefText"/>
        </w:rPr>
        <w:t>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No. 54 of 1996 s. 18.]</w:t>
      </w:r>
    </w:p>
    <w:p>
      <w:pPr>
        <w:pStyle w:val="Heading5"/>
        <w:rPr>
          <w:snapToGrid w:val="0"/>
        </w:rPr>
      </w:pPr>
      <w:bookmarkStart w:id="771" w:name="_Toc118209187"/>
      <w:bookmarkStart w:id="772" w:name="_Toc115268288"/>
      <w:r>
        <w:rPr>
          <w:rStyle w:val="CharSectno"/>
        </w:rPr>
        <w:t>122D</w:t>
      </w:r>
      <w:r>
        <w:rPr>
          <w:snapToGrid w:val="0"/>
        </w:rPr>
        <w:t>.</w:t>
      </w:r>
      <w:r>
        <w:rPr>
          <w:snapToGrid w:val="0"/>
        </w:rPr>
        <w:tab/>
        <w:t>Effect of caveat</w:t>
      </w:r>
      <w:bookmarkEnd w:id="771"/>
      <w:bookmarkEnd w:id="772"/>
    </w:p>
    <w:p>
      <w:pPr>
        <w:pStyle w:val="Subsection"/>
      </w:pPr>
      <w:r>
        <w:tab/>
        <w:t>(1)</w:t>
      </w:r>
      <w:r>
        <w:tab/>
        <w:t>A dealing or surrender affecting the subject matter of a caveat shall not be registered under section 103C while the caveat remains in force, except with the consent of a warden.</w:t>
      </w:r>
    </w:p>
    <w:p>
      <w:pPr>
        <w:pStyle w:val="Subsection"/>
        <w:keepNext/>
      </w:pPr>
      <w:r>
        <w:tab/>
        <w:t>(2)</w:t>
      </w:r>
      <w:r>
        <w:tab/>
        <w:t>Subsection (1) does not apply to a dealing if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No. 54 of 1996 s. 18 (as amended: No. 39 of 2004 s. 104(c)).]</w:t>
      </w:r>
    </w:p>
    <w:p>
      <w:pPr>
        <w:pStyle w:val="Heading5"/>
        <w:rPr>
          <w:snapToGrid w:val="0"/>
        </w:rPr>
      </w:pPr>
      <w:bookmarkStart w:id="773" w:name="_Toc118209188"/>
      <w:bookmarkStart w:id="774" w:name="_Toc115268289"/>
      <w:r>
        <w:rPr>
          <w:rStyle w:val="CharSectno"/>
        </w:rPr>
        <w:t>122E</w:t>
      </w:r>
      <w:r>
        <w:rPr>
          <w:snapToGrid w:val="0"/>
        </w:rPr>
        <w:t>.</w:t>
      </w:r>
      <w:r>
        <w:rPr>
          <w:snapToGrid w:val="0"/>
        </w:rPr>
        <w:tab/>
        <w:t>Duration of caveat</w:t>
      </w:r>
      <w:bookmarkEnd w:id="773"/>
      <w:bookmarkEnd w:id="774"/>
    </w:p>
    <w:p>
      <w:pPr>
        <w:pStyle w:val="Subsection"/>
      </w:pPr>
      <w:r>
        <w:tab/>
        <w:t>(1)</w:t>
      </w:r>
      <w:r>
        <w:tab/>
        <w:t>An absolute caveat or a subject to claim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the expiry of a period of 14 days after notification that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A consent caveat ceases to have effect upon —</w:t>
      </w:r>
    </w:p>
    <w:p>
      <w:pPr>
        <w:pStyle w:val="Indenta"/>
        <w:rPr>
          <w:snapToGrid w:val="0"/>
        </w:rPr>
      </w:pPr>
      <w:r>
        <w:rPr>
          <w:snapToGrid w:val="0"/>
        </w:rPr>
        <w:tab/>
        <w:t>(a)</w:t>
      </w:r>
      <w:r>
        <w:rPr>
          <w:snapToGrid w:val="0"/>
        </w:rPr>
        <w:tab/>
        <w:t>the direction of a warden for the removal of the caveat; or</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In subsection (2)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No. 54 of 1996 s. 18 (as amended: No. 39 of 2004 s. 104(d)</w:t>
      </w:r>
      <w:r>
        <w:noBreakHyphen/>
        <w:t>(f)).]</w:t>
      </w:r>
    </w:p>
    <w:p>
      <w:pPr>
        <w:pStyle w:val="Heading2"/>
      </w:pPr>
      <w:bookmarkStart w:id="775" w:name="_Toc118192008"/>
      <w:bookmarkStart w:id="776" w:name="_Toc118195413"/>
      <w:bookmarkStart w:id="777" w:name="_Toc118209189"/>
      <w:bookmarkStart w:id="778" w:name="_Toc107387713"/>
      <w:bookmarkStart w:id="779" w:name="_Toc107388012"/>
      <w:bookmarkStart w:id="780" w:name="_Toc107388311"/>
      <w:bookmarkStart w:id="781" w:name="_Toc107388610"/>
      <w:bookmarkStart w:id="782" w:name="_Toc107484722"/>
      <w:bookmarkStart w:id="783" w:name="_Toc115268290"/>
      <w:r>
        <w:rPr>
          <w:rStyle w:val="CharPartNo"/>
        </w:rPr>
        <w:t>Part VII</w:t>
      </w:r>
      <w:r>
        <w:rPr>
          <w:rStyle w:val="CharDivNo"/>
        </w:rPr>
        <w:t> </w:t>
      </w:r>
      <w:r>
        <w:t>—</w:t>
      </w:r>
      <w:r>
        <w:rPr>
          <w:rStyle w:val="CharDivText"/>
        </w:rPr>
        <w:t> </w:t>
      </w:r>
      <w:r>
        <w:rPr>
          <w:rStyle w:val="CharPartText"/>
        </w:rPr>
        <w:t>Compensation</w:t>
      </w:r>
      <w:bookmarkEnd w:id="775"/>
      <w:bookmarkEnd w:id="776"/>
      <w:bookmarkEnd w:id="777"/>
      <w:bookmarkEnd w:id="778"/>
      <w:bookmarkEnd w:id="779"/>
      <w:bookmarkEnd w:id="780"/>
      <w:bookmarkEnd w:id="781"/>
      <w:bookmarkEnd w:id="782"/>
      <w:bookmarkEnd w:id="783"/>
    </w:p>
    <w:p>
      <w:pPr>
        <w:pStyle w:val="Heading5"/>
        <w:rPr>
          <w:snapToGrid w:val="0"/>
        </w:rPr>
      </w:pPr>
      <w:bookmarkStart w:id="784" w:name="_Toc118209190"/>
      <w:bookmarkStart w:id="785" w:name="_Toc115268291"/>
      <w:r>
        <w:rPr>
          <w:rStyle w:val="CharSectno"/>
        </w:rPr>
        <w:t>123</w:t>
      </w:r>
      <w:r>
        <w:rPr>
          <w:snapToGrid w:val="0"/>
        </w:rPr>
        <w:t>.</w:t>
      </w:r>
      <w:r>
        <w:rPr>
          <w:snapToGrid w:val="0"/>
        </w:rPr>
        <w:tab/>
        <w:t>Compensation in respect of mining</w:t>
      </w:r>
      <w:bookmarkEnd w:id="784"/>
      <w:bookmarkEnd w:id="785"/>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in so far as the mineral is by virtue of section 9 the property of the Crown or the mining is authorised under this Act no compensation shall be payable in any case, and no claim lies for compensation, whether under this Act or otherwise —</w:t>
      </w:r>
    </w:p>
    <w:p>
      <w:pPr>
        <w:pStyle w:val="Indenta"/>
        <w:rPr>
          <w:snapToGrid w:val="0"/>
        </w:rPr>
      </w:pPr>
      <w:r>
        <w:rPr>
          <w:snapToGrid w:val="0"/>
        </w:rPr>
        <w:tab/>
        <w:t>(a)</w:t>
      </w:r>
      <w:r>
        <w:rPr>
          <w:snapToGrid w:val="0"/>
        </w:rPr>
        <w:tab/>
        <w:t>in consideration of permitting entry on to any land for mining purposes; or</w:t>
      </w:r>
    </w:p>
    <w:p>
      <w:pPr>
        <w:pStyle w:val="Indenta"/>
        <w:rPr>
          <w:snapToGrid w:val="0"/>
        </w:rPr>
      </w:pPr>
      <w:r>
        <w:rPr>
          <w:snapToGrid w:val="0"/>
        </w:rPr>
        <w:tab/>
        <w:t>(b)</w:t>
      </w:r>
      <w:r>
        <w:rPr>
          <w:snapToGrid w:val="0"/>
        </w:rPr>
        <w:tab/>
        <w:t>in respect of the value of any mineral which is or may be in, on or under the surface of any land; or</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w:t>
      </w:r>
    </w:p>
    <w:p>
      <w:pPr>
        <w:pStyle w:val="Indenta"/>
        <w:rPr>
          <w:snapToGrid w:val="0"/>
        </w:rPr>
      </w:pPr>
      <w:r>
        <w:rPr>
          <w:snapToGrid w:val="0"/>
        </w:rPr>
        <w:tab/>
        <w:t>(a)</w:t>
      </w:r>
      <w:r>
        <w:rPr>
          <w:snapToGrid w:val="0"/>
        </w:rPr>
        <w:tab/>
        <w:t>being deprived of the possession or use, or any particular use, of the natural surface of the land or any part of the land; and</w:t>
      </w:r>
    </w:p>
    <w:p>
      <w:pPr>
        <w:pStyle w:val="Indenta"/>
        <w:rPr>
          <w:snapToGrid w:val="0"/>
        </w:rPr>
      </w:pPr>
      <w:r>
        <w:rPr>
          <w:snapToGrid w:val="0"/>
        </w:rPr>
        <w:tab/>
        <w:t>(b)</w:t>
      </w:r>
      <w:r>
        <w:rPr>
          <w:snapToGrid w:val="0"/>
        </w:rPr>
        <w:tab/>
        <w:t>damage to the land or any part of the land; and</w:t>
      </w:r>
    </w:p>
    <w:p>
      <w:pPr>
        <w:pStyle w:val="Indenta"/>
        <w:rPr>
          <w:snapToGrid w:val="0"/>
        </w:rPr>
      </w:pPr>
      <w:r>
        <w:rPr>
          <w:snapToGrid w:val="0"/>
        </w:rPr>
        <w:tab/>
        <w:t>(c)</w:t>
      </w:r>
      <w:r>
        <w:rPr>
          <w:snapToGrid w:val="0"/>
        </w:rPr>
        <w:tab/>
        <w:t>severance of the land or any part of the land from other land of, or used by, that person; and</w:t>
      </w:r>
    </w:p>
    <w:p>
      <w:pPr>
        <w:pStyle w:val="Indenta"/>
        <w:rPr>
          <w:snapToGrid w:val="0"/>
        </w:rPr>
      </w:pPr>
      <w:r>
        <w:rPr>
          <w:snapToGrid w:val="0"/>
        </w:rPr>
        <w:tab/>
        <w:t>(d)</w:t>
      </w:r>
      <w:r>
        <w:rPr>
          <w:snapToGrid w:val="0"/>
        </w:rPr>
        <w:tab/>
        <w:t>any loss or restriction of a right of way or other easement or right; and</w:t>
      </w:r>
    </w:p>
    <w:p>
      <w:pPr>
        <w:pStyle w:val="Indenta"/>
        <w:rPr>
          <w:snapToGrid w:val="0"/>
        </w:rPr>
      </w:pPr>
      <w:r>
        <w:rPr>
          <w:snapToGrid w:val="0"/>
        </w:rPr>
        <w:tab/>
        <w:t>(e)</w:t>
      </w:r>
      <w:r>
        <w:rPr>
          <w:snapToGrid w:val="0"/>
        </w:rPr>
        <w:tab/>
        <w:t>the loss of, or damage to, improvements; and</w:t>
      </w:r>
    </w:p>
    <w:p>
      <w:pPr>
        <w:pStyle w:val="Indenta"/>
        <w:rPr>
          <w:snapToGrid w:val="0"/>
        </w:rPr>
      </w:pPr>
      <w:r>
        <w:rPr>
          <w:snapToGrid w:val="0"/>
        </w:rPr>
        <w:tab/>
        <w:t>(f)</w:t>
      </w:r>
      <w:r>
        <w:rPr>
          <w:snapToGrid w:val="0"/>
        </w:rPr>
        <w:tab/>
        <w:t>social disruption; and</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keepLines/>
        <w:spacing w:before="120"/>
        <w:rPr>
          <w:snapToGrid w:val="0"/>
        </w:rPr>
      </w:pPr>
      <w:r>
        <w:rPr>
          <w:snapToGrid w:val="0"/>
        </w:rPr>
        <w:tab/>
        <w:t>(7)</w:t>
      </w:r>
      <w:r>
        <w:rPr>
          <w:snapToGrid w:val="0"/>
        </w:rPr>
        <w:tab/>
        <w:t xml:space="preserve">Subject to </w:t>
      </w:r>
      <w:r>
        <w:t>section</w:t>
      </w:r>
      <w:r>
        <w:rPr>
          <w:snapToGrid w:val="0"/>
        </w:rPr>
        <w:t> 124, a person who holds any land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keepNext/>
        <w:keepLines/>
        <w:spacing w:before="120"/>
        <w:rPr>
          <w:snapToGrid w:val="0"/>
        </w:rPr>
      </w:pPr>
      <w:r>
        <w:rPr>
          <w:snapToGrid w:val="0"/>
        </w:rPr>
        <w:tab/>
      </w:r>
      <w:r>
        <w:rPr>
          <w:snapToGrid w:val="0"/>
        </w:rPr>
        <w:tab/>
        <w:t>(in this section called</w:t>
      </w:r>
      <w:r>
        <w:t xml:space="preserve"> the </w:t>
      </w:r>
      <w:r>
        <w:rPr>
          <w:rStyle w:val="CharDefText"/>
        </w:rPr>
        <w:t>lessee</w:t>
      </w:r>
      <w:r>
        <w:rPr>
          <w:snapToGrid w:val="0"/>
        </w:rPr>
        <w:t>) is entitled to be compensated by the holder of that mining tenement for —</w:t>
      </w:r>
    </w:p>
    <w:p>
      <w:pPr>
        <w:pStyle w:val="Indenta"/>
        <w:rPr>
          <w:snapToGrid w:val="0"/>
        </w:rPr>
      </w:pPr>
      <w:r>
        <w:rPr>
          <w:snapToGrid w:val="0"/>
        </w:rPr>
        <w:tab/>
        <w:t>(c)</w:t>
      </w:r>
      <w:r>
        <w:rPr>
          <w:snapToGrid w:val="0"/>
        </w:rPr>
        <w:tab/>
        <w:t>subject to section 125, any damage to improvements on that land caused by the holder and for any loss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[Section 123 amended: No. 69 of 1981 s. 27; No. 100 of 1985 s. 93; No. 105 of 1986 s. 17 and 18; No. 37 of 1993 s. 26; No. 54 of 1996 s. 23; No. 31 of 1997 s. 141; No. 39 of 2004 s. 85; No. 12 of 2010 s. 12 and 40.]</w:t>
      </w:r>
    </w:p>
    <w:p>
      <w:pPr>
        <w:pStyle w:val="Heading5"/>
        <w:rPr>
          <w:snapToGrid w:val="0"/>
        </w:rPr>
      </w:pPr>
      <w:bookmarkStart w:id="786" w:name="_Toc118209191"/>
      <w:bookmarkStart w:id="787" w:name="_Toc115268292"/>
      <w:r>
        <w:rPr>
          <w:rStyle w:val="CharSectno"/>
        </w:rPr>
        <w:t>124</w:t>
      </w:r>
      <w:r>
        <w:rPr>
          <w:snapToGrid w:val="0"/>
        </w:rPr>
        <w:t>.</w:t>
      </w:r>
      <w:r>
        <w:rPr>
          <w:snapToGrid w:val="0"/>
        </w:rPr>
        <w:tab/>
        <w:t>Matters to be considered by warden’s court in relation to compensation</w:t>
      </w:r>
      <w:bookmarkEnd w:id="786"/>
      <w:bookmarkEnd w:id="787"/>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[Section 124 amended: No. 69 of 1981 s. 28; No. 100 of 1985 s. 94; No. 39 of 2004 s. 85.]</w:t>
      </w:r>
    </w:p>
    <w:p>
      <w:pPr>
        <w:pStyle w:val="Heading5"/>
        <w:rPr>
          <w:snapToGrid w:val="0"/>
        </w:rPr>
      </w:pPr>
      <w:bookmarkStart w:id="788" w:name="_Toc118209192"/>
      <w:bookmarkStart w:id="789" w:name="_Toc115268293"/>
      <w:r>
        <w:rPr>
          <w:rStyle w:val="CharSectno"/>
        </w:rPr>
        <w:t>125</w:t>
      </w:r>
      <w:r>
        <w:rPr>
          <w:snapToGrid w:val="0"/>
        </w:rPr>
        <w:t>.</w:t>
      </w:r>
      <w:r>
        <w:rPr>
          <w:snapToGrid w:val="0"/>
        </w:rPr>
        <w:tab/>
        <w:t>Limitation on compensation</w:t>
      </w:r>
      <w:bookmarkEnd w:id="788"/>
      <w:bookmarkEnd w:id="789"/>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t xml:space="preserve">the </w:t>
      </w:r>
      <w:r>
        <w:rPr>
          <w:rStyle w:val="CharDefText"/>
        </w:rPr>
        <w:t>lessee</w:t>
      </w:r>
      <w:r>
        <w:rPr>
          <w:snapToGrid w:val="0"/>
        </w:rPr>
        <w:t xml:space="preserve"> of any land for the purposes of section 123(7)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[Section 125 amended: No. 100 of 1985 s. 95; No. 105 of 1986 s. 19.]</w:t>
      </w:r>
    </w:p>
    <w:p>
      <w:pPr>
        <w:pStyle w:val="Heading5"/>
        <w:rPr>
          <w:snapToGrid w:val="0"/>
        </w:rPr>
      </w:pPr>
      <w:bookmarkStart w:id="790" w:name="_Toc118209193"/>
      <w:bookmarkStart w:id="791" w:name="_Toc115268294"/>
      <w:r>
        <w:rPr>
          <w:rStyle w:val="CharSectno"/>
        </w:rPr>
        <w:t>125A</w:t>
      </w:r>
      <w:r>
        <w:rPr>
          <w:snapToGrid w:val="0"/>
        </w:rPr>
        <w:t>.</w:t>
      </w:r>
      <w:r>
        <w:rPr>
          <w:snapToGrid w:val="0"/>
        </w:rPr>
        <w:tab/>
        <w:t>Liability for payment of compensation to native title holders</w:t>
      </w:r>
      <w:bookmarkEnd w:id="790"/>
      <w:bookmarkEnd w:id="79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No. 61 of 1998 s. 16.]</w:t>
      </w:r>
    </w:p>
    <w:p>
      <w:pPr>
        <w:pStyle w:val="Heading5"/>
        <w:rPr>
          <w:snapToGrid w:val="0"/>
        </w:rPr>
      </w:pPr>
      <w:bookmarkStart w:id="792" w:name="_Toc118209194"/>
      <w:bookmarkStart w:id="793" w:name="_Toc115268295"/>
      <w:r>
        <w:rPr>
          <w:rStyle w:val="CharSectno"/>
        </w:rPr>
        <w:t>126</w:t>
      </w:r>
      <w:r>
        <w:rPr>
          <w:snapToGrid w:val="0"/>
        </w:rPr>
        <w:t>.</w:t>
      </w:r>
      <w:r>
        <w:rPr>
          <w:snapToGrid w:val="0"/>
        </w:rPr>
        <w:tab/>
        <w:t>Securities</w:t>
      </w:r>
      <w:bookmarkEnd w:id="792"/>
      <w:bookmarkEnd w:id="793"/>
    </w:p>
    <w:p>
      <w:pPr>
        <w:pStyle w:val="Subsection"/>
        <w:rPr>
          <w:snapToGrid w:val="0"/>
        </w:rPr>
      </w:pPr>
      <w:r>
        <w:rPr>
          <w:snapToGrid w:val="0"/>
        </w:rPr>
        <w:tab/>
        <w:t>(1)</w:t>
      </w:r>
      <w:r>
        <w:rPr>
          <w:snapToGrid w:val="0"/>
        </w:rPr>
        <w:tab/>
        <w:t>A security referred to in section 26, 52, 60, 70F or 84A —</w:t>
      </w:r>
    </w:p>
    <w:p>
      <w:pPr>
        <w:pStyle w:val="Indenta"/>
        <w:rPr>
          <w:snapToGrid w:val="0"/>
        </w:rPr>
      </w:pPr>
      <w:r>
        <w:rPr>
          <w:snapToGrid w:val="0"/>
        </w:rPr>
        <w:tab/>
        <w:t>(a)</w:t>
      </w:r>
      <w:r>
        <w:rPr>
          <w:snapToGrid w:val="0"/>
        </w:rPr>
        <w:tab/>
        <w:t>shall be for such amount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The Minister may discharge, in whole or in part, a security given under this section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[Section 126 amended: No. 100 of 1985 s. 96; No. 37 of 1993 s. 10(2); No. 17 of 1999 s. 19; No. 39 of 2004 s. 41.]</w:t>
      </w:r>
    </w:p>
    <w:p>
      <w:pPr>
        <w:pStyle w:val="Heading2"/>
      </w:pPr>
      <w:bookmarkStart w:id="794" w:name="_Toc118192014"/>
      <w:bookmarkStart w:id="795" w:name="_Toc118195419"/>
      <w:bookmarkStart w:id="796" w:name="_Toc118209195"/>
      <w:bookmarkStart w:id="797" w:name="_Toc107387719"/>
      <w:bookmarkStart w:id="798" w:name="_Toc107388018"/>
      <w:bookmarkStart w:id="799" w:name="_Toc107388317"/>
      <w:bookmarkStart w:id="800" w:name="_Toc107388616"/>
      <w:bookmarkStart w:id="801" w:name="_Toc107484728"/>
      <w:bookmarkStart w:id="802" w:name="_Toc115268296"/>
      <w:r>
        <w:rPr>
          <w:rStyle w:val="CharPartNo"/>
        </w:rPr>
        <w:t>Part VIII</w:t>
      </w:r>
      <w:r>
        <w:rPr>
          <w:rStyle w:val="CharDivNo"/>
        </w:rPr>
        <w:t> </w:t>
      </w:r>
      <w:r>
        <w:t>—</w:t>
      </w:r>
      <w:r>
        <w:rPr>
          <w:rStyle w:val="CharDivText"/>
        </w:rPr>
        <w:t> </w:t>
      </w:r>
      <w:r>
        <w:rPr>
          <w:rStyle w:val="CharPartText"/>
        </w:rPr>
        <w:t>Administration of justice</w:t>
      </w:r>
      <w:bookmarkEnd w:id="794"/>
      <w:bookmarkEnd w:id="795"/>
      <w:bookmarkEnd w:id="796"/>
      <w:bookmarkEnd w:id="797"/>
      <w:bookmarkEnd w:id="798"/>
      <w:bookmarkEnd w:id="799"/>
      <w:bookmarkEnd w:id="800"/>
      <w:bookmarkEnd w:id="801"/>
      <w:bookmarkEnd w:id="802"/>
    </w:p>
    <w:p>
      <w:pPr>
        <w:pStyle w:val="Heading5"/>
        <w:rPr>
          <w:snapToGrid w:val="0"/>
        </w:rPr>
      </w:pPr>
      <w:bookmarkStart w:id="803" w:name="_Toc118209196"/>
      <w:bookmarkStart w:id="804" w:name="_Toc115268297"/>
      <w:r>
        <w:rPr>
          <w:rStyle w:val="CharSectno"/>
        </w:rPr>
        <w:t>127</w:t>
      </w:r>
      <w:r>
        <w:rPr>
          <w:snapToGrid w:val="0"/>
        </w:rPr>
        <w:t>.</w:t>
      </w:r>
      <w:r>
        <w:rPr>
          <w:snapToGrid w:val="0"/>
        </w:rPr>
        <w:tab/>
        <w:t>Establishment of wardens’ courts</w:t>
      </w:r>
      <w:bookmarkEnd w:id="803"/>
      <w:bookmarkEnd w:id="804"/>
    </w:p>
    <w:p>
      <w:pPr>
        <w:pStyle w:val="Subsection"/>
        <w:rPr>
          <w:snapToGrid w:val="0"/>
        </w:rPr>
      </w:pPr>
      <w:r>
        <w:rPr>
          <w:snapToGrid w:val="0"/>
        </w:rPr>
        <w:tab/>
        <w:t>(1)</w:t>
      </w:r>
      <w:r>
        <w:rPr>
          <w:snapToGrid w:val="0"/>
        </w:rPr>
        <w:tab/>
        <w:t>The Governor may, by Order in Council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[Section 127 amended: No. 100 of 1985 s. 97; No. 59 of 2004 s. 116.]</w:t>
      </w:r>
    </w:p>
    <w:p>
      <w:pPr>
        <w:pStyle w:val="Heading5"/>
        <w:rPr>
          <w:snapToGrid w:val="0"/>
        </w:rPr>
      </w:pPr>
      <w:bookmarkStart w:id="805" w:name="_Toc118209197"/>
      <w:bookmarkStart w:id="806" w:name="_Toc115268298"/>
      <w:r>
        <w:rPr>
          <w:rStyle w:val="CharSectno"/>
        </w:rPr>
        <w:t>128</w:t>
      </w:r>
      <w:r>
        <w:rPr>
          <w:snapToGrid w:val="0"/>
        </w:rPr>
        <w:t>.</w:t>
      </w:r>
      <w:r>
        <w:rPr>
          <w:snapToGrid w:val="0"/>
        </w:rPr>
        <w:tab/>
        <w:t>Warden’s court to be court of record</w:t>
      </w:r>
      <w:bookmarkEnd w:id="805"/>
      <w:bookmarkEnd w:id="806"/>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807" w:name="_Toc118209198"/>
      <w:bookmarkStart w:id="808" w:name="_Toc115268299"/>
      <w:r>
        <w:rPr>
          <w:rStyle w:val="CharSectno"/>
        </w:rPr>
        <w:t>129</w:t>
      </w:r>
      <w:r>
        <w:rPr>
          <w:snapToGrid w:val="0"/>
        </w:rPr>
        <w:t>.</w:t>
      </w:r>
      <w:r>
        <w:rPr>
          <w:snapToGrid w:val="0"/>
        </w:rPr>
        <w:tab/>
        <w:t>Signing of process</w:t>
      </w:r>
      <w:bookmarkEnd w:id="807"/>
      <w:bookmarkEnd w:id="808"/>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809" w:name="_Toc118209199"/>
      <w:bookmarkStart w:id="810" w:name="_Toc115268300"/>
      <w:r>
        <w:rPr>
          <w:rStyle w:val="CharSectno"/>
        </w:rPr>
        <w:t>130</w:t>
      </w:r>
      <w:r>
        <w:rPr>
          <w:snapToGrid w:val="0"/>
        </w:rPr>
        <w:t>.</w:t>
      </w:r>
      <w:r>
        <w:rPr>
          <w:snapToGrid w:val="0"/>
        </w:rPr>
        <w:tab/>
        <w:t>Times for holding warden’s court</w:t>
      </w:r>
      <w:bookmarkEnd w:id="809"/>
      <w:bookmarkEnd w:id="810"/>
    </w:p>
    <w:p>
      <w:pPr>
        <w:pStyle w:val="Subsection"/>
        <w:rPr>
          <w:snapToGrid w:val="0"/>
        </w:rPr>
      </w:pPr>
      <w:r>
        <w:rPr>
          <w:snapToGrid w:val="0"/>
        </w:rPr>
        <w:tab/>
      </w:r>
      <w:r>
        <w:rPr>
          <w:snapToGrid w:val="0"/>
        </w:rPr>
        <w:tab/>
        <w:t>A warden’s court may be held at such times as the warden, from time to time, appoints.</w:t>
      </w:r>
    </w:p>
    <w:p>
      <w:pPr>
        <w:pStyle w:val="Footnotesection"/>
      </w:pPr>
      <w:r>
        <w:tab/>
        <w:t>[Section 130 amended: No. 39 of 2004 s. 68.]</w:t>
      </w:r>
    </w:p>
    <w:p>
      <w:pPr>
        <w:pStyle w:val="Heading5"/>
        <w:rPr>
          <w:snapToGrid w:val="0"/>
        </w:rPr>
      </w:pPr>
      <w:bookmarkStart w:id="811" w:name="_Toc118209200"/>
      <w:bookmarkStart w:id="812" w:name="_Toc115268301"/>
      <w:r>
        <w:rPr>
          <w:rStyle w:val="CharSectno"/>
        </w:rPr>
        <w:t>131</w:t>
      </w:r>
      <w:r>
        <w:rPr>
          <w:snapToGrid w:val="0"/>
        </w:rPr>
        <w:t>.</w:t>
      </w:r>
      <w:r>
        <w:rPr>
          <w:snapToGrid w:val="0"/>
        </w:rPr>
        <w:tab/>
        <w:t>Power of warden to act in absence of warden usually presiding</w:t>
      </w:r>
      <w:bookmarkEnd w:id="811"/>
      <w:bookmarkEnd w:id="812"/>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[Section 131 amended: No. 100 of 1985 s. 98; No. 39 of 2004 s. 69.]</w:t>
      </w:r>
    </w:p>
    <w:p>
      <w:pPr>
        <w:pStyle w:val="Heading5"/>
        <w:rPr>
          <w:snapToGrid w:val="0"/>
        </w:rPr>
      </w:pPr>
      <w:bookmarkStart w:id="813" w:name="_Toc118209201"/>
      <w:bookmarkStart w:id="814" w:name="_Toc115268302"/>
      <w:r>
        <w:rPr>
          <w:rStyle w:val="CharSectno"/>
        </w:rPr>
        <w:t>132</w:t>
      </w:r>
      <w:r>
        <w:rPr>
          <w:snapToGrid w:val="0"/>
        </w:rPr>
        <w:t>.</w:t>
      </w:r>
      <w:r>
        <w:rPr>
          <w:snapToGrid w:val="0"/>
        </w:rPr>
        <w:tab/>
        <w:t>Jurisdiction of warden’s court</w:t>
      </w:r>
      <w:bookmarkEnd w:id="813"/>
      <w:bookmarkEnd w:id="814"/>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Every warden’s court has jurisdiction throughout the State</w:t>
      </w:r>
      <w:r>
        <w:t xml:space="preserve">, including any area that comes within paragraph (b) of the definition of </w:t>
      </w:r>
      <w:r>
        <w:rPr>
          <w:b/>
          <w:i/>
        </w:rPr>
        <w:t>land</w:t>
      </w:r>
      <w:r>
        <w:t xml:space="preserve"> in section 8(1),</w:t>
      </w:r>
      <w:r>
        <w:rPr>
          <w:snapToGrid w:val="0"/>
        </w:rPr>
        <w:t xml:space="preserv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No. 39 of 2004 s. 70 and 85; No. 12 of 2003 s. 10.]</w:t>
      </w:r>
    </w:p>
    <w:p>
      <w:pPr>
        <w:pStyle w:val="Heading5"/>
      </w:pPr>
      <w:bookmarkStart w:id="815" w:name="_Toc118209202"/>
      <w:bookmarkStart w:id="816" w:name="_Toc115268303"/>
      <w:r>
        <w:rPr>
          <w:rStyle w:val="CharSectno"/>
        </w:rPr>
        <w:t>133</w:t>
      </w:r>
      <w:r>
        <w:t>.</w:t>
      </w:r>
      <w:r>
        <w:tab/>
        <w:t>Offences to be dealt with by magistrate</w:t>
      </w:r>
      <w:bookmarkEnd w:id="815"/>
      <w:bookmarkEnd w:id="816"/>
    </w:p>
    <w:p>
      <w:pPr>
        <w:pStyle w:val="Subsection"/>
      </w:pPr>
      <w:r>
        <w:tab/>
      </w:r>
      <w:r>
        <w:tab/>
        <w:t>A court of summary jurisdiction dealing with an offence under this Act is to be constituted by a magistrate.</w:t>
      </w:r>
    </w:p>
    <w:p>
      <w:pPr>
        <w:pStyle w:val="Footnotesection"/>
      </w:pPr>
      <w:r>
        <w:tab/>
        <w:t>[Section 133 inserted: No. 59 of 2004 s. 114.]</w:t>
      </w:r>
    </w:p>
    <w:p>
      <w:pPr>
        <w:pStyle w:val="Heading5"/>
        <w:rPr>
          <w:snapToGrid w:val="0"/>
        </w:rPr>
      </w:pPr>
      <w:bookmarkStart w:id="817" w:name="_Toc118209203"/>
      <w:bookmarkStart w:id="818" w:name="_Toc115268304"/>
      <w:r>
        <w:rPr>
          <w:rStyle w:val="CharSectno"/>
        </w:rPr>
        <w:t>134</w:t>
      </w:r>
      <w:r>
        <w:rPr>
          <w:snapToGrid w:val="0"/>
        </w:rPr>
        <w:t>.</w:t>
      </w:r>
      <w:r>
        <w:rPr>
          <w:snapToGrid w:val="0"/>
        </w:rPr>
        <w:tab/>
        <w:t>Powers of warden’s court</w:t>
      </w:r>
      <w:bookmarkEnd w:id="817"/>
      <w:bookmarkEnd w:id="818"/>
    </w:p>
    <w:p>
      <w:pPr>
        <w:pStyle w:val="Subsection"/>
        <w:rPr>
          <w:snapToGrid w:val="0"/>
        </w:rPr>
      </w:pPr>
      <w:r>
        <w:rPr>
          <w:snapToGrid w:val="0"/>
        </w:rPr>
        <w:tab/>
        <w:t>(1)</w:t>
      </w:r>
      <w:r>
        <w:rPr>
          <w:snapToGrid w:val="0"/>
        </w:rPr>
        <w:tab/>
        <w:t>A warden’s court has power to make orders on all matters within its jurisdiction, for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[Section 134 amended: No. 100 of 1985 s. 99; No. 37 of 1993 s. 12(2); No. 39 of 2004 s. 71 and 85; No. 59 of 2004 s. 116.]</w:t>
      </w:r>
    </w:p>
    <w:p>
      <w:pPr>
        <w:pStyle w:val="Heading5"/>
        <w:rPr>
          <w:snapToGrid w:val="0"/>
        </w:rPr>
      </w:pPr>
      <w:bookmarkStart w:id="819" w:name="_Toc118209204"/>
      <w:bookmarkStart w:id="820" w:name="_Toc115268305"/>
      <w:r>
        <w:rPr>
          <w:rStyle w:val="CharSectno"/>
        </w:rPr>
        <w:t>135</w:t>
      </w:r>
      <w:r>
        <w:rPr>
          <w:snapToGrid w:val="0"/>
        </w:rPr>
        <w:t>.</w:t>
      </w:r>
      <w:r>
        <w:rPr>
          <w:snapToGrid w:val="0"/>
        </w:rPr>
        <w:tab/>
        <w:t>Summary determination by warden by consent</w:t>
      </w:r>
      <w:bookmarkEnd w:id="819"/>
      <w:bookmarkEnd w:id="820"/>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Footnotesection"/>
        <w:ind w:left="890" w:hanging="890"/>
      </w:pPr>
      <w:r>
        <w:tab/>
        <w:t>[Section 135 amended: No. 100 of 1985 s. 100; No. 39 of 2004 s. 72.]</w:t>
      </w:r>
    </w:p>
    <w:p>
      <w:pPr>
        <w:pStyle w:val="Heading5"/>
        <w:rPr>
          <w:snapToGrid w:val="0"/>
        </w:rPr>
      </w:pPr>
      <w:bookmarkStart w:id="821" w:name="_Toc118209205"/>
      <w:bookmarkStart w:id="822" w:name="_Toc115268306"/>
      <w:r>
        <w:rPr>
          <w:rStyle w:val="CharSectno"/>
        </w:rPr>
        <w:t>136</w:t>
      </w:r>
      <w:r>
        <w:rPr>
          <w:snapToGrid w:val="0"/>
        </w:rPr>
        <w:t>.</w:t>
      </w:r>
      <w:r>
        <w:rPr>
          <w:snapToGrid w:val="0"/>
        </w:rPr>
        <w:tab/>
        <w:t>Practice and procedure in warden’s court</w:t>
      </w:r>
      <w:bookmarkEnd w:id="821"/>
      <w:bookmarkEnd w:id="822"/>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Subsection"/>
      </w:pPr>
      <w:r>
        <w:tab/>
        <w:t>(3)</w:t>
      </w:r>
      <w:r>
        <w:tab/>
        <w:t>The rules of court may provide for documents to be lodged with or issued by a warden’s court, or served, in an electronic form.</w:t>
      </w:r>
    </w:p>
    <w:p>
      <w:pPr>
        <w:pStyle w:val="Footnotesection"/>
        <w:spacing w:before="100"/>
        <w:ind w:left="890" w:hanging="890"/>
      </w:pPr>
      <w:r>
        <w:tab/>
        <w:t>[Section 136 amended: No. 105 of 1986 s. 21; No. 59 of 2004 s. 116; No. 12 of 2010 s. 41.]</w:t>
      </w:r>
    </w:p>
    <w:p>
      <w:pPr>
        <w:pStyle w:val="Heading5"/>
        <w:spacing w:before="160"/>
        <w:rPr>
          <w:snapToGrid w:val="0"/>
        </w:rPr>
      </w:pPr>
      <w:bookmarkStart w:id="823" w:name="_Toc118209206"/>
      <w:bookmarkStart w:id="824" w:name="_Toc115268307"/>
      <w:r>
        <w:rPr>
          <w:rStyle w:val="CharSectno"/>
        </w:rPr>
        <w:t>137</w:t>
      </w:r>
      <w:r>
        <w:rPr>
          <w:snapToGrid w:val="0"/>
        </w:rPr>
        <w:t>.</w:t>
      </w:r>
      <w:r>
        <w:rPr>
          <w:snapToGrid w:val="0"/>
        </w:rPr>
        <w:tab/>
        <w:t>Records of evidence</w:t>
      </w:r>
      <w:bookmarkEnd w:id="823"/>
      <w:bookmarkEnd w:id="824"/>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[Section 137 amended: No. 100 of 1985 s. 101; No. 39 of 2004 s. 73.]</w:t>
      </w:r>
    </w:p>
    <w:p>
      <w:pPr>
        <w:pStyle w:val="Heading5"/>
        <w:rPr>
          <w:snapToGrid w:val="0"/>
        </w:rPr>
      </w:pPr>
      <w:bookmarkStart w:id="825" w:name="_Toc118209207"/>
      <w:bookmarkStart w:id="826" w:name="_Toc115268308"/>
      <w:r>
        <w:rPr>
          <w:rStyle w:val="CharSectno"/>
        </w:rPr>
        <w:t>138</w:t>
      </w:r>
      <w:r>
        <w:rPr>
          <w:snapToGrid w:val="0"/>
        </w:rPr>
        <w:t>.</w:t>
      </w:r>
      <w:r>
        <w:rPr>
          <w:snapToGrid w:val="0"/>
        </w:rPr>
        <w:tab/>
        <w:t>Mode of trial</w:t>
      </w:r>
      <w:bookmarkEnd w:id="825"/>
      <w:bookmarkEnd w:id="826"/>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No. 39 of 2004 s. 74.]</w:t>
      </w:r>
    </w:p>
    <w:p>
      <w:pPr>
        <w:pStyle w:val="Heading5"/>
        <w:rPr>
          <w:snapToGrid w:val="0"/>
        </w:rPr>
      </w:pPr>
      <w:bookmarkStart w:id="827" w:name="_Toc118209208"/>
      <w:bookmarkStart w:id="828" w:name="_Toc115268309"/>
      <w:r>
        <w:rPr>
          <w:rStyle w:val="CharSectno"/>
        </w:rPr>
        <w:t>139</w:t>
      </w:r>
      <w:r>
        <w:rPr>
          <w:snapToGrid w:val="0"/>
        </w:rPr>
        <w:t>.</w:t>
      </w:r>
      <w:r>
        <w:rPr>
          <w:snapToGrid w:val="0"/>
        </w:rPr>
        <w:tab/>
        <w:t>Contempt of court</w:t>
      </w:r>
      <w:bookmarkEnd w:id="827"/>
      <w:bookmarkEnd w:id="828"/>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[Section 139 amended: No. 22 of 1990 s. 38.]</w:t>
      </w:r>
    </w:p>
    <w:p>
      <w:pPr>
        <w:pStyle w:val="Heading5"/>
      </w:pPr>
      <w:bookmarkStart w:id="829" w:name="_Toc118209209"/>
      <w:bookmarkStart w:id="830" w:name="_Toc115268310"/>
      <w:r>
        <w:rPr>
          <w:rStyle w:val="CharSectno"/>
        </w:rPr>
        <w:t>140</w:t>
      </w:r>
      <w:r>
        <w:t>.</w:t>
      </w:r>
      <w:r>
        <w:tab/>
        <w:t>Judgments, enforcement of</w:t>
      </w:r>
      <w:bookmarkEnd w:id="829"/>
      <w:bookmarkEnd w:id="830"/>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[Section 140 inserted: No. 59 of 2004 s. 115.]</w:t>
      </w:r>
    </w:p>
    <w:p>
      <w:pPr>
        <w:pStyle w:val="Ednotesection"/>
      </w:pPr>
      <w:r>
        <w:t>[</w:t>
      </w:r>
      <w:r>
        <w:rPr>
          <w:b/>
        </w:rPr>
        <w:t>141.</w:t>
      </w:r>
      <w:r>
        <w:tab/>
        <w:t>Deleted: No. 59 of 2004 s. 115.]</w:t>
      </w:r>
    </w:p>
    <w:p>
      <w:pPr>
        <w:pStyle w:val="Heading5"/>
        <w:rPr>
          <w:snapToGrid w:val="0"/>
        </w:rPr>
      </w:pPr>
      <w:bookmarkStart w:id="831" w:name="_Toc118209210"/>
      <w:bookmarkStart w:id="832" w:name="_Toc115268311"/>
      <w:r>
        <w:rPr>
          <w:rStyle w:val="CharSectno"/>
        </w:rPr>
        <w:t>142</w:t>
      </w:r>
      <w:r>
        <w:rPr>
          <w:snapToGrid w:val="0"/>
        </w:rPr>
        <w:t>.</w:t>
      </w:r>
      <w:r>
        <w:rPr>
          <w:snapToGrid w:val="0"/>
        </w:rPr>
        <w:tab/>
        <w:t>Informality and amendment</w:t>
      </w:r>
      <w:bookmarkEnd w:id="831"/>
      <w:bookmarkEnd w:id="832"/>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keepNext/>
        <w:keepLines/>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[Section 142 amended: No. 100 of 1985 s. 102; No. 39 of 2004 s. 75.]</w:t>
      </w:r>
    </w:p>
    <w:p>
      <w:pPr>
        <w:pStyle w:val="Heading5"/>
        <w:rPr>
          <w:snapToGrid w:val="0"/>
        </w:rPr>
      </w:pPr>
      <w:bookmarkStart w:id="833" w:name="_Toc118209211"/>
      <w:bookmarkStart w:id="834" w:name="_Toc115268312"/>
      <w:r>
        <w:rPr>
          <w:rStyle w:val="CharSectno"/>
        </w:rPr>
        <w:t>143</w:t>
      </w:r>
      <w:r>
        <w:rPr>
          <w:snapToGrid w:val="0"/>
        </w:rPr>
        <w:t>.</w:t>
      </w:r>
      <w:r>
        <w:rPr>
          <w:snapToGrid w:val="0"/>
        </w:rPr>
        <w:tab/>
        <w:t>Grant of injunction affecting mining tenement to be notified</w:t>
      </w:r>
      <w:bookmarkEnd w:id="833"/>
      <w:bookmarkEnd w:id="834"/>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[Section 143 amended: No. 100 of 1985 s. 103; No. 105 of 1986 s. 22; No. 54 of 1996 s. 19; No. 39 of 2004 s. 85.]</w:t>
      </w:r>
    </w:p>
    <w:p>
      <w:pPr>
        <w:pStyle w:val="Ednotesection"/>
        <w:rPr>
          <w:rStyle w:val="CharSectno"/>
        </w:rPr>
      </w:pPr>
      <w:r>
        <w:rPr>
          <w:rStyle w:val="CharSectno"/>
        </w:rPr>
        <w:t>[</w:t>
      </w:r>
      <w:r>
        <w:rPr>
          <w:rStyle w:val="CharSectno"/>
          <w:b/>
          <w:bCs/>
        </w:rPr>
        <w:t>144, 145.</w:t>
      </w:r>
      <w:r>
        <w:rPr>
          <w:rStyle w:val="CharSectno"/>
        </w:rPr>
        <w:tab/>
        <w:t>Deleted: No. 39 of 2004 s. 76.]</w:t>
      </w:r>
    </w:p>
    <w:p>
      <w:pPr>
        <w:pStyle w:val="Heading5"/>
        <w:rPr>
          <w:snapToGrid w:val="0"/>
        </w:rPr>
      </w:pPr>
      <w:bookmarkStart w:id="835" w:name="_Toc118209212"/>
      <w:bookmarkStart w:id="836" w:name="_Toc115268313"/>
      <w:r>
        <w:rPr>
          <w:rStyle w:val="CharSectno"/>
        </w:rPr>
        <w:t>146</w:t>
      </w:r>
      <w:r>
        <w:rPr>
          <w:snapToGrid w:val="0"/>
        </w:rPr>
        <w:t>.</w:t>
      </w:r>
      <w:r>
        <w:rPr>
          <w:snapToGrid w:val="0"/>
        </w:rPr>
        <w:tab/>
        <w:t>Reservation of questions of law: hearing and determination</w:t>
      </w:r>
      <w:bookmarkEnd w:id="835"/>
      <w:bookmarkEnd w:id="836"/>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 or</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w:t>
      </w:r>
    </w:p>
    <w:p>
      <w:pPr>
        <w:pStyle w:val="Indenta"/>
        <w:rPr>
          <w:snapToGrid w:val="0"/>
        </w:rPr>
      </w:pPr>
      <w:r>
        <w:rPr>
          <w:snapToGrid w:val="0"/>
        </w:rPr>
        <w:tab/>
        <w:t>(a)</w:t>
      </w:r>
      <w:r>
        <w:rPr>
          <w:snapToGrid w:val="0"/>
        </w:rPr>
        <w:tab/>
        <w:t>an injunction; or</w:t>
      </w:r>
    </w:p>
    <w:p>
      <w:pPr>
        <w:pStyle w:val="Indenta"/>
        <w:rPr>
          <w:snapToGrid w:val="0"/>
        </w:rPr>
      </w:pPr>
      <w:r>
        <w:rPr>
          <w:snapToGrid w:val="0"/>
        </w:rPr>
        <w:tab/>
        <w:t>(b)</w:t>
      </w:r>
      <w:r>
        <w:rPr>
          <w:snapToGrid w:val="0"/>
        </w:rPr>
        <w:tab/>
        <w:t>the appointment of a receiver; or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[Section 146 amended: No. 100 of 1985 s. 104; No. 39 of 2004 s. 77 and 85; No. 45 of 2004 s. 37.]</w:t>
      </w:r>
    </w:p>
    <w:p>
      <w:pPr>
        <w:pStyle w:val="Heading5"/>
        <w:rPr>
          <w:snapToGrid w:val="0"/>
        </w:rPr>
      </w:pPr>
      <w:bookmarkStart w:id="837" w:name="_Toc118209213"/>
      <w:bookmarkStart w:id="838" w:name="_Toc115268314"/>
      <w:r>
        <w:rPr>
          <w:rStyle w:val="CharSectno"/>
        </w:rPr>
        <w:t>147</w:t>
      </w:r>
      <w:r>
        <w:rPr>
          <w:snapToGrid w:val="0"/>
        </w:rPr>
        <w:t>.</w:t>
      </w:r>
      <w:r>
        <w:rPr>
          <w:snapToGrid w:val="0"/>
        </w:rPr>
        <w:tab/>
        <w:t>Appeal to Supreme Court</w:t>
      </w:r>
      <w:bookmarkEnd w:id="837"/>
      <w:bookmarkEnd w:id="838"/>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No. 39 of 2004 s. 78 and 85.]</w:t>
      </w:r>
    </w:p>
    <w:p>
      <w:pPr>
        <w:pStyle w:val="Heading5"/>
        <w:rPr>
          <w:snapToGrid w:val="0"/>
        </w:rPr>
      </w:pPr>
      <w:bookmarkStart w:id="839" w:name="_Toc118209214"/>
      <w:bookmarkStart w:id="840" w:name="_Toc115268315"/>
      <w:r>
        <w:rPr>
          <w:rStyle w:val="CharSectno"/>
        </w:rPr>
        <w:t>148</w:t>
      </w:r>
      <w:r>
        <w:rPr>
          <w:snapToGrid w:val="0"/>
        </w:rPr>
        <w:t>.</w:t>
      </w:r>
      <w:r>
        <w:rPr>
          <w:snapToGrid w:val="0"/>
        </w:rPr>
        <w:tab/>
        <w:t>Procedure on appeal</w:t>
      </w:r>
      <w:bookmarkEnd w:id="839"/>
      <w:bookmarkEnd w:id="840"/>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[Section 148 amended: No. 100 of 1985 s. 105; No. 39 of 2004 s. 79 and 85.]</w:t>
      </w:r>
    </w:p>
    <w:p>
      <w:pPr>
        <w:pStyle w:val="Heading5"/>
        <w:spacing w:before="260"/>
        <w:rPr>
          <w:snapToGrid w:val="0"/>
        </w:rPr>
      </w:pPr>
      <w:bookmarkStart w:id="841" w:name="_Toc118209215"/>
      <w:bookmarkStart w:id="842" w:name="_Toc115268316"/>
      <w:r>
        <w:rPr>
          <w:rStyle w:val="CharSectno"/>
        </w:rPr>
        <w:t>149</w:t>
      </w:r>
      <w:r>
        <w:rPr>
          <w:snapToGrid w:val="0"/>
        </w:rPr>
        <w:t>.</w:t>
      </w:r>
      <w:r>
        <w:rPr>
          <w:snapToGrid w:val="0"/>
        </w:rPr>
        <w:tab/>
        <w:t>Power of Supreme Court on appeal</w:t>
      </w:r>
      <w:bookmarkEnd w:id="841"/>
      <w:bookmarkEnd w:id="842"/>
    </w:p>
    <w:p>
      <w:pPr>
        <w:pStyle w:val="Subsection"/>
        <w:spacing w:before="200"/>
        <w:rPr>
          <w:snapToGrid w:val="0"/>
        </w:rPr>
      </w:pPr>
      <w:r>
        <w:rPr>
          <w:snapToGrid w:val="0"/>
        </w:rPr>
        <w:tab/>
      </w:r>
      <w:r>
        <w:rPr>
          <w:snapToGrid w:val="0"/>
        </w:rPr>
        <w:tab/>
        <w:t>Upon the hearing of any appeal under this Act the Supreme Court —</w:t>
      </w:r>
    </w:p>
    <w:p>
      <w:pPr>
        <w:pStyle w:val="Indenta"/>
        <w:spacing w:before="120"/>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 and</w:t>
      </w:r>
    </w:p>
    <w:p>
      <w:pPr>
        <w:pStyle w:val="Indenta"/>
        <w:spacing w:before="120"/>
        <w:rPr>
          <w:snapToGrid w:val="0"/>
        </w:rPr>
      </w:pPr>
      <w:r>
        <w:rPr>
          <w:snapToGrid w:val="0"/>
        </w:rPr>
        <w:tab/>
        <w:t>(b)</w:t>
      </w:r>
      <w:r>
        <w:rPr>
          <w:snapToGrid w:val="0"/>
        </w:rPr>
        <w:tab/>
        <w:t>may confirm the order, determination or decision in respect of which the appeal is made and may dismiss the appeal; and</w:t>
      </w:r>
    </w:p>
    <w:p>
      <w:pPr>
        <w:pStyle w:val="Indenta"/>
        <w:spacing w:before="120"/>
        <w:rPr>
          <w:snapToGrid w:val="0"/>
        </w:rPr>
      </w:pPr>
      <w:r>
        <w:rPr>
          <w:snapToGrid w:val="0"/>
        </w:rPr>
        <w:tab/>
        <w:t>(c)</w:t>
      </w:r>
      <w:r>
        <w:rPr>
          <w:snapToGrid w:val="0"/>
        </w:rPr>
        <w:tab/>
        <w:t>may reverse, modify or vary such order, determination, or decision and may make such order in lieu thereof as it may think just; and</w:t>
      </w:r>
    </w:p>
    <w:p>
      <w:pPr>
        <w:pStyle w:val="Indenta"/>
        <w:spacing w:before="120"/>
        <w:rPr>
          <w:snapToGrid w:val="0"/>
        </w:rPr>
      </w:pPr>
      <w:r>
        <w:rPr>
          <w:snapToGrid w:val="0"/>
        </w:rPr>
        <w:tab/>
        <w:t>(d)</w:t>
      </w:r>
      <w:r>
        <w:rPr>
          <w:snapToGrid w:val="0"/>
        </w:rPr>
        <w:tab/>
        <w:t>may direct any issue to be tried in such manner, and at such time and place as it may think fit; and</w:t>
      </w:r>
    </w:p>
    <w:p>
      <w:pPr>
        <w:pStyle w:val="Indenta"/>
        <w:spacing w:before="120"/>
        <w:rPr>
          <w:snapToGrid w:val="0"/>
        </w:rPr>
      </w:pPr>
      <w:r>
        <w:rPr>
          <w:snapToGrid w:val="0"/>
        </w:rPr>
        <w:tab/>
        <w:t>(e)</w:t>
      </w:r>
      <w:r>
        <w:rPr>
          <w:snapToGrid w:val="0"/>
        </w:rPr>
        <w:tab/>
        <w:t>may remit any case to the warden’s court to be reheard; and</w:t>
      </w:r>
    </w:p>
    <w:p>
      <w:pPr>
        <w:pStyle w:val="Indenta"/>
        <w:spacing w:before="120"/>
        <w:rPr>
          <w:snapToGrid w:val="0"/>
        </w:rPr>
      </w:pPr>
      <w:r>
        <w:rPr>
          <w:snapToGrid w:val="0"/>
        </w:rPr>
        <w:tab/>
        <w:t>(f)</w:t>
      </w:r>
      <w:r>
        <w:rPr>
          <w:snapToGrid w:val="0"/>
        </w:rPr>
        <w:tab/>
        <w:t>may make any order or give any direction consequential upon or necessitated by the order that it may think necessary; and</w:t>
      </w:r>
    </w:p>
    <w:p>
      <w:pPr>
        <w:pStyle w:val="Indenta"/>
        <w:spacing w:before="120"/>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spacing w:before="200"/>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843" w:name="_Toc118209216"/>
      <w:bookmarkStart w:id="844" w:name="_Toc115268317"/>
      <w:r>
        <w:rPr>
          <w:rStyle w:val="CharSectno"/>
        </w:rPr>
        <w:t>150</w:t>
      </w:r>
      <w:r>
        <w:rPr>
          <w:snapToGrid w:val="0"/>
        </w:rPr>
        <w:t>.</w:t>
      </w:r>
      <w:r>
        <w:rPr>
          <w:snapToGrid w:val="0"/>
        </w:rPr>
        <w:tab/>
        <w:t>Withdrawal or failure to prosecute appeal</w:t>
      </w:r>
      <w:bookmarkEnd w:id="843"/>
      <w:bookmarkEnd w:id="844"/>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845" w:name="_Toc118209217"/>
      <w:bookmarkStart w:id="846" w:name="_Toc115268318"/>
      <w:r>
        <w:rPr>
          <w:rStyle w:val="CharSectno"/>
        </w:rPr>
        <w:t>151</w:t>
      </w:r>
      <w:r>
        <w:rPr>
          <w:snapToGrid w:val="0"/>
        </w:rPr>
        <w:t>.</w:t>
      </w:r>
      <w:r>
        <w:rPr>
          <w:snapToGrid w:val="0"/>
        </w:rPr>
        <w:tab/>
        <w:t>Limitation of right of appeal</w:t>
      </w:r>
      <w:bookmarkEnd w:id="845"/>
      <w:bookmarkEnd w:id="846"/>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[Section 151 amended: No. 58 of 1994 s. 49; No. 39 of 2004 s. 80.]</w:t>
      </w:r>
    </w:p>
    <w:p>
      <w:pPr>
        <w:pStyle w:val="Heading2"/>
      </w:pPr>
      <w:bookmarkStart w:id="847" w:name="_Toc118192037"/>
      <w:bookmarkStart w:id="848" w:name="_Toc118195442"/>
      <w:bookmarkStart w:id="849" w:name="_Toc118209218"/>
      <w:bookmarkStart w:id="850" w:name="_Toc107387742"/>
      <w:bookmarkStart w:id="851" w:name="_Toc107388041"/>
      <w:bookmarkStart w:id="852" w:name="_Toc107388340"/>
      <w:bookmarkStart w:id="853" w:name="_Toc107388639"/>
      <w:bookmarkStart w:id="854" w:name="_Toc107484751"/>
      <w:bookmarkStart w:id="855" w:name="_Toc115268319"/>
      <w:r>
        <w:rPr>
          <w:rStyle w:val="CharPartNo"/>
        </w:rPr>
        <w:t>Part IX</w:t>
      </w:r>
      <w:r>
        <w:rPr>
          <w:rStyle w:val="CharDivNo"/>
        </w:rPr>
        <w:t> </w:t>
      </w:r>
      <w:r>
        <w:t>—</w:t>
      </w:r>
      <w:r>
        <w:rPr>
          <w:rStyle w:val="CharDivText"/>
        </w:rPr>
        <w:t> </w:t>
      </w:r>
      <w:r>
        <w:rPr>
          <w:rStyle w:val="CharPartText"/>
        </w:rPr>
        <w:t>Miscellaneous and regulations</w:t>
      </w:r>
      <w:bookmarkEnd w:id="847"/>
      <w:bookmarkEnd w:id="848"/>
      <w:bookmarkEnd w:id="849"/>
      <w:bookmarkEnd w:id="850"/>
      <w:bookmarkEnd w:id="851"/>
      <w:bookmarkEnd w:id="852"/>
      <w:bookmarkEnd w:id="853"/>
      <w:bookmarkEnd w:id="854"/>
      <w:bookmarkEnd w:id="855"/>
    </w:p>
    <w:p>
      <w:pPr>
        <w:pStyle w:val="Heading5"/>
        <w:rPr>
          <w:snapToGrid w:val="0"/>
        </w:rPr>
      </w:pPr>
      <w:bookmarkStart w:id="856" w:name="_Toc118209219"/>
      <w:bookmarkStart w:id="857" w:name="_Toc115268320"/>
      <w:r>
        <w:rPr>
          <w:rStyle w:val="CharSectno"/>
        </w:rPr>
        <w:t>152</w:t>
      </w:r>
      <w:r>
        <w:rPr>
          <w:snapToGrid w:val="0"/>
        </w:rPr>
        <w:t>.</w:t>
      </w:r>
      <w:r>
        <w:rPr>
          <w:snapToGrid w:val="0"/>
        </w:rPr>
        <w:tab/>
        <w:t>Police to assist warden</w:t>
      </w:r>
      <w:bookmarkEnd w:id="856"/>
      <w:bookmarkEnd w:id="857"/>
    </w:p>
    <w:p>
      <w:pPr>
        <w:pStyle w:val="Subsection"/>
        <w:rPr>
          <w:snapToGrid w:val="0"/>
        </w:rPr>
      </w:pPr>
      <w:r>
        <w:rPr>
          <w:snapToGrid w:val="0"/>
        </w:rPr>
        <w:tab/>
      </w:r>
      <w:r>
        <w:rPr>
          <w:snapToGrid w:val="0"/>
        </w:rPr>
        <w:tab/>
        <w:t>All members of the Police Force of the State shall, when required by the warden so to do, act in aid of the warden in the exercise and discharge by him of his powers, functions and duties under this Act.</w:t>
      </w:r>
    </w:p>
    <w:p>
      <w:pPr>
        <w:pStyle w:val="Heading5"/>
        <w:rPr>
          <w:snapToGrid w:val="0"/>
        </w:rPr>
      </w:pPr>
      <w:bookmarkStart w:id="858" w:name="_Toc118209220"/>
      <w:bookmarkStart w:id="859" w:name="_Toc115268321"/>
      <w:r>
        <w:rPr>
          <w:rStyle w:val="CharSectno"/>
        </w:rPr>
        <w:t>153</w:t>
      </w:r>
      <w:r>
        <w:rPr>
          <w:snapToGrid w:val="0"/>
        </w:rPr>
        <w:t>.</w:t>
      </w:r>
      <w:r>
        <w:rPr>
          <w:snapToGrid w:val="0"/>
        </w:rPr>
        <w:tab/>
        <w:t>Minor capable of being sued and of suing</w:t>
      </w:r>
      <w:bookmarkEnd w:id="858"/>
      <w:bookmarkEnd w:id="859"/>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860" w:name="_Toc118209221"/>
      <w:bookmarkStart w:id="861" w:name="_Toc115268322"/>
      <w:r>
        <w:rPr>
          <w:rStyle w:val="CharSectno"/>
        </w:rPr>
        <w:t>154</w:t>
      </w:r>
      <w:r>
        <w:rPr>
          <w:snapToGrid w:val="0"/>
        </w:rPr>
        <w:t>.</w:t>
      </w:r>
      <w:r>
        <w:rPr>
          <w:snapToGrid w:val="0"/>
        </w:rPr>
        <w:tab/>
        <w:t>General penalty</w:t>
      </w:r>
      <w:bookmarkEnd w:id="860"/>
      <w:bookmarkEnd w:id="861"/>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 xml:space="preserve">$20 000 </w:t>
      </w:r>
      <w:r>
        <w:rPr>
          <w:snapToGrid w:val="0"/>
        </w:rPr>
        <w:t xml:space="preserve">and if the offence is a continuing one, to a fine not exceeding </w:t>
      </w:r>
      <w:r>
        <w:t xml:space="preserve">$2 000 </w:t>
      </w:r>
      <w:r>
        <w:rPr>
          <w:snapToGrid w:val="0"/>
        </w:rPr>
        <w:t>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[Section 154 amended: No. 100 of 1985 s. 106; No. 22 of 1990 s. 38; No. 78 of 1995 s. 147; No. 15 of 2002 s. 28; No. 51 of 2012 s. 35.]</w:t>
      </w:r>
    </w:p>
    <w:p>
      <w:pPr>
        <w:pStyle w:val="Heading5"/>
        <w:rPr>
          <w:snapToGrid w:val="0"/>
        </w:rPr>
      </w:pPr>
      <w:bookmarkStart w:id="862" w:name="_Toc118209222"/>
      <w:bookmarkStart w:id="863" w:name="_Toc115268323"/>
      <w:r>
        <w:rPr>
          <w:rStyle w:val="CharSectno"/>
        </w:rPr>
        <w:t>155</w:t>
      </w:r>
      <w:r>
        <w:rPr>
          <w:snapToGrid w:val="0"/>
        </w:rPr>
        <w:t>.</w:t>
      </w:r>
      <w:r>
        <w:rPr>
          <w:snapToGrid w:val="0"/>
        </w:rPr>
        <w:tab/>
        <w:t>Offence of mining without authority</w:t>
      </w:r>
      <w:bookmarkEnd w:id="862"/>
      <w:bookmarkEnd w:id="863"/>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pPr>
      <w:r>
        <w:tab/>
        <w:t>Penalty:</w:t>
      </w:r>
    </w:p>
    <w:p>
      <w:pPr>
        <w:pStyle w:val="Penpara"/>
      </w:pPr>
      <w:r>
        <w:tab/>
        <w:t>(a)</w:t>
      </w:r>
      <w:r>
        <w:tab/>
        <w:t>for an individual — a fine of $150 000 and, if the offence is a continuing one, a further fine of $15 000 for each day or part of a day during which the offence has continued;</w:t>
      </w:r>
    </w:p>
    <w:p>
      <w:pPr>
        <w:pStyle w:val="Penpara"/>
      </w:pPr>
      <w:r>
        <w:tab/>
        <w:t>(b)</w:t>
      </w:r>
      <w:r>
        <w:tab/>
        <w:t>for a body corporate — a fine of $300 000 and, if the offence is a continuing one, a further fine of $30 000 for each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[Section 155 amended: No. 100 of 1985 s. 107; No. 105 of 1986 s. 23; No. 22 of 1990 s. 38; No. 78 of 1995 s. 147; No. 15 of 2002 s. 28; No. 51 of 2012 s. 36.]</w:t>
      </w:r>
    </w:p>
    <w:p>
      <w:pPr>
        <w:pStyle w:val="Heading5"/>
        <w:spacing w:before="200"/>
        <w:rPr>
          <w:snapToGrid w:val="0"/>
        </w:rPr>
      </w:pPr>
      <w:bookmarkStart w:id="864" w:name="_Toc118209223"/>
      <w:bookmarkStart w:id="865" w:name="_Toc115268324"/>
      <w:r>
        <w:rPr>
          <w:rStyle w:val="CharSectno"/>
        </w:rPr>
        <w:t>155A</w:t>
      </w:r>
      <w:r>
        <w:rPr>
          <w:snapToGrid w:val="0"/>
        </w:rPr>
        <w:t>.</w:t>
      </w:r>
      <w:r>
        <w:rPr>
          <w:snapToGrid w:val="0"/>
        </w:rPr>
        <w:tab/>
        <w:t>Aerial survey work</w:t>
      </w:r>
      <w:bookmarkEnd w:id="864"/>
      <w:bookmarkEnd w:id="865"/>
    </w:p>
    <w:p>
      <w:pPr>
        <w:pStyle w:val="Subsection"/>
        <w:keepNext/>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[Section 155A inserted: No. 58 of 1994 s. 50.]</w:t>
      </w:r>
    </w:p>
    <w:p>
      <w:pPr>
        <w:pStyle w:val="Heading5"/>
        <w:rPr>
          <w:snapToGrid w:val="0"/>
        </w:rPr>
      </w:pPr>
      <w:bookmarkStart w:id="866" w:name="_Toc118209224"/>
      <w:bookmarkStart w:id="867" w:name="_Toc115268325"/>
      <w:r>
        <w:rPr>
          <w:rStyle w:val="CharSectno"/>
        </w:rPr>
        <w:t>156</w:t>
      </w:r>
      <w:r>
        <w:rPr>
          <w:snapToGrid w:val="0"/>
        </w:rPr>
        <w:t>.</w:t>
      </w:r>
      <w:r>
        <w:rPr>
          <w:snapToGrid w:val="0"/>
        </w:rPr>
        <w:tab/>
        <w:t>Offences</w:t>
      </w:r>
      <w:bookmarkEnd w:id="866"/>
      <w:bookmarkEnd w:id="867"/>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 or</w:t>
      </w:r>
    </w:p>
    <w:p>
      <w:pPr>
        <w:pStyle w:val="Indenta"/>
        <w:rPr>
          <w:snapToGrid w:val="0"/>
        </w:rPr>
      </w:pPr>
      <w:r>
        <w:rPr>
          <w:snapToGrid w:val="0"/>
        </w:rPr>
        <w:tab/>
        <w:t>(b)</w:t>
      </w:r>
      <w:r>
        <w:rPr>
          <w:snapToGrid w:val="0"/>
        </w:rPr>
        <w:tab/>
        <w:t>assaults, obstructs, resists or insults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 or</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keepNext/>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rPr>
          <w:snapToGrid w:val="0"/>
        </w:rPr>
      </w:pPr>
      <w:r>
        <w:rPr>
          <w:snapToGrid w:val="0"/>
        </w:rPr>
        <w:tab/>
      </w:r>
      <w:r>
        <w:rPr>
          <w:snapToGrid w:val="0"/>
        </w:rPr>
        <w:tab/>
        <w:t>commits an offence against this Act.</w:t>
      </w:r>
    </w:p>
    <w:p>
      <w:pPr>
        <w:pStyle w:val="Subsection"/>
      </w:pPr>
      <w:r>
        <w:tab/>
        <w:t>(2)</w:t>
      </w:r>
      <w:r>
        <w:tab/>
        <w:t xml:space="preserve">Subsection (1)(a) does not apply to a person who removes a mineral in </w:t>
      </w:r>
      <w:r>
        <w:rPr>
          <w:snapToGrid w:val="0"/>
        </w:rPr>
        <w:t>the</w:t>
      </w:r>
      <w:r>
        <w:t xml:space="preserve"> exercise of the authorisation conferred by section 40D(1)(c).</w:t>
      </w:r>
    </w:p>
    <w:p>
      <w:pPr>
        <w:pStyle w:val="Footnotesection"/>
        <w:ind w:left="890" w:hanging="890"/>
      </w:pPr>
      <w:r>
        <w:tab/>
        <w:t>[Section 156 amended: No. 122 of 1982 s. 28; No. 100 of 1985 s. 108; No. 63 of 2000 s. 6; No. 39 of 2004 s. 81; No. 51 of 2012 s. 37.]</w:t>
      </w:r>
    </w:p>
    <w:p>
      <w:pPr>
        <w:pStyle w:val="Heading5"/>
        <w:rPr>
          <w:snapToGrid w:val="0"/>
        </w:rPr>
      </w:pPr>
      <w:bookmarkStart w:id="868" w:name="_Toc118209225"/>
      <w:bookmarkStart w:id="869" w:name="_Toc115268326"/>
      <w:r>
        <w:rPr>
          <w:rStyle w:val="CharSectno"/>
        </w:rPr>
        <w:t>157</w:t>
      </w:r>
      <w:r>
        <w:rPr>
          <w:snapToGrid w:val="0"/>
        </w:rPr>
        <w:t>.</w:t>
      </w:r>
      <w:r>
        <w:rPr>
          <w:snapToGrid w:val="0"/>
        </w:rPr>
        <w:tab/>
        <w:t>Obstruction of persons authorised to mine under this Act</w:t>
      </w:r>
      <w:bookmarkEnd w:id="868"/>
      <w:bookmarkEnd w:id="869"/>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[Section 157 amended: No. 22 of 1990 s. 38; No. 15 of 2002 s. 28.]</w:t>
      </w:r>
    </w:p>
    <w:p>
      <w:pPr>
        <w:pStyle w:val="Heading5"/>
        <w:rPr>
          <w:snapToGrid w:val="0"/>
        </w:rPr>
      </w:pPr>
      <w:bookmarkStart w:id="870" w:name="_Toc118209226"/>
      <w:bookmarkStart w:id="871" w:name="_Toc115268327"/>
      <w:r>
        <w:rPr>
          <w:rStyle w:val="CharSectno"/>
        </w:rPr>
        <w:t>158</w:t>
      </w:r>
      <w:r>
        <w:rPr>
          <w:snapToGrid w:val="0"/>
        </w:rPr>
        <w:t>.</w:t>
      </w:r>
      <w:r>
        <w:rPr>
          <w:snapToGrid w:val="0"/>
        </w:rPr>
        <w:tab/>
        <w:t>Power to require information as to right to mine</w:t>
      </w:r>
      <w:bookmarkEnd w:id="870"/>
      <w:bookmarkEnd w:id="871"/>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request made under subsection (1) refuses or fails to comply with the request; or</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[Section 158 inserted: No. 105 of 1986 s. 24; amended: No. 22 of 1990 s. 38.]</w:t>
      </w:r>
    </w:p>
    <w:p>
      <w:pPr>
        <w:pStyle w:val="Heading5"/>
        <w:rPr>
          <w:snapToGrid w:val="0"/>
        </w:rPr>
      </w:pPr>
      <w:bookmarkStart w:id="872" w:name="_Toc118209227"/>
      <w:bookmarkStart w:id="873" w:name="_Toc115268328"/>
      <w:r>
        <w:rPr>
          <w:rStyle w:val="CharSectno"/>
        </w:rPr>
        <w:t>159</w:t>
      </w:r>
      <w:r>
        <w:rPr>
          <w:snapToGrid w:val="0"/>
        </w:rPr>
        <w:t>.</w:t>
      </w:r>
      <w:r>
        <w:rPr>
          <w:snapToGrid w:val="0"/>
        </w:rPr>
        <w:tab/>
        <w:t>Disputes between licensees and other persons</w:t>
      </w:r>
      <w:bookmarkEnd w:id="872"/>
      <w:bookmarkEnd w:id="873"/>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In this section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No. 35 of 2007 s. 100(5) and (6).]</w:t>
      </w:r>
    </w:p>
    <w:p>
      <w:pPr>
        <w:pStyle w:val="Heading5"/>
        <w:rPr>
          <w:snapToGrid w:val="0"/>
        </w:rPr>
      </w:pPr>
      <w:bookmarkStart w:id="874" w:name="_Toc118209228"/>
      <w:bookmarkStart w:id="875" w:name="_Toc115268329"/>
      <w:r>
        <w:rPr>
          <w:rStyle w:val="CharSectno"/>
        </w:rPr>
        <w:t>160</w:t>
      </w:r>
      <w:r>
        <w:rPr>
          <w:snapToGrid w:val="0"/>
        </w:rPr>
        <w:t>.</w:t>
      </w:r>
      <w:r>
        <w:rPr>
          <w:snapToGrid w:val="0"/>
        </w:rPr>
        <w:tab/>
        <w:t>Saving of civil remedies</w:t>
      </w:r>
      <w:bookmarkEnd w:id="874"/>
      <w:bookmarkEnd w:id="875"/>
    </w:p>
    <w:p>
      <w:pPr>
        <w:pStyle w:val="Subsection"/>
        <w:rPr>
          <w:snapToGrid w:val="0"/>
        </w:rPr>
      </w:pPr>
      <w:r>
        <w:rPr>
          <w:snapToGrid w:val="0"/>
        </w:rPr>
        <w:tab/>
        <w:t>(1)</w:t>
      </w:r>
      <w:r>
        <w:rPr>
          <w:snapToGrid w:val="0"/>
        </w:rPr>
        <w:tab/>
      </w:r>
      <w:r>
        <w:t>Subject to section 40G,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keepNext/>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No. 63 of 2000 s. 7; No. 51 of 2012 s. 38.]</w:t>
      </w:r>
    </w:p>
    <w:p>
      <w:pPr>
        <w:pStyle w:val="Heading5"/>
        <w:spacing w:before="120"/>
      </w:pPr>
      <w:bookmarkStart w:id="876" w:name="_Toc118209229"/>
      <w:bookmarkStart w:id="877" w:name="_Toc115268330"/>
      <w:r>
        <w:rPr>
          <w:rStyle w:val="CharSectno"/>
        </w:rPr>
        <w:t>160AA</w:t>
      </w:r>
      <w:r>
        <w:t>.</w:t>
      </w:r>
      <w:r>
        <w:tab/>
        <w:t>Authority to perform certain functions of LAA Minister under this Act</w:t>
      </w:r>
      <w:bookmarkEnd w:id="876"/>
      <w:bookmarkEnd w:id="877"/>
    </w:p>
    <w:p>
      <w:pPr>
        <w:pStyle w:val="Subsection"/>
        <w:spacing w:before="100"/>
      </w:pPr>
      <w:r>
        <w:tab/>
        <w:t>(1)</w:t>
      </w:r>
      <w:r>
        <w:tab/>
        <w:t xml:space="preserve">A function that the LAA </w:t>
      </w:r>
      <w:r>
        <w:rPr>
          <w:snapToGrid w:val="0"/>
        </w:rPr>
        <w:t>Minister</w:t>
      </w:r>
      <w:r>
        <w:t xml:space="preserve"> has under a provision of this Act listed in the Table may be performed by a public service officer of the Department, as defined in the </w:t>
      </w:r>
      <w:r>
        <w:rPr>
          <w:i/>
          <w:iCs/>
        </w:rPr>
        <w:t>Land Administration Act 1997</w:t>
      </w:r>
      <w:r>
        <w:t xml:space="preserve"> section 3(1), who is authorised in writing by the LAA Minister to do so.</w:t>
      </w:r>
    </w:p>
    <w:p>
      <w:pPr>
        <w:pStyle w:val="Subsection"/>
        <w:spacing w:before="100"/>
      </w:pPr>
      <w:r>
        <w:tab/>
        <w:t>(2)</w:t>
      </w:r>
      <w:r>
        <w:tab/>
        <w:t>Nothing in this section limits the ability of the LAA Minister to otherwise perform a function through an officer or agent.</w:t>
      </w:r>
    </w:p>
    <w:p>
      <w:pPr>
        <w:pStyle w:val="zTHeadingNAm"/>
        <w:spacing w:before="10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rPr>
        <w:tc>
          <w:tcPr>
            <w:tcW w:w="2764" w:type="dxa"/>
          </w:tcPr>
          <w:p>
            <w:pPr>
              <w:pStyle w:val="zTableNAm"/>
            </w:pPr>
            <w:r>
              <w:t xml:space="preserve">s. 24(3)(b), (5)(b), as the </w:t>
            </w:r>
            <w:r>
              <w:rPr>
                <w:b/>
                <w:bCs/>
                <w:i/>
                <w:iCs/>
              </w:rPr>
              <w:t>responsible Minister</w:t>
            </w:r>
            <w:r>
              <w:t xml:space="preserve"> under s. 24(8)</w:t>
            </w:r>
          </w:p>
        </w:tc>
        <w:tc>
          <w:tcPr>
            <w:tcW w:w="2764" w:type="dxa"/>
          </w:tcPr>
          <w:p>
            <w:pPr>
              <w:pStyle w:val="zTableNAm"/>
            </w:pPr>
            <w:r>
              <w:t>s. 25(2)(b), (3)(b)</w:t>
            </w:r>
          </w:p>
        </w:tc>
      </w:tr>
      <w:tr>
        <w:tc>
          <w:tcPr>
            <w:tcW w:w="2764" w:type="dxa"/>
          </w:tcPr>
          <w:p>
            <w:pPr>
              <w:pStyle w:val="zTableNAm"/>
            </w:pPr>
            <w:r>
              <w:t>s. 26(2)(a)</w:t>
            </w:r>
          </w:p>
        </w:tc>
        <w:tc>
          <w:tcPr>
            <w:tcW w:w="2764" w:type="dxa"/>
          </w:tcPr>
          <w:p>
            <w:pPr>
              <w:pStyle w:val="zTableNAm"/>
            </w:pPr>
            <w:r>
              <w:t>s. 55(1), (3), (4)</w:t>
            </w:r>
          </w:p>
        </w:tc>
      </w:tr>
      <w:tr>
        <w:tc>
          <w:tcPr>
            <w:tcW w:w="2764" w:type="dxa"/>
          </w:tcPr>
          <w:p>
            <w:pPr>
              <w:pStyle w:val="zTableNAm"/>
            </w:pPr>
            <w:r>
              <w:t>s. 69C(1), (3), (4)</w:t>
            </w:r>
          </w:p>
        </w:tc>
        <w:tc>
          <w:tcPr>
            <w:tcW w:w="2764" w:type="dxa"/>
          </w:tcPr>
          <w:p>
            <w:pPr>
              <w:pStyle w:val="zTableNAm"/>
            </w:pPr>
          </w:p>
        </w:tc>
      </w:tr>
    </w:tbl>
    <w:p>
      <w:pPr>
        <w:pStyle w:val="Footnotesection"/>
      </w:pPr>
      <w:r>
        <w:tab/>
        <w:t>[Section 160AA inserted: No. 8 of 2010 s. 19; amended: No. 17 of 2014 s. 29.]</w:t>
      </w:r>
    </w:p>
    <w:p>
      <w:pPr>
        <w:pStyle w:val="Heading5"/>
        <w:spacing w:before="120"/>
        <w:rPr>
          <w:snapToGrid w:val="0"/>
        </w:rPr>
      </w:pPr>
      <w:bookmarkStart w:id="878" w:name="_Toc118209230"/>
      <w:bookmarkStart w:id="879" w:name="_Toc115268331"/>
      <w:r>
        <w:rPr>
          <w:rStyle w:val="CharSectno"/>
        </w:rPr>
        <w:t>160A</w:t>
      </w:r>
      <w:r>
        <w:rPr>
          <w:snapToGrid w:val="0"/>
        </w:rPr>
        <w:t>.</w:t>
      </w:r>
      <w:r>
        <w:rPr>
          <w:snapToGrid w:val="0"/>
        </w:rPr>
        <w:tab/>
        <w:t xml:space="preserve">Immunity of Minister, </w:t>
      </w:r>
      <w:r>
        <w:t>wardens</w:t>
      </w:r>
      <w:r>
        <w:rPr>
          <w:snapToGrid w:val="0"/>
        </w:rPr>
        <w:t xml:space="preserve"> and officials</w:t>
      </w:r>
      <w:bookmarkEnd w:id="878"/>
      <w:bookmarkEnd w:id="879"/>
    </w:p>
    <w:p>
      <w:pPr>
        <w:pStyle w:val="Subsection"/>
        <w:spacing w:before="100"/>
        <w:rPr>
          <w:snapToGrid w:val="0"/>
        </w:rPr>
      </w:pPr>
      <w:r>
        <w:rPr>
          <w:snapToGrid w:val="0"/>
        </w:rPr>
        <w:tab/>
      </w:r>
      <w:r>
        <w:rPr>
          <w:snapToGrid w:val="0"/>
        </w:rPr>
        <w:tab/>
        <w:t xml:space="preserve">No liability shall attach to the Minister, a warden or any official of the Department, any authorised person under this Act or any person acting with the authority or on the direction of the Minister, a warden or the Director General of </w:t>
      </w:r>
      <w:r>
        <w:t>Mines, or the LAA Minister</w:t>
      </w:r>
      <w:r>
        <w:rPr>
          <w:snapToGrid w:val="0"/>
        </w:rPr>
        <w:t xml:space="preserve"> in good faith and in the exercise or purported exercise of a power or in the discharge or purported discharge of a duty under this Act.</w:t>
      </w:r>
    </w:p>
    <w:p>
      <w:pPr>
        <w:pStyle w:val="Footnotesection"/>
      </w:pPr>
      <w:r>
        <w:tab/>
        <w:t>[Section 160A inserted: No. 105 of 1986 s. 25; amended: No. 42 of 1999 s. 8; No. 8 of 2010 s. 20.]</w:t>
      </w:r>
    </w:p>
    <w:p>
      <w:pPr>
        <w:pStyle w:val="Heading5"/>
      </w:pPr>
      <w:bookmarkStart w:id="880" w:name="_Toc118209231"/>
      <w:bookmarkStart w:id="881" w:name="_Toc115268332"/>
      <w:r>
        <w:rPr>
          <w:rStyle w:val="CharSectno"/>
        </w:rPr>
        <w:t>160B</w:t>
      </w:r>
      <w:r>
        <w:t>.</w:t>
      </w:r>
      <w:r>
        <w:tab/>
        <w:t>Time limit for prosecution action</w:t>
      </w:r>
      <w:bookmarkEnd w:id="880"/>
      <w:bookmarkEnd w:id="881"/>
    </w:p>
    <w:p>
      <w:pPr>
        <w:pStyle w:val="Subsection"/>
      </w:pPr>
      <w:r>
        <w:tab/>
      </w:r>
      <w:r>
        <w:tab/>
        <w:t>A prosecution for an offence against this Act must be commenced within 3 years after the day on which the offence is alleged to have been committed.</w:t>
      </w:r>
    </w:p>
    <w:p>
      <w:pPr>
        <w:pStyle w:val="Footnotesection"/>
      </w:pPr>
      <w:r>
        <w:tab/>
        <w:t>[Section 160B inserted: No. 51 of 2012 s. 39.]</w:t>
      </w:r>
    </w:p>
    <w:p>
      <w:pPr>
        <w:pStyle w:val="Heading5"/>
      </w:pPr>
      <w:bookmarkStart w:id="882" w:name="_Toc118209232"/>
      <w:bookmarkStart w:id="883" w:name="_Toc115268333"/>
      <w:r>
        <w:rPr>
          <w:rStyle w:val="CharSectno"/>
        </w:rPr>
        <w:t>160C</w:t>
      </w:r>
      <w:r>
        <w:t>.</w:t>
      </w:r>
      <w:r>
        <w:tab/>
        <w:t>No right of appeal from certain decisions of warden, mining registrar or Minister</w:t>
      </w:r>
      <w:bookmarkEnd w:id="882"/>
      <w:bookmarkEnd w:id="883"/>
    </w:p>
    <w:p>
      <w:pPr>
        <w:pStyle w:val="Subsection"/>
      </w:pPr>
      <w:r>
        <w:tab/>
      </w:r>
      <w:r>
        <w:tab/>
        <w:t>No appeal lies under this Act —</w:t>
      </w:r>
    </w:p>
    <w:p>
      <w:pPr>
        <w:pStyle w:val="Indenta"/>
      </w:pPr>
      <w:r>
        <w:tab/>
        <w:t>(a)</w:t>
      </w:r>
      <w:r>
        <w:tab/>
        <w:t>except as provided in Part IV, in respect of a decision, order or recommendation of a warden or mining registrar on —</w:t>
      </w:r>
    </w:p>
    <w:p>
      <w:pPr>
        <w:pStyle w:val="Indenti"/>
      </w:pPr>
      <w:r>
        <w:tab/>
        <w:t>(i)</w:t>
      </w:r>
      <w:r>
        <w:tab/>
        <w:t>an application for a mining tenement; or</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(b)</w:t>
      </w:r>
      <w:r>
        <w:tab/>
        <w:t>in respect of a decision or order of the Minister on —</w:t>
      </w:r>
    </w:p>
    <w:p>
      <w:pPr>
        <w:pStyle w:val="Indenti"/>
      </w:pPr>
      <w:r>
        <w:tab/>
        <w:t>(i)</w:t>
      </w:r>
      <w:r>
        <w:tab/>
        <w:t>an application for a mining tenement; or</w:t>
      </w:r>
    </w:p>
    <w:p>
      <w:pPr>
        <w:pStyle w:val="Indenti"/>
      </w:pPr>
      <w:r>
        <w:tab/>
        <w:t>(ii)</w:t>
      </w:r>
      <w:r>
        <w:tab/>
        <w:t>an application for forfeiture of a mining tenement; or</w:t>
      </w:r>
    </w:p>
    <w:p>
      <w:pPr>
        <w:pStyle w:val="Indenti"/>
        <w:keepNext/>
        <w:keepLines/>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No. 39 of 2004 s. 82.]</w:t>
      </w:r>
    </w:p>
    <w:p>
      <w:pPr>
        <w:pStyle w:val="Heading5"/>
      </w:pPr>
      <w:bookmarkStart w:id="884" w:name="_Toc118209233"/>
      <w:bookmarkStart w:id="885" w:name="_Toc115268334"/>
      <w:r>
        <w:rPr>
          <w:rStyle w:val="CharSectno"/>
        </w:rPr>
        <w:t>160D</w:t>
      </w:r>
      <w:r>
        <w:t>.</w:t>
      </w:r>
      <w:r>
        <w:tab/>
        <w:t>Persons before whom affidavit may be sworn</w:t>
      </w:r>
      <w:bookmarkEnd w:id="884"/>
      <w:bookmarkEnd w:id="885"/>
    </w:p>
    <w:p>
      <w:pPr>
        <w:pStyle w:val="Subsection"/>
      </w:pPr>
      <w:r>
        <w:tab/>
      </w:r>
      <w:r>
        <w:tab/>
        <w:t>An affidavit to be used in a warden’s court or before a warden or a mining registrar may be sworn before —</w:t>
      </w:r>
    </w:p>
    <w:p>
      <w:pPr>
        <w:pStyle w:val="Indenta"/>
      </w:pPr>
      <w:r>
        <w:tab/>
        <w:t>(a)</w:t>
      </w:r>
      <w:r>
        <w:tab/>
        <w:t xml:space="preserve">any person who, under the </w:t>
      </w:r>
      <w:r>
        <w:rPr>
          <w:i/>
          <w:iCs/>
        </w:rPr>
        <w:t>Oaths, Affidavits and Statutory Declarations Act 2005</w:t>
      </w:r>
      <w:r>
        <w:t>, is an authorised witness for an affidavit; or</w:t>
      </w:r>
    </w:p>
    <w:p>
      <w:pPr>
        <w:pStyle w:val="Indenta"/>
      </w:pPr>
      <w:r>
        <w:tab/>
        <w:t>(b)</w:t>
      </w:r>
      <w:r>
        <w:tab/>
        <w:t>a warden; or</w:t>
      </w:r>
    </w:p>
    <w:p>
      <w:pPr>
        <w:pStyle w:val="Ednotepara"/>
      </w:pPr>
      <w:r>
        <w:tab/>
        <w:t>[(c)</w:t>
      </w:r>
      <w:r>
        <w:noBreakHyphen/>
        <w:t>(e)</w:t>
      </w:r>
      <w:r>
        <w:tab/>
        <w:t>deleted]</w:t>
      </w:r>
    </w:p>
    <w:p>
      <w:pPr>
        <w:pStyle w:val="Indenta"/>
      </w:pPr>
      <w:r>
        <w:tab/>
        <w:t>(f)</w:t>
      </w:r>
      <w:r>
        <w:tab/>
        <w:t>a prescribed official.</w:t>
      </w:r>
    </w:p>
    <w:p>
      <w:pPr>
        <w:pStyle w:val="Footnotesection"/>
      </w:pPr>
      <w:r>
        <w:tab/>
        <w:t>[Section 160D inserted: No. 39 of 2004 s. 82; amended: No. 24 of 2005 s. 62.]</w:t>
      </w:r>
    </w:p>
    <w:p>
      <w:pPr>
        <w:pStyle w:val="Heading5"/>
        <w:rPr>
          <w:snapToGrid w:val="0"/>
        </w:rPr>
      </w:pPr>
      <w:bookmarkStart w:id="886" w:name="_Toc118209234"/>
      <w:bookmarkStart w:id="887" w:name="_Toc115268335"/>
      <w:r>
        <w:rPr>
          <w:rStyle w:val="CharSectno"/>
        </w:rPr>
        <w:t>161</w:t>
      </w:r>
      <w:r>
        <w:rPr>
          <w:snapToGrid w:val="0"/>
        </w:rPr>
        <w:t>.</w:t>
      </w:r>
      <w:r>
        <w:rPr>
          <w:snapToGrid w:val="0"/>
        </w:rPr>
        <w:tab/>
        <w:t>Evidentiary provisions</w:t>
      </w:r>
      <w:bookmarkEnd w:id="886"/>
      <w:bookmarkEnd w:id="887"/>
    </w:p>
    <w:p>
      <w:pPr>
        <w:pStyle w:val="Subsection"/>
        <w:rPr>
          <w:snapToGrid w:val="0"/>
        </w:rPr>
      </w:pPr>
      <w:r>
        <w:rPr>
          <w:snapToGrid w:val="0"/>
        </w:rPr>
        <w:tab/>
        <w:t>(1)</w:t>
      </w:r>
      <w:r>
        <w:rPr>
          <w:snapToGrid w:val="0"/>
        </w:rPr>
        <w:tab/>
        <w:t>In any proceedings for an offence against this Act, an averment in the charge that any land referred to therein is land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In any proceedings —</w:t>
      </w:r>
    </w:p>
    <w:p>
      <w:pPr>
        <w:pStyle w:val="Indenta"/>
      </w:pPr>
      <w:r>
        <w:tab/>
        <w:t>(a)</w:t>
      </w:r>
      <w:r>
        <w:tab/>
        <w:t>a document purporting to be a copy of a judgment, order or decision of a warden or a warden’s court, or of a document filed or lodged in proceedings under this Act, and purporting to be certified by —</w:t>
      </w:r>
    </w:p>
    <w:p>
      <w:pPr>
        <w:pStyle w:val="Indenti"/>
      </w:pPr>
      <w:r>
        <w:tab/>
        <w:t>(i)</w:t>
      </w:r>
      <w:r>
        <w:tab/>
        <w:t>a warden; or</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[Section 161 amended: No. 122 of 1982 s. 29; No. 37 of 1993 s. 23; No. 54 of 1996 s. 21; No. 5 of 1997 s. 41(2); No. 39 of 2004 s. 83; No. 84 of 2004 s. 80.]</w:t>
      </w:r>
    </w:p>
    <w:p>
      <w:pPr>
        <w:pStyle w:val="Heading5"/>
      </w:pPr>
      <w:bookmarkStart w:id="888" w:name="_Toc118209235"/>
      <w:bookmarkStart w:id="889" w:name="_Toc115268336"/>
      <w:r>
        <w:rPr>
          <w:rStyle w:val="CharSectno"/>
        </w:rPr>
        <w:t>162A</w:t>
      </w:r>
      <w:r>
        <w:t>.</w:t>
      </w:r>
      <w:r>
        <w:tab/>
        <w:t xml:space="preserve">Certain things are not personal property for purposes of </w:t>
      </w:r>
      <w:r>
        <w:rPr>
          <w:i/>
          <w:iCs/>
        </w:rPr>
        <w:t>Personal Property Securities Act 2009</w:t>
      </w:r>
      <w:r>
        <w:t xml:space="preserve"> (Cwlth)</w:t>
      </w:r>
      <w:bookmarkEnd w:id="888"/>
      <w:bookmarkEnd w:id="88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prospecting licence granted under section 40(1), 56A(6) or 70(6);</w:t>
      </w:r>
    </w:p>
    <w:p>
      <w:pPr>
        <w:pStyle w:val="Indenta"/>
      </w:pPr>
      <w:r>
        <w:tab/>
        <w:t>(b)</w:t>
      </w:r>
      <w:r>
        <w:tab/>
        <w:t>an exploration licence granted under section 57(1);</w:t>
      </w:r>
    </w:p>
    <w:p>
      <w:pPr>
        <w:pStyle w:val="Indenta"/>
      </w:pPr>
      <w:r>
        <w:tab/>
        <w:t>(c)</w:t>
      </w:r>
      <w:r>
        <w:tab/>
        <w:t>a retention licence granted under section 70B(1);</w:t>
      </w:r>
    </w:p>
    <w:p>
      <w:pPr>
        <w:pStyle w:val="Indenta"/>
      </w:pPr>
      <w:r>
        <w:tab/>
        <w:t>(d)</w:t>
      </w:r>
      <w:r>
        <w:tab/>
        <w:t>a mining lease granted under section 71;</w:t>
      </w:r>
    </w:p>
    <w:p>
      <w:pPr>
        <w:pStyle w:val="Indenta"/>
      </w:pPr>
      <w:r>
        <w:tab/>
        <w:t>(e)</w:t>
      </w:r>
      <w:r>
        <w:tab/>
        <w:t>a general purpose lease granted under section 86(1);</w:t>
      </w:r>
    </w:p>
    <w:p>
      <w:pPr>
        <w:pStyle w:val="Indenta"/>
      </w:pPr>
      <w:r>
        <w:tab/>
        <w:t>(f)</w:t>
      </w:r>
      <w:r>
        <w:tab/>
        <w:t>a miscellaneous licence granted under section 91(1).</w:t>
      </w:r>
    </w:p>
    <w:p>
      <w:pPr>
        <w:pStyle w:val="Footnotesection"/>
      </w:pPr>
      <w:r>
        <w:tab/>
        <w:t>[Section 162A inserted: No. 42 of 2011 s. 83.]</w:t>
      </w:r>
    </w:p>
    <w:p>
      <w:pPr>
        <w:pStyle w:val="Heading5"/>
      </w:pPr>
      <w:bookmarkStart w:id="890" w:name="_Toc118209236"/>
      <w:bookmarkStart w:id="891" w:name="_Toc115268337"/>
      <w:r>
        <w:rPr>
          <w:rStyle w:val="CharSectno"/>
        </w:rPr>
        <w:t>162B</w:t>
      </w:r>
      <w:r>
        <w:t>.</w:t>
      </w:r>
      <w:r>
        <w:tab/>
        <w:t>Extension of prescribed period or time</w:t>
      </w:r>
      <w:bookmarkEnd w:id="890"/>
      <w:bookmarkEnd w:id="891"/>
    </w:p>
    <w:p>
      <w:pPr>
        <w:pStyle w:val="Subsection"/>
      </w:pPr>
      <w:r>
        <w:tab/>
        <w:t>(1)</w:t>
      </w:r>
      <w:r>
        <w:tab/>
        <w:t>If this Act provides for something to be done within a prescribed period or a prescribed time, the Minister or a warden may, in a particular case, extend the period or the time for doing the thing.</w:t>
      </w:r>
    </w:p>
    <w:p>
      <w:pPr>
        <w:pStyle w:val="Subsection"/>
      </w:pPr>
      <w:r>
        <w:tab/>
        <w:t>(2)</w:t>
      </w:r>
      <w:r>
        <w:tab/>
        <w:t>The power in subsection (1) may be exercised whether or not the prescribed period has ended or the prescribed time has passed.</w:t>
      </w:r>
    </w:p>
    <w:p>
      <w:pPr>
        <w:pStyle w:val="Footnotesection"/>
      </w:pPr>
      <w:r>
        <w:tab/>
        <w:t>[Section 162B inserted: No. 51 of 2012 s. 40.]</w:t>
      </w:r>
    </w:p>
    <w:p>
      <w:pPr>
        <w:pStyle w:val="Heading5"/>
        <w:rPr>
          <w:snapToGrid w:val="0"/>
        </w:rPr>
      </w:pPr>
      <w:bookmarkStart w:id="892" w:name="_Toc118209237"/>
      <w:bookmarkStart w:id="893" w:name="_Toc115268338"/>
      <w:r>
        <w:rPr>
          <w:rStyle w:val="CharSectno"/>
        </w:rPr>
        <w:t>162</w:t>
      </w:r>
      <w:r>
        <w:rPr>
          <w:snapToGrid w:val="0"/>
        </w:rPr>
        <w:t>.</w:t>
      </w:r>
      <w:r>
        <w:rPr>
          <w:snapToGrid w:val="0"/>
        </w:rPr>
        <w:tab/>
        <w:t>Regulations</w:t>
      </w:r>
      <w:bookmarkEnd w:id="892"/>
      <w:bookmarkEnd w:id="893"/>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40E, including without limitation —</w:t>
      </w:r>
    </w:p>
    <w:p>
      <w:pPr>
        <w:pStyle w:val="Indenti"/>
      </w:pPr>
      <w:r>
        <w:tab/>
        <w:t>(i)</w:t>
      </w:r>
      <w:r>
        <w:tab/>
        <w:t>the persons or class of persons to whom notice of the issue of permits is to be given; and</w:t>
      </w:r>
    </w:p>
    <w:p>
      <w:pPr>
        <w:pStyle w:val="Indenti"/>
      </w:pPr>
      <w:r>
        <w:tab/>
        <w:t>(ii)</w:t>
      </w:r>
      <w:r>
        <w:tab/>
        <w:t>the operation, duration and surrender of permits; and</w:t>
      </w:r>
    </w:p>
    <w:p>
      <w:pPr>
        <w:pStyle w:val="Indenti"/>
      </w:pPr>
      <w:r>
        <w:tab/>
        <w:t>(iii)</w:t>
      </w:r>
      <w:r>
        <w:tab/>
        <w:t>the maximum number of permits that may be in force at any time in respect of an exploration licence; and</w:t>
      </w:r>
    </w:p>
    <w:p>
      <w:pPr>
        <w:pStyle w:val="Indenti"/>
      </w:pPr>
      <w:r>
        <w:tab/>
        <w:t>(iv)</w:t>
      </w:r>
      <w:r>
        <w:tab/>
        <w:t>the conditions that may be imposed on permits and the variation or cancellation of such conditions; and</w:t>
      </w:r>
    </w:p>
    <w:p>
      <w:pPr>
        <w:pStyle w:val="Indenti"/>
        <w:keepNext/>
        <w:keepLines/>
      </w:pPr>
      <w:r>
        <w:tab/>
        <w:t>(v)</w:t>
      </w:r>
      <w:r>
        <w:tab/>
        <w:t>the powers of the Minister, in cases of breach of conditions referred to in section 40E(5) or (6) or in other prescribed circumstances —</w:t>
      </w:r>
    </w:p>
    <w:p>
      <w:pPr>
        <w:pStyle w:val="IndentI0"/>
      </w:pPr>
      <w:r>
        <w:tab/>
        <w:t>(I)</w:t>
      </w:r>
      <w:r>
        <w:tab/>
        <w:t>to impose on holders of permits monetary penalties not exceeding the prescribed amount; or</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r>
      <w:r>
        <w:tab/>
        <w:t>and</w:t>
      </w:r>
    </w:p>
    <w:p>
      <w:pPr>
        <w:pStyle w:val="Indenti"/>
      </w:pPr>
      <w:r>
        <w:tab/>
        <w:t>(vi)</w:t>
      </w:r>
      <w:r>
        <w:tab/>
        <w:t>the procedure to be followed before the exercise of a power referred to in subparagraph (v); and</w:t>
      </w:r>
    </w:p>
    <w:p>
      <w:pPr>
        <w:pStyle w:val="Indenti"/>
      </w:pPr>
      <w:r>
        <w:tab/>
        <w:t>(vii)</w:t>
      </w:r>
      <w:r>
        <w:tab/>
        <w:t>the recovery of penalties referred to in subparagraph (v)(I); and</w:t>
      </w:r>
    </w:p>
    <w:p>
      <w:pPr>
        <w:pStyle w:val="Indenti"/>
      </w:pPr>
      <w:r>
        <w:tab/>
        <w:t>(viii)</w:t>
      </w:r>
      <w:r>
        <w:tab/>
        <w:t>the prohibition of the use of hand tools of a prescribed kind; and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pPr>
      <w:r>
        <w:tab/>
        <w:t>(ea)</w:t>
      </w:r>
      <w:r>
        <w:tab/>
        <w:t>provide for matters relating to the lodgment, in electronic form, of mining tenement documents;</w:t>
      </w:r>
    </w:p>
    <w:p>
      <w:pPr>
        <w:pStyle w:val="Indenta"/>
      </w:pPr>
      <w:r>
        <w:tab/>
        <w:t>(eb)</w:t>
      </w:r>
      <w:r>
        <w:tab/>
        <w:t>provide for the time at which a mining tenement document is to be taken to have been lodged;</w:t>
      </w:r>
    </w:p>
    <w:p>
      <w:pPr>
        <w:pStyle w:val="Indenta"/>
      </w:pPr>
      <w:r>
        <w:tab/>
        <w:t>(ec)</w:t>
      </w:r>
      <w:r>
        <w:tab/>
        <w:t xml:space="preserve">regulate matters in connection with designated tenement contacts for mining tenements and applications for mining tenements, including without limitation — </w:t>
      </w:r>
    </w:p>
    <w:p>
      <w:pPr>
        <w:pStyle w:val="Indenti"/>
      </w:pPr>
      <w:r>
        <w:tab/>
        <w:t>(i)</w:t>
      </w:r>
      <w:r>
        <w:tab/>
        <w:t>to require a person who holds, or has applied for, a mining tenement to have a designated tenement contact for the mining tenement or application;</w:t>
      </w:r>
    </w:p>
    <w:p>
      <w:pPr>
        <w:pStyle w:val="Indenti"/>
      </w:pPr>
      <w:r>
        <w:tab/>
        <w:t>(ii)</w:t>
      </w:r>
      <w:r>
        <w:tab/>
        <w:t>to provide the manner in which designated tenement contacts are to be nominated for mining tenements, or applications for mining tenements, by persons who hold, or have applied for, mining tenements;</w:t>
      </w:r>
    </w:p>
    <w:p>
      <w:pPr>
        <w:pStyle w:val="Indenti"/>
      </w:pPr>
      <w:r>
        <w:tab/>
        <w:t>(iii)</w:t>
      </w:r>
      <w:r>
        <w:tab/>
        <w:t>to provide for matters relating to the provision, updating and accurate recording of particulars relating to designated tenement contacts;</w:t>
      </w:r>
    </w:p>
    <w:p>
      <w:pPr>
        <w:pStyle w:val="Indenta"/>
        <w:rPr>
          <w:ins w:id="894" w:author="Master Repository Process" w:date="2022-11-02T09:11:00Z"/>
        </w:rPr>
      </w:pPr>
      <w:ins w:id="895" w:author="Master Repository Process" w:date="2022-11-02T09:11:00Z">
        <w:r>
          <w:tab/>
          <w:t>(ed)</w:t>
        </w:r>
        <w:r>
          <w:tab/>
          <w:t>provide for matters relating to the giving of information, a document, a notice or a notification required or permitted to be given under this Act (including the giving of the information or the document, notice or notification in electronic form);</w:t>
        </w:r>
      </w:ins>
    </w:p>
    <w:p>
      <w:pPr>
        <w:pStyle w:val="Indenta"/>
        <w:rPr>
          <w:ins w:id="896" w:author="Master Repository Process" w:date="2022-11-02T09:11:00Z"/>
        </w:rPr>
      </w:pPr>
      <w:ins w:id="897" w:author="Master Repository Process" w:date="2022-11-02T09:11:00Z">
        <w:r>
          <w:tab/>
          <w:t>(ef)</w:t>
        </w:r>
        <w:r>
          <w:tab/>
          <w:t>provide for the time at which information, a document, a notice or a notification is taken to have been given;</w:t>
        </w:r>
      </w:ins>
    </w:p>
    <w:p>
      <w:pPr>
        <w:pStyle w:val="Indenta"/>
        <w:rPr>
          <w:ins w:id="898" w:author="Master Repository Process" w:date="2022-11-02T09:11:00Z"/>
        </w:rPr>
      </w:pPr>
      <w:ins w:id="899" w:author="Master Repository Process" w:date="2022-11-02T09:11:00Z">
        <w:r>
          <w:tab/>
          <w:t>(eg)</w:t>
        </w:r>
        <w:r>
          <w:tab/>
          <w:t>prescribe the means of satisfying a requirement under this Act in relation to information, a document, a notice or a notification in writing if the information, document, notice or notification is given in electronic form;</w:t>
        </w:r>
      </w:ins>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Ednotepara"/>
      </w:pPr>
      <w:r>
        <w:tab/>
        <w:t>[(gb)</w:t>
      </w:r>
      <w:r>
        <w:tab/>
        <w:t>deleted]</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w:t>
      </w:r>
    </w:p>
    <w:p>
      <w:pPr>
        <w:pStyle w:val="Indenti"/>
        <w:rPr>
          <w:snapToGrid w:val="0"/>
        </w:rPr>
      </w:pPr>
      <w:r>
        <w:rPr>
          <w:snapToGrid w:val="0"/>
        </w:rPr>
        <w:tab/>
        <w:t>(i)</w:t>
      </w:r>
      <w:r>
        <w:rPr>
          <w:snapToGrid w:val="0"/>
        </w:rPr>
        <w:tab/>
        <w:t xml:space="preserve">requiring that surveying to be carried out by a surveyor (in this paragraph referred to as </w:t>
      </w:r>
      <w:r>
        <w:t xml:space="preserve">the </w:t>
      </w:r>
      <w:r>
        <w:rPr>
          <w:rStyle w:val="CharDefText"/>
        </w:rPr>
        <w:t>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 xml:space="preserve">the hearing by the warden of disputes arising during the course of that surveying concerning the positions of pegs or otherwise, or of objections to the survey of a mining tenement or of land the subject of an application for a mining </w:t>
      </w:r>
      <w:r>
        <w:t xml:space="preserve">tenement, </w:t>
      </w:r>
      <w:ins w:id="900" w:author="Master Repository Process" w:date="2022-11-02T09:11:00Z">
        <w:r>
          <w:t>prescribing fees for the lodgment of notices relating to those disputes or objections,</w:t>
        </w:r>
        <w:r>
          <w:rPr>
            <w:snapToGrid w:val="0"/>
          </w:rPr>
          <w:t xml:space="preserve"> </w:t>
        </w:r>
      </w:ins>
      <w:r>
        <w:rPr>
          <w:snapToGrid w:val="0"/>
        </w:rPr>
        <w:t>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w:t>
      </w:r>
      <w:r>
        <w:t xml:space="preserve"> surveys;</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 xml:space="preserve">by a legal costs determination made under the </w:t>
      </w:r>
      <w:r>
        <w:rPr>
          <w:i/>
        </w:rPr>
        <w:t>Legal Profession Uniform Law Application Act 2022</w:t>
      </w:r>
      <w:r>
        <w:t xml:space="preserve"> section 133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(rca)</w:t>
      </w:r>
      <w:r>
        <w:tab/>
        <w:t>provide for documents for use in Part IV proceedings to be lodged with or issued by the warden, or served, in electronic form;</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Subsection (2)(x) applies to information irrespective of when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keepNext/>
      </w:pPr>
      <w:r>
        <w:tab/>
        <w:t>(3A)</w:t>
      </w:r>
      <w:r>
        <w:tab/>
        <w:t xml:space="preserve">In subsection (2) — </w:t>
      </w:r>
    </w:p>
    <w:p>
      <w:pPr>
        <w:pStyle w:val="Defstart"/>
        <w:keepNext/>
      </w:pPr>
      <w:r>
        <w:tab/>
      </w:r>
      <w:r>
        <w:rPr>
          <w:rStyle w:val="CharDefText"/>
        </w:rPr>
        <w:t>mining tenement document</w:t>
      </w:r>
      <w:r>
        <w:t xml:space="preserve"> means — </w:t>
      </w:r>
    </w:p>
    <w:p>
      <w:pPr>
        <w:pStyle w:val="Defpara"/>
      </w:pPr>
      <w:r>
        <w:tab/>
        <w:t>(a)</w:t>
      </w:r>
      <w:r>
        <w:tab/>
        <w:t>an application for a mining tenement; or</w:t>
      </w:r>
    </w:p>
    <w:p>
      <w:pPr>
        <w:pStyle w:val="Defpara"/>
      </w:pPr>
      <w:r>
        <w:tab/>
        <w:t>(b)</w:t>
      </w:r>
      <w:r>
        <w:tab/>
        <w:t>an agreement, claim, notice of objection, security, or any other document, in respect of a mining tenement.</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keepNext/>
        <w:keepLines/>
        <w:rPr>
          <w:snapToGrid w:val="0"/>
        </w:rPr>
      </w:pPr>
      <w:r>
        <w:rPr>
          <w:snapToGrid w:val="0"/>
        </w:rPr>
        <w:tab/>
        <w:t>(5)</w:t>
      </w:r>
      <w:r>
        <w:rPr>
          <w:snapToGrid w:val="0"/>
        </w:rPr>
        <w:tab/>
        <w:t>A regulation may require any matter or thing to be verified by statutory declaration.</w:t>
      </w:r>
    </w:p>
    <w:p>
      <w:pPr>
        <w:pStyle w:val="Footnotesection"/>
        <w:keepLines w:val="0"/>
      </w:pPr>
      <w:r>
        <w:tab/>
        <w:t>[Section 162 amended: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No. 12 of 2010 s. 42; No. 51 of 2012 s. 41; No. 44 of 2016 s. 24; No. 9 of 2022 s. 424</w:t>
      </w:r>
      <w:ins w:id="901" w:author="Master Repository Process" w:date="2022-11-02T09:11:00Z">
        <w:r>
          <w:t>; No. 39 of 2022 s. 16</w:t>
        </w:r>
      </w:ins>
      <w:r>
        <w:t>.]</w:t>
      </w:r>
    </w:p>
    <w:p>
      <w:pPr>
        <w:pStyle w:val="Heading5"/>
      </w:pPr>
      <w:bookmarkStart w:id="902" w:name="_Toc118209238"/>
      <w:bookmarkStart w:id="903" w:name="_Toc115268339"/>
      <w:r>
        <w:rPr>
          <w:rStyle w:val="CharSectno"/>
        </w:rPr>
        <w:t>163</w:t>
      </w:r>
      <w:r>
        <w:t>.</w:t>
      </w:r>
      <w:r>
        <w:tab/>
        <w:t>Review of Act</w:t>
      </w:r>
      <w:bookmarkEnd w:id="902"/>
      <w:bookmarkEnd w:id="903"/>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No. 39 of 2004 s. 101.]</w:t>
      </w:r>
    </w:p>
    <w:p>
      <w:pPr>
        <w:pStyle w:val="yEdnoteschedule"/>
      </w:pPr>
      <w:r>
        <w:t>[First Schedule 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04" w:name="_Toc118192058"/>
      <w:bookmarkStart w:id="905" w:name="_Toc118195463"/>
      <w:bookmarkStart w:id="906" w:name="_Toc118209239"/>
      <w:bookmarkStart w:id="907" w:name="_Toc107387763"/>
      <w:bookmarkStart w:id="908" w:name="_Toc107388062"/>
      <w:bookmarkStart w:id="909" w:name="_Toc107388361"/>
      <w:bookmarkStart w:id="910" w:name="_Toc107388660"/>
      <w:bookmarkStart w:id="911" w:name="_Toc107484772"/>
      <w:bookmarkStart w:id="912" w:name="_Toc115268340"/>
      <w:r>
        <w:rPr>
          <w:rStyle w:val="CharSchNo"/>
        </w:rPr>
        <w:t>Second Schedule</w:t>
      </w:r>
      <w:r>
        <w:t> — </w:t>
      </w:r>
      <w:r>
        <w:rPr>
          <w:rStyle w:val="CharSchText"/>
        </w:rPr>
        <w:t>Transitional provisions</w:t>
      </w:r>
      <w:bookmarkEnd w:id="904"/>
      <w:bookmarkEnd w:id="905"/>
      <w:bookmarkEnd w:id="906"/>
      <w:bookmarkEnd w:id="907"/>
      <w:bookmarkEnd w:id="908"/>
      <w:bookmarkEnd w:id="909"/>
      <w:bookmarkEnd w:id="910"/>
      <w:bookmarkEnd w:id="911"/>
      <w:bookmarkEnd w:id="912"/>
    </w:p>
    <w:p>
      <w:pPr>
        <w:pStyle w:val="yShoulderClause"/>
        <w:rPr>
          <w:snapToGrid w:val="0"/>
        </w:rPr>
      </w:pPr>
      <w:r>
        <w:rPr>
          <w:snapToGrid w:val="0"/>
        </w:rPr>
        <w:t>[s. 4]</w:t>
      </w:r>
    </w:p>
    <w:p>
      <w:pPr>
        <w:pStyle w:val="yFootnoteheading"/>
        <w:rPr>
          <w:snapToGrid w:val="0"/>
        </w:rPr>
      </w:pPr>
      <w:r>
        <w:rPr>
          <w:snapToGrid w:val="0"/>
        </w:rPr>
        <w:tab/>
        <w:t>[Heading inserted: No. 69 of 1981 s. 29; amended: No. 19 of 2010 s. 4.]</w:t>
      </w:r>
    </w:p>
    <w:p>
      <w:pPr>
        <w:pStyle w:val="yHeading3"/>
      </w:pPr>
      <w:bookmarkStart w:id="913" w:name="_Toc118192059"/>
      <w:bookmarkStart w:id="914" w:name="_Toc118195464"/>
      <w:bookmarkStart w:id="915" w:name="_Toc118209240"/>
      <w:bookmarkStart w:id="916" w:name="_Toc107387764"/>
      <w:bookmarkStart w:id="917" w:name="_Toc107388063"/>
      <w:bookmarkStart w:id="918" w:name="_Toc107388362"/>
      <w:bookmarkStart w:id="919" w:name="_Toc107388661"/>
      <w:bookmarkStart w:id="920" w:name="_Toc107484773"/>
      <w:bookmarkStart w:id="921" w:name="_Toc115268341"/>
      <w:r>
        <w:rPr>
          <w:rStyle w:val="CharSDivNo"/>
        </w:rPr>
        <w:t>Division 1</w:t>
      </w:r>
      <w:r>
        <w:rPr>
          <w:b w:val="0"/>
        </w:rPr>
        <w:t> — </w:t>
      </w:r>
      <w:r>
        <w:rPr>
          <w:rStyle w:val="CharSDivText"/>
        </w:rPr>
        <w:t>Provisions relating to transition from repealed Act</w:t>
      </w:r>
      <w:bookmarkEnd w:id="913"/>
      <w:bookmarkEnd w:id="914"/>
      <w:bookmarkEnd w:id="915"/>
      <w:bookmarkEnd w:id="916"/>
      <w:bookmarkEnd w:id="917"/>
      <w:bookmarkEnd w:id="918"/>
      <w:bookmarkEnd w:id="919"/>
      <w:bookmarkEnd w:id="920"/>
      <w:bookmarkEnd w:id="921"/>
    </w:p>
    <w:p>
      <w:pPr>
        <w:pStyle w:val="yFootnoteheading"/>
        <w:rPr>
          <w:snapToGrid w:val="0"/>
        </w:rPr>
      </w:pPr>
      <w:r>
        <w:rPr>
          <w:snapToGrid w:val="0"/>
        </w:rPr>
        <w:tab/>
        <w:t>[Heading inserted: No. 51 of 2012 s. 42.]</w:t>
      </w:r>
    </w:p>
    <w:p>
      <w:pPr>
        <w:pStyle w:val="yHeading5"/>
      </w:pPr>
      <w:bookmarkStart w:id="922" w:name="_Toc118209241"/>
      <w:bookmarkStart w:id="923" w:name="_Toc115268342"/>
      <w:r>
        <w:rPr>
          <w:rStyle w:val="CharSClsNo"/>
        </w:rPr>
        <w:t>1</w:t>
      </w:r>
      <w:r>
        <w:t>.</w:t>
      </w:r>
      <w:r>
        <w:tab/>
        <w:t>Continuation of certain temporary reserves and rights of occupancy</w:t>
      </w:r>
      <w:bookmarkEnd w:id="922"/>
      <w:bookmarkEnd w:id="923"/>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No. 69 of 1981 s. 29; amended: No. 122 of 1982 s. 30(a).]</w:t>
      </w:r>
    </w:p>
    <w:p>
      <w:pPr>
        <w:pStyle w:val="yHeading5"/>
      </w:pPr>
      <w:bookmarkStart w:id="924" w:name="_Toc118209242"/>
      <w:bookmarkStart w:id="925" w:name="_Toc115268343"/>
      <w:r>
        <w:rPr>
          <w:rStyle w:val="CharSClsNo"/>
        </w:rPr>
        <w:t>2</w:t>
      </w:r>
      <w:r>
        <w:t>.</w:t>
      </w:r>
      <w:r>
        <w:tab/>
        <w:t>Certain gold mining leases, coal mining leases and mineral leases to become mining leases</w:t>
      </w:r>
      <w:bookmarkEnd w:id="924"/>
      <w:bookmarkEnd w:id="925"/>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r>
        <w:tab/>
        <w:t>[Clause 2 inserted: No. 69 of 1981 s. 29; amended: No. 100 of 1985 s. 110(a); amended: Gazette 18 Dec 1981 p. 5274; 16 Jul 1982 p. 2829.]</w:t>
      </w:r>
    </w:p>
    <w:p>
      <w:pPr>
        <w:pStyle w:val="yEdnotesection"/>
        <w:spacing w:before="200"/>
      </w:pPr>
      <w:r>
        <w:t>[</w:t>
      </w:r>
      <w:r>
        <w:rPr>
          <w:b/>
        </w:rPr>
        <w:t>2A.</w:t>
      </w:r>
      <w:r>
        <w:tab/>
        <w:t>Deleted: Gazette 15 May 1987 p. 2161.]</w:t>
      </w:r>
    </w:p>
    <w:p>
      <w:pPr>
        <w:pStyle w:val="yHeading5"/>
      </w:pPr>
      <w:bookmarkStart w:id="926" w:name="_Toc118209243"/>
      <w:bookmarkStart w:id="927" w:name="_Toc115268344"/>
      <w:r>
        <w:rPr>
          <w:rStyle w:val="CharSClsNo"/>
        </w:rPr>
        <w:t>3</w:t>
      </w:r>
      <w:r>
        <w:t>.</w:t>
      </w:r>
      <w:r>
        <w:tab/>
        <w:t>Rights conferred on holders of certain mineral claims and dredging claims</w:t>
      </w:r>
      <w:bookmarkEnd w:id="926"/>
      <w:bookmarkEnd w:id="927"/>
    </w:p>
    <w:p>
      <w:pPr>
        <w:pStyle w:val="ySubsection"/>
        <w:spacing w:before="120"/>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spacing w:before="120"/>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spacing w:before="120"/>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No. 69 of 1981 s. 29; amended: No. 122 of 1982 s. 30(b).]</w:t>
      </w:r>
    </w:p>
    <w:p>
      <w:pPr>
        <w:pStyle w:val="yHeading5"/>
      </w:pPr>
      <w:bookmarkStart w:id="928" w:name="_Toc118209244"/>
      <w:bookmarkStart w:id="929" w:name="_Toc115268345"/>
      <w:r>
        <w:rPr>
          <w:rStyle w:val="CharSClsNo"/>
        </w:rPr>
        <w:t>4</w:t>
      </w:r>
      <w:r>
        <w:t>.</w:t>
      </w:r>
      <w:r>
        <w:tab/>
        <w:t>Rights conferred on holders of certain miners’ homestead leases, residential leases, residence areas, business areas and garden areas</w:t>
      </w:r>
      <w:bookmarkEnd w:id="928"/>
      <w:bookmarkEnd w:id="929"/>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the substitution for subsection (2) of section 45A of the following subsection —</w:t>
      </w:r>
    </w:p>
    <w:p>
      <w:pPr>
        <w:pStyle w:val="MiscOpen"/>
        <w:tabs>
          <w:tab w:val="clear" w:pos="893"/>
          <w:tab w:val="left" w:pos="2268"/>
        </w:tabs>
        <w:ind w:left="1701"/>
        <w:rPr>
          <w:snapToGrid w:val="0"/>
        </w:rPr>
      </w:pPr>
      <w:r>
        <w:rPr>
          <w:snapToGrid w:val="0"/>
        </w:rPr>
        <w:t>“</w:t>
      </w:r>
    </w:p>
    <w:p>
      <w:pPr>
        <w:pStyle w:val="z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rPr>
        <w:t xml:space="preserve"> notwithstanding the land has not been declared open for selection under that Part.</w:t>
      </w:r>
    </w:p>
    <w:p>
      <w:pPr>
        <w:pStyle w:val="yFootnotesection"/>
      </w:pPr>
      <w:r>
        <w:tab/>
        <w:t>[Clause 4 inserted: No. 69 of 1981 s. 29; amended: No. 126 of 1987 s. 124.]</w:t>
      </w:r>
    </w:p>
    <w:p>
      <w:pPr>
        <w:pStyle w:val="yHeading5"/>
      </w:pPr>
      <w:bookmarkStart w:id="930" w:name="_Toc118209245"/>
      <w:bookmarkStart w:id="931" w:name="_Toc115268346"/>
      <w:r>
        <w:rPr>
          <w:rStyle w:val="CharSClsNo"/>
        </w:rPr>
        <w:t>5</w:t>
      </w:r>
      <w:r>
        <w:t>.</w:t>
      </w:r>
      <w:r>
        <w:tab/>
        <w:t>Continuation of mining tenements held by virtue of miners’ rights</w:t>
      </w:r>
      <w:bookmarkEnd w:id="930"/>
      <w:bookmarkEnd w:id="931"/>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No. 69 of 1981 s. 29.]</w:t>
      </w:r>
    </w:p>
    <w:p>
      <w:pPr>
        <w:pStyle w:val="yHeading5"/>
      </w:pPr>
      <w:bookmarkStart w:id="932" w:name="_Toc118209246"/>
      <w:bookmarkStart w:id="933" w:name="_Toc115268347"/>
      <w:r>
        <w:rPr>
          <w:rStyle w:val="CharSClsNo"/>
        </w:rPr>
        <w:t>6</w:t>
      </w:r>
      <w:r>
        <w:t>.</w:t>
      </w:r>
      <w:r>
        <w:tab/>
        <w:t>Temporary continuation of certain machinery areas, tailings areas, quarrying areas and water rights</w:t>
      </w:r>
      <w:bookmarkEnd w:id="932"/>
      <w:bookmarkEnd w:id="933"/>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 or</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No. 69 of 1981 s. 29; amended: No. 122 of 1982 s. 30(c); No. 100 of 1985 s. 110(c).]</w:t>
      </w:r>
    </w:p>
    <w:p>
      <w:pPr>
        <w:pStyle w:val="yHeading5"/>
      </w:pPr>
      <w:bookmarkStart w:id="934" w:name="_Toc118209247"/>
      <w:bookmarkStart w:id="935" w:name="_Toc115268348"/>
      <w:r>
        <w:rPr>
          <w:rStyle w:val="CharSClsNo"/>
        </w:rPr>
        <w:t>7</w:t>
      </w:r>
      <w:r>
        <w:t>.</w:t>
      </w:r>
      <w:r>
        <w:tab/>
        <w:t>Continuation of certain licences</w:t>
      </w:r>
      <w:bookmarkEnd w:id="934"/>
      <w:bookmarkEnd w:id="935"/>
    </w:p>
    <w:p>
      <w:pPr>
        <w:pStyle w:val="ySubsection"/>
        <w:keepNext/>
        <w:rPr>
          <w:snapToGrid w:val="0"/>
        </w:rPr>
      </w:pPr>
      <w:r>
        <w:rPr>
          <w:snapToGrid w:val="0"/>
        </w:rPr>
        <w:tab/>
        <w:t>(1)</w:t>
      </w:r>
      <w:r>
        <w:rPr>
          <w:snapToGrid w:val="0"/>
        </w:rPr>
        <w:tab/>
        <w:t>A licence which was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w:t>
      </w:r>
    </w:p>
    <w:p>
      <w:pPr>
        <w:pStyle w:val="yIndenta"/>
        <w:rPr>
          <w:snapToGrid w:val="0"/>
        </w:rPr>
      </w:pPr>
      <w:r>
        <w:rPr>
          <w:snapToGrid w:val="0"/>
        </w:rPr>
        <w:tab/>
        <w:t>(a)</w:t>
      </w:r>
      <w:r>
        <w:rPr>
          <w:snapToGrid w:val="0"/>
        </w:rPr>
        <w:tab/>
        <w:t>to treat tailings upon the land; or</w:t>
      </w:r>
    </w:p>
    <w:p>
      <w:pPr>
        <w:pStyle w:val="yIndenta"/>
        <w:rPr>
          <w:snapToGrid w:val="0"/>
        </w:rPr>
      </w:pPr>
      <w:r>
        <w:rPr>
          <w:snapToGrid w:val="0"/>
        </w:rPr>
        <w:tab/>
        <w:t>(b)</w:t>
      </w:r>
      <w:r>
        <w:rPr>
          <w:snapToGrid w:val="0"/>
        </w:rPr>
        <w:tab/>
        <w:t>to remove, and treat, tailings from the land; or</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No. 69 of 1981 s. 29; amended: No. 122 of 1982 s. 30(d); No. 37 of 1993 s. 25; amended: Gazette 20 Nov 1987 p. 4239.]</w:t>
      </w:r>
    </w:p>
    <w:p>
      <w:pPr>
        <w:pStyle w:val="yHeading5"/>
      </w:pPr>
      <w:bookmarkStart w:id="936" w:name="_Toc118209248"/>
      <w:bookmarkStart w:id="937" w:name="_Toc115268349"/>
      <w:r>
        <w:rPr>
          <w:rStyle w:val="CharSClsNo"/>
        </w:rPr>
        <w:t>8</w:t>
      </w:r>
      <w:r>
        <w:t>.</w:t>
      </w:r>
      <w:r>
        <w:tab/>
        <w:t>Disposal of pending applications for mining tenements</w:t>
      </w:r>
      <w:bookmarkEnd w:id="936"/>
      <w:bookmarkEnd w:id="937"/>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w:t>
      </w:r>
    </w:p>
    <w:p>
      <w:pPr>
        <w:pStyle w:val="yIndenta"/>
        <w:rPr>
          <w:snapToGrid w:val="0"/>
        </w:rPr>
      </w:pPr>
      <w:r>
        <w:rPr>
          <w:snapToGrid w:val="0"/>
        </w:rPr>
        <w:tab/>
        <w:t>(a)</w:t>
      </w:r>
      <w:r>
        <w:rPr>
          <w:snapToGrid w:val="0"/>
        </w:rPr>
        <w:tab/>
        <w:t>a miner’s homestead lease; or</w:t>
      </w:r>
    </w:p>
    <w:p>
      <w:pPr>
        <w:pStyle w:val="yIndenta"/>
        <w:rPr>
          <w:snapToGrid w:val="0"/>
        </w:rPr>
      </w:pPr>
      <w:r>
        <w:rPr>
          <w:snapToGrid w:val="0"/>
        </w:rPr>
        <w:tab/>
        <w:t>(b)</w:t>
      </w:r>
      <w:r>
        <w:rPr>
          <w:snapToGrid w:val="0"/>
        </w:rPr>
        <w:tab/>
        <w:t>a residential lease; or</w:t>
      </w:r>
    </w:p>
    <w:p>
      <w:pPr>
        <w:pStyle w:val="yIndenta"/>
        <w:rPr>
          <w:snapToGrid w:val="0"/>
        </w:rPr>
      </w:pPr>
      <w:r>
        <w:rPr>
          <w:snapToGrid w:val="0"/>
        </w:rPr>
        <w:tab/>
        <w:t>(c)</w:t>
      </w:r>
      <w:r>
        <w:rPr>
          <w:snapToGrid w:val="0"/>
        </w:rPr>
        <w:tab/>
        <w:t>a residence area; or</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w:t>
      </w:r>
    </w:p>
    <w:p>
      <w:pPr>
        <w:pStyle w:val="yIndenta"/>
        <w:rPr>
          <w:snapToGrid w:val="0"/>
        </w:rPr>
      </w:pPr>
      <w:r>
        <w:rPr>
          <w:snapToGrid w:val="0"/>
        </w:rPr>
        <w:tab/>
        <w:t>(a)</w:t>
      </w:r>
      <w:r>
        <w:rPr>
          <w:snapToGrid w:val="0"/>
        </w:rPr>
        <w:tab/>
        <w:t xml:space="preserve">the mining tenement is, subject to paragraph (b), deemed for the purposes of this Schedule to have been granted under the repealed Act; </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No. 69 of 1981 s. 29; amended: No. 122 of 1982 s. 30(e); No. 100 of 1985 s. 110(d); No. 105 of 1986 s. 27; amended: Gazette 18 Dec 1981 p. 5274.]</w:t>
      </w:r>
    </w:p>
    <w:p>
      <w:pPr>
        <w:pStyle w:val="yHeading5"/>
      </w:pPr>
      <w:bookmarkStart w:id="938" w:name="_Toc118209249"/>
      <w:bookmarkStart w:id="939" w:name="_Toc115268350"/>
      <w:r>
        <w:rPr>
          <w:rStyle w:val="CharSClsNo"/>
        </w:rPr>
        <w:t>9</w:t>
      </w:r>
      <w:r>
        <w:t>.</w:t>
      </w:r>
      <w:r>
        <w:tab/>
        <w:t>Rights of holders of certain prospecting areas</w:t>
      </w:r>
      <w:bookmarkEnd w:id="938"/>
      <w:bookmarkEnd w:id="939"/>
    </w:p>
    <w:p>
      <w:pPr>
        <w:pStyle w:val="ySubsection"/>
        <w:spacing w:before="180"/>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spacing w:before="180"/>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spacing w:before="180"/>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No. 69 of 1981 s. 29; amended: No. 105 of 1986 s. 28.]</w:t>
      </w:r>
    </w:p>
    <w:p>
      <w:pPr>
        <w:pStyle w:val="yHeading5"/>
      </w:pPr>
      <w:bookmarkStart w:id="940" w:name="_Toc118209250"/>
      <w:bookmarkStart w:id="941" w:name="_Toc115268351"/>
      <w:r>
        <w:rPr>
          <w:rStyle w:val="CharSClsNo"/>
        </w:rPr>
        <w:t>10</w:t>
      </w:r>
      <w:r>
        <w:t>.</w:t>
      </w:r>
      <w:r>
        <w:tab/>
        <w:t>Transitional provisions relating to mortgages</w:t>
      </w:r>
      <w:bookmarkEnd w:id="940"/>
      <w:bookmarkEnd w:id="941"/>
    </w:p>
    <w:p>
      <w:pPr>
        <w:pStyle w:val="ySubsection"/>
        <w:rPr>
          <w:snapToGrid w:val="0"/>
        </w:rPr>
      </w:pPr>
      <w:r>
        <w:rPr>
          <w:snapToGrid w:val="0"/>
        </w:rPr>
        <w:tab/>
        <w:t>(1)</w:t>
      </w:r>
      <w:r>
        <w:rPr>
          <w:snapToGrid w:val="0"/>
        </w:rPr>
        <w:tab/>
        <w:t>Subject to subclause (2), if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8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 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8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4</w:t>
      </w:r>
      <w:r>
        <w:rPr>
          <w:snapToGrid w:val="0"/>
        </w:rPr>
        <w:t>, in the order in which they appeared so registered immediately before their expiry and they shall have priority accordingly.</w:t>
      </w:r>
    </w:p>
    <w:p>
      <w:pPr>
        <w:pStyle w:val="ySubsection"/>
        <w:spacing w:before="180"/>
        <w:rPr>
          <w:snapToGrid w:val="0"/>
        </w:rPr>
      </w:pPr>
      <w:r>
        <w:rPr>
          <w:snapToGrid w:val="0"/>
        </w:rPr>
        <w:tab/>
        <w:t>(3)</w:t>
      </w:r>
      <w:r>
        <w:rPr>
          <w:snapToGrid w:val="0"/>
        </w:rPr>
        <w:tab/>
        <w:t>The holder of a mining tenement under the repealed Act (in this subclause called</w:t>
      </w:r>
      <w:r>
        <w:t xml:space="preserve"> the </w:t>
      </w:r>
      <w:r>
        <w:rPr>
          <w:rStyle w:val="CharDefText"/>
        </w:rPr>
        <w:t>old mining tenement</w:t>
      </w:r>
      <w:r>
        <w:rPr>
          <w:snapToGrid w:val="0"/>
        </w:rPr>
        <w:t>) who is empowered by this Schedule or by section 5(3) to apply for a mining tenement under this Act (in this subclause called</w:t>
      </w:r>
      <w:r>
        <w:t xml:space="preserve"> the </w:t>
      </w:r>
      <w:r>
        <w:rPr>
          <w:rStyle w:val="CharDefText"/>
        </w:rPr>
        <w:t>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8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80"/>
        <w:rPr>
          <w:snapToGrid w:val="0"/>
        </w:rPr>
      </w:pPr>
      <w:r>
        <w:rPr>
          <w:snapToGrid w:val="0"/>
        </w:rPr>
        <w:tab/>
        <w:t>(5)</w:t>
      </w:r>
      <w:r>
        <w:rPr>
          <w:snapToGrid w:val="0"/>
        </w:rPr>
        <w:tab/>
        <w:t>An encumbrance, not being a mortgage, on a mineral claim or dredging claim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8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No. 69 of 1981 s. 29.]</w:t>
      </w:r>
    </w:p>
    <w:p>
      <w:pPr>
        <w:pStyle w:val="yHeading5"/>
      </w:pPr>
      <w:bookmarkStart w:id="942" w:name="_Toc118209251"/>
      <w:bookmarkStart w:id="943" w:name="_Toc115268352"/>
      <w:r>
        <w:rPr>
          <w:rStyle w:val="CharSClsNo"/>
        </w:rPr>
        <w:t>11</w:t>
      </w:r>
      <w:r>
        <w:t>.</w:t>
      </w:r>
      <w:r>
        <w:tab/>
        <w:t>Officers</w:t>
      </w:r>
      <w:bookmarkEnd w:id="942"/>
      <w:bookmarkEnd w:id="943"/>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No. 69 of 1981 s. 29.]</w:t>
      </w:r>
    </w:p>
    <w:p>
      <w:pPr>
        <w:pStyle w:val="yHeading5"/>
      </w:pPr>
      <w:bookmarkStart w:id="944" w:name="_Toc118209252"/>
      <w:bookmarkStart w:id="945" w:name="_Toc115268353"/>
      <w:r>
        <w:t>12.</w:t>
      </w:r>
      <w:r>
        <w:tab/>
        <w:t>Warden’s courts and warden’s offices</w:t>
      </w:r>
      <w:bookmarkEnd w:id="944"/>
      <w:bookmarkEnd w:id="945"/>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No. 69 of 1981 s. 29.]</w:t>
      </w:r>
    </w:p>
    <w:p>
      <w:pPr>
        <w:pStyle w:val="yHeading5"/>
      </w:pPr>
      <w:bookmarkStart w:id="946" w:name="_Toc118209253"/>
      <w:bookmarkStart w:id="947" w:name="_Toc115268354"/>
      <w:r>
        <w:t>13.</w:t>
      </w:r>
      <w:r>
        <w:tab/>
        <w:t>Lodging of certain applications</w:t>
      </w:r>
      <w:bookmarkEnd w:id="946"/>
      <w:bookmarkEnd w:id="947"/>
    </w:p>
    <w:p>
      <w:pPr>
        <w:pStyle w:val="ySubsection"/>
        <w:rPr>
          <w:snapToGrid w:val="0"/>
        </w:rPr>
      </w:pPr>
      <w:r>
        <w:rPr>
          <w:snapToGrid w:val="0"/>
        </w:rPr>
        <w:tab/>
      </w:r>
      <w:r>
        <w:rPr>
          <w:snapToGrid w:val="0"/>
        </w:rPr>
        <w:tab/>
        <w:t xml:space="preserve">A person making an application for a mining tenement to the Minister under this Schedule or section 5(3) shall lodge that application </w:t>
      </w:r>
      <w:r>
        <w:rPr>
          <w:sz w:val="23"/>
          <w:szCs w:val="23"/>
        </w:rPr>
        <w:t>in the manner provided under and in accordance with this Act in respect of an application for a mining tenement of that kind.</w:t>
      </w:r>
    </w:p>
    <w:p>
      <w:pPr>
        <w:pStyle w:val="yFootnotesection"/>
        <w:keepLines w:val="0"/>
      </w:pPr>
      <w:r>
        <w:tab/>
        <w:t>[Clause 13 inserted: No. 69 of 1981 s. 29; amended: No. 37 of 1993 s. 26; No. 12 of 2010 s. 43; amended: Gazette 22 Jul 2016 p. 3134.]</w:t>
      </w:r>
    </w:p>
    <w:p>
      <w:pPr>
        <w:pStyle w:val="yHeading5"/>
      </w:pPr>
      <w:bookmarkStart w:id="948" w:name="_Toc118209254"/>
      <w:bookmarkStart w:id="949" w:name="_Toc115268355"/>
      <w:r>
        <w:rPr>
          <w:rStyle w:val="CharSClsNo"/>
        </w:rPr>
        <w:t>13A</w:t>
      </w:r>
      <w:r>
        <w:t>.</w:t>
      </w:r>
      <w:r>
        <w:tab/>
        <w:t>Consents to follow land</w:t>
      </w:r>
      <w:bookmarkEnd w:id="948"/>
      <w:bookmarkEnd w:id="949"/>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Gazette 15 May 1987 p. 2161</w:t>
      </w:r>
      <w:r>
        <w:noBreakHyphen/>
        <w:t>2.]</w:t>
      </w:r>
    </w:p>
    <w:p>
      <w:pPr>
        <w:pStyle w:val="yHeading5"/>
      </w:pPr>
      <w:bookmarkStart w:id="950" w:name="_Toc118209255"/>
      <w:bookmarkStart w:id="951" w:name="_Toc115268356"/>
      <w:r>
        <w:rPr>
          <w:rStyle w:val="CharSClsNo"/>
        </w:rPr>
        <w:t>14</w:t>
      </w:r>
      <w:r>
        <w:t>.</w:t>
      </w:r>
      <w:r>
        <w:tab/>
        <w:t>References to repealed Act</w:t>
      </w:r>
      <w:bookmarkEnd w:id="950"/>
      <w:bookmarkEnd w:id="951"/>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No. 69 of 1981 s. 29.]</w:t>
      </w:r>
    </w:p>
    <w:p>
      <w:pPr>
        <w:pStyle w:val="yHeading5"/>
      </w:pPr>
      <w:bookmarkStart w:id="952" w:name="_Toc118209256"/>
      <w:bookmarkStart w:id="953" w:name="_Toc115268357"/>
      <w:r>
        <w:rPr>
          <w:rStyle w:val="CharSClsNo"/>
        </w:rPr>
        <w:t>15</w:t>
      </w:r>
      <w:r>
        <w:t>.</w:t>
      </w:r>
      <w:r>
        <w:tab/>
        <w:t>Prevention of anomalies during transitional period</w:t>
      </w:r>
      <w:bookmarkEnd w:id="952"/>
      <w:bookmarkEnd w:id="953"/>
    </w:p>
    <w:p>
      <w:pPr>
        <w:pStyle w:val="ySubsection"/>
        <w:rPr>
          <w:snapToGrid w:val="0"/>
        </w:rPr>
      </w:pPr>
      <w:r>
        <w:rPr>
          <w:snapToGrid w:val="0"/>
        </w:rPr>
        <w:tab/>
      </w:r>
      <w:r>
        <w:rPr>
          <w:snapToGrid w:val="0"/>
        </w:rPr>
        <w:tab/>
        <w:t>If any difficulty arises with respect to the foregoing transitional provisions in this Schedule the Governor may by Order in Council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[Clause 15 inserted: No. 69 of 1981 s. 29; amended: No. 100 of 1985 s. 110(e).]</w:t>
      </w:r>
    </w:p>
    <w:p>
      <w:pPr>
        <w:pStyle w:val="yHeading3"/>
        <w:rPr>
          <w:snapToGrid w:val="0"/>
        </w:rPr>
      </w:pPr>
      <w:bookmarkStart w:id="954" w:name="_Toc118192076"/>
      <w:bookmarkStart w:id="955" w:name="_Toc118195481"/>
      <w:bookmarkStart w:id="956" w:name="_Toc118209257"/>
      <w:bookmarkStart w:id="957" w:name="_Toc107387781"/>
      <w:bookmarkStart w:id="958" w:name="_Toc107388080"/>
      <w:bookmarkStart w:id="959" w:name="_Toc107388379"/>
      <w:bookmarkStart w:id="960" w:name="_Toc107388678"/>
      <w:bookmarkStart w:id="961" w:name="_Toc107484790"/>
      <w:bookmarkStart w:id="962" w:name="_Toc115268358"/>
      <w:r>
        <w:rPr>
          <w:rStyle w:val="CharSDivNo"/>
        </w:rPr>
        <w:t>Division 2</w:t>
      </w:r>
      <w:r>
        <w:rPr>
          <w:b w:val="0"/>
        </w:rPr>
        <w:t> — </w:t>
      </w:r>
      <w:r>
        <w:rPr>
          <w:rStyle w:val="CharSDivText"/>
        </w:rPr>
        <w:t xml:space="preserve">Provisions relating to </w:t>
      </w:r>
      <w:r>
        <w:rPr>
          <w:rStyle w:val="CharSDivText"/>
          <w:i/>
        </w:rPr>
        <w:t>Mining Amendment Act 2012</w:t>
      </w:r>
      <w:bookmarkEnd w:id="954"/>
      <w:bookmarkEnd w:id="955"/>
      <w:bookmarkEnd w:id="956"/>
      <w:bookmarkEnd w:id="957"/>
      <w:bookmarkEnd w:id="958"/>
      <w:bookmarkEnd w:id="959"/>
      <w:bookmarkEnd w:id="960"/>
      <w:bookmarkEnd w:id="961"/>
      <w:bookmarkEnd w:id="962"/>
    </w:p>
    <w:p>
      <w:pPr>
        <w:pStyle w:val="yFootnoteheading"/>
        <w:rPr>
          <w:snapToGrid w:val="0"/>
        </w:rPr>
      </w:pPr>
      <w:r>
        <w:rPr>
          <w:snapToGrid w:val="0"/>
        </w:rPr>
        <w:tab/>
        <w:t>[Heading inserted: No. 51 of 2012 s. 43.]</w:t>
      </w:r>
    </w:p>
    <w:p>
      <w:pPr>
        <w:pStyle w:val="yHeading5"/>
      </w:pPr>
      <w:bookmarkStart w:id="963" w:name="_Toc118209258"/>
      <w:bookmarkStart w:id="964" w:name="_Toc115268359"/>
      <w:r>
        <w:rPr>
          <w:rStyle w:val="CharSClsNo"/>
        </w:rPr>
        <w:t>16</w:t>
      </w:r>
      <w:r>
        <w:t>.</w:t>
      </w:r>
      <w:r>
        <w:tab/>
        <w:t>Miner’s rights</w:t>
      </w:r>
      <w:bookmarkEnd w:id="963"/>
      <w:bookmarkEnd w:id="964"/>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15 comes into operation.</w:t>
      </w:r>
    </w:p>
    <w:p>
      <w:pPr>
        <w:pStyle w:val="ySubsection"/>
      </w:pPr>
      <w:r>
        <w:tab/>
        <w:t>(2)</w:t>
      </w:r>
      <w:r>
        <w:tab/>
        <w:t>A miner’s right in force under this Act immediately before commencement day is taken to be a miner’s right issued under section 40C.</w:t>
      </w:r>
    </w:p>
    <w:p>
      <w:pPr>
        <w:pStyle w:val="yFootnotesection"/>
      </w:pPr>
      <w:r>
        <w:tab/>
        <w:t>[Clause 16 inserted: No. 51 of 2012 s. 43.]</w:t>
      </w:r>
    </w:p>
    <w:p>
      <w:pPr>
        <w:pStyle w:val="yHeading5"/>
      </w:pPr>
      <w:bookmarkStart w:id="965" w:name="_Toc118209259"/>
      <w:bookmarkStart w:id="966" w:name="_Toc115268360"/>
      <w:r>
        <w:rPr>
          <w:rStyle w:val="CharSClsNo"/>
        </w:rPr>
        <w:t>17</w:t>
      </w:r>
      <w:r>
        <w:t>.</w:t>
      </w:r>
      <w:r>
        <w:tab/>
        <w:t>Surrender requirements</w:t>
      </w:r>
      <w:bookmarkEnd w:id="965"/>
      <w:bookmarkEnd w:id="966"/>
      <w:r>
        <w:t xml:space="preserve"> </w:t>
      </w:r>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Mining Amendment Act 2012</w:t>
      </w:r>
      <w:r>
        <w:t xml:space="preserve"> section 20 comes into operation.</w:t>
      </w:r>
    </w:p>
    <w:p>
      <w:pPr>
        <w:pStyle w:val="ySubsection"/>
      </w:pPr>
      <w:r>
        <w:tab/>
        <w:t>(2)</w:t>
      </w:r>
      <w:r>
        <w:tab/>
        <w:t xml:space="preserve">Section 65, as in force immediately before commencement day, applies in relation to an exploration licence if — </w:t>
      </w:r>
    </w:p>
    <w:p>
      <w:pPr>
        <w:pStyle w:val="yIndenta"/>
      </w:pPr>
      <w:r>
        <w:tab/>
        <w:t>(a)</w:t>
      </w:r>
      <w:r>
        <w:tab/>
        <w:t>the licence was granted on an application made after 10 February 2006; and</w:t>
      </w:r>
    </w:p>
    <w:p>
      <w:pPr>
        <w:pStyle w:val="yIndenta"/>
        <w:keepNext/>
      </w:pPr>
      <w:r>
        <w:tab/>
        <w:t>(b)</w:t>
      </w:r>
      <w:r>
        <w:tab/>
        <w:t>an application for deferral under subsection (3b) of that section was made in relation to the licence before commencement day but not determined before that day.</w:t>
      </w:r>
    </w:p>
    <w:p>
      <w:pPr>
        <w:pStyle w:val="yFootnotesection"/>
        <w:keepNext/>
      </w:pPr>
      <w:r>
        <w:tab/>
        <w:t>[Clause 17 inserted: No. 51 of 2012 s. 43.]</w:t>
      </w:r>
    </w:p>
    <w:p>
      <w:pPr>
        <w:pStyle w:val="yHeading5"/>
      </w:pPr>
      <w:bookmarkStart w:id="967" w:name="_Toc118209260"/>
      <w:bookmarkStart w:id="968" w:name="_Toc115268361"/>
      <w:r>
        <w:rPr>
          <w:rStyle w:val="CharSClsNo"/>
        </w:rPr>
        <w:t>18</w:t>
      </w:r>
      <w:r>
        <w:t>.</w:t>
      </w:r>
      <w:r>
        <w:tab/>
        <w:t>Commonwealth land</w:t>
      </w:r>
      <w:bookmarkEnd w:id="967"/>
      <w:bookmarkEnd w:id="968"/>
    </w:p>
    <w:p>
      <w:pPr>
        <w:pStyle w:val="ySubsection"/>
      </w:pPr>
      <w:r>
        <w:tab/>
        <w:t>(1)</w:t>
      </w:r>
      <w:r>
        <w:tab/>
        <w:t xml:space="preserve">In this clause — </w:t>
      </w:r>
    </w:p>
    <w:p>
      <w:pPr>
        <w:pStyle w:val="yDefstart"/>
      </w:pPr>
      <w:r>
        <w:tab/>
      </w:r>
      <w:r>
        <w:rPr>
          <w:rStyle w:val="CharDefText"/>
        </w:rPr>
        <w:t>commencement day</w:t>
      </w:r>
      <w:r>
        <w:t xml:space="preserve"> means the day the </w:t>
      </w:r>
      <w:r>
        <w:rPr>
          <w:i/>
        </w:rPr>
        <w:t>Mining Amendment Act 2012</w:t>
      </w:r>
      <w:r>
        <w:t xml:space="preserve"> section 13 comes into operation;</w:t>
      </w:r>
    </w:p>
    <w:p>
      <w:pPr>
        <w:pStyle w:val="yDefstart"/>
      </w:pPr>
      <w:r>
        <w:tab/>
      </w:r>
      <w:r>
        <w:rPr>
          <w:rStyle w:val="CharDefText"/>
        </w:rPr>
        <w:t>existing application</w:t>
      </w:r>
      <w:r>
        <w:t xml:space="preserve"> means an application for an exploration licence made but not determined before commencement day;</w:t>
      </w:r>
    </w:p>
    <w:p>
      <w:pPr>
        <w:pStyle w:val="yDefstart"/>
      </w:pPr>
      <w:r>
        <w:tab/>
      </w:r>
      <w:r>
        <w:rPr>
          <w:rStyle w:val="CharDefText"/>
        </w:rPr>
        <w:t>transition period</w:t>
      </w:r>
      <w:r>
        <w:t xml:space="preserve"> means the period beginning on commencement day and ending 3 months after that day.</w:t>
      </w:r>
    </w:p>
    <w:p>
      <w:pPr>
        <w:pStyle w:val="ySubsection"/>
      </w:pPr>
      <w:r>
        <w:tab/>
        <w:t>(2)</w:t>
      </w:r>
      <w:r>
        <w:tab/>
        <w:t xml:space="preserve">During the transition period — </w:t>
      </w:r>
    </w:p>
    <w:p>
      <w:pPr>
        <w:pStyle w:val="yIndenta"/>
      </w:pPr>
      <w:r>
        <w:tab/>
        <w:t>(a)</w:t>
      </w:r>
      <w:r>
        <w:tab/>
        <w:t>a person who has made an existing application in respect of Commonwealth land has a right in priority to a person who has not made such an application to mark out or apply for a mining tenement in respect of the land the subject of the existing application; and</w:t>
      </w:r>
    </w:p>
    <w:p>
      <w:pPr>
        <w:pStyle w:val="yIndenta"/>
      </w:pPr>
      <w:r>
        <w:tab/>
        <w:t>(b)</w:t>
      </w:r>
      <w:r>
        <w:tab/>
        <w:t>if more than one person has made an existing application in respect of the same Commonwealth land, priority is to be determined according to the date and time of the making of the existing applications.</w:t>
      </w:r>
    </w:p>
    <w:p>
      <w:pPr>
        <w:pStyle w:val="yFootnotesection"/>
      </w:pPr>
      <w:r>
        <w:tab/>
        <w:t>[Clause 18 inserted: No. 51 of 2012 s. 43.]</w:t>
      </w:r>
    </w:p>
    <w:p>
      <w:pPr>
        <w:pStyle w:val="yHeading5"/>
      </w:pPr>
      <w:bookmarkStart w:id="969" w:name="_Toc118209261"/>
      <w:bookmarkStart w:id="970" w:name="_Toc115268362"/>
      <w:r>
        <w:rPr>
          <w:rStyle w:val="CharSClsNo"/>
        </w:rPr>
        <w:t>19</w:t>
      </w:r>
      <w:r>
        <w:t>.</w:t>
      </w:r>
      <w:r>
        <w:tab/>
        <w:t>Time limit for prosecution action</w:t>
      </w:r>
      <w:bookmarkEnd w:id="969"/>
      <w:bookmarkEnd w:id="970"/>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Mining Amendment Act 2012 </w:t>
      </w:r>
      <w:r>
        <w:t>section 39 comes into operation.</w:t>
      </w:r>
    </w:p>
    <w:p>
      <w:pPr>
        <w:pStyle w:val="ySubsection"/>
      </w:pPr>
      <w:r>
        <w:tab/>
        <w:t>(2)</w:t>
      </w:r>
      <w:r>
        <w:tab/>
        <w:t>Despite section 160B, a prosecution for an offence that is alleged to have been committed before commencement day must be commenced within one year after the day on which the offence is alleged to have been committed.</w:t>
      </w:r>
    </w:p>
    <w:p>
      <w:pPr>
        <w:pStyle w:val="yFootnotesection"/>
      </w:pPr>
      <w:r>
        <w:tab/>
        <w:t>[Clause 19 inserted: No. 51 of 2012 s. 43.]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yScheduleHeading"/>
      </w:pPr>
      <w:bookmarkStart w:id="972" w:name="_Toc118192081"/>
      <w:bookmarkStart w:id="973" w:name="_Toc118195486"/>
      <w:bookmarkStart w:id="974" w:name="_Toc118209262"/>
      <w:bookmarkStart w:id="975" w:name="_Toc107387786"/>
      <w:bookmarkStart w:id="976" w:name="_Toc107388085"/>
      <w:bookmarkStart w:id="977" w:name="_Toc107388384"/>
      <w:bookmarkStart w:id="978" w:name="_Toc107388683"/>
      <w:bookmarkStart w:id="979" w:name="_Toc107484795"/>
      <w:bookmarkStart w:id="980" w:name="_Toc115268363"/>
      <w:r>
        <w:rPr>
          <w:rStyle w:val="CharSchNo"/>
        </w:rPr>
        <w:t>Third Schedule</w:t>
      </w:r>
      <w:r>
        <w:rPr>
          <w:rStyle w:val="CharSDivNo"/>
        </w:rPr>
        <w:t> </w:t>
      </w:r>
      <w:r>
        <w:t>—</w:t>
      </w:r>
      <w:r>
        <w:rPr>
          <w:rStyle w:val="CharSDivText"/>
        </w:rPr>
        <w:t> </w:t>
      </w:r>
      <w:r>
        <w:rPr>
          <w:rStyle w:val="CharSchText"/>
        </w:rPr>
        <w:t>Private land not open for mining</w:t>
      </w:r>
      <w:bookmarkEnd w:id="972"/>
      <w:bookmarkEnd w:id="973"/>
      <w:bookmarkEnd w:id="974"/>
      <w:bookmarkEnd w:id="975"/>
      <w:bookmarkEnd w:id="976"/>
      <w:bookmarkEnd w:id="977"/>
      <w:bookmarkEnd w:id="978"/>
      <w:bookmarkEnd w:id="979"/>
      <w:bookmarkEnd w:id="980"/>
    </w:p>
    <w:p>
      <w:pPr>
        <w:pStyle w:val="yShoulderClause"/>
        <w:rPr>
          <w:snapToGrid w:val="0"/>
        </w:rPr>
      </w:pPr>
      <w:r>
        <w:rPr>
          <w:snapToGrid w:val="0"/>
        </w:rPr>
        <w:t>[s.</w:t>
      </w:r>
      <w:r>
        <w:rPr>
          <w:rStyle w:val="CharSchText"/>
        </w:rPr>
        <w:t> </w:t>
      </w:r>
      <w:r>
        <w:rPr>
          <w:snapToGrid w:val="0"/>
        </w:rPr>
        <w:t>27]</w:t>
      </w:r>
    </w:p>
    <w:p>
      <w:pPr>
        <w:pStyle w:val="yFootnoteheading"/>
      </w:pPr>
      <w:r>
        <w:tab/>
        <w:t>[Heading amended: No. 19 of 2010 s. 4.]</w:t>
      </w:r>
    </w:p>
    <w:p>
      <w:pPr>
        <w:pStyle w:val="zyMiscellaneousBody"/>
        <w:rPr>
          <w:snapToGrid w:val="0"/>
        </w:rPr>
      </w:pPr>
      <w:r>
        <w:rPr>
          <w:snapToGrid w:val="0"/>
        </w:rPr>
        <w:t>East Locations 36, 41, 48, 51, 53, 55, 57, 59, 32, 35, 39, 40, 42, 44, 45, 50, 37, 61, 62.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zyMiscellaneousBody"/>
        <w:rPr>
          <w:snapToGrid w:val="0"/>
        </w:rPr>
      </w:pP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nHeading2"/>
      </w:pPr>
      <w:bookmarkStart w:id="981" w:name="_Toc118192082"/>
      <w:bookmarkStart w:id="982" w:name="_Toc118195487"/>
      <w:bookmarkStart w:id="983" w:name="_Toc118209263"/>
      <w:bookmarkStart w:id="984" w:name="_Toc107387787"/>
      <w:bookmarkStart w:id="985" w:name="_Toc107388086"/>
      <w:bookmarkStart w:id="986" w:name="_Toc107388385"/>
      <w:bookmarkStart w:id="987" w:name="_Toc107388684"/>
      <w:bookmarkStart w:id="988" w:name="_Toc107484796"/>
      <w:bookmarkStart w:id="989" w:name="_Toc115268364"/>
      <w:r>
        <w:t>Notes</w:t>
      </w:r>
      <w:bookmarkEnd w:id="981"/>
      <w:bookmarkEnd w:id="982"/>
      <w:bookmarkEnd w:id="983"/>
      <w:bookmarkEnd w:id="984"/>
      <w:bookmarkEnd w:id="985"/>
      <w:bookmarkEnd w:id="986"/>
      <w:bookmarkEnd w:id="987"/>
      <w:bookmarkEnd w:id="988"/>
      <w:bookmarkEnd w:id="989"/>
    </w:p>
    <w:p>
      <w:pPr>
        <w:pStyle w:val="nStatement"/>
      </w:pPr>
      <w:r>
        <w:t xml:space="preserve">This is a compilation of the </w:t>
      </w:r>
      <w:r>
        <w:rPr>
          <w:i/>
          <w:noProof/>
        </w:rPr>
        <w:t>Mining Act 1978</w:t>
      </w:r>
      <w:r>
        <w:t xml:space="preserve"> and includes amendments made by other written laws </w:t>
      </w:r>
      <w:r>
        <w:rPr>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990" w:name="_Toc118209264"/>
      <w:bookmarkStart w:id="991" w:name="_Toc115268365"/>
      <w:r>
        <w:t>Compilation table</w:t>
      </w:r>
      <w:bookmarkEnd w:id="990"/>
      <w:bookmarkEnd w:id="991"/>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Mining Act 1978</w:t>
            </w:r>
          </w:p>
        </w:tc>
        <w:tc>
          <w:tcPr>
            <w:tcW w:w="1134" w:type="dxa"/>
            <w:tcBorders>
              <w:top w:val="single" w:sz="8" w:space="0" w:color="auto"/>
            </w:tcBorders>
          </w:tcPr>
          <w:p>
            <w:pPr>
              <w:pStyle w:val="nTable"/>
              <w:spacing w:after="40"/>
            </w:pPr>
            <w:r>
              <w:t>107 of 1978</w:t>
            </w:r>
          </w:p>
        </w:tc>
        <w:tc>
          <w:tcPr>
            <w:tcW w:w="1134" w:type="dxa"/>
            <w:tcBorders>
              <w:top w:val="single" w:sz="8" w:space="0" w:color="auto"/>
            </w:tcBorders>
          </w:tcPr>
          <w:p>
            <w:pPr>
              <w:pStyle w:val="nTable"/>
              <w:spacing w:after="40"/>
            </w:pPr>
            <w:r>
              <w:t>8 Dec 1978</w:t>
            </w:r>
          </w:p>
        </w:tc>
        <w:tc>
          <w:tcPr>
            <w:tcW w:w="2552" w:type="dxa"/>
            <w:tcBorders>
              <w:top w:val="single" w:sz="8" w:space="0" w:color="auto"/>
            </w:tcBorders>
          </w:tcPr>
          <w:p>
            <w:pPr>
              <w:pStyle w:val="nTable"/>
              <w:spacing w:after="40"/>
            </w:pPr>
            <w:r>
              <w:t xml:space="preserve">Long title, heading to Pt. I, s. 1 and 2, heading to, and cl. 3 of, the Second Sch: 8 Dec 1978 (see s. 2(1)); </w:t>
            </w:r>
            <w:r>
              <w:br/>
              <w:t xml:space="preserve">Act other than long title, heading to Pt. I, s. 1 and 2, heading to, and cl. 3 of, the Second Sch.: 1 Jan 1982 (see s. 2(2) and </w:t>
            </w:r>
            <w:r>
              <w:rPr>
                <w:i/>
              </w:rPr>
              <w:t>Gazette</w:t>
            </w:r>
            <w:r>
              <w:t xml:space="preserve"> 11 Dec 1981 p. 5085)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1981 </w:t>
            </w:r>
            <w:r>
              <w:t>Pt. II</w:t>
            </w:r>
          </w:p>
        </w:tc>
        <w:tc>
          <w:tcPr>
            <w:tcW w:w="1134" w:type="dxa"/>
          </w:tcPr>
          <w:p>
            <w:pPr>
              <w:pStyle w:val="nTable"/>
              <w:spacing w:after="40"/>
            </w:pPr>
            <w:r>
              <w:t>69 of 1981</w:t>
            </w:r>
          </w:p>
        </w:tc>
        <w:tc>
          <w:tcPr>
            <w:tcW w:w="1134" w:type="dxa"/>
          </w:tcPr>
          <w:p>
            <w:pPr>
              <w:pStyle w:val="nTable"/>
              <w:spacing w:after="40"/>
            </w:pPr>
            <w:r>
              <w:t>30 Oct 1981</w:t>
            </w:r>
          </w:p>
        </w:tc>
        <w:tc>
          <w:tcPr>
            <w:tcW w:w="2552" w:type="dxa"/>
          </w:tcPr>
          <w:p>
            <w:pPr>
              <w:pStyle w:val="nTable"/>
              <w:spacing w:after="40"/>
            </w:pPr>
            <w:r>
              <w:t>30 Oct 1981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approved 11 Dec 1981</w:t>
            </w:r>
            <w:r>
              <w:t xml:space="preserve"> (includes amendments listed above except those in the </w:t>
            </w:r>
            <w:r>
              <w:rPr>
                <w:i/>
                <w:iCs/>
              </w:rPr>
              <w:t>Mining Act 1978</w:t>
            </w:r>
            <w:r>
              <w:t xml:space="preserve"> other than the Long title, heading to Pt. I, s. 1 and 2, heading to, and cl. 3 of, the Second Sch.)</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1981</w:t>
            </w:r>
            <w:r>
              <w:t xml:space="preserve"> published in </w:t>
            </w:r>
            <w:r>
              <w:rPr>
                <w:i/>
              </w:rPr>
              <w:t>Gazette</w:t>
            </w:r>
            <w:r>
              <w:t xml:space="preserve"> 18 Dec 1981 p. 5274</w:t>
            </w:r>
          </w:p>
        </w:tc>
        <w:tc>
          <w:tcPr>
            <w:tcW w:w="2552" w:type="dxa"/>
          </w:tcPr>
          <w:p>
            <w:pPr>
              <w:pStyle w:val="nTable"/>
              <w:spacing w:after="40"/>
            </w:pPr>
            <w:r>
              <w:t>1 Jan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(Anomalies Prevention) Order 1982</w:t>
            </w:r>
            <w:r>
              <w:t xml:space="preserve"> published in </w:t>
            </w:r>
            <w:r>
              <w:rPr>
                <w:i/>
              </w:rPr>
              <w:t>Gazette</w:t>
            </w:r>
            <w:r>
              <w:t xml:space="preserve"> 16 Jul 1982 p. 2829</w:t>
            </w:r>
          </w:p>
        </w:tc>
        <w:tc>
          <w:tcPr>
            <w:tcW w:w="2552" w:type="dxa"/>
          </w:tcPr>
          <w:p>
            <w:pPr>
              <w:pStyle w:val="nTable"/>
              <w:spacing w:after="40"/>
            </w:pPr>
            <w:r>
              <w:t>16 Jul 1982 (see cl.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Act 1982 </w:t>
            </w:r>
            <w:r>
              <w:t>Pt. II</w:t>
            </w:r>
          </w:p>
        </w:tc>
        <w:tc>
          <w:tcPr>
            <w:tcW w:w="1134" w:type="dxa"/>
          </w:tcPr>
          <w:p>
            <w:pPr>
              <w:pStyle w:val="nTable"/>
              <w:spacing w:after="40"/>
            </w:pPr>
            <w:r>
              <w:t>122 of 1982</w:t>
            </w:r>
          </w:p>
        </w:tc>
        <w:tc>
          <w:tcPr>
            <w:tcW w:w="1134" w:type="dxa"/>
          </w:tcPr>
          <w:p>
            <w:pPr>
              <w:pStyle w:val="nTable"/>
              <w:spacing w:after="40"/>
            </w:pPr>
            <w:r>
              <w:t>10 Dec 1982</w:t>
            </w:r>
          </w:p>
        </w:tc>
        <w:tc>
          <w:tcPr>
            <w:tcW w:w="2552" w:type="dxa"/>
          </w:tcPr>
          <w:p>
            <w:pPr>
              <w:pStyle w:val="nTable"/>
              <w:spacing w:after="40"/>
            </w:pPr>
            <w:r>
              <w:t xml:space="preserve">s. 30(d): 1 Jan 1982 (see s. 2(2)); </w:t>
            </w:r>
            <w:r>
              <w:br/>
              <w:t>Pt. II other than s. 30(d): 10 Dec 1982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1983</w:t>
            </w:r>
          </w:p>
        </w:tc>
        <w:tc>
          <w:tcPr>
            <w:tcW w:w="1134" w:type="dxa"/>
          </w:tcPr>
          <w:p>
            <w:pPr>
              <w:pStyle w:val="nTable"/>
              <w:spacing w:after="40"/>
            </w:pPr>
            <w:r>
              <w:t>52 of 1983</w:t>
            </w:r>
          </w:p>
        </w:tc>
        <w:tc>
          <w:tcPr>
            <w:tcW w:w="1134" w:type="dxa"/>
          </w:tcPr>
          <w:p>
            <w:pPr>
              <w:pStyle w:val="nTable"/>
              <w:spacing w:after="40"/>
            </w:pPr>
            <w:r>
              <w:t>13 Dec 1983</w:t>
            </w:r>
          </w:p>
        </w:tc>
        <w:tc>
          <w:tcPr>
            <w:tcW w:w="2552" w:type="dxa"/>
          </w:tcPr>
          <w:p>
            <w:pPr>
              <w:pStyle w:val="nTable"/>
              <w:spacing w:after="40"/>
            </w:pPr>
            <w:r>
              <w:t xml:space="preserve">1 Jan 1984 (see s. 2 and </w:t>
            </w:r>
            <w:r>
              <w:rPr>
                <w:i/>
                <w:iCs/>
              </w:rPr>
              <w:t>G</w:t>
            </w:r>
            <w:r>
              <w:rPr>
                <w:i/>
              </w:rPr>
              <w:t>azette</w:t>
            </w:r>
            <w:r>
              <w:t xml:space="preserve"> 23 Dec 1983 p. 4934)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Mining Amendment Act 1985</w:t>
            </w:r>
            <w:r>
              <w:rPr>
                <w:vertAlign w:val="superscript"/>
              </w:rPr>
              <w:t> 6</w:t>
            </w:r>
          </w:p>
        </w:tc>
        <w:tc>
          <w:tcPr>
            <w:tcW w:w="1134" w:type="dxa"/>
          </w:tcPr>
          <w:p>
            <w:pPr>
              <w:pStyle w:val="nTable"/>
              <w:spacing w:after="40"/>
            </w:pPr>
            <w:r>
              <w:t>100 of 1985 (as amended by No. 105 of 1986 Pt. II and No. 22 of 1990 s. 39)</w:t>
            </w:r>
          </w:p>
        </w:tc>
        <w:tc>
          <w:tcPr>
            <w:tcW w:w="1134" w:type="dxa"/>
          </w:tcPr>
          <w:p>
            <w:pPr>
              <w:pStyle w:val="nTable"/>
              <w:spacing w:after="40"/>
            </w:pPr>
            <w:r>
              <w:t>4 Dec 1985</w:t>
            </w:r>
          </w:p>
        </w:tc>
        <w:tc>
          <w:tcPr>
            <w:tcW w:w="2552" w:type="dxa"/>
          </w:tcPr>
          <w:p>
            <w:pPr>
              <w:pStyle w:val="nTable"/>
              <w:spacing w:after="40"/>
            </w:pPr>
            <w:r>
              <w:t>s. 1 and 2: 4 Dec 1985;</w:t>
            </w:r>
            <w:r>
              <w:br/>
              <w:t>Act other than s. 1, 2, 31, 34, 38, 59, 63, 68</w:t>
            </w:r>
            <w:r>
              <w:noBreakHyphen/>
              <w:t>71, 77</w:t>
            </w:r>
            <w:r>
              <w:noBreakHyphen/>
              <w:t xml:space="preserve">80, 88, 90 and 96: 31 Jan 1986 (see s. 2 and </w:t>
            </w:r>
            <w:r>
              <w:rPr>
                <w:i/>
              </w:rPr>
              <w:t>Gazette</w:t>
            </w:r>
            <w:r>
              <w:t xml:space="preserve"> 31 Jan 1986 p. 320);</w:t>
            </w:r>
            <w:r>
              <w:br/>
              <w:t>s. 31, 34, 38, 59, 63, 68</w:t>
            </w:r>
            <w:r>
              <w:noBreakHyphen/>
              <w:t>71, 77</w:t>
            </w:r>
            <w:r>
              <w:noBreakHyphen/>
              <w:t xml:space="preserve">80 and 96: 16 Oct 1987 (see s. 2 and </w:t>
            </w:r>
            <w:r>
              <w:rPr>
                <w:i/>
              </w:rPr>
              <w:t>Gazette</w:t>
            </w:r>
            <w:r>
              <w:t xml:space="preserve"> 16 Oct 1987 p. 3884)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Mining (Validation and Amendment) Act 1986 </w:t>
            </w:r>
            <w:r>
              <w:t>Pt. III</w:t>
            </w:r>
          </w:p>
        </w:tc>
        <w:tc>
          <w:tcPr>
            <w:tcW w:w="1134" w:type="dxa"/>
          </w:tcPr>
          <w:p>
            <w:pPr>
              <w:pStyle w:val="nTable"/>
              <w:spacing w:after="40"/>
            </w:pPr>
            <w:r>
              <w:t>1 of 1986</w:t>
            </w:r>
          </w:p>
        </w:tc>
        <w:tc>
          <w:tcPr>
            <w:tcW w:w="1134" w:type="dxa"/>
          </w:tcPr>
          <w:p>
            <w:pPr>
              <w:pStyle w:val="nTable"/>
              <w:spacing w:after="40"/>
            </w:pPr>
            <w:r>
              <w:t>26 Jun 1986</w:t>
            </w:r>
          </w:p>
        </w:tc>
        <w:tc>
          <w:tcPr>
            <w:tcW w:w="2552" w:type="dxa"/>
          </w:tcPr>
          <w:p>
            <w:pPr>
              <w:pStyle w:val="nTable"/>
              <w:spacing w:after="40"/>
            </w:pPr>
            <w:r>
              <w:t>26 Jun 1986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(Environmental Protection) Act 1986 </w:t>
            </w:r>
            <w:r>
              <w:t>Pt. IV</w:t>
            </w:r>
          </w:p>
        </w:tc>
        <w:tc>
          <w:tcPr>
            <w:tcW w:w="1134" w:type="dxa"/>
          </w:tcPr>
          <w:p>
            <w:pPr>
              <w:pStyle w:val="nTable"/>
              <w:spacing w:after="40"/>
            </w:pPr>
            <w:r>
              <w:t>77 of 1986</w:t>
            </w:r>
          </w:p>
        </w:tc>
        <w:tc>
          <w:tcPr>
            <w:tcW w:w="1134" w:type="dxa"/>
          </w:tcPr>
          <w:p>
            <w:pPr>
              <w:pStyle w:val="nTable"/>
              <w:spacing w:after="40"/>
            </w:pPr>
            <w:r>
              <w:t>4 Dec 1986</w:t>
            </w:r>
          </w:p>
        </w:tc>
        <w:tc>
          <w:tcPr>
            <w:tcW w:w="2552" w:type="dxa"/>
          </w:tcPr>
          <w:p>
            <w:pPr>
              <w:pStyle w:val="nTable"/>
              <w:spacing w:after="40"/>
            </w:pPr>
            <w:r>
              <w:t xml:space="preserve">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1986</w:t>
            </w:r>
          </w:p>
        </w:tc>
        <w:tc>
          <w:tcPr>
            <w:tcW w:w="1134" w:type="dxa"/>
          </w:tcPr>
          <w:p>
            <w:pPr>
              <w:pStyle w:val="nTable"/>
              <w:spacing w:after="40"/>
            </w:pPr>
            <w:r>
              <w:t>105 of 1986</w:t>
            </w:r>
          </w:p>
        </w:tc>
        <w:tc>
          <w:tcPr>
            <w:tcW w:w="1134" w:type="dxa"/>
          </w:tcPr>
          <w:p>
            <w:pPr>
              <w:pStyle w:val="nTable"/>
              <w:spacing w:after="40"/>
            </w:pPr>
            <w:r>
              <w:t>12 Dec 1986</w:t>
            </w:r>
          </w:p>
        </w:tc>
        <w:tc>
          <w:tcPr>
            <w:tcW w:w="2552" w:type="dxa"/>
          </w:tcPr>
          <w:p>
            <w:pPr>
              <w:pStyle w:val="nTable"/>
              <w:spacing w:after="40"/>
            </w:pPr>
            <w:r>
              <w:t>s. 1 and 2: 12 Dec 1986;</w:t>
            </w:r>
            <w:r>
              <w:br/>
              <w:t xml:space="preserve">Act other than s. 1 and 2: 9 Jan 1987 (see s. 2 and </w:t>
            </w:r>
            <w:r>
              <w:rPr>
                <w:i/>
                <w:iCs/>
              </w:rPr>
              <w:t>G</w:t>
            </w:r>
            <w:r>
              <w:rPr>
                <w:i/>
              </w:rPr>
              <w:t>azette</w:t>
            </w:r>
            <w:r>
              <w:t xml:space="preserve"> 9 Jan 1987 p. 18)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1987</w:t>
            </w:r>
            <w:r>
              <w:t xml:space="preserve"> published in </w:t>
            </w:r>
            <w:r>
              <w:rPr>
                <w:i/>
              </w:rPr>
              <w:t>Gazette</w:t>
            </w:r>
            <w:r>
              <w:t xml:space="preserve"> 15 May 1987 p. 2161</w:t>
            </w:r>
            <w:r>
              <w:noBreakHyphen/>
              <w:t>2</w:t>
            </w:r>
          </w:p>
        </w:tc>
        <w:tc>
          <w:tcPr>
            <w:tcW w:w="2552" w:type="dxa"/>
          </w:tcPr>
          <w:p>
            <w:pPr>
              <w:pStyle w:val="nTable"/>
              <w:spacing w:after="40"/>
            </w:pPr>
            <w:r>
              <w:t>15 May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1987</w:t>
            </w:r>
          </w:p>
        </w:tc>
        <w:tc>
          <w:tcPr>
            <w:tcW w:w="1134" w:type="dxa"/>
          </w:tcPr>
          <w:p>
            <w:pPr>
              <w:pStyle w:val="nTable"/>
              <w:spacing w:after="40"/>
            </w:pPr>
            <w:r>
              <w:t>12 of 1987</w:t>
            </w:r>
          </w:p>
        </w:tc>
        <w:tc>
          <w:tcPr>
            <w:tcW w:w="1134" w:type="dxa"/>
          </w:tcPr>
          <w:p>
            <w:pPr>
              <w:pStyle w:val="nTable"/>
              <w:spacing w:after="40"/>
            </w:pPr>
            <w:r>
              <w:t>16 Jun 1987</w:t>
            </w:r>
          </w:p>
        </w:tc>
        <w:tc>
          <w:tcPr>
            <w:tcW w:w="2552" w:type="dxa"/>
          </w:tcPr>
          <w:p>
            <w:pPr>
              <w:pStyle w:val="nTable"/>
              <w:spacing w:after="40"/>
            </w:pPr>
            <w:r>
              <w:t>s. 1 and 3: 16 Jun 1987;</w:t>
            </w:r>
            <w:r>
              <w:br/>
              <w:t xml:space="preserve">Act other than s. 1 and 3: 26 Jun 1987 (see s. 3 and </w:t>
            </w:r>
            <w:r>
              <w:rPr>
                <w:i/>
              </w:rPr>
              <w:t>Gazette</w:t>
            </w:r>
            <w:r>
              <w:t xml:space="preserve"> 26 Jun 1987 p. 2447)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(No. 2) Order 1987</w:t>
            </w:r>
            <w:r>
              <w:t xml:space="preserve"> published in </w:t>
            </w:r>
            <w:r>
              <w:rPr>
                <w:i/>
              </w:rPr>
              <w:t>Gazette</w:t>
            </w:r>
            <w:r>
              <w:t xml:space="preserve"> 20 Nov 1987 p. 4239</w:t>
            </w:r>
          </w:p>
        </w:tc>
        <w:tc>
          <w:tcPr>
            <w:tcW w:w="2552" w:type="dxa"/>
          </w:tcPr>
          <w:p>
            <w:pPr>
              <w:pStyle w:val="nTable"/>
              <w:spacing w:after="40"/>
            </w:pPr>
            <w:r>
              <w:t>20 Nov 1987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(Legal Practitioners, Costs and Taxation) Act 1987 </w:t>
            </w:r>
            <w:r>
              <w:t>Pt. XIII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keepNext/>
              <w:keepLines/>
              <w:spacing w:after="40"/>
            </w:pPr>
            <w:r>
              <w:t>113 of 1987</w:t>
            </w:r>
          </w:p>
        </w:tc>
        <w:tc>
          <w:tcPr>
            <w:tcW w:w="1134" w:type="dxa"/>
          </w:tcPr>
          <w:p>
            <w:pPr>
              <w:pStyle w:val="nTable"/>
              <w:keepNext/>
              <w:keepLines/>
              <w:spacing w:after="40"/>
            </w:pPr>
            <w:r>
              <w:t>31 Dec 1987</w:t>
            </w:r>
          </w:p>
        </w:tc>
        <w:tc>
          <w:tcPr>
            <w:tcW w:w="2552" w:type="dxa"/>
          </w:tcPr>
          <w:p>
            <w:pPr>
              <w:pStyle w:val="nTable"/>
              <w:spacing w:after="40"/>
            </w:pPr>
            <w:r>
              <w:t xml:space="preserve">16 Mar 1988 (see s. 2 and </w:t>
            </w:r>
            <w:r>
              <w:rPr>
                <w:i/>
                <w:iCs/>
              </w:rPr>
              <w:t>G</w:t>
            </w:r>
            <w:r>
              <w:rPr>
                <w:i/>
              </w:rPr>
              <w:t>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XVIII</w:t>
            </w:r>
          </w:p>
        </w:tc>
        <w:tc>
          <w:tcPr>
            <w:tcW w:w="1134" w:type="dxa"/>
          </w:tcPr>
          <w:p>
            <w:pPr>
              <w:pStyle w:val="nTable"/>
              <w:spacing w:after="40"/>
            </w:pPr>
            <w:r>
              <w:t>126 of 1987</w:t>
            </w:r>
          </w:p>
        </w:tc>
        <w:tc>
          <w:tcPr>
            <w:tcW w:w="1134" w:type="dxa"/>
          </w:tcPr>
          <w:p>
            <w:pPr>
              <w:pStyle w:val="nTable"/>
              <w:spacing w:after="40"/>
            </w:pPr>
            <w:r>
              <w:t>31 Dec 1987</w:t>
            </w:r>
          </w:p>
        </w:tc>
        <w:tc>
          <w:tcPr>
            <w:tcW w:w="2552" w:type="dxa"/>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1 Aug 1988</w:t>
            </w:r>
            <w:r>
              <w:t xml:space="preserve"> (includes amendments listed above except those in the </w:t>
            </w:r>
            <w:r>
              <w:rPr>
                <w:i/>
              </w:rPr>
              <w:t>Acts Amendment (Land Administration) Act 1987</w:t>
            </w:r>
            <w:r>
              <w:t xml:space="preserve">) (corrigenda to reprint in </w:t>
            </w:r>
            <w:r>
              <w:rPr>
                <w:i/>
              </w:rPr>
              <w:t>Gazette</w:t>
            </w:r>
            <w:r>
              <w:t xml:space="preserve"> 23 Sep 1988 p. 3922 and </w:t>
            </w:r>
            <w:r>
              <w:rPr>
                <w:i/>
              </w:rPr>
              <w:t xml:space="preserve">Gazette </w:t>
            </w:r>
            <w:r>
              <w:t>21 Jul 1989 p. 2213)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1990</w:t>
            </w:r>
            <w:r>
              <w:rPr>
                <w:vertAlign w:val="superscript"/>
              </w:rPr>
              <w:t> 7</w:t>
            </w:r>
          </w:p>
        </w:tc>
        <w:tc>
          <w:tcPr>
            <w:tcW w:w="1134" w:type="dxa"/>
          </w:tcPr>
          <w:p>
            <w:pPr>
              <w:pStyle w:val="nTable"/>
              <w:spacing w:after="40"/>
            </w:pPr>
            <w:r>
              <w:t>22 of 1990 (as amended by No. 37 of 1993 s. 30(1) and (2) and No. 58 of 1994 s. 52)</w:t>
            </w:r>
          </w:p>
        </w:tc>
        <w:tc>
          <w:tcPr>
            <w:tcW w:w="1134" w:type="dxa"/>
          </w:tcPr>
          <w:p>
            <w:pPr>
              <w:pStyle w:val="nTable"/>
              <w:spacing w:after="40"/>
            </w:pPr>
            <w:r>
              <w:t>28 Aug 1990</w:t>
            </w:r>
          </w:p>
        </w:tc>
        <w:tc>
          <w:tcPr>
            <w:tcW w:w="2552" w:type="dxa"/>
          </w:tcPr>
          <w:p>
            <w:pPr>
              <w:pStyle w:val="nTable"/>
              <w:spacing w:after="40"/>
            </w:pPr>
            <w:r>
              <w:t>s. 1 and 2: 28 Aug 1990;</w:t>
            </w:r>
            <w:r>
              <w:br/>
              <w:t xml:space="preserve">Act other than s. 1 and 2: 28 Jun 1991 (see s. 2 and </w:t>
            </w:r>
            <w:r>
              <w:rPr>
                <w:i/>
              </w:rPr>
              <w:t>Gazette</w:t>
            </w:r>
            <w:r>
              <w:t xml:space="preserve"> 28 Jun 1991 p. 3101)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134" w:type="dxa"/>
          </w:tcPr>
          <w:p>
            <w:pPr>
              <w:pStyle w:val="nTable"/>
              <w:spacing w:after="40"/>
            </w:pPr>
            <w:r>
              <w:t>23 Jun 1992</w:t>
            </w:r>
          </w:p>
        </w:tc>
        <w:tc>
          <w:tcPr>
            <w:tcW w:w="2552" w:type="dxa"/>
          </w:tcPr>
          <w:p>
            <w:pPr>
              <w:pStyle w:val="nTable"/>
              <w:spacing w:after="40"/>
            </w:pPr>
            <w:r>
              <w:t xml:space="preserve">1 Jul 1992 (see s. 2(2) and </w:t>
            </w:r>
            <w:r>
              <w:rPr>
                <w:i/>
              </w:rPr>
              <w:t>Gazette</w:t>
            </w:r>
            <w:r>
              <w:t xml:space="preserve"> 30 Jun 1992 p. 2869)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2" w:type="dxa"/>
          </w:tcPr>
          <w:p>
            <w:pPr>
              <w:pStyle w:val="nTable"/>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1993</w:t>
            </w:r>
            <w:r>
              <w:rPr>
                <w:vertAlign w:val="superscript"/>
              </w:rPr>
              <w:t> 8</w:t>
            </w:r>
          </w:p>
        </w:tc>
        <w:tc>
          <w:tcPr>
            <w:tcW w:w="1134" w:type="dxa"/>
          </w:tcPr>
          <w:p>
            <w:pPr>
              <w:pStyle w:val="nTable"/>
              <w:keepNext/>
              <w:keepLines/>
              <w:spacing w:after="40"/>
            </w:pPr>
            <w:r>
              <w:t>37 of 1993</w:t>
            </w:r>
          </w:p>
        </w:tc>
        <w:tc>
          <w:tcPr>
            <w:tcW w:w="1134" w:type="dxa"/>
          </w:tcPr>
          <w:p>
            <w:pPr>
              <w:pStyle w:val="nTable"/>
              <w:keepNext/>
              <w:keepLines/>
              <w:spacing w:after="40"/>
            </w:pPr>
            <w:r>
              <w:t>16 Dec 1993</w:t>
            </w:r>
          </w:p>
        </w:tc>
        <w:tc>
          <w:tcPr>
            <w:tcW w:w="2552" w:type="dxa"/>
          </w:tcPr>
          <w:p>
            <w:pPr>
              <w:pStyle w:val="nTable"/>
              <w:spacing w:after="40"/>
            </w:pPr>
            <w:r>
              <w:t>Pt. 3: 28 Jun 1991 (see s. 2(2); s. 1 and 2: 16 Dec 1993;</w:t>
            </w:r>
            <w:r>
              <w:br/>
              <w:t xml:space="preserve">Act other than s. 1 and 2 and Pt. 3: 1 Jul 1994 (see s. 2(1) and </w:t>
            </w:r>
            <w:r>
              <w:rPr>
                <w:i/>
              </w:rPr>
              <w:t>Gazette</w:t>
            </w:r>
            <w:r>
              <w:t xml:space="preserve"> 24 Jun 1994 p. 2819)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1994</w:t>
            </w:r>
            <w:r>
              <w:rPr>
                <w:vertAlign w:val="superscript"/>
              </w:rPr>
              <w:t> 9</w:t>
            </w:r>
          </w:p>
        </w:tc>
        <w:tc>
          <w:tcPr>
            <w:tcW w:w="1134" w:type="dxa"/>
          </w:tcPr>
          <w:p>
            <w:pPr>
              <w:pStyle w:val="nTable"/>
              <w:spacing w:after="40"/>
            </w:pPr>
            <w:r>
              <w:t>58 of 1994 (as amended by No. 52 of 1995 Pt. 6 and No. 74 of 2003 s. 85)</w:t>
            </w:r>
          </w:p>
        </w:tc>
        <w:tc>
          <w:tcPr>
            <w:tcW w:w="1134" w:type="dxa"/>
          </w:tcPr>
          <w:p>
            <w:pPr>
              <w:pStyle w:val="nTable"/>
              <w:spacing w:after="40"/>
            </w:pPr>
            <w:r>
              <w:t>2 Nov 1994</w:t>
            </w:r>
          </w:p>
        </w:tc>
        <w:tc>
          <w:tcPr>
            <w:tcW w:w="2552" w:type="dxa"/>
          </w:tcPr>
          <w:p>
            <w:pPr>
              <w:pStyle w:val="nTable"/>
              <w:spacing w:after="40"/>
            </w:pPr>
            <w:r>
              <w:t>Act other than Pt. 2 and s. 52: 2 Nov 1994 (see s. 2(1));</w:t>
            </w:r>
            <w:r>
              <w:br/>
              <w:t xml:space="preserve">Pt. 2 (except s. 5) and s. 52: 14 Oct 1995 (see s. 2(2) and </w:t>
            </w:r>
            <w:r>
              <w:rPr>
                <w:i/>
              </w:rPr>
              <w:t>Gazette</w:t>
            </w:r>
            <w:r>
              <w:t xml:space="preserve"> 13 Oct 1995 p. 4797 and Printer’s correction to proclamation in </w:t>
            </w:r>
            <w:r>
              <w:rPr>
                <w:i/>
              </w:rPr>
              <w:t>Gazette</w:t>
            </w:r>
            <w:r>
              <w:t xml:space="preserve"> 24 Oct 1995 p. 4917); </w:t>
            </w:r>
            <w:r>
              <w:br/>
              <w:t>s. 5 repealed by No. 74 of 2003 s. 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keepNext/>
              <w:keepLines/>
              <w:spacing w:after="40"/>
            </w:pPr>
            <w:r>
              <w:t>73 of 1994</w:t>
            </w:r>
          </w:p>
        </w:tc>
        <w:tc>
          <w:tcPr>
            <w:tcW w:w="1134" w:type="dxa"/>
          </w:tcPr>
          <w:p>
            <w:pPr>
              <w:pStyle w:val="nTable"/>
              <w:keepNext/>
              <w:keepLines/>
              <w:spacing w:after="40"/>
            </w:pPr>
            <w:r>
              <w:t>9 Dec 1994</w:t>
            </w:r>
          </w:p>
        </w:tc>
        <w:tc>
          <w:tcPr>
            <w:tcW w:w="2552" w:type="dxa"/>
          </w:tcPr>
          <w:p>
            <w:pPr>
              <w:pStyle w:val="nTable"/>
              <w:keepNext/>
              <w:keepLines/>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(Native Title) Act 1995</w:t>
            </w:r>
            <w:r>
              <w:t xml:space="preserve"> Pt. 5</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88</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27 Feb 1996</w:t>
            </w:r>
            <w:r>
              <w:t xml:space="preserve"> (includes amendments listed above except those in the </w:t>
            </w:r>
            <w:r>
              <w:rPr>
                <w:i/>
              </w:rPr>
              <w:t>Sentencing (Consequential Provisions) Act 1995</w:t>
            </w:r>
            <w:r>
              <w:t xml:space="preserve">) </w:t>
            </w:r>
            <w:r>
              <w:br/>
              <w:t xml:space="preserve">(correction to reprint in </w:t>
            </w:r>
            <w:r>
              <w:rPr>
                <w:i/>
              </w:rPr>
              <w:t>Gazette</w:t>
            </w:r>
            <w:r>
              <w:t xml:space="preserve"> 19 Apr 1996 p. 1739)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1996</w:t>
            </w:r>
            <w:r>
              <w:rPr>
                <w:i/>
                <w:vertAlign w:val="superscript"/>
              </w:rPr>
              <w:t> </w:t>
            </w:r>
            <w:r>
              <w:rPr>
                <w:vertAlign w:val="superscript"/>
              </w:rPr>
              <w:t>10</w:t>
            </w:r>
          </w:p>
        </w:tc>
        <w:tc>
          <w:tcPr>
            <w:tcW w:w="1134" w:type="dxa"/>
          </w:tcPr>
          <w:p>
            <w:pPr>
              <w:pStyle w:val="nTable"/>
              <w:spacing w:after="40"/>
            </w:pPr>
            <w:r>
              <w:t>54 of 1996 (as amended by No. 39 of 2004 Pt. 11 and No. 8 of 2009 s. 93)</w:t>
            </w:r>
          </w:p>
        </w:tc>
        <w:tc>
          <w:tcPr>
            <w:tcW w:w="1134" w:type="dxa"/>
          </w:tcPr>
          <w:p>
            <w:pPr>
              <w:pStyle w:val="nTable"/>
              <w:spacing w:after="40"/>
            </w:pPr>
            <w:r>
              <w:t>11 Nov 1996</w:t>
            </w:r>
          </w:p>
        </w:tc>
        <w:tc>
          <w:tcPr>
            <w:tcW w:w="2552" w:type="dxa"/>
          </w:tcPr>
          <w:p>
            <w:pPr>
              <w:pStyle w:val="nTable"/>
              <w:spacing w:after="40"/>
            </w:pPr>
            <w:r>
              <w:t xml:space="preserve">s. 1 and 2: 11 Nov 1996; </w:t>
            </w:r>
            <w:r>
              <w:br/>
              <w:t xml:space="preserve">s. 5, 7, 10, 13 and 23: 7 Dec 1996 (see s. 2 and </w:t>
            </w:r>
            <w:r>
              <w:rPr>
                <w:i/>
              </w:rPr>
              <w:t xml:space="preserve">Gazette </w:t>
            </w:r>
            <w:r>
              <w:t>6 Dec 1996 p. 6699);</w:t>
            </w:r>
            <w:r>
              <w:br/>
              <w:t>s. 3, 4, 6, 8, 11, 12 and 14</w:t>
            </w:r>
            <w:r>
              <w:noBreakHyphen/>
              <w:t xml:space="preserve">22: 11 Feb 2006 (see s. 2 and </w:t>
            </w:r>
            <w:r>
              <w:rPr>
                <w:i/>
              </w:rPr>
              <w:t>Gazette</w:t>
            </w:r>
            <w:r>
              <w:t xml:space="preserve"> 3 Feb 2006 p. 515)</w:t>
            </w:r>
            <w:r>
              <w:rPr>
                <w:vertAlign w:val="superscript"/>
              </w:rPr>
              <w:t> 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(Marine Reserves) Act 1997</w:t>
            </w:r>
            <w:r>
              <w:t xml:space="preserve"> Pt. 3</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1997 </w:t>
            </w:r>
            <w:r>
              <w:t>Pt. 44 and s. 141</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89</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(No. 2) 1998</w:t>
            </w:r>
            <w:r>
              <w:t xml:space="preserve"> s. 52</w:t>
            </w:r>
          </w:p>
        </w:tc>
        <w:tc>
          <w:tcPr>
            <w:tcW w:w="1134" w:type="dxa"/>
          </w:tcPr>
          <w:p>
            <w:pPr>
              <w:pStyle w:val="nTable"/>
              <w:keepNext/>
              <w:spacing w:after="40"/>
            </w:pPr>
            <w:r>
              <w:t>10 of 1998</w:t>
            </w:r>
          </w:p>
        </w:tc>
        <w:tc>
          <w:tcPr>
            <w:tcW w:w="1134" w:type="dxa"/>
          </w:tcPr>
          <w:p>
            <w:pPr>
              <w:pStyle w:val="nTable"/>
              <w:keepNext/>
              <w:spacing w:after="40"/>
            </w:pPr>
            <w:r>
              <w:t>30 Apr 1998</w:t>
            </w:r>
          </w:p>
        </w:tc>
        <w:tc>
          <w:tcPr>
            <w:tcW w:w="2552" w:type="dxa"/>
          </w:tcPr>
          <w:p>
            <w:pPr>
              <w:pStyle w:val="nTable"/>
              <w:keepNext/>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82"/>
              </w:tabs>
              <w:spacing w:after="40"/>
              <w:ind w:right="113"/>
            </w:pPr>
            <w:r>
              <w:rPr>
                <w:i/>
              </w:rPr>
              <w:t>Mining Amendment Act 1998</w:t>
            </w:r>
            <w:r>
              <w:rPr>
                <w:vertAlign w:val="superscript"/>
              </w:rPr>
              <w:t> 12</w:t>
            </w:r>
          </w:p>
        </w:tc>
        <w:tc>
          <w:tcPr>
            <w:tcW w:w="1134" w:type="dxa"/>
          </w:tcPr>
          <w:p>
            <w:pPr>
              <w:pStyle w:val="nTable"/>
              <w:spacing w:after="40"/>
            </w:pPr>
            <w:r>
              <w:t>35 of 1998</w:t>
            </w:r>
          </w:p>
        </w:tc>
        <w:tc>
          <w:tcPr>
            <w:tcW w:w="1134" w:type="dxa"/>
          </w:tcPr>
          <w:p>
            <w:pPr>
              <w:pStyle w:val="nTable"/>
              <w:spacing w:after="40"/>
            </w:pPr>
            <w:r>
              <w:t>6 Jul 1998</w:t>
            </w:r>
          </w:p>
        </w:tc>
        <w:tc>
          <w:tcPr>
            <w:tcW w:w="2552" w:type="dxa"/>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Mining and Petroleum) Act 1998</w:t>
            </w:r>
            <w:r>
              <w:br/>
              <w:t>Pt. 3</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(Mining and Petroleum) Act 1999 </w:t>
            </w:r>
            <w:r>
              <w:t>Pt. 2</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Mining Act 1978</w:t>
            </w:r>
            <w:r>
              <w:rPr>
                <w:b/>
              </w:rPr>
              <w:t xml:space="preserve"> as at 26 Jul 1999</w:t>
            </w:r>
            <w:r>
              <w:t xml:space="preserve"> (includes amendments listed above except those in the </w:t>
            </w:r>
            <w:r>
              <w:rPr>
                <w:i/>
              </w:rPr>
              <w:t>Mining Amendment Act 1996</w:t>
            </w:r>
            <w:r>
              <w:t xml:space="preserve"> s. 3, 4, 6, 8, 11, 12 and 14</w:t>
            </w:r>
            <w:r>
              <w:noBreakHyphen/>
              <w:t>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(Police Immunity) Act 1999</w:t>
            </w:r>
            <w:r>
              <w:t xml:space="preserve"> s. 8</w:t>
            </w:r>
          </w:p>
        </w:tc>
        <w:tc>
          <w:tcPr>
            <w:tcW w:w="1134" w:type="dxa"/>
          </w:tcPr>
          <w:p>
            <w:pPr>
              <w:pStyle w:val="nTable"/>
              <w:keepNext/>
              <w:keepLines/>
              <w:spacing w:after="40"/>
            </w:pPr>
            <w:r>
              <w:t>42 of 1999</w:t>
            </w:r>
          </w:p>
        </w:tc>
        <w:tc>
          <w:tcPr>
            <w:tcW w:w="1134" w:type="dxa"/>
          </w:tcPr>
          <w:p>
            <w:pPr>
              <w:pStyle w:val="nTable"/>
              <w:keepNext/>
              <w:keepLines/>
              <w:spacing w:after="40"/>
            </w:pPr>
            <w:r>
              <w:t>25 Nov 1999</w:t>
            </w:r>
          </w:p>
        </w:tc>
        <w:tc>
          <w:tcPr>
            <w:tcW w:w="2552" w:type="dxa"/>
          </w:tcPr>
          <w:p>
            <w:pPr>
              <w:pStyle w:val="nTable"/>
              <w:keepNext/>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2000</w:t>
            </w:r>
            <w:r>
              <w:t xml:space="preserve"> s. 26</w:t>
            </w:r>
          </w:p>
        </w:tc>
        <w:tc>
          <w:tcPr>
            <w:tcW w:w="1134" w:type="dxa"/>
          </w:tcPr>
          <w:p>
            <w:pPr>
              <w:pStyle w:val="nTable"/>
              <w:keepNext/>
              <w:keepLines/>
              <w:spacing w:after="40"/>
            </w:pPr>
            <w:r>
              <w:t>24 of 2000</w:t>
            </w:r>
          </w:p>
        </w:tc>
        <w:tc>
          <w:tcPr>
            <w:tcW w:w="1134" w:type="dxa"/>
          </w:tcPr>
          <w:p>
            <w:pPr>
              <w:pStyle w:val="nTable"/>
              <w:keepNext/>
              <w:keepLines/>
              <w:spacing w:after="40"/>
            </w:pPr>
            <w:r>
              <w:t>4 Jul 2000</w:t>
            </w:r>
          </w:p>
        </w:tc>
        <w:tc>
          <w:tcPr>
            <w:tcW w:w="2552"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86</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 xml:space="preserve">Gazette </w:t>
            </w:r>
            <w:r>
              <w:t>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(Australian Datum) Act 2000 </w:t>
            </w:r>
            <w:r>
              <w:t>s. 5</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2000</w:t>
            </w:r>
          </w:p>
        </w:tc>
        <w:tc>
          <w:tcPr>
            <w:tcW w:w="1134" w:type="dxa"/>
          </w:tcPr>
          <w:p>
            <w:pPr>
              <w:pStyle w:val="nTable"/>
              <w:spacing w:after="40"/>
            </w:pPr>
            <w:r>
              <w:t>63 of 2000</w:t>
            </w:r>
          </w:p>
        </w:tc>
        <w:tc>
          <w:tcPr>
            <w:tcW w:w="1134" w:type="dxa"/>
          </w:tcPr>
          <w:p>
            <w:pPr>
              <w:pStyle w:val="nTable"/>
              <w:spacing w:after="40"/>
            </w:pPr>
            <w:r>
              <w:t>4 Dec 2000</w:t>
            </w:r>
          </w:p>
        </w:tc>
        <w:tc>
          <w:tcPr>
            <w:tcW w:w="2552" w:type="dxa"/>
          </w:tcPr>
          <w:p>
            <w:pPr>
              <w:pStyle w:val="nTable"/>
              <w:spacing w:after="40"/>
            </w:pPr>
            <w:r>
              <w:t>s. 1 and 2: 4 Dec 2000;</w:t>
            </w:r>
            <w:r>
              <w:br/>
              <w:t xml:space="preserve">Act other than s. 1 and 2: 3 Feb 2001 (see s. 2 and </w:t>
            </w:r>
            <w:r>
              <w:rPr>
                <w:i/>
              </w:rPr>
              <w:t>Gazette</w:t>
            </w:r>
            <w:r>
              <w:t xml:space="preserve"> 2 Feb 2001 p. 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39</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ind w:right="113"/>
            </w:pPr>
            <w:r>
              <w:rPr>
                <w:b/>
              </w:rPr>
              <w:t xml:space="preserve">Reprint of the </w:t>
            </w:r>
            <w:r>
              <w:rPr>
                <w:b/>
                <w:i/>
              </w:rPr>
              <w:t>Mining Act 1978</w:t>
            </w:r>
            <w:r>
              <w:rPr>
                <w:b/>
              </w:rPr>
              <w:t xml:space="preserve"> as at 7 Sep 2001 </w:t>
            </w:r>
            <w:r>
              <w:t xml:space="preserve">(includes amendments listed above except those in the </w:t>
            </w:r>
            <w:r>
              <w:rPr>
                <w:i/>
              </w:rPr>
              <w:t>Mining Amendment Act 1996</w:t>
            </w:r>
            <w:r>
              <w:t xml:space="preserve"> s. 3, 4, 6, 8, 11, 12 and 14</w:t>
            </w:r>
            <w:r>
              <w:noBreakHyphen/>
              <w:t xml:space="preserve">22)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Mining Amendment Act 2002</w:t>
            </w:r>
          </w:p>
        </w:tc>
        <w:tc>
          <w:tcPr>
            <w:tcW w:w="1134" w:type="dxa"/>
          </w:tcPr>
          <w:p>
            <w:pPr>
              <w:pStyle w:val="nTable"/>
              <w:spacing w:after="40"/>
            </w:pPr>
            <w:r>
              <w:t>15 of 2002</w:t>
            </w:r>
          </w:p>
        </w:tc>
        <w:tc>
          <w:tcPr>
            <w:tcW w:w="1134" w:type="dxa"/>
          </w:tcPr>
          <w:p>
            <w:pPr>
              <w:pStyle w:val="nTable"/>
              <w:spacing w:after="40"/>
            </w:pPr>
            <w:r>
              <w:t>8 Jul 2002</w:t>
            </w:r>
          </w:p>
        </w:tc>
        <w:tc>
          <w:tcPr>
            <w:tcW w:w="2552" w:type="dxa"/>
          </w:tcPr>
          <w:p>
            <w:pPr>
              <w:pStyle w:val="nTable"/>
              <w:spacing w:after="40"/>
              <w:ind w:right="113"/>
            </w:pPr>
            <w:r>
              <w:t>s. 1 and 2: 8 Jul 2002;</w:t>
            </w:r>
            <w:r>
              <w:br/>
              <w:t xml:space="preserve">s. 23: 15 Jul 2001 (see s. 2(3) and Cwlth. </w:t>
            </w:r>
            <w:r>
              <w:rPr>
                <w:i/>
              </w:rPr>
              <w:t xml:space="preserve">Gazette </w:t>
            </w:r>
            <w:r>
              <w:t>13 Jul 2001 No. S285);</w:t>
            </w:r>
            <w:r>
              <w:br/>
              <w:t xml:space="preserve">Act other than s. 1, 2, 12 and 23: 18 Jan 2003 (see s. 2(1) and (2) and </w:t>
            </w:r>
            <w:r>
              <w:rPr>
                <w:i/>
              </w:rPr>
              <w:t>Gazette</w:t>
            </w:r>
            <w:r>
              <w:t xml:space="preserve"> 17 Jan 2003 p. 105);</w:t>
            </w:r>
            <w:r>
              <w:br/>
              <w:t xml:space="preserve">s. 12: 10 Feb 2006 (see s. 2(2) and </w:t>
            </w:r>
            <w:r>
              <w:rPr>
                <w:i/>
              </w:rPr>
              <w:t>Gazette</w:t>
            </w:r>
            <w:r>
              <w:t xml:space="preserve"> 3 Feb 2006 p. 516)</w:t>
            </w:r>
            <w:r>
              <w:rPr>
                <w:vertAlign w:val="superscript"/>
              </w:rPr>
              <w:t> 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Offshore Minerals (Consequential Amendments) Act 2003</w:t>
            </w:r>
            <w:r>
              <w:t xml:space="preserve"> Pt. 2</w:t>
            </w:r>
          </w:p>
        </w:tc>
        <w:tc>
          <w:tcPr>
            <w:tcW w:w="1134" w:type="dxa"/>
          </w:tcPr>
          <w:p>
            <w:pPr>
              <w:pStyle w:val="nTable"/>
              <w:spacing w:after="40"/>
            </w:pPr>
            <w:r>
              <w:t>12 of 2003</w:t>
            </w:r>
          </w:p>
        </w:tc>
        <w:tc>
          <w:tcPr>
            <w:tcW w:w="1134" w:type="dxa"/>
          </w:tcPr>
          <w:p>
            <w:pPr>
              <w:pStyle w:val="nTable"/>
              <w:spacing w:after="40"/>
            </w:pPr>
            <w:r>
              <w:t>17 Apr 2003</w:t>
            </w:r>
          </w:p>
        </w:tc>
        <w:tc>
          <w:tcPr>
            <w:tcW w:w="2552" w:type="dxa"/>
          </w:tcPr>
          <w:p>
            <w:pPr>
              <w:pStyle w:val="nTable"/>
              <w:spacing w:after="40"/>
              <w:ind w:right="113"/>
            </w:pPr>
            <w:r>
              <w:t xml:space="preserve">1 Jan 2011 (see s. 2 and </w:t>
            </w:r>
            <w:r>
              <w:rPr>
                <w:i/>
                <w:iCs/>
              </w:rPr>
              <w:t xml:space="preserve">Gazette </w:t>
            </w:r>
            <w:r>
              <w:t>17 Dec 2010 p. 6350)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46</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ind w:right="113"/>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52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ind w:right="113"/>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Mining Amendment Act 2004</w:t>
            </w:r>
            <w:r>
              <w:rPr>
                <w:vertAlign w:val="superscript"/>
              </w:rPr>
              <w:t> 14</w:t>
            </w:r>
          </w:p>
        </w:tc>
        <w:tc>
          <w:tcPr>
            <w:tcW w:w="1134" w:type="dxa"/>
          </w:tcPr>
          <w:p>
            <w:pPr>
              <w:pStyle w:val="nTable"/>
              <w:spacing w:after="40"/>
            </w:pPr>
            <w:r>
              <w:t>39 of 2004 (as amended by No. 19 of 2008 Pt. 2 and No. 51 of 2012 Pt. 3)</w:t>
            </w:r>
          </w:p>
        </w:tc>
        <w:tc>
          <w:tcPr>
            <w:tcW w:w="1134" w:type="dxa"/>
          </w:tcPr>
          <w:p>
            <w:pPr>
              <w:pStyle w:val="nTable"/>
              <w:spacing w:after="40"/>
            </w:pPr>
            <w:r>
              <w:t>3 Nov 2004</w:t>
            </w:r>
          </w:p>
        </w:tc>
        <w:tc>
          <w:tcPr>
            <w:tcW w:w="2552" w:type="dxa"/>
          </w:tcPr>
          <w:p>
            <w:pPr>
              <w:pStyle w:val="nTable"/>
              <w:spacing w:after="40"/>
              <w:ind w:right="113"/>
            </w:pPr>
            <w:r>
              <w:rPr>
                <w:snapToGrid w:val="0"/>
              </w:rPr>
              <w:t>s. 1 and 2: 3 Nov 2004;</w:t>
            </w:r>
            <w:r>
              <w:rPr>
                <w:snapToGrid w:val="0"/>
              </w:rPr>
              <w:br/>
              <w:t>Act other than s. 1 and 2 and Pt. 9:</w:t>
            </w:r>
            <w:r>
              <w:t xml:space="preserve"> </w:t>
            </w:r>
            <w:r>
              <w:rPr>
                <w:snapToGrid w:val="0"/>
              </w:rPr>
              <w:t xml:space="preserve">10 Feb 2006 (see s. 2 and </w:t>
            </w:r>
            <w:r>
              <w:rPr>
                <w:i/>
                <w:snapToGrid w:val="0"/>
              </w:rPr>
              <w:t>Gazette</w:t>
            </w:r>
            <w:r>
              <w:rPr>
                <w:snapToGrid w:val="0"/>
              </w:rPr>
              <w:t xml:space="preserve"> 3 Feb 2006 p. 516);</w:t>
            </w:r>
            <w:r>
              <w:rPr>
                <w:snapToGrid w:val="0"/>
              </w:rPr>
              <w:br/>
              <w:t xml:space="preserve">Pt. 9: 31 Mar 2007 (see s. 2 and </w:t>
            </w:r>
            <w:r>
              <w:rPr>
                <w:i/>
                <w:iCs/>
                <w:snapToGrid w:val="0"/>
              </w:rPr>
              <w:t>Gazette</w:t>
            </w:r>
            <w:r>
              <w:rPr>
                <w:snapToGrid w:val="0"/>
              </w:rPr>
              <w:t xml:space="preserve"> 9 Mar 2007 p. 847)</w:t>
            </w:r>
            <w:r>
              <w:rPr>
                <w:snapToGrid w:val="0"/>
                <w:vertAlign w:val="superscript"/>
              </w:rPr>
              <w:t>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ind w:right="113"/>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15</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113"/>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tabs>
                <w:tab w:val="left" w:pos="653"/>
              </w:tabs>
              <w:spacing w:after="40"/>
            </w:pPr>
            <w:r>
              <w:rPr>
                <w:i/>
              </w:rPr>
              <w:t>State Administrative Tribunal (Conferral of Jurisdiction) Amendment and Repeal Act 2004</w:t>
            </w:r>
            <w:r>
              <w:t xml:space="preserve"> s. 570</w:t>
            </w:r>
            <w:r>
              <w:rPr>
                <w:vertAlign w:val="superscript"/>
              </w:rPr>
              <w:t> 16</w:t>
            </w:r>
          </w:p>
        </w:tc>
        <w:tc>
          <w:tcPr>
            <w:tcW w:w="1134"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2"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rPr>
            </w:pPr>
            <w:r>
              <w:rPr>
                <w:i/>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pPr>
            <w:r>
              <w:rPr>
                <w:snapToGrid w:val="0"/>
              </w:rPr>
              <w:t>70 of 2004</w:t>
            </w:r>
          </w:p>
        </w:tc>
        <w:tc>
          <w:tcPr>
            <w:tcW w:w="1134" w:type="dxa"/>
            <w:tcBorders>
              <w:top w:val="nil"/>
              <w:bottom w:val="nil"/>
            </w:tcBorders>
          </w:tcPr>
          <w:p>
            <w:pPr>
              <w:pStyle w:val="nTable"/>
              <w:spacing w:after="40"/>
            </w:pPr>
            <w:r>
              <w:rPr>
                <w:snapToGrid w:val="0"/>
              </w:rPr>
              <w:t>8 Dec 2004</w:t>
            </w:r>
          </w:p>
        </w:tc>
        <w:tc>
          <w:tcPr>
            <w:tcW w:w="2552"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rPr>
                <w:i/>
              </w:rPr>
            </w:pPr>
            <w:r>
              <w:rPr>
                <w:i/>
              </w:rPr>
              <w:t>Oaths, Affidavits and Statutory Declarations (Consequential Provisions) Act 2005</w:t>
            </w:r>
            <w:r>
              <w:t xml:space="preserve"> Pt. 15 (s. 61</w:t>
            </w:r>
            <w:r>
              <w:noBreakHyphen/>
              <w:t>62)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s. 61: 1 Jan 2006 (see s. 2 and </w:t>
            </w:r>
            <w:r>
              <w:rPr>
                <w:i/>
              </w:rPr>
              <w:t>Gazette</w:t>
            </w:r>
            <w:r>
              <w:t xml:space="preserve"> 23 Dec 2005 p. 6244);</w:t>
            </w:r>
            <w:r>
              <w:br/>
              <w:t xml:space="preserve">s. 62: 31 Mar 2007 (see s. 2(3) and </w:t>
            </w:r>
            <w:r>
              <w:rPr>
                <w:i/>
                <w:iCs/>
              </w:rPr>
              <w:t>Gazette</w:t>
            </w:r>
            <w:r>
              <w:t xml:space="preserve"> 9 Mar 2007 p. 847)</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rPr>
              <w:t>Mining Amendment Act 2005</w:t>
            </w:r>
          </w:p>
        </w:tc>
        <w:tc>
          <w:tcPr>
            <w:tcW w:w="1134" w:type="dxa"/>
          </w:tcPr>
          <w:p>
            <w:pPr>
              <w:pStyle w:val="nTable"/>
              <w:keepNext/>
              <w:spacing w:after="40"/>
            </w:pPr>
            <w:r>
              <w:t>27 of 2005</w:t>
            </w:r>
          </w:p>
        </w:tc>
        <w:tc>
          <w:tcPr>
            <w:tcW w:w="1134" w:type="dxa"/>
          </w:tcPr>
          <w:p>
            <w:pPr>
              <w:pStyle w:val="nTable"/>
              <w:keepNext/>
              <w:spacing w:after="40"/>
            </w:pPr>
            <w:r>
              <w:t>12 Dec 2005</w:t>
            </w:r>
          </w:p>
        </w:tc>
        <w:tc>
          <w:tcPr>
            <w:tcW w:w="2552" w:type="dxa"/>
          </w:tcPr>
          <w:p>
            <w:pPr>
              <w:pStyle w:val="nTable"/>
              <w:keepNext/>
              <w:spacing w:after="40"/>
            </w:pPr>
            <w:r>
              <w:t>s. 1 and 2: 12 Dec 2005;</w:t>
            </w:r>
            <w:r>
              <w:br/>
              <w:t xml:space="preserve">Act other than s. 1 and 2: 10 Feb 2006 (see s. 2 and </w:t>
            </w:r>
            <w:r>
              <w:rPr>
                <w:i/>
              </w:rPr>
              <w:t>Gazette</w:t>
            </w:r>
            <w:r>
              <w:t xml:space="preserve"> 3 Feb 2006 p. 516)</w:t>
            </w:r>
          </w:p>
        </w:tc>
      </w:tr>
      <w:tr>
        <w:tblPrEx>
          <w:tblBorders>
            <w:top w:val="none" w:sz="0" w:space="0" w:color="auto"/>
            <w:bottom w:val="none" w:sz="0" w:space="0" w:color="auto"/>
            <w:insideH w:val="none" w:sz="0" w:space="0" w:color="auto"/>
          </w:tblBorders>
        </w:tblPrEx>
        <w:tc>
          <w:tcPr>
            <w:tcW w:w="2268" w:type="dxa"/>
          </w:tcPr>
          <w:p>
            <w:pPr>
              <w:pStyle w:val="nTable"/>
              <w:keepNext/>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keepNext/>
              <w:spacing w:after="40"/>
            </w:pPr>
            <w:r>
              <w:rPr>
                <w:snapToGrid w:val="0"/>
              </w:rPr>
              <w:t>38 of 2005</w:t>
            </w:r>
          </w:p>
        </w:tc>
        <w:tc>
          <w:tcPr>
            <w:tcW w:w="1134" w:type="dxa"/>
          </w:tcPr>
          <w:p>
            <w:pPr>
              <w:pStyle w:val="nTable"/>
              <w:keepNext/>
              <w:spacing w:after="40"/>
            </w:pPr>
            <w:r>
              <w:t>12 Dec 2005</w:t>
            </w:r>
          </w:p>
        </w:tc>
        <w:tc>
          <w:tcPr>
            <w:tcW w:w="2552" w:type="dxa"/>
          </w:tcPr>
          <w:p>
            <w:pPr>
              <w:pStyle w:val="nTable"/>
              <w:keepNext/>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Mining Act 1978</w:t>
            </w:r>
            <w:r>
              <w:rPr>
                <w:b/>
              </w:rPr>
              <w:t xml:space="preserve"> as at 10 Apr 2006 </w:t>
            </w:r>
            <w:r>
              <w:t xml:space="preserve">(includes amendments listed above except those in the </w:t>
            </w:r>
            <w:r>
              <w:rPr>
                <w:i/>
              </w:rPr>
              <w:t>Offshore Minerals (Consequential Amendments) Act 2003</w:t>
            </w:r>
            <w:r>
              <w:t>, the</w:t>
            </w:r>
            <w:r>
              <w:rPr>
                <w:i/>
              </w:rPr>
              <w:t xml:space="preserve"> Mining Amendment Act 2004</w:t>
            </w:r>
            <w:r>
              <w:rPr>
                <w:iCs/>
              </w:rPr>
              <w:t xml:space="preserve"> Pt. 9 and the </w:t>
            </w:r>
            <w:r>
              <w:rPr>
                <w:i/>
              </w:rPr>
              <w:t>Oaths, Affidavits and Statutory Declarations (Consequential Provisions) Act 2005</w:t>
            </w:r>
            <w:r>
              <w:rPr>
                <w:iCs/>
              </w:rPr>
              <w:t xml:space="preserve"> s. 62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100</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iCs/>
                <w:snapToGrid w:val="0"/>
              </w:rPr>
              <w:t>Legal Profession Act 2008</w:t>
            </w:r>
            <w:r>
              <w:rPr>
                <w:snapToGrid w:val="0"/>
              </w:rPr>
              <w:t xml:space="preserve"> s. 681</w:t>
            </w:r>
          </w:p>
        </w:tc>
        <w:tc>
          <w:tcPr>
            <w:tcW w:w="1134" w:type="dxa"/>
          </w:tcPr>
          <w:p>
            <w:pPr>
              <w:pStyle w:val="nTable"/>
              <w:keepNext/>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Pt. 2 Div. 2</w:t>
            </w:r>
          </w:p>
        </w:tc>
        <w:tc>
          <w:tcPr>
            <w:tcW w:w="1134" w:type="dxa"/>
          </w:tcPr>
          <w:p>
            <w:pPr>
              <w:pStyle w:val="nTable"/>
              <w:keepNext/>
              <w:spacing w:after="40"/>
            </w:pPr>
            <w:r>
              <w:t>31 of 2008</w:t>
            </w:r>
          </w:p>
        </w:tc>
        <w:tc>
          <w:tcPr>
            <w:tcW w:w="1134" w:type="dxa"/>
          </w:tcPr>
          <w:p>
            <w:pPr>
              <w:pStyle w:val="nTable"/>
              <w:spacing w:after="40"/>
            </w:pPr>
            <w:r>
              <w:t>27 Jun 2008</w:t>
            </w:r>
          </w:p>
        </w:tc>
        <w:tc>
          <w:tcPr>
            <w:tcW w:w="2552" w:type="dxa"/>
          </w:tcPr>
          <w:p>
            <w:pPr>
              <w:pStyle w:val="nTable"/>
              <w:spacing w:after="40"/>
            </w:pPr>
            <w: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Statutes (Repeals and Miscellaneous Amendments) Act 2009</w:t>
            </w:r>
            <w:r>
              <w:rPr>
                <w:iCs/>
              </w:rPr>
              <w:t xml:space="preserve"> s. 8</w:t>
            </w:r>
          </w:p>
        </w:tc>
        <w:tc>
          <w:tcPr>
            <w:tcW w:w="1134" w:type="dxa"/>
          </w:tcPr>
          <w:p>
            <w:pPr>
              <w:pStyle w:val="nTable"/>
              <w:keepNext/>
              <w:spacing w:after="40"/>
            </w:pPr>
            <w:r>
              <w:t>8 of 2009</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7:  The </w:t>
            </w:r>
            <w:r>
              <w:rPr>
                <w:b/>
                <w:i/>
              </w:rPr>
              <w:t>Mining Act 1978</w:t>
            </w:r>
            <w:r>
              <w:rPr>
                <w:b/>
              </w:rPr>
              <w:t xml:space="preserve"> as at 3 Jul 2009 </w:t>
            </w:r>
            <w:r>
              <w:t xml:space="preserve">(includes amendments listed above except those in the </w:t>
            </w:r>
            <w:r>
              <w:rPr>
                <w:i/>
              </w:rPr>
              <w:t>Offshore Minerals (Consequential Amendments)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Approvals and Related Reforms (No. 3) (Crown Land) Act 2010</w:t>
            </w:r>
            <w:r>
              <w:rPr>
                <w:iCs/>
                <w:snapToGrid w:val="0"/>
              </w:rPr>
              <w:t xml:space="preserve"> Pt. 6</w:t>
            </w:r>
          </w:p>
        </w:tc>
        <w:tc>
          <w:tcPr>
            <w:tcW w:w="1134" w:type="dxa"/>
          </w:tcPr>
          <w:p>
            <w:pPr>
              <w:pStyle w:val="nTable"/>
              <w:spacing w:after="40"/>
              <w:rPr>
                <w:snapToGrid w:val="0"/>
              </w:rPr>
            </w:pPr>
            <w:r>
              <w:rPr>
                <w:snapToGrid w:val="0"/>
              </w:rPr>
              <w:t>8 of 2010</w:t>
            </w:r>
          </w:p>
        </w:tc>
        <w:tc>
          <w:tcPr>
            <w:tcW w:w="1134" w:type="dxa"/>
          </w:tcPr>
          <w:p>
            <w:pPr>
              <w:pStyle w:val="nTable"/>
              <w:spacing w:after="40"/>
              <w:rPr>
                <w:snapToGrid w:val="0"/>
              </w:rPr>
            </w:pPr>
            <w:r>
              <w:rPr>
                <w:snapToGrid w:val="0"/>
              </w:rPr>
              <w:t>3 Jun 2010</w:t>
            </w:r>
          </w:p>
        </w:tc>
        <w:tc>
          <w:tcPr>
            <w:tcW w:w="2552" w:type="dxa"/>
          </w:tcPr>
          <w:p>
            <w:pPr>
              <w:pStyle w:val="nTable"/>
              <w:spacing w:after="40"/>
              <w:rPr>
                <w:snapToGrid w:val="0"/>
              </w:rPr>
            </w:pPr>
            <w:r>
              <w:rPr>
                <w:snapToGrid w:val="0"/>
              </w:rPr>
              <w:t xml:space="preserve">18 Sep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2) (Mining) Act 2010</w:t>
            </w:r>
            <w:r>
              <w:rPr>
                <w:iCs/>
                <w:snapToGrid w:val="0"/>
              </w:rPr>
              <w:t xml:space="preserve"> Pt. 2 and 3</w:t>
            </w:r>
          </w:p>
        </w:tc>
        <w:tc>
          <w:tcPr>
            <w:tcW w:w="1134" w:type="dxa"/>
          </w:tcPr>
          <w:p>
            <w:pPr>
              <w:pStyle w:val="nTable"/>
              <w:spacing w:after="40"/>
              <w:rPr>
                <w:snapToGrid w:val="0"/>
              </w:rPr>
            </w:pPr>
            <w:r>
              <w:t>12 of 2010</w:t>
            </w:r>
          </w:p>
        </w:tc>
        <w:tc>
          <w:tcPr>
            <w:tcW w:w="1134" w:type="dxa"/>
          </w:tcPr>
          <w:p>
            <w:pPr>
              <w:pStyle w:val="nTable"/>
              <w:spacing w:after="40"/>
              <w:rPr>
                <w:snapToGrid w:val="0"/>
              </w:rPr>
            </w:pPr>
            <w:r>
              <w:t>3 Jun 2010</w:t>
            </w:r>
          </w:p>
        </w:tc>
        <w:tc>
          <w:tcPr>
            <w:tcW w:w="2552" w:type="dxa"/>
          </w:tcPr>
          <w:p>
            <w:pPr>
              <w:pStyle w:val="nTable"/>
              <w:spacing w:after="40"/>
              <w:rPr>
                <w:snapToGrid w:val="0"/>
              </w:rPr>
            </w:pPr>
            <w:r>
              <w:rPr>
                <w:snapToGrid w:val="0"/>
              </w:rPr>
              <w:t>Pt. 3: 21 Mar 2011</w:t>
            </w:r>
            <w:r>
              <w:rPr>
                <w:snapToGrid w:val="0"/>
              </w:rPr>
              <w:br/>
              <w:t xml:space="preserve">(see s. 2(b) and </w:t>
            </w:r>
            <w:r>
              <w:rPr>
                <w:i/>
                <w:snapToGrid w:val="0"/>
              </w:rPr>
              <w:t>Gazette</w:t>
            </w:r>
            <w:r>
              <w:rPr>
                <w:snapToGrid w:val="0"/>
              </w:rPr>
              <w:t xml:space="preserve"> 18 Mar 2011 p. 909);</w:t>
            </w:r>
            <w:r>
              <w:rPr>
                <w:snapToGrid w:val="0"/>
              </w:rPr>
              <w:br/>
              <w:t>Pt. 2: 1 Jul 2011</w:t>
            </w:r>
            <w:r>
              <w:rPr>
                <w:snapToGrid w:val="0"/>
              </w:rPr>
              <w:br/>
              <w:t xml:space="preserve">(see s. 2(b) and </w:t>
            </w:r>
            <w:r>
              <w:rPr>
                <w:i/>
                <w:snapToGrid w:val="0"/>
              </w:rPr>
              <w:t xml:space="preserve">Gazette </w:t>
            </w:r>
            <w:r>
              <w:rPr>
                <w:snapToGrid w:val="0"/>
              </w:rPr>
              <w:t>18 Mar 2011 p. 909)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9 Div. 1</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rPr>
              <w:t xml:space="preserve">Reprint 8:  The </w:t>
            </w:r>
            <w:r>
              <w:rPr>
                <w:b/>
                <w:i/>
              </w:rPr>
              <w:t>Mining Act 1978</w:t>
            </w:r>
            <w:r>
              <w:rPr>
                <w:b/>
              </w:rPr>
              <w:t xml:space="preserve"> as at 7 Oct 2011 </w:t>
            </w:r>
            <w:r>
              <w:t xml:space="preserve">(includes amendments listed above except those in the </w:t>
            </w:r>
            <w:r>
              <w:rPr>
                <w:i/>
                <w:snapToGrid w:val="0"/>
              </w:rPr>
              <w:t>Personal Property Securities (Consequential Repeals and Amendments) Act 2011</w:t>
            </w:r>
            <w:r>
              <w:t xml:space="preserve">) (correction to reprint in </w:t>
            </w:r>
            <w:r>
              <w:rPr>
                <w:i/>
              </w:rPr>
              <w:t>Gazette</w:t>
            </w:r>
            <w:r>
              <w:t xml:space="preserve"> 1 Jun 2012 p. 2282)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Mining Amendment Act 2012</w:t>
            </w:r>
          </w:p>
        </w:tc>
        <w:tc>
          <w:tcPr>
            <w:tcW w:w="1134" w:type="dxa"/>
          </w:tcPr>
          <w:p>
            <w:pPr>
              <w:pStyle w:val="nTable"/>
              <w:spacing w:after="40"/>
              <w:rPr>
                <w:snapToGrid w:val="0"/>
              </w:rPr>
            </w:pPr>
            <w:r>
              <w:rPr>
                <w:snapToGrid w:val="0"/>
              </w:rPr>
              <w:t>51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Feb 2013 (see s. 2(b) and </w:t>
            </w:r>
            <w:r>
              <w:rPr>
                <w:i/>
                <w:snapToGrid w:val="0"/>
              </w:rPr>
              <w:t>Gazette</w:t>
            </w:r>
            <w:r>
              <w:rPr>
                <w:snapToGrid w:val="0"/>
              </w:rPr>
              <w:t xml:space="preserve"> 1 Feb 2013 p. 447)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Statutes (Repeals and Minor Amendments) Act 2014</w:t>
            </w:r>
            <w:r>
              <w:rPr>
                <w:snapToGrid w:val="0"/>
              </w:rPr>
              <w:t xml:space="preserve"> s. 29</w:t>
            </w:r>
          </w:p>
        </w:tc>
        <w:tc>
          <w:tcPr>
            <w:tcW w:w="1134" w:type="dxa"/>
          </w:tcPr>
          <w:p>
            <w:pPr>
              <w:pStyle w:val="nTable"/>
              <w:spacing w:after="40"/>
              <w:rPr>
                <w:snapToGrid w:val="0"/>
              </w:rPr>
            </w:pPr>
            <w:r>
              <w:rPr>
                <w:snapToGrid w:val="0"/>
              </w:rPr>
              <w:t>17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Conservation and Land Management Amendment Act 2015</w:t>
            </w:r>
            <w:r>
              <w:rPr>
                <w:snapToGrid w:val="0"/>
              </w:rPr>
              <w:t xml:space="preserve"> s. 77</w:t>
            </w:r>
          </w:p>
        </w:tc>
        <w:tc>
          <w:tcPr>
            <w:tcW w:w="1134" w:type="dxa"/>
            <w:shd w:val="clear" w:color="auto" w:fill="auto"/>
          </w:tcPr>
          <w:p>
            <w:pPr>
              <w:pStyle w:val="nTable"/>
              <w:spacing w:after="40"/>
              <w:rPr>
                <w:snapToGrid w:val="0"/>
              </w:rPr>
            </w:pPr>
            <w:r>
              <w:t>28 of 2015</w:t>
            </w:r>
          </w:p>
        </w:tc>
        <w:tc>
          <w:tcPr>
            <w:tcW w:w="1134" w:type="dxa"/>
            <w:shd w:val="clear" w:color="auto" w:fill="auto"/>
          </w:tcPr>
          <w:p>
            <w:pPr>
              <w:pStyle w:val="nTable"/>
              <w:spacing w:after="40"/>
            </w:pPr>
            <w:r>
              <w:t>19 Oct 2015</w:t>
            </w:r>
          </w:p>
        </w:tc>
        <w:tc>
          <w:tcPr>
            <w:tcW w:w="2552"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napToGrid w:val="0"/>
              </w:rPr>
            </w:pPr>
            <w:r>
              <w:rPr>
                <w:i/>
                <w:snapToGrid w:val="0"/>
              </w:rPr>
              <w:t>Alumina Refinery (Mitchell Plateau) Agreement (Termination) Act 2015</w:t>
            </w:r>
            <w:r>
              <w:rPr>
                <w:snapToGrid w:val="0"/>
              </w:rPr>
              <w:t xml:space="preserve"> Pt. 3</w:t>
            </w:r>
          </w:p>
        </w:tc>
        <w:tc>
          <w:tcPr>
            <w:tcW w:w="1134" w:type="dxa"/>
          </w:tcPr>
          <w:p>
            <w:pPr>
              <w:pStyle w:val="nTable"/>
              <w:spacing w:after="40"/>
              <w:rPr>
                <w:snapToGrid w:val="0"/>
              </w:rPr>
            </w:pPr>
            <w:r>
              <w:rPr>
                <w:snapToGrid w:val="0"/>
              </w:rPr>
              <w:t>31 of 2015</w:t>
            </w:r>
          </w:p>
        </w:tc>
        <w:tc>
          <w:tcPr>
            <w:tcW w:w="1134" w:type="dxa"/>
          </w:tcPr>
          <w:p>
            <w:pPr>
              <w:pStyle w:val="nTable"/>
              <w:spacing w:after="40"/>
            </w:pPr>
            <w:r>
              <w:t>2 Nov 2015</w:t>
            </w:r>
          </w:p>
        </w:tc>
        <w:tc>
          <w:tcPr>
            <w:tcW w:w="2552" w:type="dxa"/>
          </w:tcPr>
          <w:p>
            <w:pPr>
              <w:pStyle w:val="nTable"/>
              <w:spacing w:after="40"/>
              <w:rPr>
                <w:snapToGrid w:val="0"/>
              </w:rPr>
            </w:pPr>
            <w:r>
              <w:rPr>
                <w:snapToGrid w:val="0"/>
              </w:rPr>
              <w:t>3 Nov 2015 (see s.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Mining (Transitional Provisions) (Anomalies Prevention) Order 2016</w:t>
            </w:r>
            <w:r>
              <w:t xml:space="preserve"> published in </w:t>
            </w:r>
            <w:r>
              <w:rPr>
                <w:i/>
              </w:rPr>
              <w:t>Gazette</w:t>
            </w:r>
            <w:r>
              <w:t xml:space="preserve"> 22 Jul 2016 p. 3134</w:t>
            </w:r>
          </w:p>
        </w:tc>
        <w:tc>
          <w:tcPr>
            <w:tcW w:w="2552" w:type="dxa"/>
          </w:tcPr>
          <w:p>
            <w:pPr>
              <w:pStyle w:val="nTable"/>
              <w:spacing w:after="40"/>
              <w:rPr>
                <w:snapToGrid w:val="0"/>
              </w:rPr>
            </w:pPr>
            <w:r>
              <w:t>22 Jul 2016 (see cl.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Licensing Provisions Amendment Act 2016</w:t>
            </w:r>
            <w:r>
              <w:rPr>
                <w:snapToGrid w:val="0"/>
              </w:rPr>
              <w:t xml:space="preserve"> Pt. 5</w:t>
            </w:r>
          </w:p>
        </w:tc>
        <w:tc>
          <w:tcPr>
            <w:tcW w:w="1134" w:type="dxa"/>
          </w:tcPr>
          <w:p>
            <w:pPr>
              <w:pStyle w:val="nTable"/>
              <w:spacing w:after="40"/>
              <w:rPr>
                <w:snapToGrid w:val="0"/>
              </w:rPr>
            </w:pPr>
            <w:r>
              <w:t>44 of 2016</w:t>
            </w:r>
          </w:p>
        </w:tc>
        <w:tc>
          <w:tcPr>
            <w:tcW w:w="1134" w:type="dxa"/>
          </w:tcPr>
          <w:p>
            <w:pPr>
              <w:pStyle w:val="nTable"/>
              <w:spacing w:after="40"/>
            </w:pPr>
            <w:r>
              <w:t>1 Dec 2016</w:t>
            </w:r>
          </w:p>
        </w:tc>
        <w:tc>
          <w:tcPr>
            <w:tcW w:w="2552" w:type="dxa"/>
          </w:tcPr>
          <w:p>
            <w:pPr>
              <w:pStyle w:val="nTable"/>
              <w:spacing w:after="40"/>
              <w:rPr>
                <w:snapToGrid w:val="0"/>
              </w:rPr>
            </w:pPr>
            <w:r>
              <w:rPr>
                <w:snapToGrid w:val="0"/>
              </w:rPr>
              <w:t xml:space="preserve">8 Feb 2017 (see s. 2(b) and </w:t>
            </w:r>
            <w:r>
              <w:rPr>
                <w:i/>
                <w:snapToGrid w:val="0"/>
              </w:rPr>
              <w:t>Gazette</w:t>
            </w:r>
            <w:r>
              <w:rPr>
                <w:snapToGrid w:val="0"/>
              </w:rPr>
              <w:t xml:space="preserve"> 7 Feb 2017 p. 1158)</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Mining Act 1978</w:t>
            </w:r>
            <w:r>
              <w:rPr>
                <w:b/>
                <w:snapToGrid w:val="0"/>
              </w:rPr>
              <w:t xml:space="preserve"> as at 10 Feb 2017</w:t>
            </w:r>
            <w:r>
              <w:rPr>
                <w:snapToGrid w:val="0"/>
              </w:rPr>
              <w:t xml:space="preserve"> (includes amendments listed above)</w:t>
            </w:r>
          </w:p>
        </w:tc>
      </w:tr>
      <w:tr>
        <w:trPr>
          <w:cantSplit/>
        </w:trPr>
        <w:tc>
          <w:tcPr>
            <w:tcW w:w="2268" w:type="dxa"/>
            <w:tcBorders>
              <w:top w:val="nil"/>
              <w:bottom w:val="nil"/>
            </w:tcBorders>
            <w:shd w:val="clear" w:color="auto" w:fill="auto"/>
          </w:tcPr>
          <w:p>
            <w:pPr>
              <w:pStyle w:val="nTable"/>
              <w:spacing w:after="40"/>
              <w:rPr>
                <w:b/>
                <w:snapToGrid w:val="0"/>
              </w:rPr>
            </w:pPr>
            <w:r>
              <w:rPr>
                <w:i/>
              </w:rPr>
              <w:t>Environmental Protection Amendment Act 2020</w:t>
            </w:r>
            <w:r>
              <w:t xml:space="preserve"> s. 116</w:t>
            </w:r>
          </w:p>
        </w:tc>
        <w:tc>
          <w:tcPr>
            <w:tcW w:w="1134" w:type="dxa"/>
            <w:tcBorders>
              <w:top w:val="nil"/>
              <w:bottom w:val="nil"/>
            </w:tcBorders>
            <w:shd w:val="clear" w:color="auto" w:fill="auto"/>
          </w:tcPr>
          <w:p>
            <w:pPr>
              <w:pStyle w:val="nTable"/>
              <w:spacing w:after="40"/>
              <w:rPr>
                <w:b/>
                <w:snapToGrid w:val="0"/>
              </w:rPr>
            </w:pPr>
            <w:r>
              <w:t>40 of 2020</w:t>
            </w:r>
          </w:p>
        </w:tc>
        <w:tc>
          <w:tcPr>
            <w:tcW w:w="1134" w:type="dxa"/>
            <w:tcBorders>
              <w:top w:val="nil"/>
              <w:bottom w:val="nil"/>
            </w:tcBorders>
            <w:shd w:val="clear" w:color="auto" w:fill="auto"/>
          </w:tcPr>
          <w:p>
            <w:pPr>
              <w:pStyle w:val="nTable"/>
              <w:spacing w:after="40"/>
              <w:rPr>
                <w:b/>
                <w:snapToGrid w:val="0"/>
              </w:rPr>
            </w:pPr>
            <w:r>
              <w:t>19 Nov 2020</w:t>
            </w:r>
          </w:p>
        </w:tc>
        <w:tc>
          <w:tcPr>
            <w:tcW w:w="2552" w:type="dxa"/>
            <w:tcBorders>
              <w:top w:val="nil"/>
              <w:bottom w:val="nil"/>
            </w:tcBorders>
            <w:shd w:val="clear" w:color="auto" w:fill="auto"/>
          </w:tcPr>
          <w:p>
            <w:pPr>
              <w:pStyle w:val="nTable"/>
              <w:spacing w:after="40"/>
              <w:rPr>
                <w:b/>
                <w:snapToGrid w:val="0"/>
              </w:rPr>
            </w:pPr>
            <w:r>
              <w:t>23 Oct 2021 (see s. 2(1)(e) and SL 2021/176 cl. 2)</w:t>
            </w:r>
          </w:p>
        </w:tc>
      </w:tr>
      <w:tr>
        <w:trPr>
          <w:cantSplit/>
        </w:trPr>
        <w:tc>
          <w:tcPr>
            <w:tcW w:w="2268"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rPr>
                <w:snapToGrid w:val="0"/>
              </w:rPr>
              <w:t>1 Jul 2022 (see s. 2(c) and SL 2022/113 cl. 2)</w:t>
            </w:r>
          </w:p>
        </w:tc>
      </w:tr>
      <w:tr>
        <w:tblPrEx>
          <w:tblBorders>
            <w:top w:val="none" w:sz="0" w:space="0" w:color="auto"/>
            <w:bottom w:val="none" w:sz="0" w:space="0" w:color="auto"/>
            <w:insideH w:val="none" w:sz="0" w:space="0" w:color="auto"/>
          </w:tblBorders>
        </w:tblPrEx>
        <w:trPr>
          <w:cantSplit/>
          <w:ins w:id="992" w:author="Master Repository Process" w:date="2022-11-02T09:11:00Z"/>
        </w:trPr>
        <w:tc>
          <w:tcPr>
            <w:tcW w:w="2268" w:type="dxa"/>
            <w:tcBorders>
              <w:bottom w:val="single" w:sz="4" w:space="0" w:color="auto"/>
            </w:tcBorders>
            <w:shd w:val="clear" w:color="auto" w:fill="auto"/>
          </w:tcPr>
          <w:p>
            <w:pPr>
              <w:pStyle w:val="nTable"/>
              <w:spacing w:after="40"/>
              <w:rPr>
                <w:ins w:id="993" w:author="Master Repository Process" w:date="2022-11-02T09:11:00Z"/>
                <w:i/>
              </w:rPr>
            </w:pPr>
            <w:ins w:id="994" w:author="Master Repository Process" w:date="2022-11-02T09:11:00Z">
              <w:r>
                <w:rPr>
                  <w:i/>
                  <w:snapToGrid w:val="0"/>
                </w:rPr>
                <w:t>Mining Amendment Act (No. 2) 2022</w:t>
              </w:r>
            </w:ins>
          </w:p>
        </w:tc>
        <w:tc>
          <w:tcPr>
            <w:tcW w:w="1134" w:type="dxa"/>
            <w:tcBorders>
              <w:bottom w:val="single" w:sz="4" w:space="0" w:color="auto"/>
            </w:tcBorders>
            <w:shd w:val="clear" w:color="auto" w:fill="auto"/>
          </w:tcPr>
          <w:p>
            <w:pPr>
              <w:pStyle w:val="nTable"/>
              <w:spacing w:after="40"/>
              <w:rPr>
                <w:ins w:id="995" w:author="Master Repository Process" w:date="2022-11-02T09:11:00Z"/>
              </w:rPr>
            </w:pPr>
            <w:ins w:id="996" w:author="Master Repository Process" w:date="2022-11-02T09:11:00Z">
              <w:r>
                <w:t>39 of 2022</w:t>
              </w:r>
            </w:ins>
          </w:p>
        </w:tc>
        <w:tc>
          <w:tcPr>
            <w:tcW w:w="1134" w:type="dxa"/>
            <w:tcBorders>
              <w:bottom w:val="single" w:sz="4" w:space="0" w:color="auto"/>
            </w:tcBorders>
            <w:shd w:val="clear" w:color="auto" w:fill="auto"/>
          </w:tcPr>
          <w:p>
            <w:pPr>
              <w:pStyle w:val="nTable"/>
              <w:spacing w:after="40"/>
              <w:rPr>
                <w:ins w:id="997" w:author="Master Repository Process" w:date="2022-11-02T09:11:00Z"/>
              </w:rPr>
            </w:pPr>
            <w:ins w:id="998" w:author="Master Repository Process" w:date="2022-11-02T09:11:00Z">
              <w:r>
                <w:t>1 Nov 2022</w:t>
              </w:r>
            </w:ins>
          </w:p>
        </w:tc>
        <w:tc>
          <w:tcPr>
            <w:tcW w:w="2552" w:type="dxa"/>
            <w:tcBorders>
              <w:bottom w:val="single" w:sz="4" w:space="0" w:color="auto"/>
            </w:tcBorders>
            <w:shd w:val="clear" w:color="auto" w:fill="auto"/>
          </w:tcPr>
          <w:p>
            <w:pPr>
              <w:pStyle w:val="nTable"/>
              <w:spacing w:after="40"/>
              <w:rPr>
                <w:ins w:id="999" w:author="Master Repository Process" w:date="2022-11-02T09:11:00Z"/>
                <w:snapToGrid w:val="0"/>
              </w:rPr>
            </w:pPr>
            <w:ins w:id="1000" w:author="Master Repository Process" w:date="2022-11-02T09:11:00Z">
              <w:r>
                <w:t>s. 1 and 2: 1 Nov 2022 (see 2(a));</w:t>
              </w:r>
              <w:r>
                <w:br/>
                <w:t>Act other than s. 1 and 2: 2 Nov 2022 (see s. 2(b))</w:t>
              </w:r>
            </w:ins>
          </w:p>
        </w:tc>
      </w:tr>
    </w:tbl>
    <w:p>
      <w:pPr>
        <w:pStyle w:val="nHeading3"/>
      </w:pPr>
      <w:bookmarkStart w:id="1001" w:name="_Toc118209265"/>
      <w:bookmarkStart w:id="1002" w:name="_Toc115268366"/>
      <w:r>
        <w:t>Uncommenced provisions table</w:t>
      </w:r>
      <w:bookmarkEnd w:id="1001"/>
      <w:bookmarkEnd w:id="1002"/>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shd w:val="clear" w:color="auto" w:fill="auto"/>
          </w:tcPr>
          <w:p>
            <w:pPr>
              <w:pStyle w:val="nTable"/>
              <w:spacing w:after="40"/>
              <w:ind w:right="113"/>
              <w:rPr>
                <w:snapToGrid w:val="0"/>
              </w:rPr>
            </w:pPr>
            <w:r>
              <w:rPr>
                <w:i/>
                <w:snapToGrid w:val="0"/>
              </w:rPr>
              <w:t>Native Title (State Provisions) Act 1999</w:t>
            </w:r>
            <w:r>
              <w:rPr>
                <w:snapToGrid w:val="0"/>
              </w:rPr>
              <w:t xml:space="preserve"> s. 7.3</w:t>
            </w:r>
          </w:p>
        </w:tc>
        <w:tc>
          <w:tcPr>
            <w:tcW w:w="1134" w:type="dxa"/>
            <w:tcBorders>
              <w:top w:val="single" w:sz="8" w:space="0" w:color="auto"/>
            </w:tcBorders>
            <w:shd w:val="clear" w:color="auto" w:fill="auto"/>
          </w:tcPr>
          <w:p>
            <w:pPr>
              <w:pStyle w:val="nTable"/>
              <w:keepNext/>
              <w:spacing w:after="40"/>
            </w:pPr>
            <w:r>
              <w:t>60 of 1999</w:t>
            </w:r>
          </w:p>
        </w:tc>
        <w:tc>
          <w:tcPr>
            <w:tcW w:w="1134" w:type="dxa"/>
            <w:tcBorders>
              <w:top w:val="single" w:sz="8" w:space="0" w:color="auto"/>
            </w:tcBorders>
            <w:shd w:val="clear" w:color="auto" w:fill="auto"/>
          </w:tcPr>
          <w:p>
            <w:pPr>
              <w:pStyle w:val="nTable"/>
              <w:keepNext/>
              <w:spacing w:after="40"/>
            </w:pPr>
            <w:r>
              <w:t>10 Jan 2000</w:t>
            </w:r>
          </w:p>
        </w:tc>
        <w:tc>
          <w:tcPr>
            <w:tcW w:w="2552" w:type="dxa"/>
            <w:tcBorders>
              <w:top w:val="single" w:sz="8" w:space="0" w:color="auto"/>
            </w:tcBorders>
            <w:shd w:val="clear" w:color="auto" w:fill="auto"/>
          </w:tcPr>
          <w:p>
            <w:pPr>
              <w:pStyle w:val="nTable"/>
              <w:keepNext/>
              <w:spacing w:after="40"/>
            </w:pPr>
            <w:r>
              <w:t>Operative on earliest of commencement of Pt. 2 (except s. 2.2), Pt. 3 (except s. 3.1) and Pt. 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vertAlign w:val="superscript"/>
              </w:rPr>
            </w:pPr>
            <w:r>
              <w:rPr>
                <w:i/>
                <w:snapToGrid w:val="0"/>
              </w:rPr>
              <w:t>Mining Legislation Amendment Act 2014</w:t>
            </w:r>
            <w:r>
              <w:rPr>
                <w:snapToGrid w:val="0"/>
              </w:rPr>
              <w:t xml:space="preserve"> Pt. 2</w:t>
            </w:r>
          </w:p>
        </w:tc>
        <w:tc>
          <w:tcPr>
            <w:tcW w:w="1134" w:type="dxa"/>
            <w:shd w:val="clear" w:color="auto" w:fill="auto"/>
          </w:tcPr>
          <w:p>
            <w:pPr>
              <w:pStyle w:val="nTable"/>
              <w:keepNext/>
              <w:spacing w:after="40"/>
            </w:pPr>
            <w:r>
              <w:t>4 of 2014</w:t>
            </w:r>
          </w:p>
        </w:tc>
        <w:tc>
          <w:tcPr>
            <w:tcW w:w="1134" w:type="dxa"/>
            <w:shd w:val="clear" w:color="auto" w:fill="auto"/>
          </w:tcPr>
          <w:p>
            <w:pPr>
              <w:pStyle w:val="nTable"/>
              <w:keepNext/>
              <w:spacing w:after="40"/>
            </w:pPr>
            <w:r>
              <w:t>22 Apr 2014</w:t>
            </w:r>
          </w:p>
        </w:tc>
        <w:tc>
          <w:tcPr>
            <w:tcW w:w="2552" w:type="dxa"/>
            <w:shd w:val="clear" w:color="auto" w:fill="auto"/>
          </w:tcPr>
          <w:p>
            <w:pPr>
              <w:pStyle w:val="nTable"/>
              <w:keepNext/>
              <w:spacing w:after="40"/>
            </w:pPr>
            <w:r>
              <w:t>To be proclaimed (see s. 2(b))</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 xml:space="preserve">Aquatic Resources Management Act 2016 </w:t>
            </w:r>
            <w:r>
              <w:rPr>
                <w:snapToGrid w:val="0"/>
              </w:rPr>
              <w:t>s. 369</w:t>
            </w:r>
          </w:p>
        </w:tc>
        <w:tc>
          <w:tcPr>
            <w:tcW w:w="1134" w:type="dxa"/>
            <w:tcBorders>
              <w:top w:val="nil"/>
              <w:bottom w:val="nil"/>
            </w:tcBorders>
            <w:shd w:val="clear" w:color="auto" w:fill="auto"/>
          </w:tcPr>
          <w:p>
            <w:pPr>
              <w:pStyle w:val="nTable"/>
              <w:keepNext/>
              <w:spacing w:after="40"/>
            </w:pPr>
            <w:r>
              <w:t>53 of 2016</w:t>
            </w:r>
          </w:p>
        </w:tc>
        <w:tc>
          <w:tcPr>
            <w:tcW w:w="1134" w:type="dxa"/>
            <w:tcBorders>
              <w:top w:val="nil"/>
              <w:bottom w:val="nil"/>
            </w:tcBorders>
            <w:shd w:val="clear" w:color="auto" w:fill="auto"/>
          </w:tcPr>
          <w:p>
            <w:pPr>
              <w:pStyle w:val="nTable"/>
              <w:keepNext/>
              <w:spacing w:after="40"/>
            </w:pPr>
            <w:r>
              <w:t>29 Nov 2016</w:t>
            </w:r>
          </w:p>
        </w:tc>
        <w:tc>
          <w:tcPr>
            <w:tcW w:w="2552" w:type="dxa"/>
            <w:tcBorders>
              <w:top w:val="nil"/>
              <w:bottom w:val="nil"/>
            </w:tcBorders>
            <w:shd w:val="clear" w:color="auto" w:fill="auto"/>
          </w:tcPr>
          <w:p>
            <w:pPr>
              <w:pStyle w:val="nTable"/>
              <w:keepNext/>
              <w:spacing w:after="40"/>
            </w:pPr>
            <w:r>
              <w:t>To be proclaimed (see s. 2(b))</w:t>
            </w:r>
          </w:p>
        </w:tc>
      </w:tr>
      <w:tr>
        <w:trPr>
          <w:cantSplit/>
        </w:trPr>
        <w:tc>
          <w:tcPr>
            <w:tcW w:w="2273" w:type="dxa"/>
            <w:tcBorders>
              <w:top w:val="nil"/>
              <w:bottom w:val="single" w:sz="4" w:space="0" w:color="auto"/>
            </w:tcBorders>
            <w:shd w:val="clear" w:color="auto" w:fill="auto"/>
          </w:tcPr>
          <w:p>
            <w:pPr>
              <w:pStyle w:val="nTable"/>
              <w:spacing w:after="40"/>
              <w:ind w:right="113"/>
              <w:rPr>
                <w:snapToGrid w:val="0"/>
              </w:rPr>
            </w:pPr>
            <w:r>
              <w:rPr>
                <w:i/>
                <w:snapToGrid w:val="0"/>
              </w:rPr>
              <w:t xml:space="preserve">Mining Amendment Act 2022 </w:t>
            </w:r>
            <w:r>
              <w:rPr>
                <w:snapToGrid w:val="0"/>
              </w:rPr>
              <w:t>(other than s. 1 and 2)</w:t>
            </w:r>
          </w:p>
        </w:tc>
        <w:tc>
          <w:tcPr>
            <w:tcW w:w="1134" w:type="dxa"/>
            <w:tcBorders>
              <w:top w:val="nil"/>
              <w:bottom w:val="single" w:sz="4" w:space="0" w:color="auto"/>
            </w:tcBorders>
            <w:shd w:val="clear" w:color="auto" w:fill="auto"/>
          </w:tcPr>
          <w:p>
            <w:pPr>
              <w:pStyle w:val="nTable"/>
              <w:keepNext/>
              <w:spacing w:after="40"/>
            </w:pPr>
            <w:r>
              <w:t>31 of 2022</w:t>
            </w:r>
          </w:p>
        </w:tc>
        <w:tc>
          <w:tcPr>
            <w:tcW w:w="1134" w:type="dxa"/>
            <w:tcBorders>
              <w:top w:val="nil"/>
              <w:bottom w:val="single" w:sz="4" w:space="0" w:color="auto"/>
            </w:tcBorders>
            <w:shd w:val="clear" w:color="auto" w:fill="auto"/>
          </w:tcPr>
          <w:p>
            <w:pPr>
              <w:pStyle w:val="nTable"/>
              <w:keepNext/>
              <w:spacing w:after="40"/>
            </w:pPr>
            <w:r>
              <w:t>28 Sep 2022</w:t>
            </w:r>
          </w:p>
        </w:tc>
        <w:tc>
          <w:tcPr>
            <w:tcW w:w="2552" w:type="dxa"/>
            <w:tcBorders>
              <w:top w:val="nil"/>
              <w:bottom w:val="single" w:sz="4" w:space="0" w:color="auto"/>
            </w:tcBorders>
            <w:shd w:val="clear" w:color="auto" w:fill="auto"/>
          </w:tcPr>
          <w:p>
            <w:pPr>
              <w:pStyle w:val="nTable"/>
              <w:keepNext/>
              <w:spacing w:after="40"/>
            </w:pPr>
            <w:r>
              <w:t>To be proclaimed (see s. 2(b))</w:t>
            </w:r>
          </w:p>
        </w:tc>
      </w:tr>
    </w:tbl>
    <w:p>
      <w:pPr>
        <w:pStyle w:val="nHeading3"/>
      </w:pPr>
      <w:bookmarkStart w:id="1003" w:name="_Toc118209266"/>
      <w:bookmarkStart w:id="1004" w:name="_Toc100587395"/>
      <w:bookmarkStart w:id="1005" w:name="_Toc115268367"/>
      <w:r>
        <w:t>Other notes</w:t>
      </w:r>
      <w:bookmarkEnd w:id="1003"/>
      <w:bookmarkEnd w:id="1004"/>
      <w:bookmarkEnd w:id="1005"/>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 xml:space="preserve"> s. 77(1).</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 xml:space="preserve"> s. 3(1).</w:t>
      </w:r>
    </w:p>
    <w:p>
      <w:pPr>
        <w:pStyle w:val="nNote"/>
        <w:keepNext/>
        <w:rPr>
          <w:snapToGrid w:val="0"/>
        </w:rPr>
      </w:pPr>
      <w:r>
        <w:rPr>
          <w:snapToGrid w:val="0"/>
          <w:vertAlign w:val="superscript"/>
        </w:rPr>
        <w:t>3</w:t>
      </w:r>
      <w:r>
        <w:rPr>
          <w:snapToGrid w:val="0"/>
        </w:rPr>
        <w:tab/>
        <w:t xml:space="preserve">The </w:t>
      </w:r>
      <w:r>
        <w:rPr>
          <w:i/>
          <w:iCs/>
          <w:snapToGrid w:val="0"/>
        </w:rPr>
        <w:t>Mining Amendment Act 1981</w:t>
      </w:r>
      <w:r>
        <w:rPr>
          <w:snapToGrid w:val="0"/>
        </w:rPr>
        <w:t xml:space="preserve"> s. 3 reads as follows:</w:t>
      </w:r>
    </w:p>
    <w:p>
      <w:pPr>
        <w:pStyle w:val="BlankOpen"/>
        <w:rPr>
          <w:snapToGrid w:val="0"/>
          <w:sz w:val="20"/>
          <w:szCs w:val="20"/>
        </w:rPr>
      </w:pPr>
    </w:p>
    <w:p>
      <w:pPr>
        <w:pStyle w:val="nzHeading5"/>
        <w:spacing w:before="0"/>
        <w:rPr>
          <w:snapToGrid w:val="0"/>
        </w:rPr>
      </w:pPr>
      <w:r>
        <w:rPr>
          <w:snapToGrid w:val="0"/>
        </w:rPr>
        <w:t>3.</w:t>
      </w:r>
      <w:r>
        <w:rPr>
          <w:snapToGrid w:val="0"/>
        </w:rPr>
        <w:tab/>
        <w:t xml:space="preserve">Continuation of miners’ rights issued under </w:t>
      </w:r>
      <w:r>
        <w:rPr>
          <w:i/>
          <w:iCs/>
          <w:snapToGrid w:val="0"/>
        </w:rPr>
        <w:t>Mining Act 1904</w:t>
      </w:r>
    </w:p>
    <w:p>
      <w:pPr>
        <w:pStyle w:val="nzSubsection"/>
        <w:spacing w:before="60"/>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spacing w:before="60"/>
      </w:pPr>
      <w:r>
        <w:tab/>
        <w:t>(2)</w:t>
      </w:r>
      <w:r>
        <w:tab/>
      </w:r>
      <w:r>
        <w:rPr>
          <w:snapToGrid w:val="0"/>
        </w:rPr>
        <w:t>Subsection</w:t>
      </w:r>
      <w:r>
        <w:t xml:space="preserve">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BlankClose"/>
        <w:rPr>
          <w:sz w:val="16"/>
          <w:szCs w:val="16"/>
        </w:rPr>
      </w:pPr>
    </w:p>
    <w:p>
      <w:pPr>
        <w:pStyle w:val="nNote"/>
        <w:spacing w:before="60"/>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Note"/>
        <w:spacing w:before="40"/>
        <w:rPr>
          <w:snapToGrid w:val="0"/>
        </w:rPr>
      </w:pPr>
      <w:r>
        <w:rPr>
          <w:snapToGrid w:val="0"/>
        </w:rPr>
        <w:tab/>
        <w:t>At the time of this reprint, the department is called the Department of Mines and Petroleum.</w:t>
      </w:r>
    </w:p>
    <w:p>
      <w:pPr>
        <w:pStyle w:val="nNote"/>
        <w:keepNext/>
        <w:keepLines/>
        <w:rPr>
          <w:snapToGrid w:val="0"/>
        </w:rPr>
      </w:pPr>
      <w:r>
        <w:rPr>
          <w:vertAlign w:val="superscript"/>
        </w:rPr>
        <w:t>5</w:t>
      </w:r>
      <w:r>
        <w:rPr>
          <w:snapToGrid w:val="0"/>
        </w:rPr>
        <w:tab/>
        <w:t xml:space="preserve">The </w:t>
      </w:r>
      <w:r>
        <w:rPr>
          <w:i/>
          <w:iCs/>
          <w:snapToGrid w:val="0"/>
        </w:rPr>
        <w:t>Mining Legislation Amendment and Validation Act 2008</w:t>
      </w:r>
      <w:r>
        <w:rPr>
          <w:snapToGrid w:val="0"/>
        </w:rPr>
        <w:t xml:space="preserve"> Pt. 2 Div. 2 and Pt. 3 read as follows:</w:t>
      </w:r>
    </w:p>
    <w:p>
      <w:pPr>
        <w:pStyle w:val="BlankOpen"/>
        <w:rPr>
          <w:snapToGrid w:val="0"/>
        </w:rPr>
      </w:pPr>
    </w:p>
    <w:p>
      <w:pPr>
        <w:pStyle w:val="nzHeading3"/>
        <w:spacing w:before="0"/>
      </w:pPr>
      <w:r>
        <w:rPr>
          <w:rStyle w:val="CharDivNo"/>
        </w:rPr>
        <w:t>Division 2</w:t>
      </w:r>
      <w:r>
        <w:t> — </w:t>
      </w:r>
      <w:r>
        <w:rPr>
          <w:rStyle w:val="CharDivText"/>
        </w:rPr>
        <w:t>Validation and pending applications</w:t>
      </w:r>
    </w:p>
    <w:p>
      <w:pPr>
        <w:pStyle w:val="nzHeading5"/>
      </w:pPr>
      <w:r>
        <w:rPr>
          <w:rStyle w:val="CharSectno"/>
        </w:rPr>
        <w:t>6</w:t>
      </w:r>
      <w:r>
        <w:t>.</w:t>
      </w:r>
      <w:r>
        <w:tab/>
        <w:t>Validation of extension of term of certain exploration licences</w:t>
      </w:r>
    </w:p>
    <w:p>
      <w:pPr>
        <w:pStyle w:val="nzSubsection"/>
      </w:pPr>
      <w:r>
        <w:tab/>
      </w:r>
      <w:r>
        <w:tab/>
        <w:t>If, before the day on which this section comes into operation, the term of a relevant licence was extended as a result of an application lodged at an office of the Department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r>
        <w:rPr>
          <w:rStyle w:val="CharSectno"/>
        </w:rPr>
        <w:t>7</w:t>
      </w:r>
      <w:r>
        <w:t>.</w:t>
      </w:r>
      <w:r>
        <w:tab/>
        <w:t>Pending applications for extension of term</w:t>
      </w:r>
    </w:p>
    <w:p>
      <w:pPr>
        <w:pStyle w:val="nzSubsection"/>
      </w:pPr>
      <w:r>
        <w:tab/>
      </w:r>
      <w:r>
        <w:tab/>
        <w:t>If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nzHeading2"/>
      </w:pPr>
      <w:r>
        <w:rPr>
          <w:rStyle w:val="CharPartNo"/>
        </w:rPr>
        <w:t>Part 3</w:t>
      </w:r>
      <w:r>
        <w:rPr>
          <w:rStyle w:val="CharDivNo"/>
        </w:rPr>
        <w:t> </w:t>
      </w:r>
      <w:r>
        <w:t>—</w:t>
      </w:r>
      <w:r>
        <w:rPr>
          <w:rStyle w:val="CharDivText"/>
        </w:rPr>
        <w:t> </w:t>
      </w:r>
      <w:r>
        <w:rPr>
          <w:rStyle w:val="CharPartText"/>
        </w:rPr>
        <w:t>Provisions relating to miscellaneous licences</w:t>
      </w:r>
    </w:p>
    <w:p>
      <w:pPr>
        <w:pStyle w:val="nzHeading5"/>
      </w:pPr>
      <w:r>
        <w:rPr>
          <w:rStyle w:val="CharSectno"/>
        </w:rPr>
        <w:t>8</w:t>
      </w:r>
      <w:r>
        <w:t>.</w:t>
      </w:r>
      <w:r>
        <w:tab/>
        <w:t>Validation of grant of certain miscellaneous licences</w:t>
      </w:r>
    </w:p>
    <w:p>
      <w:pPr>
        <w:pStyle w:val="nzSubsection"/>
      </w:pPr>
      <w:r>
        <w:tab/>
      </w:r>
      <w:r>
        <w:tab/>
        <w:t>If, before the day on which this section comes into operation, a miscellaneous licence was granted for a purpose approved or specified by the Director General of Mines —</w:t>
      </w:r>
    </w:p>
    <w:p>
      <w:pPr>
        <w:pStyle w:val="nzIndenta"/>
      </w:pPr>
      <w:r>
        <w:tab/>
        <w:t>(a)</w:t>
      </w:r>
      <w:r>
        <w:tab/>
        <w:t>the grant of the licence; and</w:t>
      </w:r>
    </w:p>
    <w:p>
      <w:pPr>
        <w:pStyle w:val="nzIndenta"/>
        <w:keepNext/>
        <w:keepLines/>
      </w:pPr>
      <w:r>
        <w:tab/>
        <w:t>(b)</w:t>
      </w:r>
      <w:r>
        <w:tab/>
        <w:t>anything done or purportedly done under the licence or in relation to the licence,</w:t>
      </w:r>
    </w:p>
    <w:p>
      <w:pPr>
        <w:pStyle w:val="nzSubsection"/>
        <w:keepNext/>
        <w:keepLines/>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r>
        <w:rPr>
          <w:rStyle w:val="CharSectno"/>
        </w:rPr>
        <w:t>9</w:t>
      </w:r>
      <w:r>
        <w:t>.</w:t>
      </w:r>
      <w:r>
        <w:tab/>
        <w:t>Pending applications for miscellaneous licence</w:t>
      </w:r>
    </w:p>
    <w:p>
      <w:pPr>
        <w:pStyle w:val="nzSubsection"/>
        <w:keepNext/>
        <w:keepLines/>
      </w:pPr>
      <w:r>
        <w:tab/>
      </w:r>
      <w:r>
        <w:tab/>
        <w:t>If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BlankClose"/>
        <w:rPr>
          <w:snapToGrid w:val="0"/>
        </w:rPr>
      </w:pPr>
    </w:p>
    <w:p>
      <w:pPr>
        <w:pStyle w:val="nNote"/>
        <w:rPr>
          <w:snapToGrid w:val="0"/>
        </w:rPr>
      </w:pPr>
      <w:r>
        <w:rPr>
          <w:snapToGrid w:val="0"/>
          <w:vertAlign w:val="superscript"/>
        </w:rPr>
        <w:t>6</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 before they came into operation.</w:t>
      </w:r>
    </w:p>
    <w:p>
      <w:pPr>
        <w:pStyle w:val="nNote"/>
        <w:keepNext/>
        <w:rPr>
          <w:snapToGrid w:val="0"/>
        </w:rPr>
      </w:pPr>
      <w:r>
        <w:rPr>
          <w:snapToGrid w:val="0"/>
          <w:vertAlign w:val="superscript"/>
        </w:rPr>
        <w:t>7</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BlankOpen"/>
        <w:rPr>
          <w:snapToGrid w:val="0"/>
        </w:rPr>
      </w:pPr>
    </w:p>
    <w:p>
      <w:pPr>
        <w:pStyle w:val="nzHeading5"/>
        <w:spacing w:before="0"/>
        <w:rPr>
          <w:snapToGrid w:val="0"/>
        </w:rPr>
      </w:pPr>
      <w:r>
        <w:rPr>
          <w:snapToGrid w:val="0"/>
        </w:rPr>
        <w:t>40.</w:t>
      </w:r>
      <w:r>
        <w:rPr>
          <w:snapToGrid w:val="0"/>
        </w:rPr>
        <w:tab/>
        <w:t>Savings and transitional</w:t>
      </w:r>
    </w:p>
    <w:p>
      <w:pPr>
        <w:pStyle w:val="nzSubsection"/>
        <w:keepNext/>
        <w:rPr>
          <w:snapToGrid w:val="0"/>
        </w:rPr>
      </w:pPr>
      <w:r>
        <w:rPr>
          <w:snapToGrid w:val="0"/>
        </w:rPr>
        <w:tab/>
        <w:t>(1)</w:t>
      </w:r>
      <w:r>
        <w:rPr>
          <w:snapToGrid w:val="0"/>
        </w:rPr>
        <w:tab/>
        <w:t>Notwithstanding sections 15, 16, 17, 19 and 34 but subject to this section —</w:t>
      </w:r>
    </w:p>
    <w:p>
      <w:pPr>
        <w:pStyle w:val="nzIndenta"/>
        <w:rPr>
          <w:snapToGrid w:val="0"/>
        </w:rPr>
      </w:pPr>
      <w:r>
        <w:rPr>
          <w:snapToGrid w:val="0"/>
        </w:rPr>
        <w:tab/>
        <w:t>(a)</w:t>
      </w:r>
      <w:r>
        <w:rPr>
          <w:snapToGrid w:val="0"/>
        </w:rPr>
        <w:tab/>
        <w:t>the amendments to the principal Act effected by those sections do not have effect in relation to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w:t>
      </w:r>
    </w:p>
    <w:p>
      <w:pPr>
        <w:pStyle w:val="nzIndenti"/>
        <w:spacing w:before="30"/>
        <w:rPr>
          <w:snapToGrid w:val="0"/>
        </w:rPr>
      </w:pPr>
      <w:r>
        <w:rPr>
          <w:snapToGrid w:val="0"/>
        </w:rPr>
        <w:tab/>
        <w:t>(i)</w:t>
      </w:r>
      <w:r>
        <w:rPr>
          <w:snapToGrid w:val="0"/>
        </w:rPr>
        <w:tab/>
        <w:t>land becomes available from an existing licence; and</w:t>
      </w:r>
    </w:p>
    <w:p>
      <w:pPr>
        <w:pStyle w:val="nzIndenti"/>
        <w:spacing w:before="30"/>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keepNext/>
        <w:keepLines/>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rPr>
          <w:snapToGrid w:val="0"/>
        </w:rPr>
      </w:pPr>
      <w:r>
        <w:rPr>
          <w:snapToGrid w:val="0"/>
        </w:rPr>
        <w:tab/>
        <w:t>(3)</w:t>
      </w:r>
      <w:r>
        <w:rPr>
          <w:snapToGrid w:val="0"/>
        </w:rPr>
        <w:tab/>
        <w:t>In this section —</w:t>
      </w:r>
    </w:p>
    <w:p>
      <w:pPr>
        <w:pStyle w:val="nzDefstart"/>
        <w:spacing w:before="30"/>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spacing w:before="30"/>
      </w:pPr>
      <w:r>
        <w:rPr>
          <w:b/>
        </w:rPr>
        <w:tab/>
      </w:r>
      <w:r>
        <w:rPr>
          <w:rStyle w:val="CharDefText"/>
          <w:snapToGrid/>
        </w:rPr>
        <w:t>commencement day</w:t>
      </w:r>
      <w:r>
        <w:t xml:space="preserve"> means the day on which sections 15, 16, 17, 19 and 34 of this Act come into operation;</w:t>
      </w:r>
    </w:p>
    <w:p>
      <w:pPr>
        <w:pStyle w:val="nzDefstart"/>
        <w:spacing w:before="30"/>
      </w:pPr>
      <w:r>
        <w:rPr>
          <w:b/>
        </w:rPr>
        <w:tab/>
      </w:r>
      <w:r>
        <w:rPr>
          <w:rStyle w:val="CharDefText"/>
          <w:snapToGrid/>
        </w:rPr>
        <w:t>existing licence</w:t>
      </w:r>
      <w:r>
        <w:t xml:space="preserve"> means an exploration licence referred to in subsection (1)(a)(i) or (iii).</w:t>
      </w:r>
    </w:p>
    <w:p>
      <w:pPr>
        <w:pStyle w:val="nzSubsection"/>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BlankClose"/>
        <w:rPr>
          <w:snapToGrid w:val="0"/>
        </w:rPr>
      </w:pPr>
    </w:p>
    <w:p>
      <w:pPr>
        <w:pStyle w:val="nNote"/>
        <w:keepNext/>
        <w:keepLines/>
        <w:rPr>
          <w:snapToGrid w:val="0"/>
        </w:rPr>
      </w:pPr>
      <w:r>
        <w:rPr>
          <w:snapToGrid w:val="0"/>
          <w:vertAlign w:val="superscript"/>
        </w:rPr>
        <w:t>8</w:t>
      </w:r>
      <w:r>
        <w:rPr>
          <w:snapToGrid w:val="0"/>
        </w:rPr>
        <w:tab/>
        <w:t xml:space="preserve">The </w:t>
      </w:r>
      <w:r>
        <w:rPr>
          <w:i/>
          <w:snapToGrid w:val="0"/>
        </w:rPr>
        <w:t xml:space="preserve">Mining Amendment Act 1993 </w:t>
      </w:r>
      <w:r>
        <w:rPr>
          <w:snapToGrid w:val="0"/>
        </w:rPr>
        <w:t>s. 5(2), 19(2) and 28(2), and s. 29 and 30(3) (which are in Pt. 3 of the Act) read as follows:</w:t>
      </w:r>
    </w:p>
    <w:p>
      <w:pPr>
        <w:pStyle w:val="BlankOpen"/>
        <w:rPr>
          <w:snapToGrid w:val="0"/>
        </w:rPr>
      </w:pPr>
    </w:p>
    <w:p>
      <w:pPr>
        <w:pStyle w:val="nzHeading5"/>
        <w:spacing w:before="0"/>
        <w:rPr>
          <w:snapToGrid w:val="0"/>
        </w:rPr>
      </w:pPr>
      <w:r>
        <w:rPr>
          <w:snapToGrid w:val="0"/>
        </w:rPr>
        <w:t>5.</w:t>
      </w:r>
      <w:r>
        <w:rPr>
          <w:snapToGrid w:val="0"/>
        </w:rPr>
        <w:tab/>
        <w:t>Section 45 amended and savings</w:t>
      </w:r>
    </w:p>
    <w:p>
      <w:pPr>
        <w:pStyle w:val="nzSubsection"/>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nzHeading5"/>
        <w:spacing w:before="160"/>
        <w:rPr>
          <w:snapToGrid w:val="0"/>
        </w:rPr>
      </w:pPr>
      <w:r>
        <w:rPr>
          <w:snapToGrid w:val="0"/>
        </w:rPr>
        <w:t>19.</w:t>
      </w:r>
      <w:r>
        <w:rPr>
          <w:snapToGrid w:val="0"/>
        </w:rPr>
        <w:tab/>
        <w:t>Section 114A inserted and validation</w:t>
      </w:r>
    </w:p>
    <w:p>
      <w:pPr>
        <w:pStyle w:val="nzSubsection"/>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spacing w:before="100"/>
        <w:rPr>
          <w:snapToGrid w:val="0"/>
        </w:rPr>
      </w:pPr>
      <w:r>
        <w:rPr>
          <w:snapToGrid w:val="0"/>
        </w:rPr>
        <w:tab/>
      </w:r>
      <w:r>
        <w:rPr>
          <w:snapToGrid w:val="0"/>
        </w:rPr>
        <w:tab/>
        <w:t>had been in operation when the act or thing was done.</w:t>
      </w:r>
    </w:p>
    <w:p>
      <w:pPr>
        <w:pStyle w:val="nzHeading5"/>
        <w:spacing w:before="160"/>
        <w:rPr>
          <w:snapToGrid w:val="0"/>
        </w:rPr>
      </w:pPr>
      <w:r>
        <w:rPr>
          <w:snapToGrid w:val="0"/>
        </w:rPr>
        <w:t>28.</w:t>
      </w:r>
      <w:r>
        <w:rPr>
          <w:snapToGrid w:val="0"/>
        </w:rPr>
        <w:tab/>
        <w:t>Amendments relating to surveys and savings provision</w:t>
      </w:r>
    </w:p>
    <w:p>
      <w:pPr>
        <w:pStyle w:val="nzSubsection"/>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r>
        <w:rPr>
          <w:snapToGrid w:val="0"/>
        </w:rPr>
        <w:tab/>
      </w:r>
    </w:p>
    <w:p>
      <w:pPr>
        <w:pStyle w:val="nzHeading5"/>
        <w:spacing w:before="160"/>
        <w:rPr>
          <w:snapToGrid w:val="0"/>
        </w:rPr>
      </w:pPr>
      <w:r>
        <w:rPr>
          <w:snapToGrid w:val="0"/>
        </w:rPr>
        <w:t>29.</w:t>
      </w:r>
      <w:r>
        <w:rPr>
          <w:snapToGrid w:val="0"/>
        </w:rPr>
        <w:tab/>
        <w:t>Principal Act</w:t>
      </w:r>
    </w:p>
    <w:p>
      <w:pPr>
        <w:pStyle w:val="nzSubsection"/>
        <w:spacing w:before="120"/>
        <w:rPr>
          <w:snapToGrid w:val="0"/>
        </w:rPr>
      </w:pPr>
      <w:r>
        <w:rPr>
          <w:snapToGrid w:val="0"/>
        </w:rPr>
        <w:tab/>
      </w:r>
      <w:r>
        <w:rPr>
          <w:snapToGrid w:val="0"/>
        </w:rPr>
        <w:tab/>
        <w:t xml:space="preserve">In this Part the </w:t>
      </w:r>
      <w:r>
        <w:rPr>
          <w:i/>
          <w:iCs/>
          <w:snapToGrid w:val="0"/>
        </w:rPr>
        <w:t>Mining Amendment Act 1990</w:t>
      </w:r>
      <w:r>
        <w:rPr>
          <w:snapToGrid w:val="0"/>
        </w:rPr>
        <w:t xml:space="preserve"> is referred to as the principal Act.</w:t>
      </w:r>
    </w:p>
    <w:p>
      <w:pPr>
        <w:pStyle w:val="nzHeading5"/>
        <w:spacing w:before="160"/>
        <w:rPr>
          <w:snapToGrid w:val="0"/>
        </w:rPr>
      </w:pPr>
      <w:r>
        <w:rPr>
          <w:snapToGrid w:val="0"/>
        </w:rPr>
        <w:t>30.</w:t>
      </w:r>
      <w:r>
        <w:rPr>
          <w:snapToGrid w:val="0"/>
        </w:rPr>
        <w:tab/>
      </w:r>
      <w:r>
        <w:rPr>
          <w:i/>
          <w:snapToGrid w:val="0"/>
        </w:rPr>
        <w:t>Mining Amendment Act 1990</w:t>
      </w:r>
      <w:r>
        <w:rPr>
          <w:snapToGrid w:val="0"/>
        </w:rPr>
        <w:t xml:space="preserve"> amended and transitional</w:t>
      </w:r>
    </w:p>
    <w:p>
      <w:pPr>
        <w:pStyle w:val="nzSubsection"/>
        <w:rPr>
          <w:snapToGrid w:val="0"/>
        </w:rPr>
      </w:pPr>
      <w:r>
        <w:rPr>
          <w:snapToGrid w:val="0"/>
        </w:rPr>
        <w:tab/>
        <w:t>(3)</w:t>
      </w:r>
      <w:r>
        <w:rPr>
          <w:snapToGrid w:val="0"/>
        </w:rPr>
        <w:tab/>
        <w:t>Notwithstanding section 40 of the principal Act as amended by this section —</w:t>
      </w:r>
    </w:p>
    <w:p>
      <w:pPr>
        <w:pStyle w:val="nzIndenta"/>
        <w:rPr>
          <w:snapToGrid w:val="0"/>
        </w:rPr>
      </w:pPr>
      <w:r>
        <w:rPr>
          <w:snapToGrid w:val="0"/>
        </w:rPr>
        <w:tab/>
        <w:t>(a)</w:t>
      </w:r>
      <w:r>
        <w:rPr>
          <w:snapToGrid w:val="0"/>
        </w:rPr>
        <w:tab/>
        <w:t>the amendment effected by section 19(b) of the principal Act;</w:t>
      </w:r>
    </w:p>
    <w:p>
      <w:pPr>
        <w:pStyle w:val="nzIndenta"/>
        <w:keepNext/>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BlankClose"/>
      </w:pPr>
    </w:p>
    <w:p>
      <w:pPr>
        <w:pStyle w:val="nNote"/>
        <w:keepNext/>
        <w:rPr>
          <w:snapToGrid w:val="0"/>
        </w:rPr>
      </w:pPr>
      <w:r>
        <w:rPr>
          <w:snapToGrid w:val="0"/>
          <w:vertAlign w:val="superscript"/>
        </w:rPr>
        <w:t>9</w:t>
      </w:r>
      <w:r>
        <w:rPr>
          <w:snapToGrid w:val="0"/>
        </w:rPr>
        <w:tab/>
        <w:t xml:space="preserve">The </w:t>
      </w:r>
      <w:r>
        <w:rPr>
          <w:i/>
          <w:snapToGrid w:val="0"/>
        </w:rPr>
        <w:t xml:space="preserve">Mining Amendment Act 1994 </w:t>
      </w:r>
      <w:r>
        <w:rPr>
          <w:snapToGrid w:val="0"/>
        </w:rPr>
        <w:t>s. 21(5), 31(4) and 53 read as follows:</w:t>
      </w:r>
    </w:p>
    <w:p>
      <w:pPr>
        <w:pStyle w:val="BlankOpen"/>
        <w:rPr>
          <w:snapToGrid w:val="0"/>
        </w:rPr>
      </w:pPr>
    </w:p>
    <w:p>
      <w:pPr>
        <w:pStyle w:val="nzHeading5"/>
        <w:spacing w:before="0"/>
        <w:rPr>
          <w:snapToGrid w:val="0"/>
        </w:rPr>
      </w:pPr>
      <w:r>
        <w:rPr>
          <w:snapToGrid w:val="0"/>
        </w:rPr>
        <w:t>21.</w:t>
      </w:r>
      <w:r>
        <w:rPr>
          <w:snapToGrid w:val="0"/>
        </w:rPr>
        <w:tab/>
        <w:t>Section 70 amended and saving</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nzHeading5"/>
        <w:spacing w:before="160"/>
        <w:rPr>
          <w:snapToGrid w:val="0"/>
        </w:rPr>
      </w:pPr>
      <w:r>
        <w:rPr>
          <w:snapToGrid w:val="0"/>
        </w:rPr>
        <w:t>31.</w:t>
      </w:r>
      <w:r>
        <w:rPr>
          <w:snapToGrid w:val="0"/>
        </w:rPr>
        <w:tab/>
        <w:t>Section 85B amended and saving</w:t>
      </w:r>
    </w:p>
    <w:p>
      <w:pPr>
        <w:pStyle w:val="nzSubsection"/>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BlankClose"/>
        <w:rPr>
          <w:snapToGrid w:val="0"/>
        </w:rPr>
      </w:pPr>
    </w:p>
    <w:p>
      <w:pPr>
        <w:pStyle w:val="nNote"/>
        <w:rPr>
          <w:snapToGrid w:val="0"/>
        </w:rPr>
      </w:pPr>
      <w:r>
        <w:rPr>
          <w:snapToGrid w:val="0"/>
          <w:vertAlign w:val="superscript"/>
        </w:rPr>
        <w:t>10</w:t>
      </w:r>
      <w:r>
        <w:rPr>
          <w:snapToGrid w:val="0"/>
        </w:rPr>
        <w:tab/>
        <w:t xml:space="preserve">The </w:t>
      </w:r>
      <w:r>
        <w:rPr>
          <w:i/>
          <w:iCs/>
          <w:snapToGrid w:val="0"/>
        </w:rPr>
        <w:t>Mining Amendment Act 1996</w:t>
      </w:r>
      <w:r>
        <w:rPr>
          <w:snapToGrid w:val="0"/>
        </w:rPr>
        <w:t xml:space="preserve"> s. 9 had not come into operation when it was deleted by the </w:t>
      </w:r>
      <w:r>
        <w:rPr>
          <w:i/>
          <w:snapToGrid w:val="0"/>
        </w:rPr>
        <w:t>Statutes (Repeals and Miscellaneous Amendments) Act 2009</w:t>
      </w:r>
      <w:r>
        <w:rPr>
          <w:snapToGrid w:val="0"/>
        </w:rPr>
        <w:t xml:space="preserve"> s. 93.</w:t>
      </w:r>
    </w:p>
    <w:p>
      <w:pPr>
        <w:pStyle w:val="nNote"/>
        <w:rPr>
          <w:snapToGrid w:val="0"/>
        </w:rPr>
      </w:pPr>
      <w:r>
        <w:rPr>
          <w:snapToGrid w:val="0"/>
          <w:vertAlign w:val="superscript"/>
        </w:rPr>
        <w:t>11</w:t>
      </w:r>
      <w:r>
        <w:rPr>
          <w:snapToGrid w:val="0"/>
        </w:rPr>
        <w:tab/>
        <w:t>The proclamation for the commencement of s. 3, 4, 6, 8, 11, 12 and 14</w:t>
      </w:r>
      <w:r>
        <w:rPr>
          <w:snapToGrid w:val="0"/>
        </w:rPr>
        <w:noBreakHyphen/>
        <w:t>22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keepLines/>
        <w:spacing w:before="120"/>
        <w:rPr>
          <w:snapToGrid w:val="0"/>
        </w:rPr>
      </w:pPr>
      <w:r>
        <w:rPr>
          <w:snapToGrid w:val="0"/>
          <w:vertAlign w:val="superscript"/>
        </w:rPr>
        <w:t>12</w:t>
      </w:r>
      <w:r>
        <w:rPr>
          <w:snapToGrid w:val="0"/>
        </w:rPr>
        <w:tab/>
        <w:t xml:space="preserve">The </w:t>
      </w:r>
      <w:r>
        <w:rPr>
          <w:i/>
          <w:snapToGrid w:val="0"/>
        </w:rPr>
        <w:t xml:space="preserve">Mining Amendment Act 1998 </w:t>
      </w:r>
      <w:r>
        <w:rPr>
          <w:snapToGrid w:val="0"/>
        </w:rPr>
        <w:t>s. 4(3) reads as follows:</w:t>
      </w:r>
    </w:p>
    <w:p>
      <w:pPr>
        <w:pStyle w:val="BlankOpen"/>
        <w:rPr>
          <w:snapToGrid w:val="0"/>
          <w:sz w:val="20"/>
          <w:szCs w:val="20"/>
        </w:rPr>
      </w:pPr>
    </w:p>
    <w:p>
      <w:pPr>
        <w:pStyle w:val="nzSubsection"/>
        <w:keepNext/>
        <w:keepLines/>
        <w:spacing w:before="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BlankClose"/>
        <w:rPr>
          <w:snapToGrid w:val="0"/>
        </w:rPr>
      </w:pPr>
    </w:p>
    <w:p>
      <w:pPr>
        <w:pStyle w:val="nNote"/>
        <w:rPr>
          <w:snapToGrid w:val="0"/>
        </w:rPr>
      </w:pPr>
      <w:r>
        <w:rPr>
          <w:snapToGrid w:val="0"/>
          <w:vertAlign w:val="superscript"/>
        </w:rPr>
        <w:t>13</w:t>
      </w:r>
      <w:r>
        <w:rPr>
          <w:snapToGrid w:val="0"/>
        </w:rPr>
        <w:tab/>
        <w:t>The proclamation for the commencement of s. 12 (</w:t>
      </w:r>
      <w:r>
        <w:rPr>
          <w:i/>
          <w:snapToGrid w:val="0"/>
        </w:rPr>
        <w:t>Gazette</w:t>
      </w:r>
      <w:r>
        <w:rPr>
          <w:snapToGrid w:val="0"/>
        </w:rPr>
        <w:t xml:space="preserve"> 14 Jan 2005 p. 164) was revoked in </w:t>
      </w:r>
      <w:r>
        <w:rPr>
          <w:i/>
          <w:snapToGrid w:val="0"/>
        </w:rPr>
        <w:t>Gazette</w:t>
      </w:r>
      <w:r>
        <w:rPr>
          <w:snapToGrid w:val="0"/>
        </w:rPr>
        <w:t xml:space="preserve"> 24 Mar 2005 p. 1001.</w:t>
      </w:r>
    </w:p>
    <w:p>
      <w:pPr>
        <w:pStyle w:val="nNote"/>
        <w:keepNext/>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5(2), 6(2), 11, 15(2) and 19 (as amended by the </w:t>
      </w:r>
      <w:r>
        <w:rPr>
          <w:i/>
          <w:iCs/>
        </w:rPr>
        <w:t>Mining Legislation Amendment and Validation Act 2008</w:t>
      </w:r>
      <w:r>
        <w:t xml:space="preserve"> s. 5</w:t>
      </w:r>
      <w:r>
        <w:rPr>
          <w:snapToGrid w:val="0"/>
        </w:rPr>
        <w:t xml:space="preserve"> and the </w:t>
      </w:r>
      <w:r>
        <w:rPr>
          <w:i/>
          <w:snapToGrid w:val="0"/>
        </w:rPr>
        <w:t>Mining Amendment Act 2012</w:t>
      </w:r>
      <w:r>
        <w:rPr>
          <w:snapToGrid w:val="0"/>
        </w:rPr>
        <w:t xml:space="preserve"> Pt. 3)</w:t>
      </w:r>
      <w:r>
        <w:rPr>
          <w:i/>
        </w:rPr>
        <w:t>,</w:t>
      </w:r>
      <w:r>
        <w:rPr>
          <w:snapToGrid w:val="0"/>
        </w:rPr>
        <w:t> 32(3), 35, 36(2), 39(2), 86, 90(2), s. 98(2)</w:t>
      </w:r>
      <w:r>
        <w:rPr>
          <w:snapToGrid w:val="0"/>
        </w:rPr>
        <w:noBreakHyphen/>
        <w:t>(4) and Pt. 12 read as follows:</w:t>
      </w:r>
    </w:p>
    <w:p>
      <w:pPr>
        <w:pStyle w:val="BlankOpen"/>
        <w:rPr>
          <w:snapToGrid w:val="0"/>
          <w:sz w:val="20"/>
          <w:szCs w:val="20"/>
        </w:rPr>
      </w:pPr>
    </w:p>
    <w:p>
      <w:pPr>
        <w:pStyle w:val="nzHeading5"/>
      </w:pPr>
      <w:r>
        <w:rPr>
          <w:rStyle w:val="CharSectno"/>
        </w:rPr>
        <w:t>5</w:t>
      </w:r>
      <w:r>
        <w:t>.</w:t>
      </w:r>
      <w:r>
        <w:tab/>
      </w:r>
      <w:r>
        <w:rPr>
          <w:snapToGrid w:val="0"/>
        </w:rPr>
        <w:t>Section</w:t>
      </w:r>
      <w:r>
        <w:t> 45 amended and savings provision</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nzHeading5"/>
        <w:spacing w:before="160"/>
      </w:pPr>
      <w:r>
        <w:rPr>
          <w:rStyle w:val="CharSectno"/>
        </w:rPr>
        <w:t>6</w:t>
      </w:r>
      <w:r>
        <w:t>.</w:t>
      </w:r>
      <w:r>
        <w:tab/>
      </w:r>
      <w:r>
        <w:rPr>
          <w:snapToGrid w:val="0"/>
        </w:rPr>
        <w:t>Section</w:t>
      </w:r>
      <w:r>
        <w:t> 46 amended and transitional provision</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nzHeading5"/>
        <w:spacing w:before="160"/>
      </w:pPr>
      <w:r>
        <w:t>11.</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nzHeading5"/>
        <w:spacing w:before="160"/>
      </w:pPr>
      <w:r>
        <w:t>15.</w:t>
      </w:r>
      <w:r>
        <w:tab/>
        <w:t>Section 63 amended and transitional provision</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nzHeading5"/>
        <w:spacing w:before="160"/>
      </w:pPr>
      <w:r>
        <w:t>19.</w:t>
      </w:r>
      <w:r>
        <w:tab/>
        <w:t>Transitional and savings provisions</w:t>
      </w:r>
    </w:p>
    <w:p>
      <w:pPr>
        <w:pStyle w:val="nzSubsection"/>
      </w:pPr>
      <w:r>
        <w:tab/>
        <w:t>(1)</w:t>
      </w:r>
      <w:r>
        <w:tab/>
        <w:t>In this section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spacing w:before="60"/>
      </w:pPr>
      <w:r>
        <w:tab/>
        <w:t>(2)</w:t>
      </w:r>
      <w:r>
        <w:tab/>
        <w:t>Despite the amendments made by this Part, the old provisions (other than sections 61(3), 63A, 65(1a), 65(1c) and 65(4)) continue to apply to and in relation to a relevant licence.</w:t>
      </w:r>
    </w:p>
    <w:p>
      <w:pPr>
        <w:pStyle w:val="nzSubsection"/>
        <w:spacing w:before="60"/>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spacing w:before="60"/>
      </w:pPr>
      <w:r>
        <w:tab/>
        <w:t>(3)</w:t>
      </w:r>
      <w:r>
        <w:tab/>
        <w:t>If the holder of a relevant licence fails to comply with the requirements for surrender in section 65(1) or (1b) of the old provisions, the Minister must, by notice in writing, require the holder to lodge the surrender for registration within a period specified in the notice.</w:t>
      </w:r>
    </w:p>
    <w:p>
      <w:pPr>
        <w:pStyle w:val="nzSubsection"/>
        <w:spacing w:before="60"/>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spacing w:before="60"/>
      </w:pPr>
      <w:r>
        <w:tab/>
        <w:t>(5)</w:t>
      </w:r>
      <w:r>
        <w:tab/>
        <w:t>Despite the amendments made by section 16, section 65(1a) of the old provisions continues to apply to and in relation to a relevant licence as if —</w:t>
      </w:r>
    </w:p>
    <w:p>
      <w:pPr>
        <w:pStyle w:val="nzIndenta"/>
      </w:pPr>
      <w:r>
        <w:tab/>
        <w:t>(a)</w:t>
      </w:r>
      <w:r>
        <w:tab/>
        <w:t>“licence — ” were replaced by —</w:t>
      </w:r>
    </w:p>
    <w:p>
      <w:pPr>
        <w:pStyle w:val="nzIndenta"/>
      </w:pPr>
      <w:r>
        <w:tab/>
      </w:r>
      <w:r>
        <w:tab/>
        <w:t>“    licence    ”;</w:t>
      </w:r>
    </w:p>
    <w:p>
      <w:pPr>
        <w:pStyle w:val="nzIndenta"/>
        <w:keepNext/>
      </w:pPr>
      <w:r>
        <w:tab/>
        <w:t>(b)</w:t>
      </w:r>
      <w:r>
        <w:tab/>
        <w:t>paragraphs (a) and (b), and “or” after paragraph (a), were deleted; and</w:t>
      </w:r>
    </w:p>
    <w:p>
      <w:pPr>
        <w:pStyle w:val="nzIndenta"/>
        <w:keepNext/>
      </w:pPr>
      <w:r>
        <w:tab/>
        <w:t>(c)</w:t>
      </w:r>
      <w:r>
        <w:tab/>
        <w:t>“the Minister may exempt” were replaced by —</w:t>
      </w:r>
    </w:p>
    <w:p>
      <w:pPr>
        <w:pStyle w:val="MiscOpen"/>
        <w:ind w:left="880"/>
      </w:pPr>
      <w:r>
        <w:t>“</w:t>
      </w:r>
    </w:p>
    <w:p>
      <w:pPr>
        <w:pStyle w:val="nzSubsection"/>
        <w:spacing w:before="40"/>
      </w:pPr>
      <w:r>
        <w:tab/>
      </w:r>
      <w:r>
        <w:tab/>
        <w:t>the Minister may, if satisfied that a ground for exemption exists, exempt</w:t>
      </w:r>
    </w:p>
    <w:p>
      <w:pPr>
        <w:pStyle w:val="MiscClose"/>
      </w:pPr>
      <w:r>
        <w:t xml:space="preserve">    ”.</w:t>
      </w:r>
    </w:p>
    <w:p>
      <w:pPr>
        <w:pStyle w:val="nzSubsection"/>
        <w:spacing w:before="60"/>
      </w:pPr>
      <w:r>
        <w:tab/>
        <w:t>(6)</w:t>
      </w:r>
      <w:r>
        <w:tab/>
        <w:t xml:space="preserve">For the purposes of the application of section 65(1a) of the old provisions as modified by subsection (5) each of the following is a ground for exemption — </w:t>
      </w:r>
    </w:p>
    <w:p>
      <w:pPr>
        <w:pStyle w:val="nzIndenta"/>
      </w:pPr>
      <w:r>
        <w:tab/>
        <w:t>(a)</w:t>
      </w:r>
      <w:r>
        <w:tab/>
        <w:t>by reason of difficulties or delays —</w:t>
      </w:r>
    </w:p>
    <w:p>
      <w:pPr>
        <w:pStyle w:val="nzIndenti"/>
      </w:pPr>
      <w:r>
        <w:tab/>
        <w:t>(i)</w:t>
      </w:r>
      <w:r>
        <w:tab/>
        <w:t>occasioned by law; or</w:t>
      </w:r>
    </w:p>
    <w:p>
      <w:pPr>
        <w:pStyle w:val="nzIndenti"/>
      </w:pPr>
      <w:r>
        <w:tab/>
        <w:t>(ii)</w:t>
      </w:r>
      <w:r>
        <w:tab/>
        <w:t>arising from administrative, political, environmental or other requirements of governmental or other authorities, in the State or elsewhere; or</w:t>
      </w:r>
    </w:p>
    <w:p>
      <w:pPr>
        <w:pStyle w:val="nzIndenti"/>
      </w:pPr>
      <w:r>
        <w:tab/>
        <w:t>(iii)</w:t>
      </w:r>
      <w:r>
        <w:tab/>
        <w:t xml:space="preserve">arising from a requirement to conduct an Aboriginal heritage survey on the land to which the application for exemption relates (the </w:t>
      </w:r>
      <w:r>
        <w:rPr>
          <w:rStyle w:val="CharDefText"/>
        </w:rPr>
        <w:t>relevant land</w:t>
      </w:r>
      <w:r>
        <w:t>); or</w:t>
      </w:r>
    </w:p>
    <w:p>
      <w:pPr>
        <w:pStyle w:val="nzIndenti"/>
      </w:pPr>
      <w:r>
        <w:tab/>
        <w:t>(iv)</w:t>
      </w:r>
      <w:r>
        <w:tab/>
        <w:t>in obtaining requisite consents or approvals for exploration or for the marking out of a mining lease or general purpose lease in relation to any part of the relevant land; or</w:t>
      </w:r>
    </w:p>
    <w:p>
      <w:pPr>
        <w:pStyle w:val="nzIndenti"/>
      </w:pPr>
      <w:r>
        <w:tab/>
        <w:t>(v)</w:t>
      </w:r>
      <w:r>
        <w:tab/>
        <w:t>in gaining access to the relevant land because of unfavourable climatic conditions,</w:t>
      </w:r>
    </w:p>
    <w:p>
      <w:pPr>
        <w:pStyle w:val="nz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nzIndenta"/>
      </w:pPr>
      <w:r>
        <w:tab/>
        <w:t>(b)</w:t>
      </w:r>
      <w:r>
        <w:tab/>
        <w:t>work already carried out under the licence justifies further exploration.</w:t>
      </w:r>
    </w:p>
    <w:p>
      <w:pPr>
        <w:pStyle w:val="nzSubsection"/>
        <w:keepNext/>
        <w:keepLines/>
      </w:pPr>
      <w:r>
        <w:tab/>
        <w:t>(7)</w:t>
      </w:r>
      <w:r>
        <w:tab/>
        <w:t>Despite the amendments made by section 16, section 65(1c) of the old provisions continues to apply to and in relation to a relevant licence as if section 65(1c)(b) were replaced by the following paragraph —</w:t>
      </w:r>
    </w:p>
    <w:p>
      <w:pPr>
        <w:pStyle w:val="MiscOpen"/>
        <w:spacing w:before="80"/>
        <w:ind w:left="1338"/>
      </w:pPr>
      <w:r>
        <w:t>“</w:t>
      </w:r>
    </w:p>
    <w:p>
      <w:pPr>
        <w:pStyle w:val="nzIndenta"/>
        <w:keepNext/>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Footnotesection"/>
      </w:pPr>
      <w:r>
        <w:tab/>
      </w:r>
      <w:r>
        <w:tab/>
        <w:t>[Section 19 amended: No. 19 of 2008 s. 5; No. 51 of 2012 s. 45.]</w:t>
      </w:r>
    </w:p>
    <w:p>
      <w:pPr>
        <w:pStyle w:val="nzHeading5"/>
      </w:pPr>
      <w:r>
        <w:t>32.</w:t>
      </w:r>
      <w:r>
        <w:tab/>
        <w:t>Section 82 amended and transitional provisions</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nzHeading5"/>
      </w:pPr>
      <w:r>
        <w:t>35.</w:t>
      </w:r>
      <w:r>
        <w:tab/>
        <w:t>Transitional provision</w:t>
      </w:r>
    </w:p>
    <w:p>
      <w:pPr>
        <w:pStyle w:val="nzSubsection"/>
      </w:pPr>
      <w:r>
        <w:tab/>
        <w:t>(1)</w:t>
      </w:r>
      <w:r>
        <w:tab/>
        <w:t>In this section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nzHeading5"/>
        <w:spacing w:before="160"/>
      </w:pPr>
      <w:r>
        <w:t>36.</w:t>
      </w:r>
      <w:r>
        <w:tab/>
        <w:t>Section 70F replaced and transitional provision</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nzHeading5"/>
        <w:spacing w:before="160"/>
      </w:pPr>
      <w:r>
        <w:t>39.</w:t>
      </w:r>
      <w:r>
        <w:tab/>
        <w:t>Section 84A replaced and transitional provision</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nzHeading5"/>
        <w:spacing w:before="160"/>
      </w:pPr>
      <w:r>
        <w:rPr>
          <w:rStyle w:val="CharSectno"/>
        </w:rPr>
        <w:t>86</w:t>
      </w:r>
      <w:r>
        <w:t>.</w:t>
      </w:r>
      <w:r>
        <w:tab/>
        <w:t>Transitional provision</w:t>
      </w:r>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nzHeading5"/>
        <w:spacing w:before="160"/>
      </w:pPr>
      <w:r>
        <w:rPr>
          <w:rStyle w:val="CharSectno"/>
        </w:rPr>
        <w:t>90</w:t>
      </w:r>
      <w:r>
        <w:t>.</w:t>
      </w:r>
      <w:r>
        <w:tab/>
        <w:t>Section 70H amended and transitional provision</w:t>
      </w:r>
    </w:p>
    <w:p>
      <w:pPr>
        <w:pStyle w:val="nzSubsection"/>
        <w:rPr>
          <w:snapToGrid w:val="0"/>
        </w:rPr>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nzHeading5"/>
        <w:spacing w:before="160"/>
      </w:pPr>
      <w:r>
        <w:t>98.</w:t>
      </w:r>
      <w:r>
        <w:tab/>
        <w:t>Section 118A inserted and validation and transitional provisions</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In subsections (2) and (3)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nzHeading2"/>
        <w:spacing w:before="240"/>
      </w:pPr>
      <w:r>
        <w:t>Part 12 — Transitional regulations</w:t>
      </w:r>
    </w:p>
    <w:p>
      <w:pPr>
        <w:pStyle w:val="nzHeading5"/>
        <w:spacing w:before="120"/>
      </w:pPr>
      <w:r>
        <w:t>105.</w:t>
      </w:r>
      <w:r>
        <w:tab/>
        <w:t>Further transitional provisions may be made</w:t>
      </w:r>
    </w:p>
    <w:p>
      <w:pPr>
        <w:pStyle w:val="nzSubsection"/>
      </w:pPr>
      <w:r>
        <w:tab/>
        <w:t>(1)</w:t>
      </w:r>
      <w:r>
        <w:tab/>
        <w:t>In this section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spacing w:before="60"/>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spacing w:before="60"/>
      </w:pPr>
      <w:r>
        <w:tab/>
        <w:t>(3)</w:t>
      </w:r>
      <w:r>
        <w:tab/>
        <w:t xml:space="preserve">Regulations referred to in subsection (2) may provide that specified provisions of this Act or the </w:t>
      </w:r>
      <w:r>
        <w:rPr>
          <w:i/>
        </w:rPr>
        <w:t>Mining Act 1978</w:t>
      </w:r>
      <w:r>
        <w:t> —</w:t>
      </w:r>
    </w:p>
    <w:p>
      <w:pPr>
        <w:pStyle w:val="nzIndenta"/>
      </w:pPr>
      <w:r>
        <w:tab/>
        <w:t>(a)</w:t>
      </w:r>
      <w:r>
        <w:tab/>
        <w:t>do not apply; or</w:t>
      </w:r>
    </w:p>
    <w:p>
      <w:pPr>
        <w:pStyle w:val="nzIndenta"/>
      </w:pPr>
      <w:r>
        <w:tab/>
        <w:t>(b)</w:t>
      </w:r>
      <w:r>
        <w:tab/>
        <w:t>apply with specified modifications,</w:t>
      </w:r>
    </w:p>
    <w:p>
      <w:pPr>
        <w:pStyle w:val="nzSubsection"/>
        <w:spacing w:before="60"/>
      </w:pPr>
      <w:r>
        <w:tab/>
      </w:r>
      <w:r>
        <w:tab/>
        <w:t>to or in relation to any matter.</w:t>
      </w:r>
    </w:p>
    <w:p>
      <w:pPr>
        <w:pStyle w:val="nzSubsection"/>
        <w:spacing w:before="60"/>
      </w:pPr>
      <w:r>
        <w:tab/>
        <w:t>(4)</w:t>
      </w:r>
      <w:r>
        <w:tab/>
        <w:t>Regulations referred to in subsection (2) must be made within 12 months after the commencement.</w:t>
      </w:r>
    </w:p>
    <w:p>
      <w:pPr>
        <w:pStyle w:val="nzSubsection"/>
        <w:spacing w:before="60"/>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spacing w:before="60"/>
      </w:pPr>
      <w:r>
        <w:tab/>
        <w:t>(6)</w:t>
      </w:r>
      <w:r>
        <w:tab/>
        <w:t>If regulations contain a provision referred to in subsection (5), the provision does not operate so as to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rPr>
          <w:snapToGrid w:val="0"/>
        </w:rPr>
      </w:pPr>
    </w:p>
    <w:p>
      <w:pPr>
        <w:pStyle w:val="nNote"/>
        <w:rPr>
          <w:snapToGrid w:val="0"/>
        </w:rPr>
      </w:pPr>
      <w:r>
        <w:rPr>
          <w:snapToGrid w:val="0"/>
          <w:vertAlign w:val="superscript"/>
        </w:rPr>
        <w:t>15</w:t>
      </w:r>
      <w:r>
        <w:rPr>
          <w:snapToGrid w:val="0"/>
        </w:rPr>
        <w:tab/>
        <w:t>The proclamation for the commencement of Pt. 9 (</w:t>
      </w:r>
      <w:r>
        <w:rPr>
          <w:i/>
          <w:snapToGrid w:val="0"/>
        </w:rPr>
        <w:t>Gazette</w:t>
      </w:r>
      <w:r>
        <w:rPr>
          <w:snapToGrid w:val="0"/>
        </w:rPr>
        <w:t xml:space="preserve"> 14 Jan 2005 p. 164) was revoked in </w:t>
      </w:r>
      <w:r>
        <w:rPr>
          <w:i/>
          <w:snapToGrid w:val="0"/>
        </w:rPr>
        <w:t>Gazette</w:t>
      </w:r>
      <w:r>
        <w:rPr>
          <w:snapToGrid w:val="0"/>
        </w:rPr>
        <w:t xml:space="preserve"> 24 Mar 2005 p. 1002.</w:t>
      </w:r>
    </w:p>
    <w:p>
      <w:pPr>
        <w:pStyle w:val="nNote"/>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271"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992" w:type="dxa"/>
        </w:tcPr>
        <w:p>
          <w:pPr>
            <w:pStyle w:val="Header"/>
            <w:spacing w:before="40"/>
          </w:pPr>
        </w:p>
      </w:tc>
      <w:tc>
        <w:tcPr>
          <w:tcW w:w="5271" w:type="dxa"/>
        </w:tcPr>
        <w:p>
          <w:pPr>
            <w:pStyle w:val="Header"/>
            <w:spacing w:before="40"/>
          </w:pPr>
        </w:p>
      </w:tc>
    </w:tr>
    <w:tr>
      <w:trPr>
        <w:jc w:val="center"/>
      </w:trP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352" w:type="dxa"/>
        </w:tcPr>
        <w:p>
          <w:pPr>
            <w:pStyle w:val="Header"/>
            <w:spacing w:before="40"/>
            <w:jc w:val="right"/>
          </w:pPr>
          <w:r>
            <w:fldChar w:fldCharType="begin"/>
          </w:r>
          <w:r>
            <w:instrText>styleref CharSchText</w:instrText>
          </w:r>
          <w:r>
            <w:fldChar w:fldCharType="separate"/>
          </w:r>
          <w:r>
            <w:t>Transitional provisions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r>
            <w:rPr>
              <w:b/>
            </w:rPr>
            <w:t xml:space="preserve"> </w:t>
          </w: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06" w:name="Compilation"/>
    <w:bookmarkEnd w:id="100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7" w:name="Coversheet"/>
    <w:bookmarkEnd w:id="10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992"/>
      <w:gridCol w:w="52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rPr>
        <w:jc w:val="center"/>
      </w:trPr>
      <w:tc>
        <w:tcPr>
          <w:tcW w:w="1992" w:type="dxa"/>
        </w:tcPr>
        <w:p>
          <w:pPr>
            <w:pStyle w:val="Header"/>
            <w:spacing w:before="40"/>
          </w:pPr>
          <w:r>
            <w:rPr>
              <w:b/>
            </w:rPr>
            <w:fldChar w:fldCharType="begin"/>
          </w:r>
          <w:r>
            <w:rPr>
              <w:b/>
            </w:rPr>
            <w:instrText>styleref CharSDivNo</w:instrText>
          </w:r>
          <w:r>
            <w:rPr>
              <w:b/>
            </w:rPr>
            <w:fldChar w:fldCharType="end"/>
          </w:r>
        </w:p>
      </w:tc>
      <w:tc>
        <w:tcPr>
          <w:tcW w:w="5271" w:type="dxa"/>
        </w:tcPr>
        <w:p>
          <w:pPr>
            <w:pStyle w:val="Header"/>
            <w:spacing w:before="40"/>
          </w:pPr>
          <w:r>
            <w:fldChar w:fldCharType="begin"/>
          </w:r>
          <w:r>
            <w:instrText>styleref CharSDivText</w:instrText>
          </w:r>
          <w:r>
            <w:fldChar w:fldCharType="end"/>
          </w:r>
        </w:p>
      </w:tc>
    </w:tr>
    <w:tr>
      <w:trPr>
        <w:jc w:val="center"/>
      </w:trPr>
      <w:tc>
        <w:tcPr>
          <w:tcW w:w="19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210"/>
      <w:gridCol w:w="195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Act 1978</w:t>
          </w:r>
          <w:r>
            <w:rPr>
              <w:b/>
              <w:i/>
            </w:rPr>
            <w:fldChar w:fldCharType="end"/>
          </w:r>
        </w:p>
      </w:tc>
    </w:tr>
    <w:tr>
      <w:trPr>
        <w:jc w:val="center"/>
      </w:trPr>
      <w:tc>
        <w:tcPr>
          <w:tcW w:w="5210" w:type="dxa"/>
        </w:tcPr>
        <w:p>
          <w:pPr>
            <w:pStyle w:val="Header"/>
            <w:spacing w:before="40"/>
            <w:jc w:val="right"/>
          </w:pPr>
          <w:r>
            <w:fldChar w:fldCharType="begin"/>
          </w:r>
          <w:r>
            <w:instrText>styleref CharSchText</w:instrText>
          </w:r>
          <w:r>
            <w:fldChar w:fldCharType="end"/>
          </w:r>
        </w:p>
      </w:tc>
      <w:tc>
        <w:tcPr>
          <w:tcW w:w="1950" w:type="dxa"/>
        </w:tcPr>
        <w:p>
          <w:pPr>
            <w:pStyle w:val="Header"/>
            <w:spacing w:before="40"/>
            <w:ind w:right="17"/>
            <w:jc w:val="right"/>
          </w:pPr>
          <w:r>
            <w:rPr>
              <w:b/>
            </w:rPr>
            <w:fldChar w:fldCharType="begin"/>
          </w:r>
          <w:r>
            <w:rPr>
              <w:b/>
            </w:rPr>
            <w:instrText>styleref CharSchno</w:instrText>
          </w:r>
          <w:r>
            <w:rPr>
              <w:b/>
            </w:rPr>
            <w:fldChar w:fldCharType="end"/>
          </w:r>
          <w:r>
            <w:rPr>
              <w:b/>
            </w:rPr>
            <w:t xml:space="preserve"> </w:t>
          </w:r>
        </w:p>
      </w:tc>
    </w:tr>
    <w:tr>
      <w:trPr>
        <w:jc w:val="center"/>
      </w:trPr>
      <w:tc>
        <w:tcPr>
          <w:tcW w:w="5210" w:type="dxa"/>
        </w:tcPr>
        <w:p>
          <w:pPr>
            <w:pStyle w:val="Header"/>
            <w:spacing w:before="40"/>
            <w:jc w:val="right"/>
          </w:pPr>
          <w:r>
            <w:fldChar w:fldCharType="begin"/>
          </w:r>
          <w:r>
            <w:instrText>styleref CharSDivText</w:instrText>
          </w:r>
          <w:r>
            <w:fldChar w:fldCharType="end"/>
          </w:r>
        </w:p>
      </w:tc>
      <w:tc>
        <w:tcPr>
          <w:tcW w:w="1950"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210" w:type="dxa"/>
        </w:tcPr>
        <w:p>
          <w:pPr>
            <w:pStyle w:val="Header"/>
            <w:spacing w:before="40"/>
            <w:jc w:val="right"/>
          </w:pPr>
        </w:p>
      </w:tc>
      <w:tc>
        <w:tcPr>
          <w:tcW w:w="195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71" w:name="Schedule"/>
    <w:bookmarkEnd w:id="9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5ACC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6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44A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3A48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80F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E0E5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2AE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18AA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AEC0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FED7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636521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1103956"/>
    <w:docVar w:name="WAFER_20140115155833" w:val="RemoveTocBookmarks,RemoveUnusedBookmarks,RemoveLanguageTags,UsedStyles,ResetPageSize,UpdateArrangement"/>
    <w:docVar w:name="WAFER_20140115155833_GUID" w:val="e12f4731-270d-4e95-a83f-6a317391313b"/>
    <w:docVar w:name="WAFER_20140115160059" w:val="RemoveTocBookmarks,RunningHeaders"/>
    <w:docVar w:name="WAFER_20140115160059_GUID" w:val="7b459148-c651-4ccf-af83-c81bf917c72e"/>
    <w:docVar w:name="WAFER_20140424100246" w:val="RemoveTocBookmarks,RemoveUnusedBookmarks,RemoveLanguageTags,UsedStyles,ResetPageSize,UpdateArrangement"/>
    <w:docVar w:name="WAFER_20140424100246_GUID" w:val="ab5f0766-768a-4c68-8909-81b42f3b79c1"/>
    <w:docVar w:name="WAFER_20140424143959" w:val="RemoveTocBookmarks,RunningHeaders"/>
    <w:docVar w:name="WAFER_20140424143959_GUID" w:val="7e5c4ac8-be66-42f9-b2ea-94c2a1987f3a"/>
    <w:docVar w:name="WAFER_20150605152744" w:val="ResetPageSize,UpdateArrangement,UpdateNTable"/>
    <w:docVar w:name="WAFER_20150605152744_GUID" w:val="87b43f46-ccd6-4192-9b13-ff5193364669"/>
    <w:docVar w:name="WAFER_20151103173010" w:val="UpdateStyles,UsedStyles,ConvertStyles"/>
    <w:docVar w:name="WAFER_20151103173010_GUID" w:val="14dc1b60-a3fa-4e39-97d9-72e33c8e0329"/>
    <w:docVar w:name="WAFER_20160505172138" w:val="RemoveTocBookmarks,RemoveUnusedBookmarks,RemoveLanguageTags,UsedStyles,ResetPageSize"/>
    <w:docVar w:name="WAFER_20160505172138_GUID" w:val="b464f714-8a65-4ba7-841d-a195e71a92c1"/>
    <w:docVar w:name="WAFER_20160831105547" w:val="RemoveTocBookmarks,RemoveUnusedBookmarks,RemoveLanguageTags,UsedStyles,ResetPageSize,RemoveCustomizations"/>
    <w:docVar w:name="WAFER_20160831105547_GUID" w:val="11198c5d-fe71-41c1-9983-7a15c601e80d"/>
    <w:docVar w:name="WAFER_20161011164800" w:val="RemoveTocBookmarks,RemoveUnusedBookmarks,RemoveLanguageTags,UsedStyles,RemoveTrackChanges"/>
    <w:docVar w:name="WAFER_20161011164800_GUID" w:val="e92db972-b056-48ac-aacf-f5274b8d67ab"/>
    <w:docVar w:name="WAFER_20161011164816" w:val="RemoveTocBookmarks,RemoveLanguageTags,RemoveTrackChanges,RunningHeaders"/>
    <w:docVar w:name="WAFER_20161011164816_GUID" w:val="2d1a3a64-9112-48ab-92e9-70816ca3ffbc"/>
    <w:docVar w:name="WAFER_20170216160114" w:val="RemoveTocBookmarks,RemoveUnusedBookmarks,RemoveLanguageTags,UsedStyles,ResetPageSize"/>
    <w:docVar w:name="WAFER_20170216160114_GUID" w:val="b4693d26-06a7-47df-b28e-747d07b629b0"/>
    <w:docVar w:name="WAFER_2020021009470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094709_GUID" w:val="417717c6-8537-483d-9978-f78085fd672d"/>
    <w:docVar w:name="WAFER_202011181308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0836_GUID" w:val="2329fd0d-80e5-42ab-a55b-eaa098869c39"/>
    <w:docVar w:name="WAFER_2021102009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26_GUID" w:val="37da339c-1d26-414a-a3ff-75e622cd7eb7"/>
    <w:docVar w:name="WAFER_2022041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1629_GUID" w:val="b1b94b51-35e9-41c6-a839-32c9089e6118"/>
    <w:docVar w:name="WAFER_20220629092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20629092846_GUID" w:val="8f0d4d52-c4b5-4115-ae9c-375578782ce1"/>
    <w:docVar w:name="WAFER_202211011039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01103956_GUID" w:val="c9661f03-4b1f-4bc8-aaa7-cf0b35a7ba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Footnotesection">
    <w:name w:val="nzFootnote(section)"/>
    <w:pPr>
      <w:keepLines/>
      <w:tabs>
        <w:tab w:val="left" w:pos="893"/>
      </w:tabs>
      <w:spacing w:before="40"/>
      <w:ind w:left="893" w:hanging="893"/>
    </w:pPr>
    <w:rPr>
      <w:i/>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85143</Words>
  <Characters>395915</Characters>
  <Application>Microsoft Office Word</Application>
  <DocSecurity>0</DocSecurity>
  <Lines>9897</Lines>
  <Paragraphs>4495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09-f0-00 - 09-g0-00</dc:title>
  <dc:subject/>
  <dc:creator/>
  <cp:keywords/>
  <dc:description/>
  <cp:lastModifiedBy>Master Repository Process</cp:lastModifiedBy>
  <cp:revision>2</cp:revision>
  <cp:lastPrinted>2017-02-13T08:14:00Z</cp:lastPrinted>
  <dcterms:created xsi:type="dcterms:W3CDTF">2022-11-02T01:11:00Z</dcterms:created>
  <dcterms:modified xsi:type="dcterms:W3CDTF">2022-11-02T01:11:00Z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DocumentType">
    <vt:lpwstr>Act</vt:lpwstr>
  </property>
  <property fmtid="{D5CDD505-2E9C-101B-9397-08002B2CF9AE}" pid="4" name="OwlsUID">
    <vt:i4>517</vt:i4>
  </property>
  <property fmtid="{D5CDD505-2E9C-101B-9397-08002B2CF9AE}" pid="5" name="ReprintedAsAt">
    <vt:filetime>2017-02-09T16:00:00Z</vt:filetime>
  </property>
  <property fmtid="{D5CDD505-2E9C-101B-9397-08002B2CF9AE}" pid="6" name="ReprintNo">
    <vt:lpwstr>9</vt:lpwstr>
  </property>
  <property fmtid="{D5CDD505-2E9C-101B-9397-08002B2CF9AE}" pid="7" name="CommencementDate">
    <vt:lpwstr>20221102</vt:lpwstr>
  </property>
  <property fmtid="{D5CDD505-2E9C-101B-9397-08002B2CF9AE}" pid="8" name="FromSuffix">
    <vt:lpwstr>09-f0-00</vt:lpwstr>
  </property>
  <property fmtid="{D5CDD505-2E9C-101B-9397-08002B2CF9AE}" pid="9" name="FromAsAtDate">
    <vt:lpwstr>28 Sep 2022</vt:lpwstr>
  </property>
  <property fmtid="{D5CDD505-2E9C-101B-9397-08002B2CF9AE}" pid="10" name="ToSuffix">
    <vt:lpwstr>09-g0-00</vt:lpwstr>
  </property>
  <property fmtid="{D5CDD505-2E9C-101B-9397-08002B2CF9AE}" pid="11" name="ToAsAtDate">
    <vt:lpwstr>02 Nov 2022</vt:lpwstr>
  </property>
</Properties>
</file>