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03 Nov 2022</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(Functions and General) Regulations 1996</w:t>
      </w:r>
    </w:p>
    <w:p>
      <w:pPr>
        <w:pStyle w:val="Heading2"/>
        <w:pageBreakBefore w:val="0"/>
        <w:spacing w:before="480"/>
      </w:pPr>
      <w:bookmarkStart w:id="1" w:name="_Toc118108477"/>
      <w:bookmarkStart w:id="2" w:name="_Toc118109098"/>
      <w:bookmarkStart w:id="3" w:name="_Toc118118161"/>
      <w:bookmarkStart w:id="4" w:name="_Toc75260834"/>
      <w:bookmarkStart w:id="5" w:name="_Toc75263508"/>
      <w:bookmarkStart w:id="6" w:name="_Toc7534625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18118162"/>
      <w:bookmarkStart w:id="9" w:name="_Toc75346260"/>
      <w:r>
        <w:rPr>
          <w:rStyle w:val="CharSectno"/>
        </w:rPr>
        <w:t>1</w:t>
      </w:r>
      <w:r>
        <w:rPr>
          <w:snapToGrid w:val="0"/>
        </w:rPr>
        <w:t>.</w:t>
      </w:r>
      <w:r>
        <w:rPr>
          <w:snapToGrid w:val="0"/>
        </w:rPr>
        <w:tab/>
        <w:t>Citation</w:t>
      </w:r>
      <w:bookmarkEnd w:id="8"/>
      <w:bookmarkEnd w:id="9"/>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pPr>
        <w:pStyle w:val="Heading5"/>
        <w:rPr>
          <w:snapToGrid w:val="0"/>
        </w:rPr>
      </w:pPr>
      <w:bookmarkStart w:id="10" w:name="_Toc118118163"/>
      <w:bookmarkStart w:id="11" w:name="_Toc75346261"/>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come into operation on 1 July 1996.</w:t>
      </w:r>
    </w:p>
    <w:p>
      <w:pPr>
        <w:pStyle w:val="Heading2"/>
      </w:pPr>
      <w:bookmarkStart w:id="12" w:name="_Toc118108480"/>
      <w:bookmarkStart w:id="13" w:name="_Toc118109101"/>
      <w:bookmarkStart w:id="14" w:name="_Toc118118164"/>
      <w:bookmarkStart w:id="15" w:name="_Toc75260837"/>
      <w:bookmarkStart w:id="16" w:name="_Toc75263511"/>
      <w:bookmarkStart w:id="17" w:name="_Toc75346262"/>
      <w:r>
        <w:rPr>
          <w:rStyle w:val="CharPartNo"/>
        </w:rPr>
        <w:t>Part 1A</w:t>
      </w:r>
      <w:r>
        <w:rPr>
          <w:rStyle w:val="CharDivNo"/>
        </w:rPr>
        <w:t> </w:t>
      </w:r>
      <w:r>
        <w:rPr>
          <w:rStyle w:val="CharPartNo"/>
        </w:rPr>
        <w:t>—</w:t>
      </w:r>
      <w:r>
        <w:rPr>
          <w:rStyle w:val="CharDivText"/>
        </w:rPr>
        <w:t> </w:t>
      </w:r>
      <w:r>
        <w:rPr>
          <w:rStyle w:val="CharPartText"/>
        </w:rPr>
        <w:t>Local laws</w:t>
      </w:r>
      <w:bookmarkEnd w:id="12"/>
      <w:bookmarkEnd w:id="13"/>
      <w:bookmarkEnd w:id="14"/>
      <w:bookmarkEnd w:id="15"/>
      <w:bookmarkEnd w:id="16"/>
      <w:bookmarkEnd w:id="17"/>
    </w:p>
    <w:p>
      <w:pPr>
        <w:pStyle w:val="Footnoteheading"/>
      </w:pPr>
      <w:r>
        <w:tab/>
        <w:t>[Heading inserted: Gazette 11 Sep 1998 p. 4927.]</w:t>
      </w:r>
    </w:p>
    <w:p>
      <w:pPr>
        <w:pStyle w:val="Heading5"/>
      </w:pPr>
      <w:bookmarkStart w:id="18" w:name="_Toc118118165"/>
      <w:bookmarkStart w:id="19" w:name="_Toc75346263"/>
      <w:r>
        <w:rPr>
          <w:rStyle w:val="CharSectno"/>
        </w:rPr>
        <w:t>2A</w:t>
      </w:r>
      <w:r>
        <w:t>.</w:t>
      </w:r>
      <w:r>
        <w:tab/>
        <w:t>Matters about which local laws are not to be made (Act s. 3.5)</w:t>
      </w:r>
      <w:bookmarkEnd w:id="18"/>
      <w:bookmarkEnd w:id="19"/>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20" w:name="_Toc118118166"/>
      <w:bookmarkStart w:id="21" w:name="_Toc75346264"/>
      <w:r>
        <w:rPr>
          <w:rStyle w:val="CharSectno"/>
        </w:rPr>
        <w:t>3</w:t>
      </w:r>
      <w:r>
        <w:t>.</w:t>
      </w:r>
      <w:r>
        <w:tab/>
        <w:t xml:space="preserve">Prescribed manner of giving notice of purpose and effect of proposed local law </w:t>
      </w:r>
      <w:r>
        <w:rPr>
          <w:snapToGrid w:val="0"/>
        </w:rPr>
        <w:t>(Act </w:t>
      </w:r>
      <w:r>
        <w:t>s. 3.12(2))</w:t>
      </w:r>
      <w:bookmarkEnd w:id="20"/>
      <w:bookmarkEnd w:id="21"/>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22" w:name="_Toc118108483"/>
      <w:bookmarkStart w:id="23" w:name="_Toc118109104"/>
      <w:bookmarkStart w:id="24" w:name="_Toc118118167"/>
      <w:bookmarkStart w:id="25" w:name="_Toc75260840"/>
      <w:bookmarkStart w:id="26" w:name="_Toc75263514"/>
      <w:bookmarkStart w:id="27" w:name="_Toc75346265"/>
      <w:r>
        <w:rPr>
          <w:rStyle w:val="CharPartNo"/>
        </w:rPr>
        <w:t>Part 2</w:t>
      </w:r>
      <w:r>
        <w:rPr>
          <w:rStyle w:val="CharDivNo"/>
        </w:rPr>
        <w:t> </w:t>
      </w:r>
      <w:r>
        <w:t>—</w:t>
      </w:r>
      <w:r>
        <w:rPr>
          <w:rStyle w:val="CharDivText"/>
        </w:rPr>
        <w:t> </w:t>
      </w:r>
      <w:r>
        <w:rPr>
          <w:rStyle w:val="CharPartText"/>
        </w:rPr>
        <w:t>Thoroughfares</w:t>
      </w:r>
      <w:bookmarkEnd w:id="22"/>
      <w:bookmarkEnd w:id="23"/>
      <w:bookmarkEnd w:id="24"/>
      <w:bookmarkEnd w:id="25"/>
      <w:bookmarkEnd w:id="26"/>
      <w:bookmarkEnd w:id="27"/>
    </w:p>
    <w:p>
      <w:pPr>
        <w:pStyle w:val="Heading5"/>
        <w:rPr>
          <w:snapToGrid w:val="0"/>
        </w:rPr>
      </w:pPr>
      <w:bookmarkStart w:id="28" w:name="_Toc118118168"/>
      <w:bookmarkStart w:id="29" w:name="_Toc75346266"/>
      <w:r>
        <w:rPr>
          <w:rStyle w:val="CharSectno"/>
        </w:rPr>
        <w:t>4</w:t>
      </w:r>
      <w:r>
        <w:rPr>
          <w:snapToGrid w:val="0"/>
        </w:rPr>
        <w:t>.</w:t>
      </w:r>
      <w:r>
        <w:rPr>
          <w:snapToGrid w:val="0"/>
        </w:rPr>
        <w:tab/>
        <w:t>Persons prescribed to be notified of road closure (Act s. 3.50)</w:t>
      </w:r>
      <w:bookmarkEnd w:id="28"/>
      <w:bookmarkEnd w:id="29"/>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30" w:name="_Toc118118169"/>
      <w:bookmarkStart w:id="31" w:name="_Toc75346267"/>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30"/>
      <w:bookmarkEnd w:id="31"/>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32" w:name="_Toc118118170"/>
      <w:bookmarkStart w:id="33" w:name="_Toc75346268"/>
      <w:r>
        <w:rPr>
          <w:rStyle w:val="CharSectno"/>
        </w:rPr>
        <w:t>6</w:t>
      </w:r>
      <w:r>
        <w:rPr>
          <w:snapToGrid w:val="0"/>
        </w:rPr>
        <w:t>.</w:t>
      </w:r>
      <w:r>
        <w:rPr>
          <w:snapToGrid w:val="0"/>
        </w:rPr>
        <w:tab/>
        <w:t>Transitional provisions about road closures</w:t>
      </w:r>
      <w:bookmarkEnd w:id="32"/>
      <w:bookmarkEnd w:id="33"/>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pPr>
        <w:pStyle w:val="Heading2"/>
      </w:pPr>
      <w:bookmarkStart w:id="34" w:name="_Toc118108487"/>
      <w:bookmarkStart w:id="35" w:name="_Toc118109108"/>
      <w:bookmarkStart w:id="36" w:name="_Toc118118171"/>
      <w:bookmarkStart w:id="37" w:name="_Toc75260844"/>
      <w:bookmarkStart w:id="38" w:name="_Toc75263518"/>
      <w:bookmarkStart w:id="39" w:name="_Toc75346269"/>
      <w:r>
        <w:rPr>
          <w:rStyle w:val="CharPartNo"/>
        </w:rPr>
        <w:t>Part 3</w:t>
      </w:r>
      <w:r>
        <w:rPr>
          <w:rStyle w:val="CharDivNo"/>
        </w:rPr>
        <w:t> </w:t>
      </w:r>
      <w:r>
        <w:t>—</w:t>
      </w:r>
      <w:r>
        <w:rPr>
          <w:rStyle w:val="CharDivText"/>
        </w:rPr>
        <w:t> </w:t>
      </w:r>
      <w:r>
        <w:rPr>
          <w:rStyle w:val="CharPartText"/>
        </w:rPr>
        <w:t>Commercial enterprises by local governments (s. 3.59)</w:t>
      </w:r>
      <w:bookmarkEnd w:id="34"/>
      <w:bookmarkEnd w:id="35"/>
      <w:bookmarkEnd w:id="36"/>
      <w:bookmarkEnd w:id="37"/>
      <w:bookmarkEnd w:id="38"/>
      <w:bookmarkEnd w:id="39"/>
    </w:p>
    <w:p>
      <w:pPr>
        <w:pStyle w:val="Heading5"/>
      </w:pPr>
      <w:bookmarkStart w:id="40" w:name="_Toc118118172"/>
      <w:bookmarkStart w:id="41" w:name="_Toc75346270"/>
      <w:r>
        <w:rPr>
          <w:rStyle w:val="CharSectno"/>
        </w:rPr>
        <w:t>7</w:t>
      </w:r>
      <w:r>
        <w:t>.</w:t>
      </w:r>
      <w:r>
        <w:tab/>
        <w:t>Term used: major regional centre</w:t>
      </w:r>
      <w:bookmarkEnd w:id="40"/>
      <w:bookmarkEnd w:id="41"/>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42" w:name="_Toc118118173"/>
      <w:bookmarkStart w:id="43" w:name="_Toc75346271"/>
      <w:r>
        <w:rPr>
          <w:rStyle w:val="CharSectno"/>
        </w:rPr>
        <w:t>8A</w:t>
      </w:r>
      <w:r>
        <w:t>.</w:t>
      </w:r>
      <w:r>
        <w:tab/>
        <w:t xml:space="preserve">Amount prescribed for major land transactions; exempt land transactions prescribed </w:t>
      </w:r>
      <w:r>
        <w:rPr>
          <w:snapToGrid w:val="0"/>
        </w:rPr>
        <w:t>(Act </w:t>
      </w:r>
      <w:r>
        <w:t>s. 3.59)</w:t>
      </w:r>
      <w:bookmarkEnd w:id="42"/>
      <w:bookmarkEnd w:id="43"/>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44" w:name="_Toc118118174"/>
      <w:bookmarkStart w:id="45" w:name="_Toc75346272"/>
      <w:r>
        <w:rPr>
          <w:rStyle w:val="CharSectno"/>
        </w:rPr>
        <w:t>8</w:t>
      </w:r>
      <w:r>
        <w:rPr>
          <w:snapToGrid w:val="0"/>
        </w:rPr>
        <w:t>.</w:t>
      </w:r>
      <w:r>
        <w:rPr>
          <w:snapToGrid w:val="0"/>
        </w:rPr>
        <w:tab/>
        <w:t>Exempt land transactions prescribed (Act s. 3.59)</w:t>
      </w:r>
      <w:bookmarkEnd w:id="44"/>
      <w:bookmarkEnd w:id="45"/>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46" w:name="_Toc118118175"/>
      <w:bookmarkStart w:id="47" w:name="_Toc75346273"/>
      <w:r>
        <w:rPr>
          <w:rStyle w:val="CharSectno"/>
        </w:rPr>
        <w:t>9</w:t>
      </w:r>
      <w:r>
        <w:rPr>
          <w:snapToGrid w:val="0"/>
        </w:rPr>
        <w:t>.</w:t>
      </w:r>
      <w:r>
        <w:rPr>
          <w:snapToGrid w:val="0"/>
        </w:rPr>
        <w:tab/>
        <w:t>Amount prescribed for major trading undertakings; exempt trading undertakings prescribed (Act s. 3.59)</w:t>
      </w:r>
      <w:bookmarkEnd w:id="46"/>
      <w:bookmarkEnd w:id="47"/>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48" w:name="_Toc118118176"/>
      <w:bookmarkStart w:id="49" w:name="_Toc75346274"/>
      <w:r>
        <w:rPr>
          <w:rStyle w:val="CharSectno"/>
        </w:rPr>
        <w:t>10</w:t>
      </w:r>
      <w:r>
        <w:rPr>
          <w:snapToGrid w:val="0"/>
        </w:rPr>
        <w:t>.</w:t>
      </w:r>
      <w:r>
        <w:rPr>
          <w:snapToGrid w:val="0"/>
        </w:rPr>
        <w:tab/>
        <w:t>Business plans for major trading undertaking and major land transaction, content of</w:t>
      </w:r>
      <w:bookmarkEnd w:id="48"/>
      <w:bookmarkEnd w:id="49"/>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50" w:name="_Toc118108493"/>
      <w:bookmarkStart w:id="51" w:name="_Toc118109114"/>
      <w:bookmarkStart w:id="52" w:name="_Toc118118177"/>
      <w:bookmarkStart w:id="53" w:name="_Toc75260850"/>
      <w:bookmarkStart w:id="54" w:name="_Toc75263524"/>
      <w:bookmarkStart w:id="55" w:name="_Toc75346275"/>
      <w:r>
        <w:rPr>
          <w:rStyle w:val="CharPartNo"/>
        </w:rPr>
        <w:t>Part 4</w:t>
      </w:r>
      <w:r>
        <w:rPr>
          <w:b w:val="0"/>
        </w:rPr>
        <w:t> </w:t>
      </w:r>
      <w:r>
        <w:t>—</w:t>
      </w:r>
      <w:r>
        <w:rPr>
          <w:b w:val="0"/>
        </w:rPr>
        <w:t> </w:t>
      </w:r>
      <w:r>
        <w:rPr>
          <w:rStyle w:val="CharPartText"/>
        </w:rPr>
        <w:t>Provision of goods and services</w:t>
      </w:r>
      <w:bookmarkEnd w:id="50"/>
      <w:bookmarkEnd w:id="51"/>
      <w:bookmarkEnd w:id="52"/>
      <w:bookmarkEnd w:id="53"/>
      <w:bookmarkEnd w:id="54"/>
      <w:bookmarkEnd w:id="55"/>
    </w:p>
    <w:p>
      <w:pPr>
        <w:pStyle w:val="Footnoteheading"/>
      </w:pPr>
      <w:r>
        <w:tab/>
        <w:t>[Heading inserted: Gazette 2 Feb 2007 p. 244.]</w:t>
      </w:r>
    </w:p>
    <w:p>
      <w:pPr>
        <w:pStyle w:val="Heading3"/>
      </w:pPr>
      <w:bookmarkStart w:id="56" w:name="_Toc118108494"/>
      <w:bookmarkStart w:id="57" w:name="_Toc118109115"/>
      <w:bookmarkStart w:id="58" w:name="_Toc118118178"/>
      <w:bookmarkStart w:id="59" w:name="_Toc75260851"/>
      <w:bookmarkStart w:id="60" w:name="_Toc75263525"/>
      <w:bookmarkStart w:id="61" w:name="_Toc75346276"/>
      <w:r>
        <w:rPr>
          <w:rStyle w:val="CharDivNo"/>
        </w:rPr>
        <w:t>Division 1</w:t>
      </w:r>
      <w:r>
        <w:t> — </w:t>
      </w:r>
      <w:r>
        <w:rPr>
          <w:rStyle w:val="CharDivText"/>
        </w:rPr>
        <w:t>Purchasing policies</w:t>
      </w:r>
      <w:bookmarkEnd w:id="56"/>
      <w:bookmarkEnd w:id="57"/>
      <w:bookmarkEnd w:id="58"/>
      <w:bookmarkEnd w:id="59"/>
      <w:bookmarkEnd w:id="60"/>
      <w:bookmarkEnd w:id="61"/>
    </w:p>
    <w:p>
      <w:pPr>
        <w:pStyle w:val="Footnoteheading"/>
      </w:pPr>
      <w:r>
        <w:tab/>
        <w:t>[Heading inserted: Gazette 2 Feb 2007 p. 244.]</w:t>
      </w:r>
    </w:p>
    <w:p>
      <w:pPr>
        <w:pStyle w:val="Heading5"/>
      </w:pPr>
      <w:bookmarkStart w:id="62" w:name="_Toc118118179"/>
      <w:bookmarkStart w:id="63" w:name="_Toc75346277"/>
      <w:r>
        <w:rPr>
          <w:rStyle w:val="CharSectno"/>
        </w:rPr>
        <w:t>11A</w:t>
      </w:r>
      <w:r>
        <w:t>.</w:t>
      </w:r>
      <w:r>
        <w:tab/>
        <w:t>Purchasing policies for local governments</w:t>
      </w:r>
      <w:bookmarkEnd w:id="62"/>
      <w:bookmarkEnd w:id="63"/>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$250 000 or less or worth $250 000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 SL 2020/55 r. 4.]</w:t>
      </w:r>
    </w:p>
    <w:p>
      <w:pPr>
        <w:pStyle w:val="Heading3"/>
      </w:pPr>
      <w:bookmarkStart w:id="64" w:name="_Toc118108496"/>
      <w:bookmarkStart w:id="65" w:name="_Toc118109117"/>
      <w:bookmarkStart w:id="66" w:name="_Toc118118180"/>
      <w:bookmarkStart w:id="67" w:name="_Toc75260853"/>
      <w:bookmarkStart w:id="68" w:name="_Toc75263527"/>
      <w:bookmarkStart w:id="69" w:name="_Toc75346278"/>
      <w:r>
        <w:rPr>
          <w:rStyle w:val="CharDivNo"/>
        </w:rPr>
        <w:t>Division 2</w:t>
      </w:r>
      <w:r>
        <w:t> — </w:t>
      </w:r>
      <w:r>
        <w:rPr>
          <w:rStyle w:val="CharDivText"/>
        </w:rPr>
        <w:t>Tenders for providing goods or services (s. 3.57)</w:t>
      </w:r>
      <w:bookmarkEnd w:id="64"/>
      <w:bookmarkEnd w:id="65"/>
      <w:bookmarkEnd w:id="66"/>
      <w:bookmarkEnd w:id="67"/>
      <w:bookmarkEnd w:id="68"/>
      <w:bookmarkEnd w:id="69"/>
    </w:p>
    <w:p>
      <w:pPr>
        <w:pStyle w:val="Footnoteheading"/>
        <w:keepNext/>
      </w:pPr>
      <w:r>
        <w:tab/>
        <w:t>[Heading inserted: Gazette 2 Feb 2007 p. 245.]</w:t>
      </w:r>
    </w:p>
    <w:p>
      <w:pPr>
        <w:pStyle w:val="Heading5"/>
        <w:rPr>
          <w:snapToGrid w:val="0"/>
        </w:rPr>
      </w:pPr>
      <w:bookmarkStart w:id="70" w:name="_Toc118118181"/>
      <w:bookmarkStart w:id="71" w:name="_Toc75346279"/>
      <w:r>
        <w:rPr>
          <w:rStyle w:val="CharSectno"/>
        </w:rPr>
        <w:t>11</w:t>
      </w:r>
      <w:r>
        <w:rPr>
          <w:snapToGrid w:val="0"/>
        </w:rPr>
        <w:t>.</w:t>
      </w:r>
      <w:r>
        <w:rPr>
          <w:snapToGrid w:val="0"/>
        </w:rPr>
        <w:tab/>
        <w:t>When tenders have to be publicly invited</w:t>
      </w:r>
      <w:bookmarkEnd w:id="70"/>
      <w:bookmarkEnd w:id="71"/>
    </w:p>
    <w:p>
      <w:pPr>
        <w:pStyle w:val="Subsection"/>
      </w:pPr>
      <w:r>
        <w:tab/>
        <w:t>(1A)</w:t>
      </w:r>
      <w:r>
        <w:tab/>
        <w:t xml:space="preserve">In this regulation — </w:t>
      </w:r>
    </w:p>
    <w:p>
      <w:pPr>
        <w:pStyle w:val="Defstart"/>
        <w:rPr>
          <w:ins w:id="72" w:author="Master Repository Process" w:date="2022-11-02T11:57:00Z"/>
        </w:rPr>
      </w:pPr>
      <w:ins w:id="73" w:author="Master Repository Process" w:date="2022-11-02T11:57:00Z">
        <w:r>
          <w:tab/>
        </w:r>
        <w:r>
          <w:rPr>
            <w:rStyle w:val="CharDefText"/>
          </w:rPr>
          <w:t>COVID</w:t>
        </w:r>
        <w:r>
          <w:rPr>
            <w:rStyle w:val="CharDefText"/>
          </w:rPr>
          <w:noBreakHyphen/>
          <w:t>19 declaration</w:t>
        </w:r>
        <w:r>
          <w:t xml:space="preserve"> has the meaning given in the </w:t>
        </w:r>
        <w:r>
          <w:rPr>
            <w:i/>
          </w:rPr>
          <w:t>Emergency Management Act 2005</w:t>
        </w:r>
        <w:r>
          <w:t xml:space="preserve"> section 77C(1);</w:t>
        </w:r>
      </w:ins>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$250 000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pPr>
      <w:r>
        <w:tab/>
        <w:t>(aa)</w:t>
      </w:r>
      <w:r>
        <w:tab/>
        <w:t>the supply of the goods or services is associated with a state of emergency</w:t>
      </w:r>
      <w:del w:id="74" w:author="Master Repository Process" w:date="2022-11-02T11:57:00Z">
        <w:r>
          <w:delText>; or</w:delText>
        </w:r>
      </w:del>
      <w:ins w:id="75" w:author="Master Repository Process" w:date="2022-11-02T11:57:00Z">
        <w:r>
          <w:t xml:space="preserve"> or a COVID</w:t>
        </w:r>
        <w:r>
          <w:noBreakHyphen/>
          <w:t xml:space="preserve">19 declaration; or </w:t>
        </w:r>
      </w:ins>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keepNext/>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keepNext/>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keepNext/>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keepNext/>
      </w:pPr>
      <w:r>
        <w:tab/>
        <w:t>(g)</w:t>
      </w:r>
      <w:r>
        <w:tab/>
        <w:t>the goods to be supplied under the contract are —</w:t>
      </w:r>
    </w:p>
    <w:p>
      <w:pPr>
        <w:pStyle w:val="Indenti"/>
      </w:pPr>
      <w:r>
        <w:tab/>
        <w:t>(i)</w:t>
      </w:r>
      <w:r>
        <w:tab/>
        <w:t>petrol or oil; or</w:t>
      </w:r>
    </w:p>
    <w:p>
      <w:pPr>
        <w:pStyle w:val="Indenti"/>
        <w:keepNext/>
      </w:pPr>
      <w:r>
        <w:tab/>
        <w:t>(ii)</w:t>
      </w:r>
      <w:r>
        <w:tab/>
        <w:t>any other liquid, or any gas, used for internal combustion engines;</w:t>
      </w:r>
    </w:p>
    <w:p>
      <w:pPr>
        <w:pStyle w:val="Indenta"/>
      </w:pPr>
      <w:r>
        <w:tab/>
      </w:r>
      <w:r>
        <w:tab/>
        <w:t>or</w:t>
      </w:r>
    </w:p>
    <w:p>
      <w:pPr>
        <w:pStyle w:val="Indenta"/>
        <w:keepNext/>
      </w:pPr>
      <w:r>
        <w:tab/>
        <w:t>(h)</w:t>
      </w:r>
      <w:r>
        <w:tab/>
        <w:t xml:space="preserve">the following apply — </w:t>
      </w:r>
    </w:p>
    <w:p>
      <w:pPr>
        <w:pStyle w:val="Indenti"/>
        <w:keepNext/>
      </w:pPr>
      <w:r>
        <w:tab/>
        <w:t>(i)</w:t>
      </w:r>
      <w:r>
        <w:tab/>
        <w:t xml:space="preserve">the goods or services are to be supplied by — </w:t>
      </w:r>
    </w:p>
    <w:p>
      <w:pPr>
        <w:pStyle w:val="IndentI0"/>
      </w:pPr>
      <w:r>
        <w:tab/>
        <w:t>(I)</w:t>
      </w:r>
      <w:r>
        <w:tab/>
        <w:t>a person registered on the Aboriginal Business Directory WA published by the Chamber of Commerce and Industry of Western Australia Limited ABN 96 929 977 985; or</w:t>
      </w:r>
    </w:p>
    <w:p>
      <w:pPr>
        <w:pStyle w:val="IndentI0"/>
        <w:keepNext/>
      </w:pPr>
      <w:r>
        <w:tab/>
        <w:t>(II)</w:t>
      </w:r>
      <w:r>
        <w:tab/>
        <w:t>a person registered with the Australian Indigenous Minority Supplier Office Limited (trading as Supply Nation) ABN 50 134 720 362;</w:t>
      </w:r>
    </w:p>
    <w:p>
      <w:pPr>
        <w:pStyle w:val="Indenti"/>
      </w:pPr>
      <w:r>
        <w:tab/>
      </w:r>
      <w:r>
        <w:tab/>
        <w:t>and</w:t>
      </w:r>
    </w:p>
    <w:p>
      <w:pPr>
        <w:pStyle w:val="Indenti"/>
      </w:pPr>
      <w:r>
        <w:tab/>
        <w:t>(ii)</w:t>
      </w:r>
      <w:r>
        <w:tab/>
        <w:t>the consideration under the contract is $250 000 or less, or worth $250 000 or less; and</w:t>
      </w:r>
    </w:p>
    <w:p>
      <w:pPr>
        <w:pStyle w:val="Indenti"/>
        <w:keepNext/>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keepNext/>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keepNext/>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keepNext/>
      </w:pPr>
      <w:r>
        <w:tab/>
        <w:t>(ja)</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is to expire within 3 months; and</w:t>
      </w:r>
    </w:p>
    <w:p>
      <w:pPr>
        <w:pStyle w:val="Indenti"/>
      </w:pPr>
      <w:r>
        <w:tab/>
        <w:t>(ii)</w:t>
      </w:r>
      <w:r>
        <w:tab/>
        <w:t>the renewal or extension is for a term of not more than 12 months from the expiry of the original contract; and</w:t>
      </w:r>
    </w:p>
    <w:p>
      <w:pPr>
        <w:pStyle w:val="Indenti"/>
        <w:keepNext/>
      </w:pPr>
      <w:r>
        <w:tab/>
        <w:t>(iii)</w:t>
      </w:r>
      <w:r>
        <w:tab/>
        <w:t xml:space="preserve">the contract for renewal or extension is entered into at a time when there is in force a state of emergency declaration </w:t>
      </w:r>
      <w:ins w:id="76" w:author="Master Repository Process" w:date="2022-11-02T11:57:00Z">
        <w:r>
          <w:t>or a COVID</w:t>
        </w:r>
        <w:r>
          <w:noBreakHyphen/>
          <w:t xml:space="preserve">19 declaration </w:t>
        </w:r>
      </w:ins>
      <w:r>
        <w:t>applying to the district, or part of the district, of the local government;</w:t>
      </w:r>
    </w:p>
    <w:p>
      <w:pPr>
        <w:pStyle w:val="Indenta"/>
      </w:pPr>
      <w:r>
        <w:tab/>
      </w:r>
      <w:r>
        <w:tab/>
        <w:t>or</w:t>
      </w:r>
    </w:p>
    <w:p>
      <w:pPr>
        <w:pStyle w:val="Indenta"/>
        <w:rPr>
          <w:snapToGrid w:val="0"/>
        </w:rPr>
      </w:pPr>
      <w:r>
        <w:tab/>
        <w:t>(k)</w:t>
      </w:r>
      <w:r>
        <w:tab/>
        <w:t>the goods or services are to be supplied by a pre</w:t>
      </w:r>
      <w:r>
        <w:noBreakHyphen/>
        <w:t>qualified supplier under Division 3.</w:t>
      </w:r>
    </w:p>
    <w:p>
      <w:pPr>
        <w:pStyle w:val="Subsection"/>
        <w:keepNext/>
      </w:pPr>
      <w:r>
        <w:tab/>
        <w:t>(3)</w:t>
      </w:r>
      <w:r>
        <w:tab/>
        <w:t xml:space="preserve">For the purposes of subregulation (2)(aa) a supply of goods or services is associated with a state of emergency if — </w:t>
      </w:r>
    </w:p>
    <w:p>
      <w:pPr>
        <w:pStyle w:val="Indenta"/>
      </w:pPr>
      <w:r>
        <w:tab/>
        <w:t>(a)</w:t>
      </w:r>
      <w:r>
        <w:tab/>
        <w:t>the contract for the supply is entered into while there is in force a state of emergency declaration applying to the district, or part of the district, of the local government; and</w:t>
      </w:r>
    </w:p>
    <w:p>
      <w:pPr>
        <w:pStyle w:val="Indenta"/>
      </w:pPr>
      <w:r>
        <w:tab/>
        <w:t>(b)</w:t>
      </w:r>
      <w:r>
        <w:tab/>
        <w:t>the local government considers that the goods or services are required for the purposes of addressing a need arising from the hazard, or from the impact or consequences of the hazard, to which the state of emergency declaration relates.</w:t>
      </w:r>
    </w:p>
    <w:p>
      <w:pPr>
        <w:pStyle w:val="Subsection"/>
        <w:keepNext/>
        <w:rPr>
          <w:ins w:id="77" w:author="Master Repository Process" w:date="2022-11-02T11:57:00Z"/>
        </w:rPr>
      </w:pPr>
      <w:ins w:id="78" w:author="Master Repository Process" w:date="2022-11-02T11:57:00Z">
        <w:r>
          <w:tab/>
          <w:t>(4)</w:t>
        </w:r>
        <w:r>
          <w:tab/>
          <w:t>For the purposes of subregulation (2)(aa) a supply of goods or services is associated with a COVID</w:t>
        </w:r>
        <w:r>
          <w:noBreakHyphen/>
          <w:t xml:space="preserve">19 declaration if — </w:t>
        </w:r>
      </w:ins>
    </w:p>
    <w:p>
      <w:pPr>
        <w:pStyle w:val="Indenta"/>
        <w:rPr>
          <w:ins w:id="79" w:author="Master Repository Process" w:date="2022-11-02T11:57:00Z"/>
        </w:rPr>
      </w:pPr>
      <w:ins w:id="80" w:author="Master Repository Process" w:date="2022-11-02T11:57:00Z">
        <w:r>
          <w:tab/>
          <w:t>(a)</w:t>
        </w:r>
        <w:r>
          <w:tab/>
          <w:t>the contract for the supply is entered into while there is in force a COVID</w:t>
        </w:r>
        <w:r>
          <w:noBreakHyphen/>
          <w:t>19 declaration applying to the district, or part of the district, of the local government; and</w:t>
        </w:r>
      </w:ins>
    </w:p>
    <w:p>
      <w:pPr>
        <w:pStyle w:val="Indenta"/>
        <w:keepNext/>
        <w:rPr>
          <w:ins w:id="81" w:author="Master Repository Process" w:date="2022-11-02T11:57:00Z"/>
        </w:rPr>
      </w:pPr>
      <w:ins w:id="82" w:author="Master Repository Process" w:date="2022-11-02T11:57:00Z">
        <w:r>
          <w:tab/>
          <w:t>(b)</w:t>
        </w:r>
        <w:r>
          <w:tab/>
          <w:t>the local government considers that the goods or services are required for the purposes of addressing a need arising from the occurrence of COVID</w:t>
        </w:r>
        <w:r>
          <w:noBreakHyphen/>
          <w:t>19, or from the impact or consequences of the occurrence of COVID</w:t>
        </w:r>
        <w:r>
          <w:noBreakHyphen/>
          <w:t>19, in the area to which the COVID</w:t>
        </w:r>
        <w:r>
          <w:noBreakHyphen/>
          <w:t>19 declaration relates.</w:t>
        </w:r>
      </w:ins>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 SL 2020/35 r. 8; SL 2020/55 r. </w:t>
      </w:r>
      <w:del w:id="83" w:author="Master Repository Process" w:date="2022-11-02T11:57:00Z">
        <w:r>
          <w:delText>5</w:delText>
        </w:r>
      </w:del>
      <w:ins w:id="84" w:author="Master Repository Process" w:date="2022-11-02T11:57:00Z">
        <w:r>
          <w:t>5; SL 2022/177 r. 14</w:t>
        </w:r>
      </w:ins>
      <w:r>
        <w:t>.]</w:t>
      </w:r>
    </w:p>
    <w:p>
      <w:pPr>
        <w:pStyle w:val="Heading5"/>
      </w:pPr>
      <w:bookmarkStart w:id="85" w:name="_Toc118118182"/>
      <w:bookmarkStart w:id="86" w:name="_Toc75346280"/>
      <w:r>
        <w:rPr>
          <w:rStyle w:val="CharSectno"/>
        </w:rPr>
        <w:t>12</w:t>
      </w:r>
      <w:r>
        <w:t>.</w:t>
      </w:r>
      <w:r>
        <w:tab/>
        <w:t>Anti</w:t>
      </w:r>
      <w:r>
        <w:noBreakHyphen/>
        <w:t>avoidance provision for r. 11(1)</w:t>
      </w:r>
      <w:bookmarkEnd w:id="85"/>
      <w:bookmarkEnd w:id="86"/>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keepNext/>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87" w:name="_Toc118118183"/>
      <w:bookmarkStart w:id="88" w:name="_Toc75346281"/>
      <w:r>
        <w:rPr>
          <w:rStyle w:val="CharSectno"/>
        </w:rPr>
        <w:t>13</w:t>
      </w:r>
      <w:r>
        <w:rPr>
          <w:snapToGrid w:val="0"/>
        </w:rPr>
        <w:t>.</w:t>
      </w:r>
      <w:r>
        <w:rPr>
          <w:snapToGrid w:val="0"/>
        </w:rPr>
        <w:tab/>
        <w:t>Requirements when local government invites tenders though not required to do so</w:t>
      </w:r>
      <w:bookmarkEnd w:id="87"/>
      <w:bookmarkEnd w:id="88"/>
    </w:p>
    <w:p>
      <w:pPr>
        <w:pStyle w:val="Subsection"/>
        <w:keepNext/>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89" w:name="_Toc118118184"/>
      <w:bookmarkStart w:id="90" w:name="_Toc75346282"/>
      <w:r>
        <w:rPr>
          <w:rStyle w:val="CharSectno"/>
        </w:rPr>
        <w:t>14</w:t>
      </w:r>
      <w:r>
        <w:rPr>
          <w:snapToGrid w:val="0"/>
        </w:rPr>
        <w:t>.</w:t>
      </w:r>
      <w:r>
        <w:rPr>
          <w:snapToGrid w:val="0"/>
        </w:rPr>
        <w:tab/>
        <w:t>Publicly inviting tenders, requirements for</w:t>
      </w:r>
      <w:bookmarkEnd w:id="89"/>
      <w:bookmarkEnd w:id="90"/>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keepNext/>
      </w:pPr>
      <w:r>
        <w:tab/>
        <w:t>(2a)</w:t>
      </w:r>
      <w:r>
        <w:tab/>
        <w:t>If a local government —</w:t>
      </w:r>
    </w:p>
    <w:p>
      <w:pPr>
        <w:pStyle w:val="Indenta"/>
      </w:pPr>
      <w:r>
        <w:tab/>
        <w:t>(a)</w:t>
      </w:r>
      <w:r>
        <w:tab/>
        <w:t>is required to invite a tender; or</w:t>
      </w:r>
    </w:p>
    <w:p>
      <w:pPr>
        <w:pStyle w:val="Indenta"/>
        <w:keepNext/>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keepNext/>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keepNext/>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keepNext/>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91" w:name="_Toc118118185"/>
      <w:bookmarkStart w:id="92" w:name="_Toc75346283"/>
      <w:r>
        <w:rPr>
          <w:rStyle w:val="CharSectno"/>
        </w:rPr>
        <w:t>15</w:t>
      </w:r>
      <w:r>
        <w:t>.</w:t>
      </w:r>
      <w:r>
        <w:tab/>
      </w:r>
      <w:r>
        <w:rPr>
          <w:snapToGrid w:val="0"/>
        </w:rPr>
        <w:t>Minimum time to be allowed for submitting tenders</w:t>
      </w:r>
      <w:bookmarkEnd w:id="91"/>
      <w:bookmarkEnd w:id="92"/>
    </w:p>
    <w:p>
      <w:pPr>
        <w:pStyle w:val="Subsection"/>
        <w:keepNext/>
      </w:pPr>
      <w:r>
        <w:tab/>
        <w:t>(1)</w:t>
      </w:r>
      <w:r>
        <w:tab/>
        <w:t xml:space="preserve">If a notice under regulation 14(1) is given, the date and time referred to in regulation 14(3)(d) has to be at least 14 days after the notice is — </w:t>
      </w:r>
    </w:p>
    <w:p>
      <w:pPr>
        <w:pStyle w:val="Indenta"/>
      </w:pPr>
      <w:r>
        <w:tab/>
        <w:t>(a)</w:t>
      </w:r>
      <w:r>
        <w:tab/>
        <w:t xml:space="preserve">published on the local government’s official website; and </w:t>
      </w:r>
    </w:p>
    <w:p>
      <w:pPr>
        <w:pStyle w:val="Indenta"/>
      </w:pPr>
      <w:r>
        <w:tab/>
        <w:t>(b)</w:t>
      </w:r>
      <w:r>
        <w:tab/>
        <w:t xml:space="preserve">published in at least 3 of the ways prescribed in the </w:t>
      </w:r>
      <w:r>
        <w:rPr>
          <w:i/>
        </w:rPr>
        <w:t>Local Government (Administration) Regulations 1996</w:t>
      </w:r>
      <w:r>
        <w:t xml:space="preserve"> regulation 3A(2).</w:t>
      </w:r>
    </w:p>
    <w:p>
      <w:pPr>
        <w:pStyle w:val="Subsection"/>
        <w:keepNext/>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 xml:space="preserve">7; amended: SL 2020/213 r. 35.] </w:t>
      </w:r>
    </w:p>
    <w:p>
      <w:pPr>
        <w:pStyle w:val="Heading5"/>
        <w:rPr>
          <w:snapToGrid w:val="0"/>
        </w:rPr>
      </w:pPr>
      <w:bookmarkStart w:id="93" w:name="_Toc118118186"/>
      <w:bookmarkStart w:id="94" w:name="_Toc75346284"/>
      <w:r>
        <w:rPr>
          <w:rStyle w:val="CharSectno"/>
        </w:rPr>
        <w:t>16</w:t>
      </w:r>
      <w:r>
        <w:rPr>
          <w:snapToGrid w:val="0"/>
        </w:rPr>
        <w:t>.</w:t>
      </w:r>
      <w:r>
        <w:rPr>
          <w:snapToGrid w:val="0"/>
        </w:rPr>
        <w:tab/>
        <w:t>Receiving and opening tenders, procedure for</w:t>
      </w:r>
      <w:bookmarkEnd w:id="93"/>
      <w:bookmarkEnd w:id="94"/>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keepNext/>
      </w:pPr>
      <w:r>
        <w:tab/>
        <w:t>(a)</w:t>
      </w:r>
      <w:r>
        <w:tab/>
        <w:t xml:space="preserve">there must be present — </w:t>
      </w:r>
    </w:p>
    <w:p>
      <w:pPr>
        <w:pStyle w:val="Indenti"/>
      </w:pPr>
      <w:r>
        <w:tab/>
        <w:t>(i)</w:t>
      </w:r>
      <w:r>
        <w:tab/>
        <w:t>at least 2 employees of the local government; or</w:t>
      </w:r>
    </w:p>
    <w:p>
      <w:pPr>
        <w:pStyle w:val="Indenti"/>
        <w:keepNext/>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keepNext/>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95" w:name="_Toc118118187"/>
      <w:bookmarkStart w:id="96" w:name="_Toc75346285"/>
      <w:r>
        <w:rPr>
          <w:rStyle w:val="CharSectno"/>
        </w:rPr>
        <w:t>17</w:t>
      </w:r>
      <w:r>
        <w:rPr>
          <w:snapToGrid w:val="0"/>
        </w:rPr>
        <w:t>.</w:t>
      </w:r>
      <w:r>
        <w:rPr>
          <w:snapToGrid w:val="0"/>
        </w:rPr>
        <w:tab/>
        <w:t>Tenders register</w:t>
      </w:r>
      <w:bookmarkEnd w:id="95"/>
      <w:bookmarkEnd w:id="96"/>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pPr>
      <w:r>
        <w:tab/>
        <w:t>(1A)</w:t>
      </w:r>
      <w:r>
        <w:tab/>
        <w:t>The CEO must publish the tenders register on the local government’s official website.</w:t>
      </w:r>
    </w:p>
    <w:p>
      <w:pPr>
        <w:pStyle w:val="Subsection"/>
        <w:keepNext/>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keepNext/>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keepNext/>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keepNext/>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 SL 2020/213 r. 36.]</w:t>
      </w:r>
    </w:p>
    <w:p>
      <w:pPr>
        <w:pStyle w:val="Heading5"/>
        <w:rPr>
          <w:snapToGrid w:val="0"/>
        </w:rPr>
      </w:pPr>
      <w:bookmarkStart w:id="97" w:name="_Toc118118188"/>
      <w:bookmarkStart w:id="98" w:name="_Toc75346286"/>
      <w:r>
        <w:rPr>
          <w:rStyle w:val="CharSectno"/>
        </w:rPr>
        <w:t>18</w:t>
      </w:r>
      <w:r>
        <w:rPr>
          <w:snapToGrid w:val="0"/>
        </w:rPr>
        <w:t>.</w:t>
      </w:r>
      <w:r>
        <w:rPr>
          <w:snapToGrid w:val="0"/>
        </w:rPr>
        <w:tab/>
        <w:t>Rejecting and accepting tenders</w:t>
      </w:r>
      <w:bookmarkEnd w:id="97"/>
      <w:bookmarkEnd w:id="98"/>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keepNext/>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99" w:name="_Toc118118189"/>
      <w:bookmarkStart w:id="100" w:name="_Toc75346287"/>
      <w:r>
        <w:rPr>
          <w:rStyle w:val="CharSectno"/>
        </w:rPr>
        <w:t>19</w:t>
      </w:r>
      <w:r>
        <w:rPr>
          <w:snapToGrid w:val="0"/>
        </w:rPr>
        <w:t>.</w:t>
      </w:r>
      <w:r>
        <w:rPr>
          <w:snapToGrid w:val="0"/>
        </w:rPr>
        <w:tab/>
        <w:t>Tenderers to be notified of outcome</w:t>
      </w:r>
      <w:bookmarkEnd w:id="99"/>
      <w:bookmarkEnd w:id="100"/>
    </w:p>
    <w:p>
      <w:pPr>
        <w:pStyle w:val="Subsection"/>
        <w:keepNext/>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101" w:name="_Toc118118190"/>
      <w:bookmarkStart w:id="102" w:name="_Toc75346288"/>
      <w:r>
        <w:rPr>
          <w:rStyle w:val="CharSectno"/>
        </w:rPr>
        <w:t>20</w:t>
      </w:r>
      <w:r>
        <w:rPr>
          <w:snapToGrid w:val="0"/>
        </w:rPr>
        <w:t>.</w:t>
      </w:r>
      <w:r>
        <w:rPr>
          <w:snapToGrid w:val="0"/>
        </w:rPr>
        <w:tab/>
        <w:t>Variation of requirements before entry into contract</w:t>
      </w:r>
      <w:bookmarkEnd w:id="101"/>
      <w:bookmarkEnd w:id="102"/>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keepNext/>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103" w:name="_Toc118118191"/>
      <w:bookmarkStart w:id="104" w:name="_Toc75346289"/>
      <w:r>
        <w:rPr>
          <w:rStyle w:val="CharSectno"/>
        </w:rPr>
        <w:t>21A</w:t>
      </w:r>
      <w:r>
        <w:t>.</w:t>
      </w:r>
      <w:r>
        <w:tab/>
        <w:t>Varying a contract for the supply of goods or services</w:t>
      </w:r>
      <w:bookmarkEnd w:id="103"/>
      <w:bookmarkEnd w:id="104"/>
    </w:p>
    <w:p>
      <w:pPr>
        <w:pStyle w:val="Subsection"/>
        <w:keepNext/>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keepNext/>
      </w:pPr>
      <w:r>
        <w:tab/>
        <w:t>(b)</w:t>
      </w:r>
      <w:r>
        <w:tab/>
        <w:t>the variation is a renewal or extension of the term of the contract as described in regulation 11(2)(j).</w:t>
      </w:r>
    </w:p>
    <w:p>
      <w:pPr>
        <w:pStyle w:val="Footnotesection"/>
      </w:pPr>
      <w:r>
        <w:tab/>
        <w:t xml:space="preserve">[Regulation 21A inserted: Gazette 18 Sep 2015 p. 3807.] </w:t>
      </w:r>
    </w:p>
    <w:p>
      <w:pPr>
        <w:pStyle w:val="Heading5"/>
        <w:rPr>
          <w:snapToGrid w:val="0"/>
        </w:rPr>
      </w:pPr>
      <w:bookmarkStart w:id="105" w:name="_Toc118118192"/>
      <w:bookmarkStart w:id="106" w:name="_Toc75346290"/>
      <w:r>
        <w:rPr>
          <w:rStyle w:val="CharSectno"/>
        </w:rPr>
        <w:t>21</w:t>
      </w:r>
      <w:r>
        <w:rPr>
          <w:snapToGrid w:val="0"/>
        </w:rPr>
        <w:t>.</w:t>
      </w:r>
      <w:r>
        <w:rPr>
          <w:snapToGrid w:val="0"/>
        </w:rPr>
        <w:tab/>
        <w:t>Limiting who can tender, procedure for</w:t>
      </w:r>
      <w:bookmarkEnd w:id="105"/>
      <w:bookmarkEnd w:id="106"/>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keepNext/>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107" w:name="_Toc118118193"/>
      <w:bookmarkStart w:id="108" w:name="_Toc75346291"/>
      <w:r>
        <w:rPr>
          <w:rStyle w:val="CharSectno"/>
        </w:rPr>
        <w:t>22</w:t>
      </w:r>
      <w:r>
        <w:rPr>
          <w:snapToGrid w:val="0"/>
        </w:rPr>
        <w:t>.</w:t>
      </w:r>
      <w:r>
        <w:rPr>
          <w:snapToGrid w:val="0"/>
        </w:rPr>
        <w:tab/>
        <w:t>Minimum time to be allowed for submitting expressions of interest</w:t>
      </w:r>
      <w:bookmarkEnd w:id="107"/>
      <w:bookmarkEnd w:id="108"/>
    </w:p>
    <w:p>
      <w:pPr>
        <w:pStyle w:val="Subsection"/>
        <w:keepNext/>
      </w:pPr>
      <w:r>
        <w:rPr>
          <w:snapToGrid w:val="0"/>
        </w:rPr>
        <w:tab/>
      </w:r>
      <w:r>
        <w:rPr>
          <w:snapToGrid w:val="0"/>
        </w:rPr>
        <w:tab/>
        <w:t xml:space="preserve">The time specified in the notice as the time after which expressions of interest cannot be submitted has to be at least 14 days after the notice </w:t>
      </w:r>
      <w:r>
        <w:t xml:space="preserve">is — </w:t>
      </w:r>
    </w:p>
    <w:p>
      <w:pPr>
        <w:pStyle w:val="Indenta"/>
      </w:pPr>
      <w:r>
        <w:tab/>
        <w:t>(a)</w:t>
      </w:r>
      <w:r>
        <w:tab/>
        <w:t xml:space="preserve">published on the local government’s official website; and </w:t>
      </w:r>
    </w:p>
    <w:p>
      <w:pPr>
        <w:pStyle w:val="Indenta"/>
        <w:keepNext/>
      </w:pPr>
      <w:r>
        <w:tab/>
        <w:t>(b)</w:t>
      </w:r>
      <w:r>
        <w:tab/>
        <w:t xml:space="preserve">published in at least 3 of the ways prescribed in the </w:t>
      </w:r>
      <w:r>
        <w:rPr>
          <w:i/>
        </w:rPr>
        <w:t>Local Government (Administration) Regulations 1996</w:t>
      </w:r>
      <w:r>
        <w:t xml:space="preserve"> regulation 3A(2).</w:t>
      </w:r>
    </w:p>
    <w:p>
      <w:pPr>
        <w:pStyle w:val="Footnotesection"/>
      </w:pPr>
      <w:r>
        <w:tab/>
        <w:t>[Regulation 22 amended: SL 2020/213 r. 37</w:t>
      </w:r>
    </w:p>
    <w:p>
      <w:pPr>
        <w:pStyle w:val="Heading5"/>
        <w:rPr>
          <w:snapToGrid w:val="0"/>
        </w:rPr>
      </w:pPr>
      <w:bookmarkStart w:id="109" w:name="_Toc118118194"/>
      <w:bookmarkStart w:id="110" w:name="_Toc75346292"/>
      <w:r>
        <w:rPr>
          <w:rStyle w:val="CharSectno"/>
        </w:rPr>
        <w:t>23</w:t>
      </w:r>
      <w:r>
        <w:rPr>
          <w:snapToGrid w:val="0"/>
        </w:rPr>
        <w:t>.</w:t>
      </w:r>
      <w:r>
        <w:rPr>
          <w:snapToGrid w:val="0"/>
        </w:rPr>
        <w:tab/>
        <w:t>Rejecting and accepting expressions of interest to be acceptable tenderer</w:t>
      </w:r>
      <w:bookmarkEnd w:id="109"/>
      <w:bookmarkEnd w:id="110"/>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keepNext/>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111" w:name="_Toc118118195"/>
      <w:bookmarkStart w:id="112" w:name="_Toc75346293"/>
      <w:r>
        <w:rPr>
          <w:rStyle w:val="CharSectno"/>
        </w:rPr>
        <w:t>24</w:t>
      </w:r>
      <w:r>
        <w:rPr>
          <w:snapToGrid w:val="0"/>
        </w:rPr>
        <w:t>.</w:t>
      </w:r>
      <w:r>
        <w:rPr>
          <w:snapToGrid w:val="0"/>
        </w:rPr>
        <w:tab/>
        <w:t>People who submitted expression of interest to be notified of outcome</w:t>
      </w:r>
      <w:bookmarkEnd w:id="111"/>
      <w:bookmarkEnd w:id="112"/>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keepNext/>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113" w:name="_Toc118108512"/>
      <w:bookmarkStart w:id="114" w:name="_Toc118109133"/>
      <w:bookmarkStart w:id="115" w:name="_Toc118118196"/>
      <w:bookmarkStart w:id="116" w:name="_Toc75260869"/>
      <w:bookmarkStart w:id="117" w:name="_Toc75263543"/>
      <w:bookmarkStart w:id="118" w:name="_Toc75346294"/>
      <w:r>
        <w:rPr>
          <w:rStyle w:val="CharDivNo"/>
        </w:rPr>
        <w:t>Division 3</w:t>
      </w:r>
      <w:r>
        <w:t> — </w:t>
      </w:r>
      <w:r>
        <w:rPr>
          <w:rStyle w:val="CharDivText"/>
        </w:rPr>
        <w:t>Panels of pre</w:t>
      </w:r>
      <w:r>
        <w:rPr>
          <w:rStyle w:val="CharDivText"/>
        </w:rPr>
        <w:noBreakHyphen/>
        <w:t>qualified suppliers</w:t>
      </w:r>
      <w:bookmarkEnd w:id="113"/>
      <w:bookmarkEnd w:id="114"/>
      <w:bookmarkEnd w:id="115"/>
      <w:bookmarkEnd w:id="116"/>
      <w:bookmarkEnd w:id="117"/>
      <w:bookmarkEnd w:id="118"/>
    </w:p>
    <w:p>
      <w:pPr>
        <w:pStyle w:val="Footnoteheading"/>
        <w:keepNext/>
      </w:pPr>
      <w:r>
        <w:tab/>
        <w:t>[Heading inserted: Gazette 18 Sep 2015 p. 3808.]</w:t>
      </w:r>
    </w:p>
    <w:p>
      <w:pPr>
        <w:pStyle w:val="Heading5"/>
      </w:pPr>
      <w:bookmarkStart w:id="119" w:name="_Toc118118197"/>
      <w:bookmarkStart w:id="120" w:name="_Toc75346295"/>
      <w:r>
        <w:rPr>
          <w:rStyle w:val="CharSectno"/>
        </w:rPr>
        <w:t>24AA</w:t>
      </w:r>
      <w:r>
        <w:t>.</w:t>
      </w:r>
      <w:r>
        <w:tab/>
        <w:t>Terms used</w:t>
      </w:r>
      <w:bookmarkEnd w:id="119"/>
      <w:bookmarkEnd w:id="120"/>
    </w:p>
    <w:p>
      <w:pPr>
        <w:pStyle w:val="Subsection"/>
        <w:keepNext/>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keepNex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121" w:name="_Toc118118198"/>
      <w:bookmarkStart w:id="122" w:name="_Toc75346296"/>
      <w:r>
        <w:rPr>
          <w:rStyle w:val="CharSectno"/>
        </w:rPr>
        <w:t>24AB</w:t>
      </w:r>
      <w:r>
        <w:t>.</w:t>
      </w:r>
      <w:r>
        <w:tab/>
        <w:t>Local government may establish panels of pre</w:t>
      </w:r>
      <w:r>
        <w:noBreakHyphen/>
        <w:t>qualified suppliers</w:t>
      </w:r>
      <w:bookmarkEnd w:id="121"/>
      <w:bookmarkEnd w:id="122"/>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123" w:name="_Toc118118199"/>
      <w:bookmarkStart w:id="124" w:name="_Toc75346297"/>
      <w:r>
        <w:rPr>
          <w:rStyle w:val="CharSectno"/>
        </w:rPr>
        <w:t>24AC</w:t>
      </w:r>
      <w:r>
        <w:t>.</w:t>
      </w:r>
      <w:r>
        <w:tab/>
        <w:t>Requirements before establishing panels of pre</w:t>
      </w:r>
      <w:r>
        <w:noBreakHyphen/>
        <w:t>qualified suppliers</w:t>
      </w:r>
      <w:bookmarkEnd w:id="123"/>
      <w:bookmarkEnd w:id="124"/>
    </w:p>
    <w:p>
      <w:pPr>
        <w:pStyle w:val="Subsection"/>
        <w:keepNext/>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keepNext/>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keepNext/>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125" w:name="_Toc118118200"/>
      <w:bookmarkStart w:id="126" w:name="_Toc75346298"/>
      <w:r>
        <w:rPr>
          <w:rStyle w:val="CharSectno"/>
        </w:rPr>
        <w:t>24AD</w:t>
      </w:r>
      <w:r>
        <w:t>.</w:t>
      </w:r>
      <w:r>
        <w:tab/>
        <w:t>Requirements when inviting persons to apply to join panel of pre</w:t>
      </w:r>
      <w:r>
        <w:noBreakHyphen/>
        <w:t>qualified suppliers</w:t>
      </w:r>
      <w:bookmarkEnd w:id="125"/>
      <w:bookmarkEnd w:id="126"/>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keepNext/>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keepNext/>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keepNext/>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127" w:name="_Toc118118201"/>
      <w:bookmarkStart w:id="128" w:name="_Toc75346299"/>
      <w:r>
        <w:rPr>
          <w:rStyle w:val="CharSectno"/>
        </w:rPr>
        <w:t>24AE</w:t>
      </w:r>
      <w:r>
        <w:t>.</w:t>
      </w:r>
      <w:r>
        <w:tab/>
        <w:t>Minimum time to be allowed for submitting application to join panel of pre</w:t>
      </w:r>
      <w:r>
        <w:noBreakHyphen/>
        <w:t>qualified suppliers</w:t>
      </w:r>
      <w:bookmarkEnd w:id="127"/>
      <w:bookmarkEnd w:id="128"/>
    </w:p>
    <w:p>
      <w:pPr>
        <w:pStyle w:val="Subsection"/>
        <w:keepNext/>
      </w:pPr>
      <w:r>
        <w:tab/>
      </w:r>
      <w:r>
        <w:tab/>
        <w:t xml:space="preserve">If notice under regulation 24AD(2) is given, the date and time referred to in regulation 24AD(4)(d) has to be at least 14 days after the notice is — </w:t>
      </w:r>
    </w:p>
    <w:p>
      <w:pPr>
        <w:pStyle w:val="Indenta"/>
      </w:pPr>
      <w:r>
        <w:tab/>
        <w:t>(a)</w:t>
      </w:r>
      <w:r>
        <w:tab/>
        <w:t xml:space="preserve">published on the local government’s official website; and </w:t>
      </w:r>
    </w:p>
    <w:p>
      <w:pPr>
        <w:pStyle w:val="Indenta"/>
        <w:keepNext/>
      </w:pPr>
      <w:r>
        <w:tab/>
        <w:t>(b)</w:t>
      </w:r>
      <w:r>
        <w:tab/>
        <w:t xml:space="preserve">published in at least 3 of the ways prescribed in the </w:t>
      </w:r>
      <w:r>
        <w:rPr>
          <w:i/>
        </w:rPr>
        <w:t>Local Government (Administration) Regulations 1996</w:t>
      </w:r>
      <w:r>
        <w:t xml:space="preserve"> regulation 3A(2).</w:t>
      </w:r>
    </w:p>
    <w:p>
      <w:pPr>
        <w:pStyle w:val="Footnotesection"/>
      </w:pPr>
      <w:r>
        <w:tab/>
        <w:t xml:space="preserve">[Regulation 24AE inserted: Gazette 18 Sep 2015 p. 3810; amended: SL 2020/213 r. 38.] </w:t>
      </w:r>
    </w:p>
    <w:p>
      <w:pPr>
        <w:pStyle w:val="Heading5"/>
      </w:pPr>
      <w:bookmarkStart w:id="129" w:name="_Toc118118202"/>
      <w:bookmarkStart w:id="130" w:name="_Toc75346300"/>
      <w:r>
        <w:rPr>
          <w:rStyle w:val="CharSectno"/>
        </w:rPr>
        <w:t>24AF</w:t>
      </w:r>
      <w:r>
        <w:t>.</w:t>
      </w:r>
      <w:r>
        <w:tab/>
        <w:t>Procedure for receiving and opening applications</w:t>
      </w:r>
      <w:bookmarkEnd w:id="129"/>
      <w:bookmarkEnd w:id="130"/>
    </w:p>
    <w:p>
      <w:pPr>
        <w:pStyle w:val="Subsection"/>
        <w:keepNext/>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131" w:name="_Toc118118203"/>
      <w:bookmarkStart w:id="132" w:name="_Toc75346301"/>
      <w:r>
        <w:rPr>
          <w:rStyle w:val="CharSectno"/>
        </w:rPr>
        <w:t>24AG</w:t>
      </w:r>
      <w:r>
        <w:t>.</w:t>
      </w:r>
      <w:r>
        <w:tab/>
        <w:t>Information about panels of pre</w:t>
      </w:r>
      <w:r>
        <w:noBreakHyphen/>
        <w:t>qualified suppliers to be included in tenders register</w:t>
      </w:r>
      <w:bookmarkEnd w:id="131"/>
      <w:bookmarkEnd w:id="132"/>
    </w:p>
    <w:p>
      <w:pPr>
        <w:pStyle w:val="Subsection"/>
        <w:keepNext/>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keepNext/>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133" w:name="_Toc118118204"/>
      <w:bookmarkStart w:id="134" w:name="_Toc75346302"/>
      <w:r>
        <w:rPr>
          <w:rStyle w:val="CharSectno"/>
        </w:rPr>
        <w:t>24AH</w:t>
      </w:r>
      <w:r>
        <w:t>.</w:t>
      </w:r>
      <w:r>
        <w:tab/>
        <w:t>Rejecting and accepting applications to join panel of pre</w:t>
      </w:r>
      <w:r>
        <w:noBreakHyphen/>
        <w:t>qualified suppliers</w:t>
      </w:r>
      <w:bookmarkEnd w:id="133"/>
      <w:bookmarkEnd w:id="134"/>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keepNext/>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135" w:name="_Toc118118205"/>
      <w:bookmarkStart w:id="136" w:name="_Toc75346303"/>
      <w:r>
        <w:rPr>
          <w:rStyle w:val="CharSectno"/>
        </w:rPr>
        <w:t>24AI</w:t>
      </w:r>
      <w:r>
        <w:t>.</w:t>
      </w:r>
      <w:r>
        <w:tab/>
        <w:t>Applicants to be notified of outcome</w:t>
      </w:r>
      <w:bookmarkEnd w:id="135"/>
      <w:bookmarkEnd w:id="136"/>
    </w:p>
    <w:p>
      <w:pPr>
        <w:pStyle w:val="Subsection"/>
        <w:keepNext/>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137" w:name="_Toc118118206"/>
      <w:bookmarkStart w:id="138" w:name="_Toc75346304"/>
      <w:r>
        <w:rPr>
          <w:rStyle w:val="CharSectno"/>
        </w:rPr>
        <w:t>24AJ</w:t>
      </w:r>
      <w:r>
        <w:t>.</w:t>
      </w:r>
      <w:r>
        <w:tab/>
        <w:t>Contracts with pre</w:t>
      </w:r>
      <w:r>
        <w:noBreakHyphen/>
        <w:t>qualified suppliers</w:t>
      </w:r>
      <w:bookmarkEnd w:id="137"/>
      <w:bookmarkEnd w:id="138"/>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keepNext/>
      </w:pPr>
      <w:r>
        <w:tab/>
        <w:t>(2)</w:t>
      </w:r>
      <w:r>
        <w:tab/>
        <w:t xml:space="preserve">A contract referred to in subregulation (1) must not — </w:t>
      </w:r>
    </w:p>
    <w:p>
      <w:pPr>
        <w:pStyle w:val="Indenta"/>
      </w:pPr>
      <w:r>
        <w:tab/>
        <w:t>(a)</w:t>
      </w:r>
      <w:r>
        <w:tab/>
        <w:t>be for a term exceeding 12 months; or</w:t>
      </w:r>
    </w:p>
    <w:p>
      <w:pPr>
        <w:pStyle w:val="Indenta"/>
        <w:keepNext/>
      </w:pPr>
      <w:r>
        <w:tab/>
        <w:t>(b)</w:t>
      </w:r>
      <w:r>
        <w:tab/>
        <w:t>contain an option to renew or extend its term.</w:t>
      </w:r>
    </w:p>
    <w:p>
      <w:pPr>
        <w:pStyle w:val="Footnotesection"/>
      </w:pPr>
      <w:r>
        <w:tab/>
        <w:t xml:space="preserve">[Regulation 24AJ inserted: Gazette 18 Sep 2015 p. 3812.] </w:t>
      </w:r>
    </w:p>
    <w:p>
      <w:pPr>
        <w:pStyle w:val="Heading2"/>
      </w:pPr>
      <w:bookmarkStart w:id="139" w:name="_Toc118108523"/>
      <w:bookmarkStart w:id="140" w:name="_Toc118109144"/>
      <w:bookmarkStart w:id="141" w:name="_Toc118118207"/>
      <w:bookmarkStart w:id="142" w:name="_Toc75260880"/>
      <w:bookmarkStart w:id="143" w:name="_Toc75263554"/>
      <w:bookmarkStart w:id="144" w:name="_Toc75346305"/>
      <w:r>
        <w:rPr>
          <w:rStyle w:val="CharPartNo"/>
        </w:rPr>
        <w:t>Part 4A</w:t>
      </w:r>
      <w:r>
        <w:rPr>
          <w:rStyle w:val="CharDivNo"/>
        </w:rPr>
        <w:t xml:space="preserve"> </w:t>
      </w:r>
      <w:r>
        <w:t>—</w:t>
      </w:r>
      <w:r>
        <w:rPr>
          <w:rStyle w:val="CharDivText"/>
        </w:rPr>
        <w:t xml:space="preserve"> </w:t>
      </w:r>
      <w:r>
        <w:rPr>
          <w:rStyle w:val="CharPartText"/>
        </w:rPr>
        <w:t>Regional price preference</w:t>
      </w:r>
      <w:bookmarkEnd w:id="139"/>
      <w:bookmarkEnd w:id="140"/>
      <w:bookmarkEnd w:id="141"/>
      <w:bookmarkEnd w:id="142"/>
      <w:bookmarkEnd w:id="143"/>
      <w:bookmarkEnd w:id="144"/>
    </w:p>
    <w:p>
      <w:pPr>
        <w:pStyle w:val="Footnoteheading"/>
      </w:pPr>
      <w:r>
        <w:tab/>
        <w:t>[Heading inserted: Gazette 25 Feb 2000 p. 971.]</w:t>
      </w:r>
    </w:p>
    <w:p>
      <w:pPr>
        <w:pStyle w:val="Heading5"/>
        <w:spacing w:before="180"/>
      </w:pPr>
      <w:bookmarkStart w:id="145" w:name="_Toc118118208"/>
      <w:bookmarkStart w:id="146" w:name="_Toc75346306"/>
      <w:r>
        <w:rPr>
          <w:rStyle w:val="CharSectno"/>
        </w:rPr>
        <w:t>24A</w:t>
      </w:r>
      <w:r>
        <w:t>.</w:t>
      </w:r>
      <w:r>
        <w:tab/>
        <w:t>Application of this Part</w:t>
      </w:r>
      <w:bookmarkEnd w:id="145"/>
      <w:bookmarkEnd w:id="146"/>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147" w:name="_Toc118118209"/>
      <w:bookmarkStart w:id="148" w:name="_Toc75346307"/>
      <w:r>
        <w:rPr>
          <w:rStyle w:val="CharSectno"/>
        </w:rPr>
        <w:t>24B</w:t>
      </w:r>
      <w:r>
        <w:t>.</w:t>
      </w:r>
      <w:r>
        <w:tab/>
        <w:t>Terms used</w:t>
      </w:r>
      <w:bookmarkEnd w:id="147"/>
      <w:bookmarkEnd w:id="148"/>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149" w:name="_Toc118118210"/>
      <w:bookmarkStart w:id="150" w:name="_Toc75346308"/>
      <w:r>
        <w:rPr>
          <w:rStyle w:val="CharSectno"/>
        </w:rPr>
        <w:t>24C</w:t>
      </w:r>
      <w:r>
        <w:t>.</w:t>
      </w:r>
      <w:r>
        <w:tab/>
        <w:t>Regional price preference may be given</w:t>
      </w:r>
      <w:bookmarkEnd w:id="149"/>
      <w:bookmarkEnd w:id="150"/>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151" w:name="_Toc118118211"/>
      <w:bookmarkStart w:id="152" w:name="_Toc75346309"/>
      <w:r>
        <w:rPr>
          <w:rStyle w:val="CharSectno"/>
        </w:rPr>
        <w:t>24D</w:t>
      </w:r>
      <w:r>
        <w:t>.</w:t>
      </w:r>
      <w:r>
        <w:tab/>
        <w:t>Discounts permitted for regional price preferences</w:t>
      </w:r>
      <w:bookmarkEnd w:id="151"/>
      <w:bookmarkEnd w:id="152"/>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153" w:name="_Toc118118212"/>
      <w:bookmarkStart w:id="154" w:name="_Toc75346310"/>
      <w:r>
        <w:rPr>
          <w:rStyle w:val="CharSectno"/>
        </w:rPr>
        <w:t>24E</w:t>
      </w:r>
      <w:r>
        <w:t>.</w:t>
      </w:r>
      <w:r>
        <w:tab/>
        <w:t>Regional price preference policies for local governments</w:t>
      </w:r>
      <w:bookmarkEnd w:id="153"/>
      <w:bookmarkEnd w:id="154"/>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 and</w:t>
      </w:r>
    </w:p>
    <w:p>
      <w:pPr>
        <w:pStyle w:val="Indenta"/>
      </w:pPr>
      <w:r>
        <w:tab/>
        <w:t>(d)</w:t>
      </w:r>
      <w:r>
        <w:tab/>
        <w:t>publish the proposed regional price preference policy on the local government’s official website.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 SL 2020/213 r. 39.]</w:t>
      </w:r>
    </w:p>
    <w:p>
      <w:pPr>
        <w:pStyle w:val="Heading5"/>
        <w:spacing w:before="180"/>
      </w:pPr>
      <w:bookmarkStart w:id="155" w:name="_Toc118118213"/>
      <w:bookmarkStart w:id="156" w:name="_Toc75346311"/>
      <w:r>
        <w:rPr>
          <w:rStyle w:val="CharSectno"/>
        </w:rPr>
        <w:t>24F</w:t>
      </w:r>
      <w:r>
        <w:t>.</w:t>
      </w:r>
      <w:r>
        <w:tab/>
        <w:t>Adoption and notice of regional price preference policy</w:t>
      </w:r>
      <w:bookmarkEnd w:id="155"/>
      <w:bookmarkEnd w:id="156"/>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pPr>
      <w:r>
        <w:tab/>
        <w:t>(b)</w:t>
      </w:r>
      <w:r>
        <w:tab/>
        <w:t>published on the local government’s official website.</w:t>
      </w:r>
    </w:p>
    <w:p>
      <w:pPr>
        <w:pStyle w:val="Footnotesection"/>
      </w:pPr>
      <w:r>
        <w:tab/>
        <w:t>[Regulation 24F inserted: Gazette 25 Feb 2000 p. 973</w:t>
      </w:r>
      <w:r>
        <w:noBreakHyphen/>
        <w:t>4; amended: Gazette 31 Mar 2005 p. 1055; SL 2020/213 r. 40.]</w:t>
      </w:r>
    </w:p>
    <w:p>
      <w:pPr>
        <w:pStyle w:val="Heading5"/>
      </w:pPr>
      <w:bookmarkStart w:id="157" w:name="_Toc118118214"/>
      <w:bookmarkStart w:id="158" w:name="_Toc75346312"/>
      <w:r>
        <w:rPr>
          <w:rStyle w:val="CharSectno"/>
        </w:rPr>
        <w:t>24G</w:t>
      </w:r>
      <w:r>
        <w:t>.</w:t>
      </w:r>
      <w:r>
        <w:tab/>
        <w:t>Adopted regional price preference policy, effect of</w:t>
      </w:r>
      <w:bookmarkEnd w:id="157"/>
      <w:bookmarkEnd w:id="158"/>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159" w:name="_Toc118108531"/>
      <w:bookmarkStart w:id="160" w:name="_Toc118109152"/>
      <w:bookmarkStart w:id="161" w:name="_Toc118118215"/>
      <w:bookmarkStart w:id="162" w:name="_Toc75260888"/>
      <w:bookmarkStart w:id="163" w:name="_Toc75263562"/>
      <w:bookmarkStart w:id="164" w:name="_Toc75346313"/>
      <w:r>
        <w:rPr>
          <w:rStyle w:val="CharPartNo"/>
        </w:rPr>
        <w:t>Part 5</w:t>
      </w:r>
      <w:r>
        <w:rPr>
          <w:rStyle w:val="CharDivNo"/>
        </w:rPr>
        <w:t> </w:t>
      </w:r>
      <w:r>
        <w:t>—</w:t>
      </w:r>
      <w:r>
        <w:rPr>
          <w:rStyle w:val="CharDivText"/>
        </w:rPr>
        <w:t> </w:t>
      </w:r>
      <w:r>
        <w:rPr>
          <w:rStyle w:val="CharPartText"/>
        </w:rPr>
        <w:t>Owner onus and infringement notices</w:t>
      </w:r>
      <w:bookmarkEnd w:id="159"/>
      <w:bookmarkEnd w:id="160"/>
      <w:bookmarkEnd w:id="161"/>
      <w:bookmarkEnd w:id="162"/>
      <w:bookmarkEnd w:id="163"/>
      <w:bookmarkEnd w:id="164"/>
    </w:p>
    <w:p>
      <w:pPr>
        <w:pStyle w:val="Heading5"/>
        <w:ind w:right="376"/>
        <w:rPr>
          <w:snapToGrid w:val="0"/>
        </w:rPr>
      </w:pPr>
      <w:bookmarkStart w:id="165" w:name="_Toc118118216"/>
      <w:bookmarkStart w:id="166" w:name="_Toc75346314"/>
      <w:r>
        <w:rPr>
          <w:rStyle w:val="CharSectno"/>
        </w:rPr>
        <w:t>25</w:t>
      </w:r>
      <w:r>
        <w:rPr>
          <w:snapToGrid w:val="0"/>
        </w:rPr>
        <w:t>.</w:t>
      </w:r>
      <w:r>
        <w:rPr>
          <w:snapToGrid w:val="0"/>
        </w:rPr>
        <w:tab/>
        <w:t>Notice to put onus on vehicle owner, form of (Act s. 9.13)</w:t>
      </w:r>
      <w:bookmarkEnd w:id="165"/>
      <w:bookmarkEnd w:id="166"/>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167" w:name="_Toc118118217"/>
      <w:bookmarkStart w:id="168" w:name="_Toc75346315"/>
      <w:r>
        <w:rPr>
          <w:rStyle w:val="CharSectno"/>
        </w:rPr>
        <w:t>26</w:t>
      </w:r>
      <w:r>
        <w:rPr>
          <w:snapToGrid w:val="0"/>
        </w:rPr>
        <w:t>.</w:t>
      </w:r>
      <w:r>
        <w:rPr>
          <w:snapToGrid w:val="0"/>
        </w:rPr>
        <w:tab/>
        <w:t>Infringement notice, form of (Act s. 9.16)</w:t>
      </w:r>
      <w:bookmarkEnd w:id="167"/>
      <w:bookmarkEnd w:id="168"/>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169" w:name="_Toc118118218"/>
      <w:bookmarkStart w:id="170" w:name="_Toc75346316"/>
      <w:r>
        <w:rPr>
          <w:rStyle w:val="CharSectno"/>
        </w:rPr>
        <w:t>27</w:t>
      </w:r>
      <w:r>
        <w:rPr>
          <w:snapToGrid w:val="0"/>
        </w:rPr>
        <w:t>.</w:t>
      </w:r>
      <w:r>
        <w:rPr>
          <w:snapToGrid w:val="0"/>
        </w:rPr>
        <w:tab/>
        <w:t>Withdrawal of infringement notice, form of (Act s. 9.20)</w:t>
      </w:r>
      <w:bookmarkEnd w:id="169"/>
      <w:bookmarkEnd w:id="170"/>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171" w:name="_Toc118108535"/>
      <w:bookmarkStart w:id="172" w:name="_Toc118109156"/>
      <w:bookmarkStart w:id="173" w:name="_Toc118118219"/>
      <w:bookmarkStart w:id="174" w:name="_Toc75260892"/>
      <w:bookmarkStart w:id="175" w:name="_Toc75263566"/>
      <w:bookmarkStart w:id="176" w:name="_Toc75346317"/>
      <w:r>
        <w:rPr>
          <w:rStyle w:val="CharPartNo"/>
        </w:rPr>
        <w:t>Part 6</w:t>
      </w:r>
      <w:r>
        <w:rPr>
          <w:rStyle w:val="CharDivNo"/>
        </w:rPr>
        <w:t> </w:t>
      </w:r>
      <w:r>
        <w:t>—</w:t>
      </w:r>
      <w:r>
        <w:rPr>
          <w:rStyle w:val="CharDivText"/>
        </w:rPr>
        <w:t> </w:t>
      </w:r>
      <w:r>
        <w:rPr>
          <w:rStyle w:val="CharPartText"/>
        </w:rPr>
        <w:t>Miscellaneous</w:t>
      </w:r>
      <w:bookmarkEnd w:id="171"/>
      <w:bookmarkEnd w:id="172"/>
      <w:bookmarkEnd w:id="173"/>
      <w:bookmarkEnd w:id="174"/>
      <w:bookmarkEnd w:id="175"/>
      <w:bookmarkEnd w:id="176"/>
    </w:p>
    <w:p>
      <w:pPr>
        <w:pStyle w:val="Heading5"/>
        <w:ind w:right="856"/>
        <w:rPr>
          <w:snapToGrid w:val="0"/>
        </w:rPr>
      </w:pPr>
      <w:bookmarkStart w:id="177" w:name="_Toc118118220"/>
      <w:bookmarkStart w:id="178" w:name="_Toc75346318"/>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177"/>
      <w:bookmarkEnd w:id="178"/>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179" w:name="_Toc118118221"/>
      <w:bookmarkStart w:id="180" w:name="_Toc75346319"/>
      <w:r>
        <w:rPr>
          <w:rStyle w:val="CharSectno"/>
        </w:rPr>
        <w:t>29A</w:t>
      </w:r>
      <w:r>
        <w:t>.</w:t>
      </w:r>
      <w:r>
        <w:tab/>
        <w:t xml:space="preserve">Abandoned vehicle wrecks, value etc. prescribed for </w:t>
      </w:r>
      <w:r>
        <w:rPr>
          <w:snapToGrid w:val="0"/>
        </w:rPr>
        <w:t>(Act </w:t>
      </w:r>
      <w:r>
        <w:t>s. 3.40A(5)(c))</w:t>
      </w:r>
      <w:bookmarkEnd w:id="179"/>
      <w:bookmarkEnd w:id="180"/>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181" w:name="_Toc118118222"/>
      <w:bookmarkStart w:id="182" w:name="_Toc75346320"/>
      <w:r>
        <w:rPr>
          <w:rStyle w:val="CharSectno"/>
        </w:rPr>
        <w:t>29B</w:t>
      </w:r>
      <w:r>
        <w:t>.</w:t>
      </w:r>
      <w:r>
        <w:tab/>
        <w:t>Prescribed non</w:t>
      </w:r>
      <w:r>
        <w:noBreakHyphen/>
        <w:t xml:space="preserve">perishable goods </w:t>
      </w:r>
      <w:r>
        <w:rPr>
          <w:snapToGrid w:val="0"/>
        </w:rPr>
        <w:t>(Act </w:t>
      </w:r>
      <w:r>
        <w:t>s. 3.47(2b)(ca))</w:t>
      </w:r>
      <w:bookmarkEnd w:id="181"/>
      <w:bookmarkEnd w:id="182"/>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183" w:name="_Toc118118223"/>
      <w:bookmarkStart w:id="184" w:name="_Toc75346321"/>
      <w:r>
        <w:rPr>
          <w:rStyle w:val="CharSectno"/>
        </w:rPr>
        <w:t>30</w:t>
      </w:r>
      <w:r>
        <w:rPr>
          <w:snapToGrid w:val="0"/>
        </w:rPr>
        <w:t>.</w:t>
      </w:r>
      <w:r>
        <w:rPr>
          <w:snapToGrid w:val="0"/>
        </w:rPr>
        <w:tab/>
        <w:t>Dispositions of property excluded from Act s. 3.58</w:t>
      </w:r>
      <w:bookmarkEnd w:id="183"/>
      <w:bookmarkEnd w:id="184"/>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 xml:space="preserve">Details of a disposition of property under subregulation (2a) must, for a period of 1 year beginning on the day of the initial auction or tender — </w:t>
      </w:r>
    </w:p>
    <w:p>
      <w:pPr>
        <w:pStyle w:val="Indenta"/>
      </w:pPr>
      <w:r>
        <w:tab/>
        <w:t>(a)</w:t>
      </w:r>
      <w:r>
        <w:tab/>
        <w:t>be made available for public inspection; and</w:t>
      </w:r>
    </w:p>
    <w:p>
      <w:pPr>
        <w:pStyle w:val="Indenta"/>
      </w:pPr>
      <w:r>
        <w:tab/>
        <w:t>(b)</w:t>
      </w:r>
      <w:r>
        <w:tab/>
        <w:t>be published on the local government’s official website.</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 SL 2020/213 r. 41.]</w:t>
      </w:r>
    </w:p>
    <w:p>
      <w:pPr>
        <w:pStyle w:val="Heading5"/>
        <w:rPr>
          <w:snapToGrid w:val="0"/>
        </w:rPr>
      </w:pPr>
      <w:bookmarkStart w:id="185" w:name="_Toc118118224"/>
      <w:bookmarkStart w:id="186" w:name="_Toc75346322"/>
      <w:r>
        <w:rPr>
          <w:rStyle w:val="CharSectno"/>
        </w:rPr>
        <w:t>31</w:t>
      </w:r>
      <w:r>
        <w:rPr>
          <w:snapToGrid w:val="0"/>
        </w:rPr>
        <w:t>.</w:t>
      </w:r>
      <w:r>
        <w:rPr>
          <w:snapToGrid w:val="0"/>
        </w:rPr>
        <w:tab/>
        <w:t>Anti</w:t>
      </w:r>
      <w:r>
        <w:rPr>
          <w:snapToGrid w:val="0"/>
        </w:rPr>
        <w:noBreakHyphen/>
        <w:t>avoidance provision for Act s. 3.58</w:t>
      </w:r>
      <w:bookmarkEnd w:id="185"/>
      <w:bookmarkEnd w:id="186"/>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187" w:name="_Toc118118225"/>
      <w:bookmarkStart w:id="188" w:name="_Toc75346323"/>
      <w:r>
        <w:rPr>
          <w:rStyle w:val="CharSectno"/>
        </w:rPr>
        <w:t>32</w:t>
      </w:r>
      <w:r>
        <w:rPr>
          <w:snapToGrid w:val="0"/>
        </w:rPr>
        <w:t>.</w:t>
      </w:r>
      <w:r>
        <w:rPr>
          <w:snapToGrid w:val="0"/>
        </w:rPr>
        <w:tab/>
      </w:r>
      <w:r>
        <w:t>Local government permitted to form bodies corporate (Act s. 3.60)</w:t>
      </w:r>
      <w:bookmarkEnd w:id="187"/>
      <w:bookmarkEnd w:id="188"/>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pPr>
      <w:r>
        <w:tab/>
        <w:t>(2)</w:t>
      </w:r>
      <w:r>
        <w:tab/>
        <w:t xml:space="preserve">A local government may form or take part in forming a body corporate established under — </w:t>
      </w:r>
    </w:p>
    <w:p>
      <w:pPr>
        <w:pStyle w:val="Indenta"/>
      </w:pPr>
      <w:r>
        <w:tab/>
        <w:t>(a)</w:t>
      </w:r>
      <w:r>
        <w:tab/>
        <w:t xml:space="preserve">the </w:t>
      </w:r>
      <w:r>
        <w:rPr>
          <w:i/>
        </w:rPr>
        <w:t>Strata Titles Act 1985</w:t>
      </w:r>
      <w:r>
        <w:t xml:space="preserve"> section 14(1); or</w:t>
      </w:r>
    </w:p>
    <w:p>
      <w:pPr>
        <w:pStyle w:val="Indenta"/>
      </w:pPr>
      <w:r>
        <w:tab/>
        <w:t>(b)</w:t>
      </w:r>
      <w:r>
        <w:tab/>
        <w:t xml:space="preserve">the </w:t>
      </w:r>
      <w:r>
        <w:rPr>
          <w:i/>
        </w:rPr>
        <w:t>Community Titles Act 2018</w:t>
      </w:r>
      <w:r>
        <w:t xml:space="preserve"> section 17(1).</w:t>
      </w:r>
    </w:p>
    <w:p>
      <w:pPr>
        <w:pStyle w:val="Footnotesection"/>
      </w:pPr>
      <w:r>
        <w:tab/>
        <w:t>[Regulation 32 amended: Gazette 4 Dec 1998 p. 6500; 30 Dec 2016 p. 5970; 31 Dec 2019 p. 4649; SL 2021/75 r. 4.]</w:t>
      </w:r>
    </w:p>
    <w:p>
      <w:pPr>
        <w:pStyle w:val="Heading5"/>
      </w:pPr>
      <w:bookmarkStart w:id="189" w:name="_Toc118118226"/>
      <w:bookmarkStart w:id="190" w:name="_Toc75346324"/>
      <w:r>
        <w:rPr>
          <w:rStyle w:val="CharSectno"/>
        </w:rPr>
        <w:t>32A</w:t>
      </w:r>
      <w:r>
        <w:t>.</w:t>
      </w:r>
      <w:r>
        <w:tab/>
        <w:t xml:space="preserve">Excluded authorisations </w:t>
      </w:r>
      <w:r>
        <w:rPr>
          <w:snapToGrid w:val="0"/>
        </w:rPr>
        <w:t>(Act </w:t>
      </w:r>
      <w:r>
        <w:t>s. 9.2)</w:t>
      </w:r>
      <w:bookmarkEnd w:id="189"/>
      <w:bookmarkEnd w:id="190"/>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191" w:name="_Toc118118227"/>
      <w:bookmarkStart w:id="192" w:name="_Toc75346325"/>
      <w:r>
        <w:rPr>
          <w:rStyle w:val="CharSectno"/>
        </w:rPr>
        <w:t>33</w:t>
      </w:r>
      <w:r>
        <w:rPr>
          <w:snapToGrid w:val="0"/>
        </w:rPr>
        <w:t>.</w:t>
      </w:r>
      <w:r>
        <w:rPr>
          <w:snapToGrid w:val="0"/>
        </w:rPr>
        <w:tab/>
        <w:t>Objections to decisions, form of etc. prescribed (Act s. 9.5)</w:t>
      </w:r>
      <w:bookmarkEnd w:id="191"/>
      <w:bookmarkEnd w:id="192"/>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193" w:name="_Toc118118228"/>
      <w:bookmarkStart w:id="194" w:name="_Toc75346326"/>
      <w:r>
        <w:rPr>
          <w:rStyle w:val="CharSectno"/>
        </w:rPr>
        <w:t>34</w:t>
      </w:r>
      <w:r>
        <w:t>.</w:t>
      </w:r>
      <w:r>
        <w:tab/>
        <w:t>Common seal, unauthorised use of</w:t>
      </w:r>
      <w:bookmarkEnd w:id="193"/>
      <w:bookmarkEnd w:id="194"/>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195" w:name="_Toc118118229"/>
      <w:bookmarkStart w:id="196" w:name="_Toc75346327"/>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195"/>
      <w:bookmarkEnd w:id="196"/>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197" w:name="_Toc118118230"/>
      <w:bookmarkStart w:id="198" w:name="_Toc75346328"/>
      <w:r>
        <w:rPr>
          <w:rStyle w:val="CharSectno"/>
        </w:rPr>
        <w:t>35A</w:t>
      </w:r>
      <w:r>
        <w:t>.</w:t>
      </w:r>
      <w:r>
        <w:tab/>
        <w:t xml:space="preserve">Delegable functions of Minister </w:t>
      </w:r>
      <w:r>
        <w:rPr>
          <w:snapToGrid w:val="0"/>
        </w:rPr>
        <w:t>(Act </w:t>
      </w:r>
      <w:r>
        <w:t>s. 9.66)</w:t>
      </w:r>
      <w:bookmarkEnd w:id="197"/>
      <w:bookmarkEnd w:id="198"/>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199" w:name="_Toc118118231"/>
      <w:bookmarkStart w:id="200" w:name="_Toc75346329"/>
      <w:r>
        <w:rPr>
          <w:rStyle w:val="CharSectno"/>
        </w:rPr>
        <w:t>35B</w:t>
      </w:r>
      <w:r>
        <w:t>.</w:t>
      </w:r>
      <w:r>
        <w:tab/>
        <w:t>Delegable functions of Departmental CEO (Act s. 9.67)</w:t>
      </w:r>
      <w:bookmarkEnd w:id="199"/>
      <w:bookmarkEnd w:id="200"/>
    </w:p>
    <w:p>
      <w:pPr>
        <w:pStyle w:val="Subsection"/>
      </w:pPr>
      <w:r>
        <w:tab/>
      </w:r>
      <w:r>
        <w:tab/>
        <w:t xml:space="preserve">The Departmental CEO’s functions under the provisions of the Act that are listed in the Table are </w:t>
      </w:r>
      <w:r>
        <w:rPr>
          <w:szCs w:val="24"/>
        </w:rPr>
        <w:t>delegable functions.</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201" w:name="_Toc118118232"/>
      <w:bookmarkStart w:id="202" w:name="_Toc75346330"/>
      <w:r>
        <w:rPr>
          <w:rStyle w:val="CharSectno"/>
        </w:rPr>
        <w:t>36</w:t>
      </w:r>
      <w:r>
        <w:rPr>
          <w:snapToGrid w:val="0"/>
        </w:rPr>
        <w:t>.</w:t>
      </w:r>
      <w:r>
        <w:rPr>
          <w:snapToGrid w:val="0"/>
        </w:rPr>
        <w:tab/>
        <w:t>Warrant to enter, form of (Act s. 3.33(1) and 8.8(1))</w:t>
      </w:r>
      <w:bookmarkEnd w:id="201"/>
      <w:bookmarkEnd w:id="202"/>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203" w:name="_Toc118108549"/>
      <w:bookmarkStart w:id="204" w:name="_Toc118109170"/>
      <w:bookmarkStart w:id="205" w:name="_Toc118118233"/>
      <w:bookmarkStart w:id="206" w:name="_Toc75260906"/>
      <w:bookmarkStart w:id="207" w:name="_Toc75263580"/>
      <w:bookmarkStart w:id="208" w:name="_Toc75346331"/>
      <w:r>
        <w:rPr>
          <w:rStyle w:val="CharPartNo"/>
        </w:rPr>
        <w:t>Part 7</w:t>
      </w:r>
      <w:r>
        <w:rPr>
          <w:rStyle w:val="CharDivNo"/>
        </w:rPr>
        <w:t> </w:t>
      </w:r>
      <w:r>
        <w:t>—</w:t>
      </w:r>
      <w:r>
        <w:rPr>
          <w:rStyle w:val="CharDivText"/>
        </w:rPr>
        <w:t> </w:t>
      </w:r>
      <w:r>
        <w:rPr>
          <w:rStyle w:val="CharPartText"/>
        </w:rPr>
        <w:t>Other transitional provisions</w:t>
      </w:r>
      <w:bookmarkEnd w:id="203"/>
      <w:bookmarkEnd w:id="204"/>
      <w:bookmarkEnd w:id="205"/>
      <w:bookmarkEnd w:id="206"/>
      <w:bookmarkEnd w:id="207"/>
      <w:bookmarkEnd w:id="208"/>
    </w:p>
    <w:p>
      <w:pPr>
        <w:pStyle w:val="Ednotesection"/>
        <w:ind w:left="890" w:hanging="890"/>
      </w:pPr>
      <w:r>
        <w:t>[</w:t>
      </w:r>
      <w:r>
        <w:rPr>
          <w:b/>
          <w:bCs/>
        </w:rPr>
        <w:t>37.</w:t>
      </w:r>
      <w:r>
        <w:tab/>
      </w:r>
      <w:r>
        <w:rPr>
          <w:snapToGrid/>
        </w:rPr>
        <w:t>Omitted under the Reprints Act 1984 s. 7(4)(e).]</w:t>
      </w:r>
    </w:p>
    <w:p>
      <w:pPr>
        <w:pStyle w:val="Heading5"/>
        <w:rPr>
          <w:snapToGrid w:val="0"/>
        </w:rPr>
      </w:pPr>
      <w:bookmarkStart w:id="209" w:name="_Toc118118234"/>
      <w:bookmarkStart w:id="210" w:name="_Toc75346332"/>
      <w:r>
        <w:rPr>
          <w:rStyle w:val="CharSectno"/>
        </w:rPr>
        <w:t>38</w:t>
      </w:r>
      <w:r>
        <w:t>.</w:t>
      </w:r>
      <w:r>
        <w:rPr>
          <w:snapToGrid w:val="0"/>
        </w:rPr>
        <w:tab/>
        <w:t>Adopting former model by</w:t>
      </w:r>
      <w:r>
        <w:rPr>
          <w:snapToGrid w:val="0"/>
        </w:rPr>
        <w:noBreakHyphen/>
        <w:t>laws as local laws (Act s. 3.8(2) and (3))</w:t>
      </w:r>
      <w:bookmarkEnd w:id="209"/>
      <w:bookmarkEnd w:id="210"/>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11" w:name="_Toc118108551"/>
      <w:bookmarkStart w:id="212" w:name="_Toc118109172"/>
      <w:bookmarkStart w:id="213" w:name="_Toc118118235"/>
      <w:bookmarkStart w:id="214" w:name="_Toc75260908"/>
      <w:bookmarkStart w:id="215" w:name="_Toc75263582"/>
      <w:bookmarkStart w:id="216" w:name="_Toc75346333"/>
      <w:r>
        <w:rPr>
          <w:rStyle w:val="CharSchNo"/>
        </w:rPr>
        <w:t>Schedule 1</w:t>
      </w:r>
      <w:r>
        <w:t> — </w:t>
      </w:r>
      <w:r>
        <w:rPr>
          <w:rStyle w:val="CharSchText"/>
        </w:rPr>
        <w:t>Forms</w:t>
      </w:r>
      <w:bookmarkEnd w:id="211"/>
      <w:bookmarkEnd w:id="212"/>
      <w:bookmarkEnd w:id="213"/>
      <w:bookmarkEnd w:id="214"/>
      <w:bookmarkEnd w:id="215"/>
      <w:bookmarkEnd w:id="216"/>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type w:val="continuous"/>
          <w:pgSz w:w="11907" w:h="16840" w:code="9"/>
          <w:pgMar w:top="2381" w:right="2410" w:bottom="2977" w:left="2410" w:header="720" w:footer="3380" w:gutter="0"/>
          <w:cols w:space="720"/>
          <w:noEndnote/>
          <w:docGrid w:linePitch="326"/>
        </w:sectPr>
      </w:pPr>
    </w:p>
    <w:p>
      <w:pPr>
        <w:pStyle w:val="nHeading2"/>
      </w:pPr>
      <w:bookmarkStart w:id="218" w:name="_Toc118108552"/>
      <w:bookmarkStart w:id="219" w:name="_Toc118109173"/>
      <w:bookmarkStart w:id="220" w:name="_Toc118118236"/>
      <w:bookmarkStart w:id="221" w:name="_Toc75260909"/>
      <w:bookmarkStart w:id="222" w:name="_Toc75263583"/>
      <w:bookmarkStart w:id="223" w:name="_Toc75346334"/>
      <w:r>
        <w:t>Notes</w:t>
      </w:r>
      <w:bookmarkEnd w:id="218"/>
      <w:bookmarkEnd w:id="219"/>
      <w:bookmarkEnd w:id="220"/>
      <w:bookmarkEnd w:id="221"/>
      <w:bookmarkEnd w:id="222"/>
      <w:bookmarkEnd w:id="223"/>
    </w:p>
    <w:p>
      <w:pPr>
        <w:pStyle w:val="nStatement"/>
      </w:pPr>
      <w:r>
        <w:t xml:space="preserve">This is a compilation of the </w:t>
      </w:r>
      <w:r>
        <w:rPr>
          <w:i/>
          <w:noProof/>
        </w:rPr>
        <w:t>Local Government (Functions and General) Regulations</w:t>
      </w:r>
      <w:del w:id="224" w:author="Master Repository Process" w:date="2022-11-02T11:57:00Z">
        <w:r>
          <w:rPr>
            <w:i/>
            <w:noProof/>
          </w:rPr>
          <w:delText xml:space="preserve"> </w:delText>
        </w:r>
      </w:del>
      <w:ins w:id="225" w:author="Master Repository Process" w:date="2022-11-02T11:57:00Z">
        <w:r>
          <w:rPr>
            <w:i/>
            <w:noProof/>
          </w:rPr>
          <w:t> </w:t>
        </w:r>
      </w:ins>
      <w:r>
        <w:rPr>
          <w:i/>
          <w:noProof/>
        </w:rPr>
        <w:t>1996</w:t>
      </w:r>
      <w:r>
        <w:t xml:space="preserve"> and includes amendments made by other written laws. For provisions that have come into operation, and for information about any reprints, see the compilation table.</w:t>
      </w:r>
      <w:ins w:id="226" w:author="Master Repository Process" w:date="2022-11-02T11:57:00Z">
        <w:r>
          <w:t xml:space="preserve"> For provisions that have not yet come into operation see the uncommenced provisions table.</w:t>
        </w:r>
      </w:ins>
    </w:p>
    <w:p>
      <w:pPr>
        <w:pStyle w:val="nHeading3"/>
      </w:pPr>
      <w:bookmarkStart w:id="227" w:name="_Toc118118237"/>
      <w:bookmarkStart w:id="228" w:name="_Toc75346335"/>
      <w:r>
        <w:t>Compilation table</w:t>
      </w:r>
      <w:bookmarkEnd w:id="227"/>
      <w:bookmarkEnd w:id="22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2</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pPr>
              <w:pStyle w:val="nTable"/>
              <w:spacing w:after="40"/>
            </w:pPr>
            <w:r>
              <w:t>8 Dec 2017 p. 5844</w:t>
            </w:r>
            <w:r>
              <w:noBreakHyphen/>
              <w:t>5</w:t>
            </w:r>
          </w:p>
        </w:tc>
        <w:tc>
          <w:tcPr>
            <w:tcW w:w="2693" w:type="dxa"/>
            <w:tcBorders>
              <w:top w:val="nil"/>
              <w:bottom w:val="nil"/>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2019</w:t>
            </w:r>
          </w:p>
        </w:tc>
        <w:tc>
          <w:tcPr>
            <w:tcW w:w="1276" w:type="dxa"/>
            <w:shd w:val="clear" w:color="auto" w:fill="auto"/>
          </w:tcPr>
          <w:p>
            <w:pPr>
              <w:pStyle w:val="nTable"/>
              <w:spacing w:after="40"/>
            </w:pPr>
            <w:r>
              <w:t>31 Dec 2019 p. 4649</w:t>
            </w:r>
          </w:p>
        </w:tc>
        <w:tc>
          <w:tcPr>
            <w:tcW w:w="2693" w:type="dxa"/>
            <w:shd w:val="clear" w:color="auto" w:fill="auto"/>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rPr>
          <w:cantSplit/>
        </w:trPr>
        <w:tc>
          <w:tcPr>
            <w:tcW w:w="3119" w:type="dxa"/>
            <w:tcBorders>
              <w:top w:val="nil"/>
              <w:bottom w:val="nil"/>
            </w:tcBorders>
            <w:shd w:val="clear" w:color="auto" w:fill="auto"/>
          </w:tcPr>
          <w:p>
            <w:pPr>
              <w:pStyle w:val="nTable"/>
              <w:spacing w:after="40"/>
              <w:ind w:right="113"/>
            </w:pPr>
            <w:r>
              <w:rPr>
                <w:i/>
              </w:rPr>
              <w:t>Local Government Regulations Amendment Regulations 2020</w:t>
            </w:r>
            <w:r>
              <w:t xml:space="preserve"> Pt. 3</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10 Apr 2020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2020</w:t>
            </w:r>
          </w:p>
        </w:tc>
        <w:tc>
          <w:tcPr>
            <w:tcW w:w="1276" w:type="dxa"/>
            <w:tcBorders>
              <w:top w:val="nil"/>
              <w:bottom w:val="nil"/>
            </w:tcBorders>
            <w:shd w:val="clear" w:color="auto" w:fill="auto"/>
          </w:tcPr>
          <w:p>
            <w:pPr>
              <w:pStyle w:val="nTable"/>
              <w:spacing w:after="40"/>
            </w:pPr>
            <w:r>
              <w:t xml:space="preserve">SL 2020/55 8 May 2020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8</w:t>
            </w:r>
            <w:r>
              <w:t xml:space="preserve"> May 2020 </w:t>
            </w:r>
            <w:r>
              <w:rPr>
                <w:bCs/>
                <w:snapToGrid w:val="0"/>
                <w:spacing w:val="-2"/>
              </w:rPr>
              <w:t>(see r. 2(a));</w:t>
            </w:r>
            <w:r>
              <w:rPr>
                <w:bCs/>
                <w:snapToGrid w:val="0"/>
                <w:spacing w:val="-2"/>
              </w:rPr>
              <w:br/>
              <w:t xml:space="preserve">Regulations other than r. 1 and 2: </w:t>
            </w:r>
            <w:r>
              <w:t>9 May 2020 (see r. 2(b))</w:t>
            </w:r>
          </w:p>
        </w:tc>
      </w:tr>
      <w:tr>
        <w:trPr>
          <w:cantSplit/>
        </w:trPr>
        <w:tc>
          <w:tcPr>
            <w:tcW w:w="3119" w:type="dxa"/>
            <w:tcBorders>
              <w:top w:val="nil"/>
              <w:bottom w:val="nil"/>
            </w:tcBorders>
            <w:shd w:val="clear" w:color="auto" w:fill="auto"/>
          </w:tcPr>
          <w:p>
            <w:pPr>
              <w:pStyle w:val="nTable"/>
              <w:spacing w:after="40"/>
              <w:ind w:right="113"/>
            </w:pPr>
            <w:r>
              <w:rPr>
                <w:i/>
              </w:rPr>
              <w:t>Local Government Regulations Amendment Regulations (No. 2) 2020</w:t>
            </w:r>
            <w:r>
              <w:t xml:space="preserve"> Pt. 8</w:t>
            </w:r>
          </w:p>
        </w:tc>
        <w:tc>
          <w:tcPr>
            <w:tcW w:w="1276" w:type="dxa"/>
            <w:tcBorders>
              <w:top w:val="nil"/>
              <w:bottom w:val="nil"/>
            </w:tcBorders>
            <w:shd w:val="clear" w:color="auto" w:fill="auto"/>
          </w:tcPr>
          <w:p>
            <w:pPr>
              <w:pStyle w:val="nTable"/>
              <w:spacing w:after="40"/>
            </w:pPr>
            <w:r>
              <w:t>SL 2020/213 6 Nov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7 Nov 2020 (see r. 2(b) and SL 2020/212 cl. 2)</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2021</w:t>
            </w:r>
          </w:p>
        </w:tc>
        <w:tc>
          <w:tcPr>
            <w:tcW w:w="1276" w:type="dxa"/>
            <w:tcBorders>
              <w:top w:val="nil"/>
              <w:bottom w:val="nil"/>
            </w:tcBorders>
            <w:shd w:val="clear" w:color="auto" w:fill="auto"/>
          </w:tcPr>
          <w:p>
            <w:pPr>
              <w:pStyle w:val="nTable"/>
              <w:spacing w:after="40"/>
            </w:pPr>
            <w:r>
              <w:t>SL 2021/75 18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 xml:space="preserve">18 Jun 2021 </w:t>
            </w:r>
            <w:r>
              <w:rPr>
                <w:bCs/>
                <w:snapToGrid w:val="0"/>
                <w:spacing w:val="-2"/>
              </w:rPr>
              <w:t>(see r. 2(a));</w:t>
            </w:r>
            <w:r>
              <w:rPr>
                <w:bCs/>
                <w:snapToGrid w:val="0"/>
                <w:spacing w:val="-2"/>
              </w:rPr>
              <w:br/>
              <w:t xml:space="preserve">Regulations other than r. 1 and 2: </w:t>
            </w:r>
            <w:r>
              <w:t>30 Jun 2021 (see r. 2(b) and SL 2021/69 cl. 2)</w:t>
            </w:r>
          </w:p>
        </w:tc>
      </w:tr>
      <w:tr>
        <w:trPr>
          <w:cantSplit/>
          <w:ins w:id="229" w:author="Master Repository Process" w:date="2022-11-02T11:57:00Z"/>
        </w:trPr>
        <w:tc>
          <w:tcPr>
            <w:tcW w:w="3119" w:type="dxa"/>
            <w:tcBorders>
              <w:top w:val="nil"/>
              <w:bottom w:val="single" w:sz="4" w:space="0" w:color="auto"/>
            </w:tcBorders>
            <w:shd w:val="clear" w:color="auto" w:fill="auto"/>
          </w:tcPr>
          <w:p>
            <w:pPr>
              <w:pStyle w:val="nTable"/>
              <w:spacing w:after="40"/>
              <w:ind w:right="113"/>
              <w:rPr>
                <w:ins w:id="230" w:author="Master Repository Process" w:date="2022-11-02T11:57:00Z"/>
                <w:i/>
              </w:rPr>
            </w:pPr>
            <w:ins w:id="231" w:author="Master Repository Process" w:date="2022-11-02T11:57:00Z">
              <w:r>
                <w:rPr>
                  <w:i/>
                </w:rPr>
                <w:t>Local Government Regulations Amendment Regulations 2022</w:t>
              </w:r>
              <w:r>
                <w:t xml:space="preserve"> Pt. 4 (other than Div. 3)</w:t>
              </w:r>
            </w:ins>
          </w:p>
        </w:tc>
        <w:tc>
          <w:tcPr>
            <w:tcW w:w="1276" w:type="dxa"/>
            <w:tcBorders>
              <w:top w:val="nil"/>
              <w:bottom w:val="single" w:sz="4" w:space="0" w:color="auto"/>
            </w:tcBorders>
            <w:shd w:val="clear" w:color="auto" w:fill="auto"/>
          </w:tcPr>
          <w:p>
            <w:pPr>
              <w:pStyle w:val="nTable"/>
              <w:spacing w:after="40"/>
              <w:rPr>
                <w:ins w:id="232" w:author="Master Repository Process" w:date="2022-11-02T11:57:00Z"/>
              </w:rPr>
            </w:pPr>
            <w:ins w:id="233" w:author="Master Repository Process" w:date="2022-11-02T11:57:00Z">
              <w:r>
                <w:t>SL 2022/177 2 Nov 2022</w:t>
              </w:r>
            </w:ins>
          </w:p>
        </w:tc>
        <w:tc>
          <w:tcPr>
            <w:tcW w:w="2693" w:type="dxa"/>
            <w:tcBorders>
              <w:top w:val="nil"/>
              <w:bottom w:val="single" w:sz="4" w:space="0" w:color="auto"/>
            </w:tcBorders>
            <w:shd w:val="clear" w:color="auto" w:fill="auto"/>
          </w:tcPr>
          <w:p>
            <w:pPr>
              <w:pStyle w:val="nTable"/>
              <w:spacing w:after="40"/>
              <w:rPr>
                <w:ins w:id="234" w:author="Master Repository Process" w:date="2022-11-02T11:57:00Z"/>
                <w:bCs/>
                <w:snapToGrid w:val="0"/>
                <w:spacing w:val="-2"/>
              </w:rPr>
            </w:pPr>
            <w:ins w:id="235" w:author="Master Repository Process" w:date="2022-11-02T11:57:00Z">
              <w:r>
                <w:rPr>
                  <w:bCs/>
                  <w:snapToGrid w:val="0"/>
                  <w:spacing w:val="-2"/>
                </w:rPr>
                <w:t>3 Nov 2022 (see r. 2(b) and SL 2022/175 cl. 2)</w:t>
              </w:r>
            </w:ins>
          </w:p>
        </w:tc>
      </w:tr>
    </w:tbl>
    <w:p>
      <w:pPr>
        <w:pStyle w:val="nHeading3"/>
        <w:rPr>
          <w:ins w:id="236" w:author="Master Repository Process" w:date="2022-11-02T11:57:00Z"/>
        </w:rPr>
      </w:pPr>
      <w:bookmarkStart w:id="237" w:name="_Toc118118238"/>
      <w:ins w:id="238" w:author="Master Repository Process" w:date="2022-11-02T11:57:00Z">
        <w:r>
          <w:t>Uncommenced provisions table</w:t>
        </w:r>
        <w:bookmarkEnd w:id="237"/>
      </w:ins>
    </w:p>
    <w:p>
      <w:pPr>
        <w:pStyle w:val="nStatement"/>
        <w:keepNext/>
        <w:spacing w:after="240"/>
        <w:rPr>
          <w:ins w:id="239" w:author="Master Repository Process" w:date="2022-11-02T11:57:00Z"/>
        </w:rPr>
      </w:pPr>
      <w:ins w:id="240" w:author="Master Repository Process" w:date="2022-11-02T11:57: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41" w:author="Master Repository Process" w:date="2022-11-02T11:57:00Z"/>
        </w:trPr>
        <w:tc>
          <w:tcPr>
            <w:tcW w:w="3118" w:type="dxa"/>
          </w:tcPr>
          <w:p>
            <w:pPr>
              <w:pStyle w:val="nTable"/>
              <w:spacing w:after="40"/>
              <w:rPr>
                <w:ins w:id="242" w:author="Master Repository Process" w:date="2022-11-02T11:57:00Z"/>
                <w:b/>
              </w:rPr>
            </w:pPr>
            <w:ins w:id="243" w:author="Master Repository Process" w:date="2022-11-02T11:57:00Z">
              <w:r>
                <w:rPr>
                  <w:b/>
                </w:rPr>
                <w:t>Citation</w:t>
              </w:r>
            </w:ins>
          </w:p>
        </w:tc>
        <w:tc>
          <w:tcPr>
            <w:tcW w:w="1276" w:type="dxa"/>
          </w:tcPr>
          <w:p>
            <w:pPr>
              <w:pStyle w:val="nTable"/>
              <w:spacing w:after="40"/>
              <w:rPr>
                <w:ins w:id="244" w:author="Master Repository Process" w:date="2022-11-02T11:57:00Z"/>
                <w:b/>
              </w:rPr>
            </w:pPr>
            <w:ins w:id="245" w:author="Master Repository Process" w:date="2022-11-02T11:57:00Z">
              <w:r>
                <w:rPr>
                  <w:b/>
                </w:rPr>
                <w:t>Published</w:t>
              </w:r>
            </w:ins>
          </w:p>
        </w:tc>
        <w:tc>
          <w:tcPr>
            <w:tcW w:w="2693" w:type="dxa"/>
          </w:tcPr>
          <w:p>
            <w:pPr>
              <w:pStyle w:val="nTable"/>
              <w:spacing w:after="40"/>
              <w:rPr>
                <w:ins w:id="246" w:author="Master Repository Process" w:date="2022-11-02T11:57:00Z"/>
                <w:b/>
              </w:rPr>
            </w:pPr>
            <w:ins w:id="247" w:author="Master Repository Process" w:date="2022-11-02T11:57:00Z">
              <w:r>
                <w:rPr>
                  <w:b/>
                </w:rPr>
                <w:t>Commencement</w:t>
              </w:r>
            </w:ins>
          </w:p>
        </w:tc>
      </w:tr>
      <w:tr>
        <w:trPr>
          <w:ins w:id="248" w:author="Master Repository Process" w:date="2022-11-02T11:57:00Z"/>
        </w:trPr>
        <w:tc>
          <w:tcPr>
            <w:tcW w:w="3118" w:type="dxa"/>
          </w:tcPr>
          <w:p>
            <w:pPr>
              <w:pStyle w:val="nTable"/>
              <w:spacing w:after="40"/>
              <w:rPr>
                <w:ins w:id="249" w:author="Master Repository Process" w:date="2022-11-02T11:57:00Z"/>
              </w:rPr>
            </w:pPr>
            <w:ins w:id="250" w:author="Master Repository Process" w:date="2022-11-02T11:57:00Z">
              <w:r>
                <w:rPr>
                  <w:i/>
                </w:rPr>
                <w:t>Local Government Regulations Amendment Regulations 2022</w:t>
              </w:r>
              <w:r>
                <w:t xml:space="preserve"> Pt. 4 Div. 3</w:t>
              </w:r>
            </w:ins>
          </w:p>
        </w:tc>
        <w:tc>
          <w:tcPr>
            <w:tcW w:w="1276" w:type="dxa"/>
          </w:tcPr>
          <w:p>
            <w:pPr>
              <w:pStyle w:val="nTable"/>
              <w:spacing w:after="40"/>
              <w:rPr>
                <w:ins w:id="251" w:author="Master Repository Process" w:date="2022-11-02T11:57:00Z"/>
              </w:rPr>
            </w:pPr>
            <w:ins w:id="252" w:author="Master Repository Process" w:date="2022-11-02T11:57:00Z">
              <w:r>
                <w:t>SL 2022/177 2 Nov 2022</w:t>
              </w:r>
            </w:ins>
          </w:p>
        </w:tc>
        <w:tc>
          <w:tcPr>
            <w:tcW w:w="2693" w:type="dxa"/>
          </w:tcPr>
          <w:p>
            <w:pPr>
              <w:pStyle w:val="nTable"/>
              <w:spacing w:after="40"/>
              <w:rPr>
                <w:ins w:id="253" w:author="Master Repository Process" w:date="2022-11-02T11:57:00Z"/>
              </w:rPr>
            </w:pPr>
            <w:ins w:id="254" w:author="Master Repository Process" w:date="2022-11-02T11:57:00Z">
              <w:r>
                <w:t>3 Nov 2024 (see r. 2(c) and SL 2022/175 cl. 2)</w:t>
              </w:r>
            </w:ins>
          </w:p>
        </w:tc>
      </w:tr>
    </w:tbl>
    <w:p>
      <w:pPr>
        <w:pStyle w:val="nHeading3"/>
      </w:pPr>
      <w:bookmarkStart w:id="255" w:name="_Toc118118239"/>
      <w:bookmarkStart w:id="256" w:name="_Toc75346336"/>
      <w:r>
        <w:t>Other notes</w:t>
      </w:r>
      <w:bookmarkEnd w:id="255"/>
      <w:bookmarkEnd w:id="256"/>
    </w:p>
    <w:p>
      <w:pPr>
        <w:pStyle w:val="nNote"/>
        <w:spacing w:before="160"/>
      </w:pPr>
      <w:r>
        <w:rPr>
          <w:vertAlign w:val="superscript"/>
        </w:rPr>
        <w:t>1</w:t>
      </w:r>
      <w:r>
        <w:tab/>
        <w:t xml:space="preserve">The </w:t>
      </w:r>
      <w:r>
        <w:rPr>
          <w:i/>
          <w:iCs/>
        </w:rPr>
        <w:t>Local Government Act 1995</w:t>
      </w:r>
      <w:r>
        <w:t xml:space="preserve"> came into operation on 1 July 1996.</w:t>
      </w:r>
    </w:p>
    <w:p>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7" w:name="Compilation"/>
    <w:bookmarkEnd w:id="2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8" w:name="Coversheet"/>
    <w:bookmarkEnd w:id="2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trPr>
        <w:cantSplit/>
        <w:jc w:val="center"/>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612" w:type="dxa"/>
        </w:tcPr>
        <w:p>
          <w:pPr>
            <w:pStyle w:val="Header"/>
            <w:spacing w:before="40"/>
          </w:pPr>
        </w:p>
      </w:tc>
    </w:tr>
    <w:tr>
      <w:trPr>
        <w:cantSplit/>
        <w:jc w:val="center"/>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7" w:name="Schedule"/>
    <w:bookmarkEnd w:id="2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31110627"/>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 w:name="WAFER_20200420093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00_GUID" w:val="5a41054a-2ee8-43cf-8a1f-26bb9bef30c7"/>
    <w:docVar w:name="WAFER_20200507144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4939_GUID" w:val="628e7ee1-8e14-4df1-98e2-36817933a63e"/>
    <w:docVar w:name="WAFER_2020110309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90737_GUID" w:val="1c935dd3-59cc-4062-82f6-21acb1f62951"/>
    <w:docVar w:name="WAFER_202106151023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2340_GUID" w:val="8677039b-e8d2-49dc-b7c9-27942ab9aa0f"/>
    <w:docVar w:name="WAFER_202106221326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32607_GUID" w:val="fcfa720f-ecb9-4ba2-b6bd-45456f5a6329"/>
    <w:docVar w:name="WAFER_202210311106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27_GUID" w:val="4d7922ea-3e5e-4ba3-95c1-1d8e1ba3a8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3690B1-1D52-4C15-917F-8CAD6B5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11765</Words>
  <Characters>63062</Characters>
  <Application>Microsoft Office Word</Application>
  <DocSecurity>0</DocSecurity>
  <Lines>1659</Lines>
  <Paragraphs>971</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03-k0-00 - 03-l0-00</dc:title>
  <dc:subject/>
  <dc:creator/>
  <cp:keywords/>
  <dc:description/>
  <cp:lastModifiedBy>Master Repository Process</cp:lastModifiedBy>
  <cp:revision>2</cp:revision>
  <cp:lastPrinted>2012-04-02T07:14:00Z</cp:lastPrinted>
  <dcterms:created xsi:type="dcterms:W3CDTF">2022-11-02T03:57:00Z</dcterms:created>
  <dcterms:modified xsi:type="dcterms:W3CDTF">2022-11-02T03:57:00Z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CommencementDate">
    <vt:lpwstr>20221103</vt:lpwstr>
  </property>
  <property fmtid="{D5CDD505-2E9C-101B-9397-08002B2CF9AE}" pid="8" name="FromSuffix">
    <vt:lpwstr>03-k0-00</vt:lpwstr>
  </property>
  <property fmtid="{D5CDD505-2E9C-101B-9397-08002B2CF9AE}" pid="9" name="FromAsAtDate">
    <vt:lpwstr>30 Jun 2021</vt:lpwstr>
  </property>
  <property fmtid="{D5CDD505-2E9C-101B-9397-08002B2CF9AE}" pid="10" name="ToSuffix">
    <vt:lpwstr>03-l0-00</vt:lpwstr>
  </property>
  <property fmtid="{D5CDD505-2E9C-101B-9397-08002B2CF9AE}" pid="11" name="ToAsAtDate">
    <vt:lpwstr>03 Nov 2022</vt:lpwstr>
  </property>
</Properties>
</file>