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1" w:name="_Toc118107785"/>
      <w:bookmarkStart w:id="2" w:name="_Toc118108335"/>
      <w:bookmarkStart w:id="3" w:name="_Toc118112945"/>
      <w:bookmarkStart w:id="4" w:name="_Toc107222964"/>
      <w:bookmarkStart w:id="5" w:name="_Toc107223613"/>
      <w:bookmarkStart w:id="6" w:name="_Toc10740186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p>
    <w:p>
      <w:pPr>
        <w:pStyle w:val="Heading5"/>
        <w:rPr>
          <w:snapToGrid w:val="0"/>
        </w:rPr>
      </w:pPr>
      <w:bookmarkStart w:id="8" w:name="_Toc118112946"/>
      <w:bookmarkStart w:id="9" w:name="_Toc107401864"/>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10" w:name="_Toc118112947"/>
      <w:bookmarkStart w:id="11" w:name="_Toc10740186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2" w:name="_Toc118112948"/>
      <w:bookmarkStart w:id="13" w:name="_Toc107401866"/>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w:t>
      </w:r>
    </w:p>
    <w:p>
      <w:pPr>
        <w:pStyle w:val="Heading5"/>
      </w:pPr>
      <w:bookmarkStart w:id="14" w:name="_Toc118112949"/>
      <w:bookmarkStart w:id="15" w:name="_Toc107401867"/>
      <w:r>
        <w:rPr>
          <w:rStyle w:val="CharSectno"/>
        </w:rPr>
        <w:t>4</w:t>
      </w:r>
      <w:r>
        <w:t>.</w:t>
      </w:r>
      <w:r>
        <w:tab/>
        <w:t>AAS, effect of</w:t>
      </w:r>
      <w:bookmarkEnd w:id="14"/>
      <w:bookmarkEnd w:id="15"/>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6" w:name="_Toc118107790"/>
      <w:bookmarkStart w:id="17" w:name="_Toc118108340"/>
      <w:bookmarkStart w:id="18" w:name="_Toc118112950"/>
      <w:bookmarkStart w:id="19" w:name="_Toc107222969"/>
      <w:bookmarkStart w:id="20" w:name="_Toc107223618"/>
      <w:bookmarkStart w:id="21" w:name="_Toc107401868"/>
      <w:r>
        <w:rPr>
          <w:rStyle w:val="CharPartNo"/>
        </w:rPr>
        <w:t>Part 2</w:t>
      </w:r>
      <w:r>
        <w:rPr>
          <w:rStyle w:val="CharDivNo"/>
        </w:rPr>
        <w:t> </w:t>
      </w:r>
      <w:r>
        <w:t>—</w:t>
      </w:r>
      <w:r>
        <w:rPr>
          <w:rStyle w:val="CharDivText"/>
        </w:rPr>
        <w:t> </w:t>
      </w:r>
      <w:r>
        <w:rPr>
          <w:rStyle w:val="CharPartText"/>
        </w:rPr>
        <w:t>General financial management — s. 6.10</w:t>
      </w:r>
      <w:bookmarkEnd w:id="16"/>
      <w:bookmarkEnd w:id="17"/>
      <w:bookmarkEnd w:id="18"/>
      <w:bookmarkEnd w:id="19"/>
      <w:bookmarkEnd w:id="20"/>
      <w:bookmarkEnd w:id="21"/>
    </w:p>
    <w:p>
      <w:pPr>
        <w:pStyle w:val="Heading5"/>
      </w:pPr>
      <w:bookmarkStart w:id="22" w:name="_Toc118112951"/>
      <w:bookmarkStart w:id="23" w:name="_Toc107401869"/>
      <w:r>
        <w:rPr>
          <w:rStyle w:val="CharSectno"/>
        </w:rPr>
        <w:t>5A</w:t>
      </w:r>
      <w:r>
        <w:t>.</w:t>
      </w:r>
      <w:r>
        <w:tab/>
        <w:t>Local governments to comply with AAS</w:t>
      </w:r>
      <w:bookmarkEnd w:id="22"/>
      <w:bookmarkEnd w:id="23"/>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24" w:name="_Toc118112952"/>
      <w:bookmarkStart w:id="25" w:name="_Toc107401870"/>
      <w:r>
        <w:rPr>
          <w:rStyle w:val="CharSectno"/>
        </w:rPr>
        <w:t>5</w:t>
      </w:r>
      <w:r>
        <w:rPr>
          <w:snapToGrid w:val="0"/>
        </w:rPr>
        <w:t>.</w:t>
      </w:r>
      <w:r>
        <w:rPr>
          <w:snapToGrid w:val="0"/>
        </w:rPr>
        <w:tab/>
        <w:t>CEO’s duties as to financial management</w:t>
      </w:r>
      <w:bookmarkEnd w:id="24"/>
      <w:bookmarkEnd w:id="25"/>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26" w:name="_Toc118112953"/>
      <w:bookmarkStart w:id="27" w:name="_Toc107401871"/>
      <w:r>
        <w:rPr>
          <w:rStyle w:val="CharSectno"/>
        </w:rPr>
        <w:t>6</w:t>
      </w:r>
      <w:r>
        <w:rPr>
          <w:snapToGrid w:val="0"/>
        </w:rPr>
        <w:t>.</w:t>
      </w:r>
      <w:r>
        <w:rPr>
          <w:snapToGrid w:val="0"/>
        </w:rPr>
        <w:tab/>
        <w:t>Audits and performance review of accounting staff etc., who may conduct</w:t>
      </w:r>
      <w:bookmarkEnd w:id="26"/>
      <w:bookmarkEnd w:id="27"/>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28" w:name="_Toc118112954"/>
      <w:bookmarkStart w:id="29" w:name="_Toc107401872"/>
      <w:r>
        <w:rPr>
          <w:rStyle w:val="CharSectno"/>
        </w:rPr>
        <w:t>7</w:t>
      </w:r>
      <w:r>
        <w:rPr>
          <w:snapToGrid w:val="0"/>
        </w:rPr>
        <w:t>.</w:t>
      </w:r>
      <w:r>
        <w:rPr>
          <w:snapToGrid w:val="0"/>
        </w:rPr>
        <w:tab/>
        <w:t>Separate ward accounts not to be kept etc.</w:t>
      </w:r>
      <w:bookmarkEnd w:id="28"/>
      <w:bookmarkEnd w:id="29"/>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30" w:name="_Toc118112955"/>
      <w:bookmarkStart w:id="31" w:name="_Toc107401873"/>
      <w:r>
        <w:rPr>
          <w:rStyle w:val="CharSectno"/>
        </w:rPr>
        <w:t>8</w:t>
      </w:r>
      <w:r>
        <w:rPr>
          <w:snapToGrid w:val="0"/>
        </w:rPr>
        <w:t>.</w:t>
      </w:r>
      <w:r>
        <w:rPr>
          <w:snapToGrid w:val="0"/>
        </w:rPr>
        <w:tab/>
        <w:t>Separate bank etc. accounts required for some moneys</w:t>
      </w:r>
      <w:bookmarkEnd w:id="30"/>
      <w:bookmarkEnd w:id="31"/>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32" w:name="_Toc118112956"/>
      <w:bookmarkStart w:id="33" w:name="_Toc107401874"/>
      <w:r>
        <w:rPr>
          <w:rStyle w:val="CharSectno"/>
        </w:rPr>
        <w:t>9</w:t>
      </w:r>
      <w:r>
        <w:rPr>
          <w:snapToGrid w:val="0"/>
        </w:rPr>
        <w:t>.</w:t>
      </w:r>
      <w:r>
        <w:rPr>
          <w:snapToGrid w:val="0"/>
        </w:rPr>
        <w:tab/>
        <w:t>Each trading undertaking and major land transaction to have separate financial records</w:t>
      </w:r>
      <w:bookmarkEnd w:id="32"/>
      <w:bookmarkEnd w:id="33"/>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34" w:name="_Toc118112957"/>
      <w:bookmarkStart w:id="35" w:name="_Toc107401875"/>
      <w:r>
        <w:rPr>
          <w:rStyle w:val="CharSectno"/>
        </w:rPr>
        <w:t>10</w:t>
      </w:r>
      <w:r>
        <w:rPr>
          <w:snapToGrid w:val="0"/>
        </w:rPr>
        <w:t>.</w:t>
      </w:r>
      <w:r>
        <w:rPr>
          <w:snapToGrid w:val="0"/>
        </w:rPr>
        <w:tab/>
        <w:t>Money received, how to be dealt with</w:t>
      </w:r>
      <w:bookmarkEnd w:id="34"/>
      <w:bookmarkEnd w:id="3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36" w:name="_Toc118112958"/>
      <w:bookmarkStart w:id="37" w:name="_Toc107401876"/>
      <w:r>
        <w:rPr>
          <w:rStyle w:val="CharSectno"/>
        </w:rPr>
        <w:t>11</w:t>
      </w:r>
      <w:r>
        <w:rPr>
          <w:snapToGrid w:val="0"/>
        </w:rPr>
        <w:t>.</w:t>
      </w:r>
      <w:r>
        <w:rPr>
          <w:snapToGrid w:val="0"/>
        </w:rPr>
        <w:tab/>
        <w:t>Payments, procedures for making etc.</w:t>
      </w:r>
      <w:bookmarkEnd w:id="36"/>
      <w:bookmarkEnd w:id="37"/>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38" w:name="_Toc118112959"/>
      <w:bookmarkStart w:id="39" w:name="_Toc107401877"/>
      <w:r>
        <w:rPr>
          <w:rStyle w:val="CharSectno"/>
        </w:rPr>
        <w:t>12</w:t>
      </w:r>
      <w:r>
        <w:rPr>
          <w:snapToGrid w:val="0"/>
        </w:rPr>
        <w:t>.</w:t>
      </w:r>
      <w:r>
        <w:rPr>
          <w:snapToGrid w:val="0"/>
        </w:rPr>
        <w:tab/>
        <w:t>Payments from municipal fund or trust fund, restrictions on making</w:t>
      </w:r>
      <w:bookmarkEnd w:id="38"/>
      <w:bookmarkEnd w:id="39"/>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40" w:name="_Toc118112960"/>
      <w:bookmarkStart w:id="41" w:name="_Toc107401878"/>
      <w:r>
        <w:rPr>
          <w:rStyle w:val="CharSectno"/>
        </w:rPr>
        <w:t>13</w:t>
      </w:r>
      <w:r>
        <w:rPr>
          <w:snapToGrid w:val="0"/>
        </w:rPr>
        <w:t>.</w:t>
      </w:r>
      <w:r>
        <w:rPr>
          <w:snapToGrid w:val="0"/>
        </w:rPr>
        <w:tab/>
        <w:t>Payments from municipal fund or trust fund by CEO, CEO’s duties as to etc.</w:t>
      </w:r>
      <w:bookmarkEnd w:id="40"/>
      <w:bookmarkEnd w:id="41"/>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pPr>
      <w:bookmarkStart w:id="42" w:name="_Toc118112961"/>
      <w:bookmarkStart w:id="43" w:name="_Toc105152889"/>
      <w:bookmarkStart w:id="44" w:name="_Toc106101526"/>
      <w:bookmarkStart w:id="45" w:name="_Toc107401879"/>
      <w:r>
        <w:rPr>
          <w:rStyle w:val="CharSectno"/>
        </w:rPr>
        <w:t>14</w:t>
      </w:r>
      <w:r>
        <w:t>.</w:t>
      </w:r>
      <w:r>
        <w:tab/>
        <w:t>Information about operating revenue and expenses in annual budget and annual financial report</w:t>
      </w:r>
      <w:bookmarkEnd w:id="42"/>
      <w:bookmarkEnd w:id="43"/>
      <w:bookmarkEnd w:id="44"/>
      <w:bookmarkEnd w:id="45"/>
    </w:p>
    <w:p>
      <w:pPr>
        <w:pStyle w:val="Subsection"/>
      </w:pPr>
      <w:r>
        <w:tab/>
      </w:r>
      <w:r>
        <w:tab/>
        <w:t>The information in a local government’s annual budget and annual financial report about operating revenue and expenses must be shown according to nature or type classification.</w:t>
      </w:r>
    </w:p>
    <w:p>
      <w:pPr>
        <w:pStyle w:val="Footnotesection"/>
      </w:pPr>
      <w:r>
        <w:tab/>
        <w:t>[Regulation 14 inserted: SL 2022/88 r. 7.]</w:t>
      </w:r>
    </w:p>
    <w:p>
      <w:pPr>
        <w:pStyle w:val="Heading5"/>
        <w:spacing w:before="180"/>
        <w:rPr>
          <w:snapToGrid w:val="0"/>
        </w:rPr>
      </w:pPr>
      <w:bookmarkStart w:id="46" w:name="_Toc118112962"/>
      <w:bookmarkStart w:id="47" w:name="_Toc107401880"/>
      <w:r>
        <w:rPr>
          <w:rStyle w:val="CharSectno"/>
        </w:rPr>
        <w:t>15</w:t>
      </w:r>
      <w:r>
        <w:rPr>
          <w:snapToGrid w:val="0"/>
        </w:rPr>
        <w:t>.</w:t>
      </w:r>
      <w:r>
        <w:rPr>
          <w:snapToGrid w:val="0"/>
        </w:rPr>
        <w:tab/>
        <w:t>Rounding off figures in annual budget etc.</w:t>
      </w:r>
      <w:bookmarkEnd w:id="46"/>
      <w:bookmarkEnd w:id="47"/>
    </w:p>
    <w:p>
      <w:pPr>
        <w:pStyle w:val="Subsection"/>
        <w:keepNext/>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keepNext/>
        <w:spacing w:before="120"/>
        <w:rPr>
          <w:snapToGrid w:val="0"/>
        </w:rPr>
      </w:pPr>
      <w:r>
        <w:rPr>
          <w:snapToGrid w:val="0"/>
        </w:rPr>
        <w:tab/>
        <w:t>(3)</w:t>
      </w:r>
      <w:r>
        <w:rPr>
          <w:snapToGrid w:val="0"/>
        </w:rPr>
        <w:tab/>
        <w:t>Where, under this regulation, a local government rounds off any figures —</w:t>
      </w:r>
    </w:p>
    <w:p>
      <w:pPr>
        <w:pStyle w:val="Indenta"/>
        <w:keepNext/>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keepNext/>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keepNext/>
        <w:spacing w:before="70"/>
        <w:rPr>
          <w:snapToGrid w:val="0"/>
        </w:rPr>
      </w:pPr>
      <w:r>
        <w:rPr>
          <w:snapToGrid w:val="0"/>
        </w:rPr>
        <w:tab/>
        <w:t>(ii)</w:t>
      </w:r>
      <w:r>
        <w:rPr>
          <w:snapToGrid w:val="0"/>
        </w:rPr>
        <w:tab/>
        <w:t>the financial report for the relevant earlier financial period,</w:t>
      </w:r>
    </w:p>
    <w:p>
      <w:pPr>
        <w:pStyle w:val="Indenta"/>
        <w:keepNext/>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Ednotesection"/>
      </w:pPr>
      <w:r>
        <w:t>[</w:t>
      </w:r>
      <w:r>
        <w:rPr>
          <w:b/>
        </w:rPr>
        <w:t>16.</w:t>
      </w:r>
      <w:r>
        <w:tab/>
        <w:t>Deleted: SL 2020/219 r. 4.]</w:t>
      </w:r>
    </w:p>
    <w:p>
      <w:pPr>
        <w:pStyle w:val="Heading5"/>
        <w:spacing w:before="200"/>
      </w:pPr>
      <w:bookmarkStart w:id="48" w:name="_Toc118112963"/>
      <w:bookmarkStart w:id="49" w:name="_Toc107401881"/>
      <w:r>
        <w:rPr>
          <w:rStyle w:val="CharSectno"/>
        </w:rPr>
        <w:t>17A</w:t>
      </w:r>
      <w:r>
        <w:t>.</w:t>
      </w:r>
      <w:r>
        <w:tab/>
        <w:t>Valuation of certain assets for financial reports</w:t>
      </w:r>
      <w:bookmarkEnd w:id="48"/>
      <w:bookmarkEnd w:id="49"/>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keepNex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keepNext/>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keepNext/>
      </w:pPr>
      <w:r>
        <w:tab/>
        <w:t>(2)</w:t>
      </w:r>
      <w:r>
        <w:tab/>
        <w:t xml:space="preserve">A local government must show in each financial report for a financial year ending on or after 30 June 2020 — </w:t>
      </w:r>
    </w:p>
    <w:p>
      <w:pPr>
        <w:pStyle w:val="Indenta"/>
        <w:keepNext/>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tab/>
        <w:t>(ii)</w:t>
      </w:r>
      <w:r>
        <w:tab/>
        <w:t>investment properties; or</w:t>
      </w:r>
    </w:p>
    <w:p>
      <w:pPr>
        <w:pStyle w:val="Indenti"/>
      </w:pPr>
      <w:r>
        <w:tab/>
        <w:t>(iii)</w:t>
      </w:r>
      <w:r>
        <w:tab/>
        <w:t>infrastructure; or</w:t>
      </w:r>
    </w:p>
    <w:p>
      <w:pPr>
        <w:pStyle w:val="Indenti"/>
        <w:keepNext/>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keepNext/>
      </w:pPr>
      <w:r>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keepNext/>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50" w:name="_Toc118112964"/>
      <w:bookmarkStart w:id="51" w:name="_Toc107401882"/>
      <w:r>
        <w:rPr>
          <w:rStyle w:val="CharSectno"/>
        </w:rPr>
        <w:t>17B</w:t>
      </w:r>
      <w:r>
        <w:t>.</w:t>
      </w:r>
      <w:r>
        <w:tab/>
        <w:t>CEO to take steps to protect excluded portable and attractive assets</w:t>
      </w:r>
      <w:bookmarkEnd w:id="50"/>
      <w:bookmarkEnd w:id="51"/>
    </w:p>
    <w:p>
      <w:pPr>
        <w:pStyle w:val="Subsection"/>
        <w:keepNext/>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52" w:name="_Toc118112965"/>
      <w:bookmarkStart w:id="53" w:name="_Toc107401883"/>
      <w:r>
        <w:rPr>
          <w:rStyle w:val="CharSectno"/>
        </w:rPr>
        <w:t>17</w:t>
      </w:r>
      <w:r>
        <w:rPr>
          <w:snapToGrid w:val="0"/>
        </w:rPr>
        <w:t>.</w:t>
      </w:r>
      <w:r>
        <w:rPr>
          <w:snapToGrid w:val="0"/>
        </w:rPr>
        <w:tab/>
        <w:t>Reserve accounts, title of etc.</w:t>
      </w:r>
      <w:bookmarkEnd w:id="52"/>
      <w:bookmarkEnd w:id="53"/>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keepNext/>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keepNext/>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54" w:name="_Toc118112966"/>
      <w:bookmarkStart w:id="55" w:name="_Toc107401884"/>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54"/>
      <w:bookmarkEnd w:id="55"/>
    </w:p>
    <w:p>
      <w:pPr>
        <w:pStyle w:val="Subsection"/>
        <w:keepNext/>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del w:id="56" w:author="Master Repository Process" w:date="2022-11-02T12:22:00Z">
        <w:r>
          <w:delText>.</w:delText>
        </w:r>
      </w:del>
      <w:ins w:id="57" w:author="Master Repository Process" w:date="2022-11-02T12:22:00Z">
        <w:r>
          <w:t>;</w:t>
        </w:r>
      </w:ins>
    </w:p>
    <w:p>
      <w:pPr>
        <w:pStyle w:val="Indenta"/>
        <w:rPr>
          <w:ins w:id="58" w:author="Master Repository Process" w:date="2022-11-02T12:22:00Z"/>
        </w:rPr>
      </w:pPr>
      <w:ins w:id="59" w:author="Master Repository Process" w:date="2022-11-02T12:22:00Z">
        <w:r>
          <w:tab/>
        </w:r>
        <w:r>
          <w:tab/>
          <w:t>or</w:t>
        </w:r>
      </w:ins>
    </w:p>
    <w:p>
      <w:pPr>
        <w:pStyle w:val="Indenta"/>
        <w:rPr>
          <w:ins w:id="60" w:author="Master Repository Process" w:date="2022-11-02T12:22:00Z"/>
        </w:rPr>
      </w:pPr>
      <w:ins w:id="61" w:author="Master Repository Process" w:date="2022-11-02T12:22:00Z">
        <w:r>
          <w:tab/>
          <w:t>(d)</w:t>
        </w:r>
        <w:r>
          <w:tab/>
          <w:t xml:space="preserve">where each of the following conditions is satisfied — </w:t>
        </w:r>
      </w:ins>
    </w:p>
    <w:p>
      <w:pPr>
        <w:pStyle w:val="Indenti"/>
        <w:rPr>
          <w:ins w:id="62" w:author="Master Repository Process" w:date="2022-11-02T12:22:00Z"/>
        </w:rPr>
      </w:pPr>
      <w:ins w:id="63" w:author="Master Repository Process" w:date="2022-11-02T12:22:00Z">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ins>
    </w:p>
    <w:p>
      <w:pPr>
        <w:pStyle w:val="Indenti"/>
        <w:rPr>
          <w:ins w:id="64" w:author="Master Repository Process" w:date="2022-11-02T12:22:00Z"/>
        </w:rPr>
      </w:pPr>
      <w:ins w:id="65" w:author="Master Repository Process" w:date="2022-11-02T12:22:00Z">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ins>
    </w:p>
    <w:p>
      <w:pPr>
        <w:pStyle w:val="Indenti"/>
        <w:rPr>
          <w:ins w:id="66" w:author="Master Repository Process" w:date="2022-11-02T12:22:00Z"/>
        </w:rPr>
      </w:pPr>
      <w:ins w:id="67" w:author="Master Repository Process" w:date="2022-11-02T12:22:00Z">
        <w:r>
          <w:tab/>
          <w:t>(iii)</w:t>
        </w:r>
        <w:r>
          <w:tab/>
          <w:t>the decision and the reasons for it are recorded in the minutes of the meeting at which the decision is made.</w:t>
        </w:r>
      </w:ins>
    </w:p>
    <w:p>
      <w:pPr>
        <w:pStyle w:val="Footnotesection"/>
      </w:pPr>
      <w:r>
        <w:tab/>
        <w:t>[Regulation 18 amended: SL 2020/35 r. </w:t>
      </w:r>
      <w:del w:id="68" w:author="Master Repository Process" w:date="2022-11-02T12:22:00Z">
        <w:r>
          <w:delText>5</w:delText>
        </w:r>
      </w:del>
      <w:ins w:id="69" w:author="Master Repository Process" w:date="2022-11-02T12:22:00Z">
        <w:r>
          <w:t>5; SL 2022/177 r. 7.]</w:t>
        </w:r>
      </w:ins>
    </w:p>
    <w:p>
      <w:pPr>
        <w:pStyle w:val="Heading5"/>
        <w:spacing w:before="190"/>
        <w:rPr>
          <w:snapToGrid w:val="0"/>
        </w:rPr>
      </w:pPr>
      <w:bookmarkStart w:id="70" w:name="_Toc118112967"/>
      <w:bookmarkStart w:id="71" w:name="_Toc107401885"/>
      <w:r>
        <w:rPr>
          <w:rStyle w:val="CharSectno"/>
        </w:rPr>
        <w:t>19</w:t>
      </w:r>
      <w:r>
        <w:rPr>
          <w:snapToGrid w:val="0"/>
        </w:rPr>
        <w:t>.</w:t>
      </w:r>
      <w:r>
        <w:rPr>
          <w:snapToGrid w:val="0"/>
        </w:rPr>
        <w:tab/>
        <w:t>Investments, control procedures for</w:t>
      </w:r>
      <w:bookmarkEnd w:id="70"/>
      <w:bookmarkEnd w:id="71"/>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keepNext/>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72" w:name="_Toc118112968"/>
      <w:bookmarkStart w:id="73" w:name="_Toc107401886"/>
      <w:r>
        <w:rPr>
          <w:rStyle w:val="CharSectno"/>
        </w:rPr>
        <w:t>19AA</w:t>
      </w:r>
      <w:r>
        <w:t>.</w:t>
      </w:r>
      <w:r>
        <w:tab/>
        <w:t>Ministerial approval required to write off repayment of advance payment (Act s. 6.12(4))</w:t>
      </w:r>
      <w:bookmarkEnd w:id="72"/>
      <w:bookmarkEnd w:id="73"/>
    </w:p>
    <w:p>
      <w:pPr>
        <w:pStyle w:val="Subsection"/>
        <w:keepNext/>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74" w:name="_Toc118112969"/>
      <w:bookmarkStart w:id="75" w:name="_Toc107401887"/>
      <w:r>
        <w:rPr>
          <w:rStyle w:val="CharSectno"/>
        </w:rPr>
        <w:t>19A</w:t>
      </w:r>
      <w:r>
        <w:rPr>
          <w:snapToGrid w:val="0"/>
        </w:rPr>
        <w:t>.</w:t>
      </w:r>
      <w:r>
        <w:rPr>
          <w:snapToGrid w:val="0"/>
        </w:rPr>
        <w:tab/>
        <w:t>Maximum rate of interest prescribed (Act s. 6.13(3))</w:t>
      </w:r>
      <w:bookmarkEnd w:id="74"/>
      <w:bookmarkEnd w:id="75"/>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76" w:name="_Toc118112970"/>
      <w:bookmarkStart w:id="77" w:name="_Toc107401888"/>
      <w:r>
        <w:rPr>
          <w:rStyle w:val="CharSectno"/>
        </w:rPr>
        <w:t>19B</w:t>
      </w:r>
      <w:r>
        <w:rPr>
          <w:snapToGrid w:val="0"/>
        </w:rPr>
        <w:t>.</w:t>
      </w:r>
      <w:r>
        <w:rPr>
          <w:snapToGrid w:val="0"/>
        </w:rPr>
        <w:tab/>
        <w:t>Interest on money owing, calculating (Act s. 6.13)</w:t>
      </w:r>
      <w:bookmarkEnd w:id="76"/>
      <w:bookmarkEnd w:id="77"/>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keepNext/>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keepNext/>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78" w:name="_Toc118112971"/>
      <w:bookmarkStart w:id="79" w:name="_Toc107401889"/>
      <w:r>
        <w:rPr>
          <w:rStyle w:val="CharSectno"/>
        </w:rPr>
        <w:t>19C</w:t>
      </w:r>
      <w:r>
        <w:t>.</w:t>
      </w:r>
      <w:r>
        <w:tab/>
        <w:t>Investment of money, restrictions on (Act s. 6.14(2)(a))</w:t>
      </w:r>
      <w:bookmarkEnd w:id="78"/>
      <w:bookmarkEnd w:id="79"/>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keepNext/>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keepNext/>
      </w:pPr>
      <w:r>
        <w:tab/>
        <w:t>(e)</w:t>
      </w:r>
      <w:r>
        <w:tab/>
        <w:t>invest in a foreign currency.</w:t>
      </w:r>
    </w:p>
    <w:p>
      <w:pPr>
        <w:pStyle w:val="Footnotesection"/>
      </w:pPr>
      <w:r>
        <w:tab/>
        <w:t>[Regulation 19C inserted: Gazette 20 Apr 2012 p. 1701; amended: Gazette 12 May 2017 p. 2469.]</w:t>
      </w:r>
    </w:p>
    <w:p>
      <w:pPr>
        <w:pStyle w:val="Heading5"/>
      </w:pPr>
      <w:bookmarkStart w:id="80" w:name="_Toc118112972"/>
      <w:bookmarkStart w:id="81" w:name="_Toc107401890"/>
      <w:r>
        <w:rPr>
          <w:rStyle w:val="CharSectno"/>
        </w:rPr>
        <w:t>20</w:t>
      </w:r>
      <w:r>
        <w:t>.</w:t>
      </w:r>
      <w:r>
        <w:tab/>
        <w:t>When local public notice not required for exercise of power to borrow (Act s. 6.20(2)(a))</w:t>
      </w:r>
      <w:bookmarkEnd w:id="80"/>
      <w:bookmarkEnd w:id="81"/>
    </w:p>
    <w:p>
      <w:pPr>
        <w:pStyle w:val="Subsection"/>
        <w:keepNext/>
      </w:pPr>
      <w:r>
        <w:tab/>
        <w:t>(1)</w:t>
      </w:r>
      <w:r>
        <w:tab/>
        <w:t>In this regulation —</w:t>
      </w:r>
    </w:p>
    <w:p>
      <w:pPr>
        <w:pStyle w:val="Defstart"/>
        <w:keepNex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keepNex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keepNext/>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keepNext/>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keepNext/>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keepNext/>
      </w:pPr>
      <w:r>
        <w:tab/>
        <w:t>(c)</w:t>
      </w:r>
      <w:r>
        <w:tab/>
        <w:t>the decision and the reasons for it are recorded in the minutes of the meeting at which the decision is made.</w:t>
      </w:r>
    </w:p>
    <w:p>
      <w:pPr>
        <w:pStyle w:val="Subsection"/>
        <w:rPr>
          <w:ins w:id="82" w:author="Master Repository Process" w:date="2022-11-02T12:22:00Z"/>
        </w:rPr>
      </w:pPr>
      <w:ins w:id="83" w:author="Master Repository Process" w:date="2022-11-02T12:22:00Z">
        <w:r>
          <w:tab/>
          <w:t>(4)</w:t>
        </w:r>
        <w:r>
          <w:tab/>
          <w:t xml:space="preserve">A local government is not required to give local public notice of a proposal to exercise a power to borrow where each of the following conditions is satisfied — </w:t>
        </w:r>
      </w:ins>
    </w:p>
    <w:p>
      <w:pPr>
        <w:pStyle w:val="Indenta"/>
        <w:rPr>
          <w:ins w:id="84" w:author="Master Repository Process" w:date="2022-11-02T12:22:00Z"/>
        </w:rPr>
      </w:pPr>
      <w:ins w:id="85" w:author="Master Repository Process" w:date="2022-11-02T12:22:00Z">
        <w:r>
          <w:tab/>
          <w:t>(a)</w:t>
        </w:r>
        <w:r>
          <w:tab/>
          <w:t>a decision to exercise the power is made while there is in force a COVID</w:t>
        </w:r>
        <w:r>
          <w:noBreakHyphen/>
          <w:t xml:space="preserve">19 declaration under the </w:t>
        </w:r>
        <w:r>
          <w:rPr>
            <w:i/>
          </w:rPr>
          <w:t xml:space="preserve">Emergency Management Act 2005 </w:t>
        </w:r>
        <w:r>
          <w:t>Part 6A applying to the district, or part of the district, of the local government;</w:t>
        </w:r>
      </w:ins>
    </w:p>
    <w:p>
      <w:pPr>
        <w:pStyle w:val="Indenta"/>
        <w:rPr>
          <w:ins w:id="86" w:author="Master Repository Process" w:date="2022-11-02T12:22:00Z"/>
        </w:rPr>
      </w:pPr>
      <w:ins w:id="87" w:author="Master Repository Process" w:date="2022-11-02T12:22:00Z">
        <w:r>
          <w:tab/>
          <w:t>(b)</w:t>
        </w:r>
        <w:r>
          <w:tab/>
          <w:t>the local government considers that the borrowing is required to address a need arising from the occurrence of COVID</w:t>
        </w:r>
        <w:r>
          <w:noBreakHyphen/>
          <w:t>19, or from the impact or consequences of the occurrence of COVID</w:t>
        </w:r>
        <w:r>
          <w:noBreakHyphen/>
          <w:t>19, in the area to which the COVID</w:t>
        </w:r>
        <w:r>
          <w:noBreakHyphen/>
          <w:t>19 declaration applies;</w:t>
        </w:r>
      </w:ins>
    </w:p>
    <w:p>
      <w:pPr>
        <w:pStyle w:val="Indenta"/>
        <w:rPr>
          <w:ins w:id="88" w:author="Master Repository Process" w:date="2022-11-02T12:22:00Z"/>
        </w:rPr>
      </w:pPr>
      <w:ins w:id="89" w:author="Master Repository Process" w:date="2022-11-02T12:22:00Z">
        <w:r>
          <w:tab/>
          <w:t>(c)</w:t>
        </w:r>
        <w:r>
          <w:tab/>
          <w:t>the decision and the reasons for it are recorded in the minutes of the meeting at which the decision is made.</w:t>
        </w:r>
      </w:ins>
    </w:p>
    <w:p>
      <w:pPr>
        <w:pStyle w:val="Footnotesection"/>
      </w:pPr>
      <w:r>
        <w:tab/>
        <w:t>[Regulation 20 inserted: SL 2020/35 r. </w:t>
      </w:r>
      <w:del w:id="90" w:author="Master Repository Process" w:date="2022-11-02T12:22:00Z">
        <w:r>
          <w:delText>6</w:delText>
        </w:r>
      </w:del>
      <w:ins w:id="91" w:author="Master Repository Process" w:date="2022-11-02T12:22:00Z">
        <w:r>
          <w:t>6; amended: SL 2022/177 r. 8</w:t>
        </w:r>
      </w:ins>
      <w:r>
        <w:t>.]</w:t>
      </w:r>
    </w:p>
    <w:p>
      <w:pPr>
        <w:pStyle w:val="Heading5"/>
      </w:pPr>
      <w:bookmarkStart w:id="92" w:name="_Toc118112973"/>
      <w:bookmarkStart w:id="93" w:name="_Toc107401891"/>
      <w:r>
        <w:rPr>
          <w:rStyle w:val="CharSectno"/>
        </w:rPr>
        <w:t>21</w:t>
      </w:r>
      <w:r>
        <w:t>.</w:t>
      </w:r>
      <w:r>
        <w:tab/>
        <w:t>When local public notice not required for change of use of borrowed money (Act s. 6.20(4)(b))</w:t>
      </w:r>
      <w:bookmarkEnd w:id="92"/>
      <w:bookmarkEnd w:id="93"/>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rPr>
          <w:ins w:id="94" w:author="Master Repository Process" w:date="2022-11-02T12:22:00Z"/>
        </w:rPr>
      </w:pPr>
      <w:r>
        <w:tab/>
        <w:t>(iii)</w:t>
      </w:r>
      <w:r>
        <w:tab/>
        <w:t>the decision and the reasons for it are recorded in the minutes of the meeting at which the decision is made</w:t>
      </w:r>
      <w:ins w:id="95" w:author="Master Repository Process" w:date="2022-11-02T12:22:00Z">
        <w:r>
          <w:t>;</w:t>
        </w:r>
      </w:ins>
    </w:p>
    <w:p>
      <w:pPr>
        <w:pStyle w:val="Indenta"/>
        <w:rPr>
          <w:ins w:id="96" w:author="Master Repository Process" w:date="2022-11-02T12:22:00Z"/>
        </w:rPr>
      </w:pPr>
      <w:ins w:id="97" w:author="Master Repository Process" w:date="2022-11-02T12:22:00Z">
        <w:r>
          <w:tab/>
        </w:r>
        <w:r>
          <w:tab/>
          <w:t>or</w:t>
        </w:r>
      </w:ins>
    </w:p>
    <w:p>
      <w:pPr>
        <w:pStyle w:val="Indenta"/>
        <w:rPr>
          <w:ins w:id="98" w:author="Master Repository Process" w:date="2022-11-02T12:22:00Z"/>
        </w:rPr>
      </w:pPr>
      <w:ins w:id="99" w:author="Master Repository Process" w:date="2022-11-02T12:22:00Z">
        <w:r>
          <w:tab/>
          <w:t>(d)</w:t>
        </w:r>
        <w:r>
          <w:tab/>
          <w:t xml:space="preserve">where each of the following conditions is satisfied — </w:t>
        </w:r>
      </w:ins>
    </w:p>
    <w:p>
      <w:pPr>
        <w:pStyle w:val="Indenti"/>
        <w:rPr>
          <w:ins w:id="100" w:author="Master Repository Process" w:date="2022-11-02T12:22:00Z"/>
        </w:rPr>
      </w:pPr>
      <w:ins w:id="101" w:author="Master Repository Process" w:date="2022-11-02T12:22:00Z">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ins>
    </w:p>
    <w:p>
      <w:pPr>
        <w:pStyle w:val="Indenti"/>
        <w:rPr>
          <w:ins w:id="102" w:author="Master Repository Process" w:date="2022-11-02T12:22:00Z"/>
        </w:rPr>
      </w:pPr>
      <w:ins w:id="103" w:author="Master Repository Process" w:date="2022-11-02T12:22:00Z">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ins>
    </w:p>
    <w:p>
      <w:pPr>
        <w:pStyle w:val="Indenti"/>
      </w:pPr>
      <w:ins w:id="104" w:author="Master Repository Process" w:date="2022-11-02T12:22:00Z">
        <w:r>
          <w:tab/>
          <w:t>(iii)</w:t>
        </w:r>
        <w:r>
          <w:tab/>
          <w:t>the decision and the reasons for it are recorded in the minutes of the meeting at which the decision is made</w:t>
        </w:r>
      </w:ins>
      <w:r>
        <w:t>.</w:t>
      </w:r>
    </w:p>
    <w:p>
      <w:pPr>
        <w:pStyle w:val="Footnotesection"/>
      </w:pPr>
      <w:r>
        <w:tab/>
        <w:t>[Regulation 21 inserted: SL 2020/35 r. </w:t>
      </w:r>
      <w:del w:id="105" w:author="Master Repository Process" w:date="2022-11-02T12:22:00Z">
        <w:r>
          <w:delText>6</w:delText>
        </w:r>
      </w:del>
      <w:ins w:id="106" w:author="Master Repository Process" w:date="2022-11-02T12:22:00Z">
        <w:r>
          <w:t>6; amended: SL 2022/177 r. 9</w:t>
        </w:r>
      </w:ins>
      <w:r>
        <w:t>.]</w:t>
      </w:r>
    </w:p>
    <w:p>
      <w:pPr>
        <w:pStyle w:val="Heading2"/>
      </w:pPr>
      <w:bookmarkStart w:id="107" w:name="_Toc118107814"/>
      <w:bookmarkStart w:id="108" w:name="_Toc118108364"/>
      <w:bookmarkStart w:id="109" w:name="_Toc118112974"/>
      <w:bookmarkStart w:id="110" w:name="_Toc107222993"/>
      <w:bookmarkStart w:id="111" w:name="_Toc107223642"/>
      <w:bookmarkStart w:id="112" w:name="_Toc107401892"/>
      <w:r>
        <w:rPr>
          <w:rStyle w:val="CharPartNo"/>
        </w:rPr>
        <w:t>Part 3</w:t>
      </w:r>
      <w:r>
        <w:rPr>
          <w:rStyle w:val="CharDivNo"/>
        </w:rPr>
        <w:t> </w:t>
      </w:r>
      <w:r>
        <w:t>—</w:t>
      </w:r>
      <w:r>
        <w:rPr>
          <w:rStyle w:val="CharDivText"/>
        </w:rPr>
        <w:t> </w:t>
      </w:r>
      <w:r>
        <w:rPr>
          <w:rStyle w:val="CharPartText"/>
        </w:rPr>
        <w:t>Annual budget — s. 6.2</w:t>
      </w:r>
      <w:bookmarkEnd w:id="107"/>
      <w:bookmarkEnd w:id="108"/>
      <w:bookmarkEnd w:id="109"/>
      <w:bookmarkEnd w:id="110"/>
      <w:bookmarkEnd w:id="111"/>
      <w:bookmarkEnd w:id="112"/>
    </w:p>
    <w:p>
      <w:pPr>
        <w:pStyle w:val="Heading5"/>
        <w:rPr>
          <w:snapToGrid w:val="0"/>
        </w:rPr>
      </w:pPr>
      <w:bookmarkStart w:id="113" w:name="_Toc118112975"/>
      <w:bookmarkStart w:id="114" w:name="_Toc107401893"/>
      <w:r>
        <w:rPr>
          <w:rStyle w:val="CharSectno"/>
        </w:rPr>
        <w:t>22</w:t>
      </w:r>
      <w:r>
        <w:rPr>
          <w:snapToGrid w:val="0"/>
        </w:rPr>
        <w:t>.</w:t>
      </w:r>
      <w:r>
        <w:rPr>
          <w:snapToGrid w:val="0"/>
        </w:rPr>
        <w:tab/>
        <w:t>Form and content of annual budget (Act s. 6.2(1))</w:t>
      </w:r>
      <w:bookmarkEnd w:id="113"/>
      <w:bookmarkEnd w:id="114"/>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115" w:name="_Toc118112976"/>
      <w:bookmarkStart w:id="116" w:name="_Toc107401894"/>
      <w:r>
        <w:rPr>
          <w:rStyle w:val="CharSectno"/>
        </w:rPr>
        <w:t>23</w:t>
      </w:r>
      <w:r>
        <w:rPr>
          <w:snapToGrid w:val="0"/>
        </w:rPr>
        <w:t>.</w:t>
      </w:r>
      <w:r>
        <w:rPr>
          <w:snapToGrid w:val="0"/>
        </w:rPr>
        <w:tab/>
        <w:t>Rates information required</w:t>
      </w:r>
      <w:bookmarkEnd w:id="115"/>
      <w:bookmarkEnd w:id="116"/>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117" w:name="_Toc118112977"/>
      <w:bookmarkStart w:id="118" w:name="_Toc107401895"/>
      <w:r>
        <w:rPr>
          <w:rStyle w:val="CharSectno"/>
        </w:rPr>
        <w:t>24</w:t>
      </w:r>
      <w:r>
        <w:rPr>
          <w:snapToGrid w:val="0"/>
        </w:rPr>
        <w:t>.</w:t>
      </w:r>
      <w:r>
        <w:rPr>
          <w:snapToGrid w:val="0"/>
        </w:rPr>
        <w:tab/>
        <w:t>Service charges information required</w:t>
      </w:r>
      <w:bookmarkEnd w:id="117"/>
      <w:bookmarkEnd w:id="118"/>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19" w:name="_Toc118112978"/>
      <w:bookmarkStart w:id="120" w:name="_Toc107401896"/>
      <w:r>
        <w:rPr>
          <w:rStyle w:val="CharSectno"/>
        </w:rPr>
        <w:t>25</w:t>
      </w:r>
      <w:r>
        <w:rPr>
          <w:snapToGrid w:val="0"/>
        </w:rPr>
        <w:t>.</w:t>
      </w:r>
      <w:r>
        <w:rPr>
          <w:snapToGrid w:val="0"/>
        </w:rPr>
        <w:tab/>
        <w:t>Revenue from fees and charges, estimate of required</w:t>
      </w:r>
      <w:bookmarkEnd w:id="119"/>
      <w:bookmarkEnd w:id="120"/>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21" w:name="_Toc118112979"/>
      <w:bookmarkStart w:id="122" w:name="_Toc107401897"/>
      <w:r>
        <w:rPr>
          <w:rStyle w:val="CharSectno"/>
        </w:rPr>
        <w:t>26</w:t>
      </w:r>
      <w:r>
        <w:rPr>
          <w:snapToGrid w:val="0"/>
        </w:rPr>
        <w:t>.</w:t>
      </w:r>
      <w:r>
        <w:rPr>
          <w:snapToGrid w:val="0"/>
        </w:rPr>
        <w:tab/>
        <w:t>Discounts for early payment etc., information about required</w:t>
      </w:r>
      <w:bookmarkEnd w:id="121"/>
      <w:bookmarkEnd w:id="122"/>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123" w:name="_Toc118112980"/>
      <w:bookmarkStart w:id="124" w:name="_Toc107401898"/>
      <w:r>
        <w:rPr>
          <w:rStyle w:val="CharSectno"/>
        </w:rPr>
        <w:t>27</w:t>
      </w:r>
      <w:r>
        <w:rPr>
          <w:snapToGrid w:val="0"/>
        </w:rPr>
        <w:t>.</w:t>
      </w:r>
      <w:r>
        <w:rPr>
          <w:snapToGrid w:val="0"/>
        </w:rPr>
        <w:tab/>
        <w:t>Notes to annual budget, when required</w:t>
      </w:r>
      <w:bookmarkEnd w:id="123"/>
      <w:bookmarkEnd w:id="124"/>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w:t>
      </w:r>
    </w:p>
    <w:p>
      <w:pPr>
        <w:pStyle w:val="Heading5"/>
        <w:rPr>
          <w:snapToGrid w:val="0"/>
        </w:rPr>
      </w:pPr>
      <w:bookmarkStart w:id="125" w:name="_Toc118112981"/>
      <w:bookmarkStart w:id="126" w:name="_Toc107401899"/>
      <w:r>
        <w:rPr>
          <w:rStyle w:val="CharSectno"/>
        </w:rPr>
        <w:t>28</w:t>
      </w:r>
      <w:r>
        <w:rPr>
          <w:snapToGrid w:val="0"/>
        </w:rPr>
        <w:t>.</w:t>
      </w:r>
      <w:r>
        <w:rPr>
          <w:snapToGrid w:val="0"/>
        </w:rPr>
        <w:tab/>
        <w:t>Investment information required in notes</w:t>
      </w:r>
      <w:bookmarkEnd w:id="125"/>
      <w:bookmarkEnd w:id="126"/>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27" w:name="_Toc118112982"/>
      <w:bookmarkStart w:id="128" w:name="_Toc107401900"/>
      <w:r>
        <w:rPr>
          <w:rStyle w:val="CharSectno"/>
        </w:rPr>
        <w:t>29</w:t>
      </w:r>
      <w:r>
        <w:rPr>
          <w:snapToGrid w:val="0"/>
        </w:rPr>
        <w:t>.</w:t>
      </w:r>
      <w:r>
        <w:rPr>
          <w:snapToGrid w:val="0"/>
        </w:rPr>
        <w:tab/>
        <w:t>Borrowings information required in notes</w:t>
      </w:r>
      <w:bookmarkEnd w:id="127"/>
      <w:bookmarkEnd w:id="128"/>
    </w:p>
    <w:p>
      <w:pPr>
        <w:pStyle w:val="Subsection"/>
        <w:keepNext/>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129" w:name="_Toc118112983"/>
      <w:bookmarkStart w:id="130" w:name="_Toc107401901"/>
      <w:r>
        <w:rPr>
          <w:rStyle w:val="CharSectno"/>
        </w:rPr>
        <w:t>30</w:t>
      </w:r>
      <w:r>
        <w:rPr>
          <w:snapToGrid w:val="0"/>
        </w:rPr>
        <w:t>.</w:t>
      </w:r>
      <w:r>
        <w:rPr>
          <w:snapToGrid w:val="0"/>
        </w:rPr>
        <w:tab/>
        <w:t>Previous financial year figures to be shown for comparison</w:t>
      </w:r>
      <w:bookmarkEnd w:id="129"/>
      <w:bookmarkEnd w:id="130"/>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131" w:name="_Toc118112984"/>
      <w:bookmarkStart w:id="132" w:name="_Toc107401902"/>
      <w:r>
        <w:rPr>
          <w:rStyle w:val="CharSectno"/>
        </w:rPr>
        <w:t>31</w:t>
      </w:r>
      <w:r>
        <w:rPr>
          <w:snapToGrid w:val="0"/>
        </w:rPr>
        <w:t>.</w:t>
      </w:r>
      <w:r>
        <w:rPr>
          <w:snapToGrid w:val="0"/>
        </w:rPr>
        <w:tab/>
        <w:t>Net current assets at start of financial year to be shown</w:t>
      </w:r>
      <w:bookmarkEnd w:id="131"/>
      <w:bookmarkEnd w:id="132"/>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133" w:name="_Toc118112985"/>
      <w:bookmarkStart w:id="134" w:name="_Toc107401903"/>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133"/>
      <w:bookmarkEnd w:id="134"/>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35" w:name="_Toc118112986"/>
      <w:bookmarkStart w:id="136" w:name="_Toc107401904"/>
      <w:r>
        <w:rPr>
          <w:rStyle w:val="CharSectno"/>
        </w:rPr>
        <w:t>33</w:t>
      </w:r>
      <w:r>
        <w:rPr>
          <w:snapToGrid w:val="0"/>
        </w:rPr>
        <w:t>.</w:t>
      </w:r>
      <w:r>
        <w:rPr>
          <w:snapToGrid w:val="0"/>
        </w:rPr>
        <w:tab/>
        <w:t>Annual budget to be lodged with Department</w:t>
      </w:r>
      <w:bookmarkEnd w:id="135"/>
      <w:bookmarkEnd w:id="136"/>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137" w:name="_Toc118112987"/>
      <w:bookmarkStart w:id="138" w:name="_Toc107401905"/>
      <w:r>
        <w:rPr>
          <w:rStyle w:val="CharSectno"/>
        </w:rPr>
        <w:t>33A</w:t>
      </w:r>
      <w:r>
        <w:t>.</w:t>
      </w:r>
      <w:r>
        <w:tab/>
        <w:t>Review of budget</w:t>
      </w:r>
      <w:bookmarkEnd w:id="137"/>
      <w:bookmarkEnd w:id="138"/>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139" w:name="_Toc118107828"/>
      <w:bookmarkStart w:id="140" w:name="_Toc118108378"/>
      <w:bookmarkStart w:id="141" w:name="_Toc118112988"/>
      <w:bookmarkStart w:id="142" w:name="_Toc107223007"/>
      <w:bookmarkStart w:id="143" w:name="_Toc107223656"/>
      <w:bookmarkStart w:id="144" w:name="_Toc107401906"/>
      <w:r>
        <w:rPr>
          <w:rStyle w:val="CharPartNo"/>
        </w:rPr>
        <w:t>Part 4</w:t>
      </w:r>
      <w:r>
        <w:rPr>
          <w:rStyle w:val="CharDivNo"/>
        </w:rPr>
        <w:t> </w:t>
      </w:r>
      <w:r>
        <w:t>—</w:t>
      </w:r>
      <w:r>
        <w:rPr>
          <w:rStyle w:val="CharDivText"/>
        </w:rPr>
        <w:t> </w:t>
      </w:r>
      <w:r>
        <w:rPr>
          <w:rStyle w:val="CharPartText"/>
        </w:rPr>
        <w:t>Financial reports — s. 6.4</w:t>
      </w:r>
      <w:bookmarkEnd w:id="139"/>
      <w:bookmarkEnd w:id="140"/>
      <w:bookmarkEnd w:id="141"/>
      <w:bookmarkEnd w:id="142"/>
      <w:bookmarkEnd w:id="143"/>
      <w:bookmarkEnd w:id="144"/>
    </w:p>
    <w:p>
      <w:pPr>
        <w:pStyle w:val="Heading5"/>
      </w:pPr>
      <w:bookmarkStart w:id="145" w:name="_Toc118112989"/>
      <w:bookmarkStart w:id="146" w:name="_Toc107401907"/>
      <w:r>
        <w:rPr>
          <w:rStyle w:val="CharSectno"/>
        </w:rPr>
        <w:t>34</w:t>
      </w:r>
      <w:r>
        <w:t>.</w:t>
      </w:r>
      <w:r>
        <w:tab/>
        <w:t>Financial activity statement required each month (Act s. 6.4)</w:t>
      </w:r>
      <w:bookmarkEnd w:id="145"/>
      <w:bookmarkEnd w:id="146"/>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must be shown according to nature or type classification.</w:t>
      </w:r>
    </w:p>
    <w:p>
      <w:pPr>
        <w:pStyle w:val="Subsection"/>
        <w:keepNext/>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keepNext/>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 SL 2022/88 r. 8.]</w:t>
      </w:r>
    </w:p>
    <w:p>
      <w:pPr>
        <w:pStyle w:val="Ednotesection"/>
      </w:pPr>
      <w:r>
        <w:t>[</w:t>
      </w:r>
      <w:r>
        <w:rPr>
          <w:b/>
          <w:bCs/>
        </w:rPr>
        <w:t>35.</w:t>
      </w:r>
      <w:r>
        <w:tab/>
        <w:t>Deleted: Gazette 31 Mar 2005 p. 1050.]</w:t>
      </w:r>
    </w:p>
    <w:p>
      <w:pPr>
        <w:pStyle w:val="Heading5"/>
        <w:rPr>
          <w:snapToGrid w:val="0"/>
        </w:rPr>
      </w:pPr>
      <w:bookmarkStart w:id="147" w:name="_Toc118112990"/>
      <w:bookmarkStart w:id="148" w:name="_Toc107401908"/>
      <w:r>
        <w:rPr>
          <w:rStyle w:val="CharSectno"/>
        </w:rPr>
        <w:t>36</w:t>
      </w:r>
      <w:r>
        <w:rPr>
          <w:snapToGrid w:val="0"/>
        </w:rPr>
        <w:t>.</w:t>
      </w:r>
      <w:r>
        <w:rPr>
          <w:snapToGrid w:val="0"/>
        </w:rPr>
        <w:tab/>
        <w:t>Annual financial report, content of (Act s. 6.4(2))</w:t>
      </w:r>
      <w:bookmarkEnd w:id="147"/>
      <w:bookmarkEnd w:id="148"/>
    </w:p>
    <w:p>
      <w:pPr>
        <w:pStyle w:val="Subsection"/>
        <w:keepNext/>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keepNext/>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keepNext/>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notes or statements containing the information set forth in regulations 37 to </w:t>
      </w:r>
      <w:r>
        <w:t>49.</w:t>
      </w:r>
    </w:p>
    <w:p>
      <w:pPr>
        <w:pStyle w:val="Subsection"/>
        <w:keepNext/>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keepNext/>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keepNext/>
            </w:pPr>
            <w:r>
              <w:t>r. 48(d)(vii)</w:t>
            </w:r>
          </w:p>
        </w:tc>
        <w:tc>
          <w:tcPr>
            <w:tcW w:w="1748" w:type="dxa"/>
            <w:tcBorders>
              <w:bottom w:val="single" w:sz="4" w:space="0" w:color="auto"/>
            </w:tcBorders>
          </w:tcPr>
          <w:p>
            <w:pPr>
              <w:pStyle w:val="Table"/>
              <w:keepNext/>
            </w:pPr>
            <w:r>
              <w:t>r. 48(f)(ii)-(v)</w:t>
            </w:r>
          </w:p>
        </w:tc>
        <w:tc>
          <w:tcPr>
            <w:tcW w:w="1749" w:type="dxa"/>
            <w:tcBorders>
              <w:bottom w:val="single" w:sz="4" w:space="0" w:color="auto"/>
            </w:tcBorders>
          </w:tcPr>
          <w:p>
            <w:pPr>
              <w:pStyle w:val="Table"/>
              <w:keepNext/>
            </w:pPr>
            <w:r>
              <w:t>r. 49</w:t>
            </w:r>
          </w:p>
        </w:tc>
      </w:tr>
    </w:tbl>
    <w:p>
      <w:pPr>
        <w:pStyle w:val="Footnotesection"/>
      </w:pPr>
      <w:r>
        <w:tab/>
        <w:t>[Regulation 36 amended: Gazette 20 Jun 1997 p. 2842; 19 Jun 1998 p. 3282; 31 Mar 2005 p. 1050</w:t>
      </w:r>
      <w:r>
        <w:noBreakHyphen/>
        <w:t>1; 20 Jun 2008 p. 2724-5; SL 2022/88 r. 9.]</w:t>
      </w:r>
    </w:p>
    <w:p>
      <w:pPr>
        <w:pStyle w:val="Heading5"/>
        <w:rPr>
          <w:snapToGrid w:val="0"/>
        </w:rPr>
      </w:pPr>
      <w:bookmarkStart w:id="149" w:name="_Toc118112991"/>
      <w:bookmarkStart w:id="150" w:name="_Toc107401909"/>
      <w:r>
        <w:rPr>
          <w:rStyle w:val="CharSectno"/>
        </w:rPr>
        <w:t>37</w:t>
      </w:r>
      <w:r>
        <w:rPr>
          <w:snapToGrid w:val="0"/>
        </w:rPr>
        <w:t>.</w:t>
      </w:r>
      <w:r>
        <w:rPr>
          <w:snapToGrid w:val="0"/>
        </w:rPr>
        <w:tab/>
        <w:t>Trust fund, information about in annual financial report</w:t>
      </w:r>
      <w:bookmarkEnd w:id="149"/>
      <w:bookmarkEnd w:id="150"/>
    </w:p>
    <w:p>
      <w:pPr>
        <w:pStyle w:val="Subsection"/>
        <w:keepNext/>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51" w:name="_Toc118112992"/>
      <w:bookmarkStart w:id="152" w:name="_Toc107401910"/>
      <w:r>
        <w:rPr>
          <w:rStyle w:val="CharSectno"/>
        </w:rPr>
        <w:t>38</w:t>
      </w:r>
      <w:r>
        <w:rPr>
          <w:snapToGrid w:val="0"/>
        </w:rPr>
        <w:t>.</w:t>
      </w:r>
      <w:r>
        <w:rPr>
          <w:snapToGrid w:val="0"/>
        </w:rPr>
        <w:tab/>
        <w:t>Reserve accounts, information about in annual financial report</w:t>
      </w:r>
      <w:bookmarkEnd w:id="151"/>
      <w:bookmarkEnd w:id="152"/>
    </w:p>
    <w:p>
      <w:pPr>
        <w:pStyle w:val="Subsection"/>
        <w:keepNext/>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keepNext/>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keepNext/>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keepNext/>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153" w:name="_Toc118112993"/>
      <w:bookmarkStart w:id="154" w:name="_Toc107401911"/>
      <w:r>
        <w:rPr>
          <w:rStyle w:val="CharSectno"/>
        </w:rPr>
        <w:t>39</w:t>
      </w:r>
      <w:r>
        <w:rPr>
          <w:snapToGrid w:val="0"/>
        </w:rPr>
        <w:t>.</w:t>
      </w:r>
      <w:r>
        <w:rPr>
          <w:snapToGrid w:val="0"/>
        </w:rPr>
        <w:tab/>
        <w:t>Rates, information about in annual financial report</w:t>
      </w:r>
      <w:bookmarkEnd w:id="153"/>
      <w:bookmarkEnd w:id="154"/>
    </w:p>
    <w:p>
      <w:pPr>
        <w:pStyle w:val="Subsection"/>
        <w:keepNext/>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keepNext/>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keepNext/>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spacing w:before="70"/>
        <w:rPr>
          <w:snapToGrid w:val="0"/>
        </w:rPr>
      </w:pPr>
      <w:r>
        <w:rPr>
          <w:snapToGrid w:val="0"/>
        </w:rPr>
        <w:tab/>
        <w:t>(II)</w:t>
      </w:r>
      <w:r>
        <w:rPr>
          <w:snapToGrid w:val="0"/>
        </w:rPr>
        <w:tab/>
        <w:t>interim rates; and</w:t>
      </w:r>
    </w:p>
    <w:p>
      <w:pPr>
        <w:pStyle w:val="IndentI0"/>
        <w:keepNext/>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keepNext/>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keepNext/>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keepNext/>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keepNext/>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keepNext/>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keepNext/>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155" w:name="_Toc118112994"/>
      <w:bookmarkStart w:id="156" w:name="_Toc107401912"/>
      <w:r>
        <w:rPr>
          <w:rStyle w:val="CharSectno"/>
        </w:rPr>
        <w:t>40</w:t>
      </w:r>
      <w:r>
        <w:rPr>
          <w:snapToGrid w:val="0"/>
        </w:rPr>
        <w:t>.</w:t>
      </w:r>
      <w:r>
        <w:rPr>
          <w:snapToGrid w:val="0"/>
        </w:rPr>
        <w:tab/>
        <w:t>Service charges, information about in annual financial report</w:t>
      </w:r>
      <w:bookmarkEnd w:id="155"/>
      <w:bookmarkEnd w:id="156"/>
    </w:p>
    <w:p>
      <w:pPr>
        <w:pStyle w:val="Subsection"/>
        <w:keepNext/>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157" w:name="_Toc118112995"/>
      <w:bookmarkStart w:id="158" w:name="_Toc107401913"/>
      <w:r>
        <w:rPr>
          <w:rStyle w:val="CharSectno"/>
        </w:rPr>
        <w:t>41</w:t>
      </w:r>
      <w:r>
        <w:rPr>
          <w:snapToGrid w:val="0"/>
        </w:rPr>
        <w:t>.</w:t>
      </w:r>
      <w:r>
        <w:rPr>
          <w:snapToGrid w:val="0"/>
        </w:rPr>
        <w:tab/>
        <w:t>Fees and charges, information about in annual financial report</w:t>
      </w:r>
      <w:bookmarkEnd w:id="157"/>
      <w:bookmarkEnd w:id="158"/>
    </w:p>
    <w:p>
      <w:pPr>
        <w:pStyle w:val="Subsection"/>
        <w:keepNext/>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159" w:name="_Toc118112996"/>
      <w:bookmarkStart w:id="160" w:name="_Toc107401914"/>
      <w:r>
        <w:rPr>
          <w:rStyle w:val="CharSectno"/>
        </w:rPr>
        <w:t>42</w:t>
      </w:r>
      <w:r>
        <w:rPr>
          <w:snapToGrid w:val="0"/>
        </w:rPr>
        <w:t>.</w:t>
      </w:r>
      <w:r>
        <w:rPr>
          <w:snapToGrid w:val="0"/>
        </w:rPr>
        <w:tab/>
        <w:t>Discounts for early payment etc., information about in annual financial report</w:t>
      </w:r>
      <w:bookmarkEnd w:id="159"/>
      <w:bookmarkEnd w:id="160"/>
    </w:p>
    <w:p>
      <w:pPr>
        <w:pStyle w:val="Subsection"/>
        <w:keepNext/>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keepNext/>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keepNext/>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keepNext/>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keepNext/>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61" w:name="_Toc118112997"/>
      <w:bookmarkStart w:id="162" w:name="_Toc107401915"/>
      <w:r>
        <w:rPr>
          <w:rStyle w:val="CharSectno"/>
        </w:rPr>
        <w:t>43</w:t>
      </w:r>
      <w:r>
        <w:rPr>
          <w:snapToGrid w:val="0"/>
        </w:rPr>
        <w:t>.</w:t>
      </w:r>
      <w:r>
        <w:rPr>
          <w:snapToGrid w:val="0"/>
        </w:rPr>
        <w:tab/>
        <w:t>Interest charges etc., information about in annual financial report</w:t>
      </w:r>
      <w:bookmarkEnd w:id="161"/>
      <w:bookmarkEnd w:id="162"/>
    </w:p>
    <w:p>
      <w:pPr>
        <w:pStyle w:val="Subsection"/>
        <w:keepNext/>
        <w:rPr>
          <w:snapToGrid w:val="0"/>
        </w:rPr>
      </w:pPr>
      <w:r>
        <w:rPr>
          <w:snapToGrid w:val="0"/>
        </w:rPr>
        <w:tab/>
      </w:r>
      <w:r>
        <w:rPr>
          <w:snapToGrid w:val="0"/>
        </w:rPr>
        <w:tab/>
        <w:t>The annual financial report is to include in relation to —</w:t>
      </w:r>
    </w:p>
    <w:p>
      <w:pPr>
        <w:pStyle w:val="Indenta"/>
        <w:keepNext/>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63" w:name="_Toc118112998"/>
      <w:bookmarkStart w:id="164" w:name="_Toc107401916"/>
      <w:r>
        <w:rPr>
          <w:rStyle w:val="CharSectno"/>
        </w:rPr>
        <w:t>44</w:t>
      </w:r>
      <w:r>
        <w:rPr>
          <w:snapToGrid w:val="0"/>
        </w:rPr>
        <w:t>.</w:t>
      </w:r>
      <w:r>
        <w:rPr>
          <w:snapToGrid w:val="0"/>
        </w:rPr>
        <w:tab/>
        <w:t>Fees etc. to council members, information about in annual financial report</w:t>
      </w:r>
      <w:bookmarkEnd w:id="163"/>
      <w:bookmarkEnd w:id="164"/>
    </w:p>
    <w:p>
      <w:pPr>
        <w:pStyle w:val="Subsection"/>
        <w:keepNext/>
        <w:rPr>
          <w:snapToGrid w:val="0"/>
        </w:rPr>
      </w:pPr>
      <w:r>
        <w:rPr>
          <w:snapToGrid w:val="0"/>
        </w:rPr>
        <w:tab/>
      </w:r>
      <w:r>
        <w:rPr>
          <w:snapToGrid w:val="0"/>
        </w:rPr>
        <w:tab/>
        <w:t xml:space="preserve">In relation to fees, expenses or allowances paid to council members, the mayor or the president the annual financial report is to </w:t>
      </w:r>
      <w:r>
        <w:t xml:space="preserve">include, for each person — </w:t>
      </w:r>
    </w:p>
    <w:p>
      <w:pPr>
        <w:pStyle w:val="Indenta"/>
        <w:rPr>
          <w:snapToGrid w:val="0"/>
        </w:rPr>
      </w:pPr>
      <w:r>
        <w:rPr>
          <w:snapToGrid w:val="0"/>
        </w:rPr>
        <w:tab/>
        <w:t>(a)</w:t>
      </w:r>
      <w:r>
        <w:rPr>
          <w:snapToGrid w:val="0"/>
        </w:rPr>
        <w:tab/>
        <w:t>the nature of the fee, expense or allowance; and</w:t>
      </w:r>
    </w:p>
    <w:p>
      <w:pPr>
        <w:pStyle w:val="Indenta"/>
        <w:keepNext/>
        <w:rPr>
          <w:snapToGrid w:val="0"/>
        </w:rPr>
      </w:pPr>
      <w:r>
        <w:rPr>
          <w:snapToGrid w:val="0"/>
        </w:rPr>
        <w:tab/>
        <w:t>(b)</w:t>
      </w:r>
      <w:r>
        <w:rPr>
          <w:snapToGrid w:val="0"/>
        </w:rPr>
        <w:tab/>
        <w:t>the total amount or value of each class of fee, expense or allowance.</w:t>
      </w:r>
    </w:p>
    <w:p>
      <w:pPr>
        <w:pStyle w:val="Footnotesection"/>
      </w:pPr>
      <w:r>
        <w:tab/>
        <w:t>[Regulation 44 amended: SL 2020/213 r. 33.]</w:t>
      </w:r>
    </w:p>
    <w:p>
      <w:pPr>
        <w:pStyle w:val="Heading5"/>
        <w:rPr>
          <w:snapToGrid w:val="0"/>
        </w:rPr>
      </w:pPr>
      <w:bookmarkStart w:id="165" w:name="_Toc118112999"/>
      <w:bookmarkStart w:id="166" w:name="_Toc107401917"/>
      <w:r>
        <w:rPr>
          <w:rStyle w:val="CharSectno"/>
        </w:rPr>
        <w:t>45</w:t>
      </w:r>
      <w:r>
        <w:rPr>
          <w:snapToGrid w:val="0"/>
        </w:rPr>
        <w:t>.</w:t>
      </w:r>
      <w:r>
        <w:rPr>
          <w:snapToGrid w:val="0"/>
        </w:rPr>
        <w:tab/>
        <w:t>Trading undertakings, information about in annual financial report</w:t>
      </w:r>
      <w:bookmarkEnd w:id="165"/>
      <w:bookmarkEnd w:id="166"/>
    </w:p>
    <w:p>
      <w:pPr>
        <w:pStyle w:val="Subsection"/>
        <w:keepNext/>
        <w:keepLines/>
        <w:rPr>
          <w:snapToGrid w:val="0"/>
        </w:rPr>
      </w:pPr>
      <w:r>
        <w:rPr>
          <w:snapToGrid w:val="0"/>
        </w:rPr>
        <w:tab/>
      </w:r>
      <w:r>
        <w:rPr>
          <w:snapToGrid w:val="0"/>
        </w:rPr>
        <w:tab/>
        <w:t>The annual financial report is to include the following —</w:t>
      </w:r>
    </w:p>
    <w:p>
      <w:pPr>
        <w:pStyle w:val="Indenta"/>
        <w:keepNext/>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keepNext/>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167" w:name="_Toc118113000"/>
      <w:bookmarkStart w:id="168" w:name="_Toc107401918"/>
      <w:r>
        <w:rPr>
          <w:rStyle w:val="CharSectno"/>
        </w:rPr>
        <w:t>46</w:t>
      </w:r>
      <w:r>
        <w:rPr>
          <w:snapToGrid w:val="0"/>
        </w:rPr>
        <w:t>.</w:t>
      </w:r>
      <w:r>
        <w:rPr>
          <w:snapToGrid w:val="0"/>
        </w:rPr>
        <w:tab/>
        <w:t>Major land transactions, information about in annual financial report</w:t>
      </w:r>
      <w:bookmarkEnd w:id="167"/>
      <w:bookmarkEnd w:id="168"/>
    </w:p>
    <w:p>
      <w:pPr>
        <w:pStyle w:val="Subsection"/>
        <w:keepNext/>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keepNext/>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169" w:name="_Toc118113001"/>
      <w:bookmarkStart w:id="170" w:name="_Toc107401919"/>
      <w:r>
        <w:rPr>
          <w:rStyle w:val="CharSectno"/>
        </w:rPr>
        <w:t>47</w:t>
      </w:r>
      <w:r>
        <w:rPr>
          <w:snapToGrid w:val="0"/>
        </w:rPr>
        <w:t>.</w:t>
      </w:r>
      <w:r>
        <w:rPr>
          <w:snapToGrid w:val="0"/>
        </w:rPr>
        <w:tab/>
        <w:t>Completed major land transactions, information about in annual financial report</w:t>
      </w:r>
      <w:bookmarkEnd w:id="169"/>
      <w:bookmarkEnd w:id="170"/>
    </w:p>
    <w:p>
      <w:pPr>
        <w:pStyle w:val="Subsection"/>
        <w:keepNext/>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keepNext/>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keepNext/>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171" w:name="_Toc118113002"/>
      <w:bookmarkStart w:id="172" w:name="_Toc107401920"/>
      <w:r>
        <w:rPr>
          <w:rStyle w:val="CharSectno"/>
        </w:rPr>
        <w:t>48</w:t>
      </w:r>
      <w:r>
        <w:rPr>
          <w:snapToGrid w:val="0"/>
        </w:rPr>
        <w:t>.</w:t>
      </w:r>
      <w:r>
        <w:rPr>
          <w:snapToGrid w:val="0"/>
        </w:rPr>
        <w:tab/>
        <w:t>Borrowings, information about in annual financial report</w:t>
      </w:r>
      <w:bookmarkEnd w:id="171"/>
      <w:bookmarkEnd w:id="172"/>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keepNext/>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keepNext/>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keepNext/>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keepNext/>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keepNext/>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173" w:name="_Toc118113003"/>
      <w:bookmarkStart w:id="174" w:name="_Toc107401921"/>
      <w:r>
        <w:rPr>
          <w:rStyle w:val="CharSectno"/>
        </w:rPr>
        <w:t>49</w:t>
      </w:r>
      <w:r>
        <w:rPr>
          <w:snapToGrid w:val="0"/>
        </w:rPr>
        <w:t>.</w:t>
      </w:r>
      <w:r>
        <w:rPr>
          <w:snapToGrid w:val="0"/>
        </w:rPr>
        <w:tab/>
        <w:t>Invested money, information about in annual financial report</w:t>
      </w:r>
      <w:bookmarkEnd w:id="173"/>
      <w:bookmarkEnd w:id="174"/>
    </w:p>
    <w:p>
      <w:pPr>
        <w:pStyle w:val="Subsection"/>
        <w:keepNext/>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Ednotesection"/>
      </w:pPr>
      <w:r>
        <w:t>[</w:t>
      </w:r>
      <w:r>
        <w:rPr>
          <w:b/>
        </w:rPr>
        <w:t>50.</w:t>
      </w:r>
      <w:r>
        <w:tab/>
        <w:t>Deleted: SL 2022/88 r. 10.]</w:t>
      </w:r>
    </w:p>
    <w:p>
      <w:pPr>
        <w:pStyle w:val="Heading5"/>
        <w:rPr>
          <w:snapToGrid w:val="0"/>
        </w:rPr>
      </w:pPr>
      <w:bookmarkStart w:id="175" w:name="_Toc118113004"/>
      <w:bookmarkStart w:id="176" w:name="_Toc107401922"/>
      <w:r>
        <w:rPr>
          <w:rStyle w:val="CharSectno"/>
        </w:rPr>
        <w:t>51</w:t>
      </w:r>
      <w:r>
        <w:rPr>
          <w:snapToGrid w:val="0"/>
        </w:rPr>
        <w:t>.</w:t>
      </w:r>
      <w:r>
        <w:rPr>
          <w:snapToGrid w:val="0"/>
        </w:rPr>
        <w:tab/>
        <w:t>Annual financial report to be signed etc. by CEO and given to Department</w:t>
      </w:r>
      <w:bookmarkEnd w:id="175"/>
      <w:bookmarkEnd w:id="176"/>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keepNext/>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177" w:name="_Toc118107845"/>
      <w:bookmarkStart w:id="178" w:name="_Toc118108395"/>
      <w:bookmarkStart w:id="179" w:name="_Toc118113005"/>
      <w:bookmarkStart w:id="180" w:name="_Toc107223025"/>
      <w:bookmarkStart w:id="181" w:name="_Toc107223673"/>
      <w:bookmarkStart w:id="182" w:name="_Toc107401923"/>
      <w:r>
        <w:rPr>
          <w:rStyle w:val="CharPartNo"/>
        </w:rPr>
        <w:t>Part 5</w:t>
      </w:r>
      <w:r>
        <w:rPr>
          <w:rStyle w:val="CharDivNo"/>
        </w:rPr>
        <w:t> </w:t>
      </w:r>
      <w:r>
        <w:t>—</w:t>
      </w:r>
      <w:r>
        <w:rPr>
          <w:rStyle w:val="CharDivText"/>
        </w:rPr>
        <w:t> </w:t>
      </w:r>
      <w:r>
        <w:rPr>
          <w:rStyle w:val="CharPartText"/>
        </w:rPr>
        <w:t>Rates and service charges</w:t>
      </w:r>
      <w:bookmarkEnd w:id="177"/>
      <w:bookmarkEnd w:id="178"/>
      <w:bookmarkEnd w:id="179"/>
      <w:bookmarkEnd w:id="180"/>
      <w:bookmarkEnd w:id="181"/>
      <w:bookmarkEnd w:id="182"/>
    </w:p>
    <w:p>
      <w:pPr>
        <w:pStyle w:val="Heading5"/>
      </w:pPr>
      <w:bookmarkStart w:id="183" w:name="_Toc118113006"/>
      <w:bookmarkStart w:id="184" w:name="_Toc107401924"/>
      <w:r>
        <w:rPr>
          <w:rStyle w:val="CharSectno"/>
        </w:rPr>
        <w:t>52A</w:t>
      </w:r>
      <w:r>
        <w:t>.</w:t>
      </w:r>
      <w:r>
        <w:tab/>
        <w:t>Characteristics prescribed for differential general rates (Act s. 6.33)</w:t>
      </w:r>
      <w:bookmarkEnd w:id="183"/>
      <w:bookmarkEnd w:id="18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185" w:name="_Toc118113007"/>
      <w:bookmarkStart w:id="186" w:name="_Toc107401925"/>
      <w:r>
        <w:rPr>
          <w:rStyle w:val="CharSectno"/>
        </w:rPr>
        <w:t>52</w:t>
      </w:r>
      <w:r>
        <w:rPr>
          <w:snapToGrid w:val="0"/>
        </w:rPr>
        <w:t>.</w:t>
      </w:r>
      <w:r>
        <w:rPr>
          <w:snapToGrid w:val="0"/>
        </w:rPr>
        <w:tab/>
        <w:t>Percentage prescribed for minimum payment (Act s. 6.35(4))</w:t>
      </w:r>
      <w:bookmarkEnd w:id="185"/>
      <w:bookmarkEnd w:id="186"/>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187" w:name="_Toc118113008"/>
      <w:bookmarkStart w:id="188" w:name="_Toc107401926"/>
      <w:r>
        <w:rPr>
          <w:rStyle w:val="CharSectno"/>
        </w:rPr>
        <w:t>53</w:t>
      </w:r>
      <w:r>
        <w:rPr>
          <w:snapToGrid w:val="0"/>
        </w:rPr>
        <w:t>.</w:t>
      </w:r>
      <w:r>
        <w:rPr>
          <w:snapToGrid w:val="0"/>
        </w:rPr>
        <w:tab/>
        <w:t>Amount prescribed for minimum payment (Act s. </w:t>
      </w:r>
      <w:r>
        <w:rPr>
          <w:rStyle w:val="CharSectno"/>
        </w:rPr>
        <w:t>6</w:t>
      </w:r>
      <w:r>
        <w:rPr>
          <w:snapToGrid w:val="0"/>
        </w:rPr>
        <w:t>.35(4))</w:t>
      </w:r>
      <w:bookmarkEnd w:id="187"/>
      <w:bookmarkEnd w:id="188"/>
    </w:p>
    <w:p>
      <w:pPr>
        <w:pStyle w:val="Subsection"/>
        <w:rPr>
          <w:snapToGrid w:val="0"/>
        </w:rPr>
      </w:pPr>
      <w:r>
        <w:rPr>
          <w:snapToGrid w:val="0"/>
        </w:rPr>
        <w:tab/>
      </w:r>
      <w:r>
        <w:rPr>
          <w:snapToGrid w:val="0"/>
        </w:rPr>
        <w:tab/>
        <w:t>The amount prescribed for the purposes of section 6.35(4) is $200.</w:t>
      </w:r>
    </w:p>
    <w:p>
      <w:pPr>
        <w:pStyle w:val="Heading5"/>
      </w:pPr>
      <w:bookmarkStart w:id="189" w:name="_Toc118113009"/>
      <w:bookmarkStart w:id="190" w:name="_Toc107401927"/>
      <w:r>
        <w:rPr>
          <w:rStyle w:val="CharSectno"/>
        </w:rPr>
        <w:t>54</w:t>
      </w:r>
      <w:r>
        <w:t>.</w:t>
      </w:r>
      <w:r>
        <w:tab/>
      </w:r>
      <w:r>
        <w:rPr>
          <w:snapToGrid w:val="0"/>
        </w:rPr>
        <w:t>Works etc. prescribed for service charges on land (Act s. 6.38(1))</w:t>
      </w:r>
      <w:bookmarkEnd w:id="189"/>
      <w:bookmarkEnd w:id="190"/>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191" w:name="_Toc118113010"/>
      <w:bookmarkStart w:id="192" w:name="_Toc107401928"/>
      <w:r>
        <w:rPr>
          <w:rStyle w:val="CharSectno"/>
        </w:rPr>
        <w:t>55</w:t>
      </w:r>
      <w:r>
        <w:rPr>
          <w:snapToGrid w:val="0"/>
        </w:rPr>
        <w:t>.</w:t>
      </w:r>
      <w:r>
        <w:rPr>
          <w:snapToGrid w:val="0"/>
        </w:rPr>
        <w:tab/>
        <w:t>Rate record, form of etc. (Act s. 6.39(1))</w:t>
      </w:r>
      <w:bookmarkEnd w:id="191"/>
      <w:bookmarkEnd w:id="192"/>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193" w:name="_Toc118113011"/>
      <w:bookmarkStart w:id="194" w:name="_Toc107401929"/>
      <w:r>
        <w:rPr>
          <w:rStyle w:val="CharSectno"/>
        </w:rPr>
        <w:t>56</w:t>
      </w:r>
      <w:r>
        <w:rPr>
          <w:snapToGrid w:val="0"/>
        </w:rPr>
        <w:t>.</w:t>
      </w:r>
      <w:r>
        <w:rPr>
          <w:snapToGrid w:val="0"/>
        </w:rPr>
        <w:tab/>
        <w:t>Rate notice, content of etc. (Act s. 6.41)</w:t>
      </w:r>
      <w:bookmarkEnd w:id="193"/>
      <w:bookmarkEnd w:id="194"/>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195" w:name="_Toc118113012"/>
      <w:bookmarkStart w:id="196" w:name="_Toc107401930"/>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195"/>
      <w:bookmarkEnd w:id="196"/>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197" w:name="_Toc118113013"/>
      <w:bookmarkStart w:id="198" w:name="_Toc107401931"/>
      <w:r>
        <w:rPr>
          <w:rStyle w:val="CharSectno"/>
        </w:rPr>
        <w:t>58</w:t>
      </w:r>
      <w:r>
        <w:rPr>
          <w:snapToGrid w:val="0"/>
        </w:rPr>
        <w:t>.</w:t>
      </w:r>
      <w:r>
        <w:rPr>
          <w:snapToGrid w:val="0"/>
        </w:rPr>
        <w:tab/>
        <w:t>Instalments not available if land in arrears (Act s. 6.45)</w:t>
      </w:r>
      <w:bookmarkEnd w:id="197"/>
      <w:bookmarkEnd w:id="198"/>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199" w:name="_Toc118113014"/>
      <w:bookmarkStart w:id="200" w:name="_Toc107401932"/>
      <w:r>
        <w:rPr>
          <w:rStyle w:val="CharSectno"/>
        </w:rPr>
        <w:t>59</w:t>
      </w:r>
      <w:r>
        <w:rPr>
          <w:snapToGrid w:val="0"/>
        </w:rPr>
        <w:t>.</w:t>
      </w:r>
      <w:r>
        <w:rPr>
          <w:snapToGrid w:val="0"/>
        </w:rPr>
        <w:tab/>
        <w:t>Instalments not available if total less than $200 (Act s. 6.45)</w:t>
      </w:r>
      <w:bookmarkEnd w:id="199"/>
      <w:bookmarkEnd w:id="200"/>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201" w:name="_Toc118113015"/>
      <w:bookmarkStart w:id="202" w:name="_Toc107401933"/>
      <w:r>
        <w:rPr>
          <w:rStyle w:val="CharSectno"/>
        </w:rPr>
        <w:t>60</w:t>
      </w:r>
      <w:r>
        <w:rPr>
          <w:snapToGrid w:val="0"/>
        </w:rPr>
        <w:t>.</w:t>
      </w:r>
      <w:r>
        <w:rPr>
          <w:snapToGrid w:val="0"/>
        </w:rPr>
        <w:tab/>
        <w:t>Instalments, manner of electing to pay by (Act s. 6.45)</w:t>
      </w:r>
      <w:bookmarkEnd w:id="201"/>
      <w:bookmarkEnd w:id="202"/>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203" w:name="_Toc118113016"/>
      <w:bookmarkStart w:id="204" w:name="_Toc107401934"/>
      <w:r>
        <w:rPr>
          <w:rStyle w:val="CharSectno"/>
        </w:rPr>
        <w:t>61</w:t>
      </w:r>
      <w:r>
        <w:rPr>
          <w:snapToGrid w:val="0"/>
        </w:rPr>
        <w:t>.</w:t>
      </w:r>
      <w:r>
        <w:rPr>
          <w:snapToGrid w:val="0"/>
        </w:rPr>
        <w:tab/>
        <w:t>Instalments, additional circumstance when rates may be paid by</w:t>
      </w:r>
      <w:bookmarkEnd w:id="203"/>
      <w:bookmarkEnd w:id="204"/>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05" w:name="_Toc118113017"/>
      <w:bookmarkStart w:id="206" w:name="_Toc107401935"/>
      <w:r>
        <w:rPr>
          <w:rStyle w:val="CharSectno"/>
        </w:rPr>
        <w:t>62</w:t>
      </w:r>
      <w:r>
        <w:rPr>
          <w:snapToGrid w:val="0"/>
        </w:rPr>
        <w:t>.</w:t>
      </w:r>
      <w:r>
        <w:rPr>
          <w:snapToGrid w:val="0"/>
        </w:rPr>
        <w:tab/>
        <w:t>Rates re-assessed under Act s. 6.40, when rates due etc.</w:t>
      </w:r>
      <w:bookmarkEnd w:id="205"/>
      <w:bookmarkEnd w:id="206"/>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07" w:name="_Toc118113018"/>
      <w:bookmarkStart w:id="208" w:name="_Toc107401936"/>
      <w:r>
        <w:rPr>
          <w:rStyle w:val="CharSectno"/>
        </w:rPr>
        <w:t>63</w:t>
      </w:r>
      <w:r>
        <w:rPr>
          <w:snapToGrid w:val="0"/>
        </w:rPr>
        <w:t>.</w:t>
      </w:r>
      <w:r>
        <w:rPr>
          <w:snapToGrid w:val="0"/>
        </w:rPr>
        <w:tab/>
        <w:t>Instalments, effect on if land sold</w:t>
      </w:r>
      <w:bookmarkEnd w:id="207"/>
      <w:bookmarkEnd w:id="208"/>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09" w:name="_Toc118113019"/>
      <w:bookmarkStart w:id="210" w:name="_Toc107401937"/>
      <w:r>
        <w:rPr>
          <w:rStyle w:val="CharSectno"/>
        </w:rPr>
        <w:t>64</w:t>
      </w:r>
      <w:r>
        <w:rPr>
          <w:snapToGrid w:val="0"/>
        </w:rPr>
        <w:t>.</w:t>
      </w:r>
      <w:r>
        <w:rPr>
          <w:snapToGrid w:val="0"/>
        </w:rPr>
        <w:tab/>
        <w:t>Instalments, when to be paid</w:t>
      </w:r>
      <w:bookmarkEnd w:id="209"/>
      <w:bookmarkEnd w:id="210"/>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11" w:name="_Toc118113020"/>
      <w:bookmarkStart w:id="212" w:name="_Toc107401938"/>
      <w:r>
        <w:rPr>
          <w:rStyle w:val="CharSectno"/>
        </w:rPr>
        <w:t>65</w:t>
      </w:r>
      <w:r>
        <w:rPr>
          <w:snapToGrid w:val="0"/>
        </w:rPr>
        <w:t>.</w:t>
      </w:r>
      <w:r>
        <w:rPr>
          <w:snapToGrid w:val="0"/>
        </w:rPr>
        <w:tab/>
        <w:t>Instalment due on public holiday, payment of</w:t>
      </w:r>
      <w:bookmarkEnd w:id="211"/>
      <w:bookmarkEnd w:id="212"/>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13" w:name="_Toc118113021"/>
      <w:bookmarkStart w:id="214" w:name="_Toc107401939"/>
      <w:r>
        <w:rPr>
          <w:rStyle w:val="CharSectno"/>
        </w:rPr>
        <w:t>66</w:t>
      </w:r>
      <w:r>
        <w:rPr>
          <w:snapToGrid w:val="0"/>
        </w:rPr>
        <w:t>.</w:t>
      </w:r>
      <w:r>
        <w:rPr>
          <w:snapToGrid w:val="0"/>
        </w:rPr>
        <w:tab/>
        <w:t>Instalments, when right to pay by ceases</w:t>
      </w:r>
      <w:bookmarkEnd w:id="213"/>
      <w:bookmarkEnd w:id="214"/>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215" w:name="_Toc118113022"/>
      <w:bookmarkStart w:id="216" w:name="_Toc107401940"/>
      <w:r>
        <w:rPr>
          <w:rStyle w:val="CharSectno"/>
        </w:rPr>
        <w:t>67</w:t>
      </w:r>
      <w:r>
        <w:t>.</w:t>
      </w:r>
      <w:r>
        <w:tab/>
        <w:t>Instalments, determining additional charge for payment by</w:t>
      </w:r>
      <w:bookmarkEnd w:id="215"/>
      <w:bookmarkEnd w:id="216"/>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217" w:name="_Toc118113023"/>
      <w:bookmarkStart w:id="218" w:name="_Toc107401941"/>
      <w:r>
        <w:rPr>
          <w:rStyle w:val="CharSectno"/>
        </w:rPr>
        <w:t>68</w:t>
      </w:r>
      <w:r>
        <w:rPr>
          <w:snapToGrid w:val="0"/>
        </w:rPr>
        <w:t>.</w:t>
      </w:r>
      <w:r>
        <w:rPr>
          <w:snapToGrid w:val="0"/>
        </w:rPr>
        <w:tab/>
        <w:t>Maximum interest component prescribed (Act s. 6.45)</w:t>
      </w:r>
      <w:bookmarkEnd w:id="217"/>
      <w:bookmarkEnd w:id="218"/>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219" w:name="_Toc118113024"/>
      <w:bookmarkStart w:id="220" w:name="_Toc107401942"/>
      <w:r>
        <w:rPr>
          <w:rStyle w:val="CharSectno"/>
        </w:rPr>
        <w:t>69</w:t>
      </w:r>
      <w:r>
        <w:rPr>
          <w:snapToGrid w:val="0"/>
        </w:rPr>
        <w:t>.</w:t>
      </w:r>
      <w:r>
        <w:rPr>
          <w:snapToGrid w:val="0"/>
        </w:rPr>
        <w:tab/>
        <w:t xml:space="preserve">Instalments, calculating interest for </w:t>
      </w:r>
      <w:r>
        <w:t>(Act s. 6.45(3))</w:t>
      </w:r>
      <w:bookmarkEnd w:id="219"/>
      <w:bookmarkEnd w:id="220"/>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221" w:name="_Toc118113025"/>
      <w:bookmarkStart w:id="222" w:name="_Toc107401943"/>
      <w:r>
        <w:rPr>
          <w:rStyle w:val="CharSectno"/>
        </w:rPr>
        <w:t>69A</w:t>
      </w:r>
      <w:r>
        <w:t>.</w:t>
      </w:r>
      <w:r>
        <w:tab/>
        <w:t>When concession under Act s. 6.47 can not be granted</w:t>
      </w:r>
      <w:bookmarkEnd w:id="221"/>
      <w:bookmarkEnd w:id="222"/>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223" w:name="_Toc118113026"/>
      <w:bookmarkStart w:id="224" w:name="_Toc107401944"/>
      <w:r>
        <w:rPr>
          <w:rStyle w:val="CharSectno"/>
        </w:rPr>
        <w:t>70</w:t>
      </w:r>
      <w:r>
        <w:rPr>
          <w:snapToGrid w:val="0"/>
        </w:rPr>
        <w:t>.</w:t>
      </w:r>
      <w:r>
        <w:rPr>
          <w:snapToGrid w:val="0"/>
        </w:rPr>
        <w:tab/>
        <w:t>Maximum rate of interest prescribed (Act s. </w:t>
      </w:r>
      <w:r>
        <w:rPr>
          <w:rStyle w:val="CharSectno"/>
        </w:rPr>
        <w:t>6</w:t>
      </w:r>
      <w:r>
        <w:rPr>
          <w:snapToGrid w:val="0"/>
        </w:rPr>
        <w:t>.51)</w:t>
      </w:r>
      <w:bookmarkEnd w:id="223"/>
      <w:bookmarkEnd w:id="224"/>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225" w:name="_Toc118113027"/>
      <w:bookmarkStart w:id="226" w:name="_Toc107401945"/>
      <w:r>
        <w:rPr>
          <w:rStyle w:val="CharSectno"/>
        </w:rPr>
        <w:t>71</w:t>
      </w:r>
      <w:r>
        <w:rPr>
          <w:snapToGrid w:val="0"/>
        </w:rPr>
        <w:t>.</w:t>
      </w:r>
      <w:r>
        <w:rPr>
          <w:snapToGrid w:val="0"/>
        </w:rPr>
        <w:tab/>
        <w:t>Overdue rates and service charges, calculating interest on</w:t>
      </w:r>
      <w:bookmarkEnd w:id="225"/>
      <w:bookmarkEnd w:id="226"/>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227" w:name="_Toc118113028"/>
      <w:bookmarkStart w:id="228" w:name="_Toc107401946"/>
      <w:r>
        <w:rPr>
          <w:rStyle w:val="CharSectno"/>
        </w:rPr>
        <w:t>72</w:t>
      </w:r>
      <w:r>
        <w:rPr>
          <w:snapToGrid w:val="0"/>
        </w:rPr>
        <w:t>.</w:t>
      </w:r>
      <w:r>
        <w:rPr>
          <w:snapToGrid w:val="0"/>
        </w:rPr>
        <w:tab/>
        <w:t>Notification prescribed (Act s. </w:t>
      </w:r>
      <w:r>
        <w:rPr>
          <w:rStyle w:val="CharSectno"/>
        </w:rPr>
        <w:t>6</w:t>
      </w:r>
      <w:r>
        <w:rPr>
          <w:snapToGrid w:val="0"/>
        </w:rPr>
        <w:t>.64(2))</w:t>
      </w:r>
      <w:bookmarkEnd w:id="227"/>
      <w:bookmarkEnd w:id="228"/>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229" w:name="_Toc118113029"/>
      <w:bookmarkStart w:id="230" w:name="_Toc107401947"/>
      <w:r>
        <w:rPr>
          <w:rStyle w:val="CharSectno"/>
        </w:rPr>
        <w:t>73</w:t>
      </w:r>
      <w:r>
        <w:rPr>
          <w:snapToGrid w:val="0"/>
        </w:rPr>
        <w:t>.</w:t>
      </w:r>
      <w:r>
        <w:rPr>
          <w:snapToGrid w:val="0"/>
        </w:rPr>
        <w:tab/>
        <w:t>Form of notice prescribed (Act s. </w:t>
      </w:r>
      <w:r>
        <w:rPr>
          <w:rStyle w:val="CharSectno"/>
        </w:rPr>
        <w:t>6</w:t>
      </w:r>
      <w:r>
        <w:rPr>
          <w:snapToGrid w:val="0"/>
        </w:rPr>
        <w:t>.64(2))</w:t>
      </w:r>
      <w:bookmarkEnd w:id="229"/>
      <w:bookmarkEnd w:id="230"/>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231" w:name="_Toc118113030"/>
      <w:bookmarkStart w:id="232" w:name="_Toc107401948"/>
      <w:r>
        <w:rPr>
          <w:rStyle w:val="CharSectno"/>
        </w:rPr>
        <w:t>74</w:t>
      </w:r>
      <w:r>
        <w:rPr>
          <w:snapToGrid w:val="0"/>
        </w:rPr>
        <w:t>.</w:t>
      </w:r>
      <w:r>
        <w:rPr>
          <w:snapToGrid w:val="0"/>
        </w:rPr>
        <w:tab/>
        <w:t>Form prescribed (Act Sch. 6.3 cl. 1(2)(e))</w:t>
      </w:r>
      <w:bookmarkEnd w:id="231"/>
      <w:bookmarkEnd w:id="232"/>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233" w:name="_Toc118113031"/>
      <w:bookmarkStart w:id="234" w:name="_Toc107401949"/>
      <w:r>
        <w:rPr>
          <w:rStyle w:val="CharSectno"/>
        </w:rPr>
        <w:t>75</w:t>
      </w:r>
      <w:r>
        <w:rPr>
          <w:snapToGrid w:val="0"/>
        </w:rPr>
        <w:t>.</w:t>
      </w:r>
      <w:r>
        <w:rPr>
          <w:snapToGrid w:val="0"/>
        </w:rPr>
        <w:tab/>
        <w:t>Form prescribed (Act Sch. 6.3 cl. 2(1)(a))</w:t>
      </w:r>
      <w:bookmarkEnd w:id="233"/>
      <w:bookmarkEnd w:id="234"/>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235" w:name="_Toc118113032"/>
      <w:bookmarkStart w:id="236" w:name="_Toc107401950"/>
      <w:r>
        <w:rPr>
          <w:rStyle w:val="CharSectno"/>
        </w:rPr>
        <w:t>76</w:t>
      </w:r>
      <w:r>
        <w:rPr>
          <w:snapToGrid w:val="0"/>
        </w:rPr>
        <w:t>.</w:t>
      </w:r>
      <w:r>
        <w:rPr>
          <w:snapToGrid w:val="0"/>
        </w:rPr>
        <w:tab/>
        <w:t>Local government to notify Registrar of Titles of payment (Act s. 6.69(3)); effect of notice</w:t>
      </w:r>
      <w:bookmarkEnd w:id="235"/>
      <w:bookmarkEnd w:id="236"/>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237" w:name="_Toc118113033"/>
      <w:bookmarkStart w:id="238" w:name="_Toc107401951"/>
      <w:r>
        <w:rPr>
          <w:rStyle w:val="CharSectno"/>
        </w:rPr>
        <w:t>77</w:t>
      </w:r>
      <w:r>
        <w:rPr>
          <w:snapToGrid w:val="0"/>
        </w:rPr>
        <w:t>.</w:t>
      </w:r>
      <w:r>
        <w:rPr>
          <w:snapToGrid w:val="0"/>
        </w:rPr>
        <w:tab/>
        <w:t>Application under Act s. 6.74, prerequisites to making</w:t>
      </w:r>
      <w:bookmarkEnd w:id="237"/>
      <w:bookmarkEnd w:id="238"/>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239" w:name="_Toc118113034"/>
      <w:bookmarkStart w:id="240" w:name="_Toc107401952"/>
      <w:r>
        <w:rPr>
          <w:rStyle w:val="CharSectno"/>
        </w:rPr>
        <w:t>78</w:t>
      </w:r>
      <w:r>
        <w:rPr>
          <w:snapToGrid w:val="0"/>
        </w:rPr>
        <w:t>.</w:t>
      </w:r>
      <w:r>
        <w:rPr>
          <w:snapToGrid w:val="0"/>
        </w:rPr>
        <w:tab/>
        <w:t>Form of application etc. prescribed (Act s. </w:t>
      </w:r>
      <w:r>
        <w:rPr>
          <w:rStyle w:val="CharSectno"/>
        </w:rPr>
        <w:t>6</w:t>
      </w:r>
      <w:r>
        <w:rPr>
          <w:snapToGrid w:val="0"/>
        </w:rPr>
        <w:t>.74)</w:t>
      </w:r>
      <w:bookmarkEnd w:id="239"/>
      <w:bookmarkEnd w:id="240"/>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241" w:name="_Toc118107875"/>
      <w:bookmarkStart w:id="242" w:name="_Toc118108425"/>
      <w:bookmarkStart w:id="243" w:name="_Toc118113035"/>
      <w:bookmarkStart w:id="244" w:name="_Toc107223055"/>
      <w:bookmarkStart w:id="245" w:name="_Toc107223703"/>
      <w:bookmarkStart w:id="246" w:name="_Toc107401953"/>
      <w:r>
        <w:rPr>
          <w:rStyle w:val="CharPartNo"/>
        </w:rPr>
        <w:t>Part 6</w:t>
      </w:r>
      <w:r>
        <w:rPr>
          <w:rStyle w:val="CharDivNo"/>
        </w:rPr>
        <w:t> </w:t>
      </w:r>
      <w:r>
        <w:t>—</w:t>
      </w:r>
      <w:r>
        <w:rPr>
          <w:rStyle w:val="CharDivText"/>
        </w:rPr>
        <w:t> </w:t>
      </w:r>
      <w:r>
        <w:rPr>
          <w:rStyle w:val="CharPartText"/>
        </w:rPr>
        <w:t>Transitional matters</w:t>
      </w:r>
      <w:bookmarkEnd w:id="241"/>
      <w:bookmarkEnd w:id="242"/>
      <w:bookmarkEnd w:id="243"/>
      <w:bookmarkEnd w:id="244"/>
      <w:bookmarkEnd w:id="245"/>
      <w:bookmarkEnd w:id="246"/>
    </w:p>
    <w:p>
      <w:pPr>
        <w:pStyle w:val="Footnoteheading"/>
      </w:pPr>
      <w:r>
        <w:tab/>
        <w:t>[Heading inserted: Gazette 20 Jun 2008 p. 2727.]</w:t>
      </w:r>
    </w:p>
    <w:p>
      <w:pPr>
        <w:pStyle w:val="Heading5"/>
      </w:pPr>
      <w:bookmarkStart w:id="247" w:name="_Toc118113036"/>
      <w:bookmarkStart w:id="248" w:name="_Toc107401954"/>
      <w:r>
        <w:rPr>
          <w:rStyle w:val="CharSectno"/>
        </w:rPr>
        <w:t>79</w:t>
      </w:r>
      <w:r>
        <w:t>.</w:t>
      </w:r>
      <w:r>
        <w:tab/>
      </w:r>
      <w:r>
        <w:rPr>
          <w:i/>
        </w:rPr>
        <w:t>Local Government (Financial Management) Amendment Regulations 2012</w:t>
      </w:r>
      <w:r>
        <w:rPr>
          <w:iCs/>
        </w:rPr>
        <w:t>, provisions for</w:t>
      </w:r>
      <w:bookmarkEnd w:id="247"/>
      <w:bookmarkEnd w:id="248"/>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pStyle w:val="Heading5"/>
      </w:pPr>
      <w:bookmarkStart w:id="249" w:name="_Toc118113037"/>
      <w:bookmarkStart w:id="250" w:name="_Toc105152894"/>
      <w:bookmarkStart w:id="251" w:name="_Toc106101531"/>
      <w:bookmarkStart w:id="252" w:name="_Toc107401955"/>
      <w:r>
        <w:rPr>
          <w:rStyle w:val="CharSectno"/>
        </w:rPr>
        <w:t>80</w:t>
      </w:r>
      <w:r>
        <w:t>.</w:t>
      </w:r>
      <w:r>
        <w:tab/>
        <w:t xml:space="preserve">Transitional provisions for </w:t>
      </w:r>
      <w:r>
        <w:rPr>
          <w:i/>
        </w:rPr>
        <w:t>Local Government Regulations Amendment (Financial Management and Audit) Regulations 2022</w:t>
      </w:r>
      <w:bookmarkEnd w:id="249"/>
      <w:bookmarkEnd w:id="250"/>
      <w:bookmarkEnd w:id="251"/>
      <w:bookmarkEnd w:id="2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Regulations Amendment (Financial Management and Audit) Regulations 2022</w:t>
      </w:r>
      <w:r>
        <w:t xml:space="preserve"> regulations 7, 9 and 10 come into operation.</w:t>
      </w:r>
    </w:p>
    <w:p>
      <w:pPr>
        <w:pStyle w:val="Subsection"/>
      </w:pPr>
      <w:r>
        <w:tab/>
        <w:t>(2)</w:t>
      </w:r>
      <w:r>
        <w:tab/>
        <w:t>Regulations 14, 36(1)(f) and 50 as in force immediately before commencement day continue to apply in relation to the annual financial report of a local government for the financial year ending on 30 June 2021.</w:t>
      </w:r>
    </w:p>
    <w:p>
      <w:pPr>
        <w:pStyle w:val="Subsection"/>
      </w:pPr>
      <w:r>
        <w:tab/>
        <w:t>(3)</w:t>
      </w:r>
      <w:r>
        <w:tab/>
        <w:t>Regulation 14 as in force immediately before commencement day continues to apply in relation to the annual budget of a local government for the financial year ending on 30 June 2022.</w:t>
      </w:r>
    </w:p>
    <w:p>
      <w:pPr>
        <w:pStyle w:val="Footnotesection"/>
      </w:pPr>
      <w:r>
        <w:tab/>
        <w:t>[Regulation 80 inserted: SL 2022/88 r. 11.]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3" w:name="_Toc118107878"/>
      <w:bookmarkStart w:id="254" w:name="_Toc118108428"/>
      <w:bookmarkStart w:id="255" w:name="_Toc118113038"/>
      <w:bookmarkStart w:id="256" w:name="_Toc107223057"/>
      <w:bookmarkStart w:id="257" w:name="_Toc107223706"/>
      <w:bookmarkStart w:id="258" w:name="_Toc107401956"/>
      <w:r>
        <w:rPr>
          <w:rStyle w:val="CharSchNo"/>
        </w:rPr>
        <w:t>Schedule 1</w:t>
      </w:r>
      <w:bookmarkEnd w:id="253"/>
      <w:bookmarkEnd w:id="254"/>
      <w:bookmarkEnd w:id="255"/>
      <w:bookmarkEnd w:id="256"/>
      <w:bookmarkEnd w:id="257"/>
      <w:bookmarkEnd w:id="258"/>
    </w:p>
    <w:p>
      <w:pPr>
        <w:pStyle w:val="yShoulderClause"/>
        <w:rPr>
          <w:snapToGrid w:val="0"/>
        </w:rPr>
      </w:pPr>
      <w:r>
        <w:rPr>
          <w:snapToGrid w:val="0"/>
        </w:rPr>
        <w:t>[reg. 3]</w:t>
      </w:r>
    </w:p>
    <w:p>
      <w:pPr>
        <w:pStyle w:val="yHeading3"/>
        <w:spacing w:after="80"/>
        <w:rPr>
          <w:snapToGrid w:val="0"/>
        </w:rPr>
      </w:pPr>
      <w:bookmarkStart w:id="259" w:name="_Toc118107879"/>
      <w:bookmarkStart w:id="260" w:name="_Toc118108429"/>
      <w:bookmarkStart w:id="261" w:name="_Toc118113039"/>
      <w:bookmarkStart w:id="262" w:name="_Toc107223058"/>
      <w:bookmarkStart w:id="263" w:name="_Toc107223707"/>
      <w:bookmarkStart w:id="264" w:name="_Toc107401957"/>
      <w:r>
        <w:rPr>
          <w:rStyle w:val="CharSDivNo"/>
        </w:rPr>
        <w:t>Part 1</w:t>
      </w:r>
      <w:r>
        <w:rPr>
          <w:rStyle w:val="CharSchText"/>
        </w:rPr>
        <w:t> </w:t>
      </w:r>
      <w:r>
        <w:rPr>
          <w:snapToGrid w:val="0"/>
        </w:rPr>
        <w:t>— </w:t>
      </w:r>
      <w:r>
        <w:rPr>
          <w:rStyle w:val="CharSDivText"/>
        </w:rPr>
        <w:t>Local government program titles</w:t>
      </w:r>
      <w:bookmarkEnd w:id="259"/>
      <w:bookmarkEnd w:id="260"/>
      <w:bookmarkEnd w:id="261"/>
      <w:bookmarkEnd w:id="262"/>
      <w:bookmarkEnd w:id="263"/>
      <w:bookmarkEnd w:id="264"/>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265" w:name="_Toc118107880"/>
      <w:bookmarkStart w:id="266" w:name="_Toc118108430"/>
      <w:bookmarkStart w:id="267" w:name="_Toc118113040"/>
      <w:bookmarkStart w:id="268" w:name="_Toc107223059"/>
      <w:bookmarkStart w:id="269" w:name="_Toc107223708"/>
      <w:bookmarkStart w:id="270" w:name="_Toc107401958"/>
      <w:r>
        <w:rPr>
          <w:rStyle w:val="CharSDivNo"/>
        </w:rPr>
        <w:t>Part 2</w:t>
      </w:r>
      <w:r>
        <w:rPr>
          <w:b w:val="0"/>
        </w:rPr>
        <w:t> — </w:t>
      </w:r>
      <w:r>
        <w:rPr>
          <w:rStyle w:val="CharSDivText"/>
        </w:rPr>
        <w:t>Nature or type classifications</w:t>
      </w:r>
      <w:bookmarkEnd w:id="265"/>
      <w:bookmarkEnd w:id="266"/>
      <w:bookmarkEnd w:id="267"/>
      <w:bookmarkEnd w:id="268"/>
      <w:bookmarkEnd w:id="269"/>
      <w:bookmarkEnd w:id="270"/>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271" w:name="_Toc118107881"/>
      <w:bookmarkStart w:id="272" w:name="_Toc118108431"/>
      <w:bookmarkStart w:id="273" w:name="_Toc118113041"/>
      <w:bookmarkStart w:id="274" w:name="_Toc107223060"/>
      <w:bookmarkStart w:id="275" w:name="_Toc107223709"/>
      <w:bookmarkStart w:id="276" w:name="_Toc107401959"/>
      <w:r>
        <w:rPr>
          <w:rStyle w:val="CharSchNo"/>
        </w:rPr>
        <w:t>Schedule 2</w:t>
      </w:r>
      <w:bookmarkEnd w:id="271"/>
      <w:bookmarkEnd w:id="272"/>
      <w:bookmarkEnd w:id="273"/>
      <w:bookmarkEnd w:id="274"/>
      <w:bookmarkEnd w:id="275"/>
      <w:bookmarkEnd w:id="276"/>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del w:id="277" w:author="Master Repository Process" w:date="2022-11-02T12:22:00Z"/>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79" w:name="_Toc118107882"/>
      <w:bookmarkStart w:id="280" w:name="_Toc118108432"/>
      <w:bookmarkStart w:id="281" w:name="_Toc118113042"/>
      <w:bookmarkStart w:id="282" w:name="_Toc107223061"/>
      <w:bookmarkStart w:id="283" w:name="_Toc107223710"/>
      <w:bookmarkStart w:id="284" w:name="_Toc107401960"/>
      <w:r>
        <w:t>Notes</w:t>
      </w:r>
      <w:bookmarkEnd w:id="279"/>
      <w:bookmarkEnd w:id="280"/>
      <w:bookmarkEnd w:id="281"/>
      <w:bookmarkEnd w:id="282"/>
      <w:bookmarkEnd w:id="283"/>
      <w:bookmarkEnd w:id="284"/>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w:t>
      </w:r>
      <w:ins w:id="285" w:author="Master Repository Process" w:date="2022-11-02T12:22:00Z">
        <w:r>
          <w:t xml:space="preserve"> For provisions that have not yet come into operation see the uncommenced provisions table.</w:t>
        </w:r>
      </w:ins>
    </w:p>
    <w:p>
      <w:pPr>
        <w:pStyle w:val="nHeading3"/>
      </w:pPr>
      <w:bookmarkStart w:id="286" w:name="_Toc118113043"/>
      <w:bookmarkStart w:id="287" w:name="_Toc107401961"/>
      <w:r>
        <w:t>Compilation table</w:t>
      </w:r>
      <w:bookmarkEnd w:id="286"/>
      <w:bookmarkEnd w:id="28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(No. 2) 2020</w:t>
            </w:r>
            <w:r>
              <w:t xml:space="preserve"> Pt. 7</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pPr>
            <w:r>
              <w:t>7 Nov 2020 (see r. 2(b) and SL 2020/212 cl. 2)</w:t>
            </w:r>
          </w:p>
        </w:tc>
      </w:tr>
      <w:tr>
        <w:trPr>
          <w:cantSplit/>
        </w:trPr>
        <w:tc>
          <w:tcPr>
            <w:tcW w:w="3118" w:type="dxa"/>
            <w:tcBorders>
              <w:top w:val="nil"/>
              <w:bottom w:val="nil"/>
            </w:tcBorders>
            <w:shd w:val="clear" w:color="auto" w:fill="auto"/>
          </w:tcPr>
          <w:p>
            <w:pPr>
              <w:pStyle w:val="nTable"/>
              <w:spacing w:after="40"/>
              <w:ind w:right="113"/>
            </w:pPr>
            <w:r>
              <w:rPr>
                <w:i/>
              </w:rPr>
              <w:t>Local Government (Financial Management) Amendment Regulations 2020</w:t>
            </w:r>
          </w:p>
        </w:tc>
        <w:tc>
          <w:tcPr>
            <w:tcW w:w="1276" w:type="dxa"/>
            <w:tcBorders>
              <w:top w:val="nil"/>
              <w:bottom w:val="nil"/>
            </w:tcBorders>
            <w:shd w:val="clear" w:color="auto" w:fill="auto"/>
          </w:tcPr>
          <w:p>
            <w:pPr>
              <w:pStyle w:val="nTable"/>
              <w:spacing w:after="40"/>
            </w:pPr>
            <w:r>
              <w:t>SL 2020/219 6 Nov 2020</w:t>
            </w:r>
          </w:p>
        </w:tc>
        <w:tc>
          <w:tcPr>
            <w:tcW w:w="2693" w:type="dxa"/>
            <w:tcBorders>
              <w:top w:val="nil"/>
              <w:bottom w:val="nil"/>
            </w:tcBorders>
            <w:shd w:val="clear" w:color="auto" w:fill="auto"/>
          </w:tcPr>
          <w:p>
            <w:pPr>
              <w:pStyle w:val="nTable"/>
              <w:spacing w:after="40"/>
            </w:pPr>
            <w:r>
              <w:t>r. 1 and 2: 6 Nov 2020 (see r. 2(a));</w:t>
            </w:r>
            <w:r>
              <w:br/>
              <w:t>Regulations other than r. 1 and 2: 7 Nov 2020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(Financial Management and Audit) Regulations 2022</w:t>
            </w:r>
            <w:r>
              <w:t xml:space="preserve"> Pt. 3</w:t>
            </w:r>
          </w:p>
        </w:tc>
        <w:tc>
          <w:tcPr>
            <w:tcW w:w="1276" w:type="dxa"/>
            <w:tcBorders>
              <w:top w:val="nil"/>
              <w:bottom w:val="nil"/>
            </w:tcBorders>
            <w:shd w:val="clear" w:color="auto" w:fill="auto"/>
          </w:tcPr>
          <w:p>
            <w:pPr>
              <w:pStyle w:val="nTable"/>
              <w:spacing w:after="40"/>
            </w:pPr>
            <w:r>
              <w:t>SL 2022/88 17 Jun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cantSplit/>
          <w:ins w:id="288" w:author="Master Repository Process" w:date="2022-11-02T12:22:00Z"/>
        </w:trPr>
        <w:tc>
          <w:tcPr>
            <w:tcW w:w="3118" w:type="dxa"/>
            <w:tcBorders>
              <w:bottom w:val="single" w:sz="4" w:space="0" w:color="auto"/>
            </w:tcBorders>
            <w:shd w:val="clear" w:color="auto" w:fill="auto"/>
          </w:tcPr>
          <w:p>
            <w:pPr>
              <w:pStyle w:val="nTable"/>
              <w:spacing w:after="40"/>
              <w:ind w:right="113"/>
              <w:rPr>
                <w:ins w:id="289" w:author="Master Repository Process" w:date="2022-11-02T12:22:00Z"/>
                <w:i/>
              </w:rPr>
            </w:pPr>
            <w:ins w:id="290" w:author="Master Repository Process" w:date="2022-11-02T12:22:00Z">
              <w:r>
                <w:rPr>
                  <w:i/>
                </w:rPr>
                <w:t>Local Government Regulations Amendment Regulations 2022</w:t>
              </w:r>
              <w:r>
                <w:t xml:space="preserve"> Pt. 3 (other than Div. 3)</w:t>
              </w:r>
            </w:ins>
          </w:p>
        </w:tc>
        <w:tc>
          <w:tcPr>
            <w:tcW w:w="1276" w:type="dxa"/>
            <w:tcBorders>
              <w:bottom w:val="single" w:sz="4" w:space="0" w:color="auto"/>
            </w:tcBorders>
            <w:shd w:val="clear" w:color="auto" w:fill="auto"/>
          </w:tcPr>
          <w:p>
            <w:pPr>
              <w:pStyle w:val="nTable"/>
              <w:spacing w:after="40"/>
              <w:rPr>
                <w:ins w:id="291" w:author="Master Repository Process" w:date="2022-11-02T12:22:00Z"/>
              </w:rPr>
            </w:pPr>
            <w:ins w:id="292" w:author="Master Repository Process" w:date="2022-11-02T12:22:00Z">
              <w:r>
                <w:t>SL 2022/177 2 Nov 2022</w:t>
              </w:r>
            </w:ins>
          </w:p>
        </w:tc>
        <w:tc>
          <w:tcPr>
            <w:tcW w:w="2693" w:type="dxa"/>
            <w:tcBorders>
              <w:bottom w:val="single" w:sz="4" w:space="0" w:color="auto"/>
            </w:tcBorders>
            <w:shd w:val="clear" w:color="auto" w:fill="auto"/>
          </w:tcPr>
          <w:p>
            <w:pPr>
              <w:pStyle w:val="nTable"/>
              <w:spacing w:after="40"/>
              <w:rPr>
                <w:ins w:id="293" w:author="Master Repository Process" w:date="2022-11-02T12:22:00Z"/>
              </w:rPr>
            </w:pPr>
            <w:ins w:id="294" w:author="Master Repository Process" w:date="2022-11-02T12:22:00Z">
              <w:r>
                <w:t>3 Nov 2022 (see r. 2(b) and SL 2022/175 cl. 2)</w:t>
              </w:r>
            </w:ins>
          </w:p>
        </w:tc>
      </w:tr>
    </w:tbl>
    <w:p>
      <w:pPr>
        <w:pStyle w:val="nHeading3"/>
        <w:rPr>
          <w:ins w:id="295" w:author="Master Repository Process" w:date="2022-11-02T12:22:00Z"/>
        </w:rPr>
      </w:pPr>
      <w:bookmarkStart w:id="296" w:name="_Toc118113044"/>
      <w:ins w:id="297" w:author="Master Repository Process" w:date="2022-11-02T12:22:00Z">
        <w:r>
          <w:t>Uncommenced provisions table</w:t>
        </w:r>
        <w:bookmarkEnd w:id="296"/>
      </w:ins>
    </w:p>
    <w:p>
      <w:pPr>
        <w:pStyle w:val="nStatement"/>
        <w:keepNext/>
        <w:spacing w:after="240"/>
        <w:rPr>
          <w:ins w:id="298" w:author="Master Repository Process" w:date="2022-11-02T12:22:00Z"/>
        </w:rPr>
      </w:pPr>
      <w:ins w:id="299" w:author="Master Repository Process" w:date="2022-11-02T12:22: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0" w:author="Master Repository Process" w:date="2022-11-02T12:22:00Z"/>
        </w:trPr>
        <w:tc>
          <w:tcPr>
            <w:tcW w:w="3118" w:type="dxa"/>
          </w:tcPr>
          <w:p>
            <w:pPr>
              <w:pStyle w:val="nTable"/>
              <w:spacing w:after="40"/>
              <w:rPr>
                <w:ins w:id="301" w:author="Master Repository Process" w:date="2022-11-02T12:22:00Z"/>
                <w:b/>
              </w:rPr>
            </w:pPr>
            <w:ins w:id="302" w:author="Master Repository Process" w:date="2022-11-02T12:22:00Z">
              <w:r>
                <w:rPr>
                  <w:b/>
                </w:rPr>
                <w:t>Citation</w:t>
              </w:r>
            </w:ins>
          </w:p>
        </w:tc>
        <w:tc>
          <w:tcPr>
            <w:tcW w:w="1276" w:type="dxa"/>
          </w:tcPr>
          <w:p>
            <w:pPr>
              <w:pStyle w:val="nTable"/>
              <w:spacing w:after="40"/>
              <w:rPr>
                <w:ins w:id="303" w:author="Master Repository Process" w:date="2022-11-02T12:22:00Z"/>
                <w:b/>
              </w:rPr>
            </w:pPr>
            <w:ins w:id="304" w:author="Master Repository Process" w:date="2022-11-02T12:22:00Z">
              <w:r>
                <w:rPr>
                  <w:b/>
                </w:rPr>
                <w:t>Published</w:t>
              </w:r>
            </w:ins>
          </w:p>
        </w:tc>
        <w:tc>
          <w:tcPr>
            <w:tcW w:w="2693" w:type="dxa"/>
          </w:tcPr>
          <w:p>
            <w:pPr>
              <w:pStyle w:val="nTable"/>
              <w:spacing w:after="40"/>
              <w:rPr>
                <w:ins w:id="305" w:author="Master Repository Process" w:date="2022-11-02T12:22:00Z"/>
                <w:b/>
              </w:rPr>
            </w:pPr>
            <w:ins w:id="306" w:author="Master Repository Process" w:date="2022-11-02T12:22:00Z">
              <w:r>
                <w:rPr>
                  <w:b/>
                </w:rPr>
                <w:t>Commencement</w:t>
              </w:r>
            </w:ins>
          </w:p>
        </w:tc>
      </w:tr>
      <w:tr>
        <w:trPr>
          <w:ins w:id="307" w:author="Master Repository Process" w:date="2022-11-02T12:22:00Z"/>
        </w:trPr>
        <w:tc>
          <w:tcPr>
            <w:tcW w:w="3118" w:type="dxa"/>
          </w:tcPr>
          <w:p>
            <w:pPr>
              <w:pStyle w:val="nTable"/>
              <w:spacing w:after="40"/>
              <w:rPr>
                <w:ins w:id="308" w:author="Master Repository Process" w:date="2022-11-02T12:22:00Z"/>
              </w:rPr>
            </w:pPr>
            <w:ins w:id="309" w:author="Master Repository Process" w:date="2022-11-02T12:22:00Z">
              <w:r>
                <w:rPr>
                  <w:i/>
                </w:rPr>
                <w:t>Local Government Regulations Amendment Regulations 2022</w:t>
              </w:r>
              <w:r>
                <w:t xml:space="preserve"> Pt. 3 Div. 3</w:t>
              </w:r>
            </w:ins>
          </w:p>
        </w:tc>
        <w:tc>
          <w:tcPr>
            <w:tcW w:w="1276" w:type="dxa"/>
          </w:tcPr>
          <w:p>
            <w:pPr>
              <w:pStyle w:val="nTable"/>
              <w:spacing w:after="40"/>
              <w:rPr>
                <w:ins w:id="310" w:author="Master Repository Process" w:date="2022-11-02T12:22:00Z"/>
              </w:rPr>
            </w:pPr>
            <w:ins w:id="311" w:author="Master Repository Process" w:date="2022-11-02T12:22:00Z">
              <w:r>
                <w:t>SL 2022/177 2 Nov 2022</w:t>
              </w:r>
            </w:ins>
          </w:p>
        </w:tc>
        <w:tc>
          <w:tcPr>
            <w:tcW w:w="2693" w:type="dxa"/>
          </w:tcPr>
          <w:p>
            <w:pPr>
              <w:pStyle w:val="nTable"/>
              <w:spacing w:after="40"/>
              <w:rPr>
                <w:ins w:id="312" w:author="Master Repository Process" w:date="2022-11-02T12:22:00Z"/>
              </w:rPr>
            </w:pPr>
            <w:ins w:id="313" w:author="Master Repository Process" w:date="2022-11-02T12:22:00Z">
              <w:r>
                <w:t>3 Nov 2024 (see r. 2(c) and SL 2022/175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5" w:name="Coversheet"/>
    <w:bookmarkEnd w:id="3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8" w:name="Schedule"/>
    <w:bookmarkEnd w:id="2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10616"/>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 w:name="WAFER_2022062711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27_GUID" w:val="adde62a7-aa11-42c4-a7f7-bc7daeaa856b"/>
    <w:docVar w:name="WAFER_20221031110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16_GUID" w:val="0b703aff-0570-42ea-af57-83fdddd3a2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16881</Words>
  <Characters>83397</Characters>
  <Application>Microsoft Office Word</Application>
  <DocSecurity>0</DocSecurity>
  <Lines>2527</Lines>
  <Paragraphs>1617</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03-j0-00 - 03-k0-00</dc:title>
  <dc:subject/>
  <dc:creator/>
  <cp:keywords/>
  <dc:description/>
  <cp:lastModifiedBy>Master Repository Process</cp:lastModifiedBy>
  <cp:revision>2</cp:revision>
  <cp:lastPrinted>2018-06-27T03:09:00Z</cp:lastPrinted>
  <dcterms:created xsi:type="dcterms:W3CDTF">2022-11-02T04:22:00Z</dcterms:created>
  <dcterms:modified xsi:type="dcterms:W3CDTF">2022-11-02T04:22:00Z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20221103</vt:lpwstr>
  </property>
  <property fmtid="{D5CDD505-2E9C-101B-9397-08002B2CF9AE}" pid="8" name="FromSuffix">
    <vt:lpwstr>03-j0-00</vt:lpwstr>
  </property>
  <property fmtid="{D5CDD505-2E9C-101B-9397-08002B2CF9AE}" pid="9" name="FromAsAtDate">
    <vt:lpwstr>01 Jul 2022</vt:lpwstr>
  </property>
  <property fmtid="{D5CDD505-2E9C-101B-9397-08002B2CF9AE}" pid="10" name="ToSuffix">
    <vt:lpwstr>03-k0-00</vt:lpwstr>
  </property>
  <property fmtid="{D5CDD505-2E9C-101B-9397-08002B2CF9AE}" pid="11" name="ToAsAtDate">
    <vt:lpwstr>03 Nov 2022</vt:lpwstr>
  </property>
</Properties>
</file>