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23907803"/>
      <w:bookmarkStart w:id="1" w:name="_Toc107630599"/>
      <w:bookmarkStart w:id="2" w:name="_Toc139344400"/>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13934440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rPr>
          <w:snapToGrid w:val="0"/>
        </w:rPr>
      </w:pPr>
      <w:bookmarkStart w:id="7" w:name="_Toc23907805"/>
      <w:bookmarkStart w:id="8" w:name="_Toc107630601"/>
      <w:bookmarkStart w:id="9" w:name="_Toc139344402"/>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tab/>
        <w:t>“Form” means a form in Schedule 2.</w:t>
      </w:r>
    </w:p>
    <w:p>
      <w:pPr>
        <w:pStyle w:val="Footnotesection"/>
      </w:pPr>
      <w:r>
        <w:tab/>
        <w:t>[Regulation 3 amended in Gazette 28 Jun 2002 p. 3115.]</w:t>
      </w:r>
    </w:p>
    <w:p>
      <w:pPr>
        <w:pStyle w:val="Ednotesection"/>
        <w:rPr>
          <w:b/>
        </w:rPr>
      </w:pPr>
      <w:r>
        <w:t>[</w:t>
      </w:r>
      <w:r>
        <w:rPr>
          <w:b/>
        </w:rPr>
        <w:t>4.</w:t>
      </w:r>
      <w:r>
        <w:rPr>
          <w:b/>
        </w:rPr>
        <w:tab/>
      </w:r>
      <w:r>
        <w:rPr>
          <w:b/>
        </w:rPr>
        <w:tab/>
      </w:r>
      <w:r>
        <w:t>Repealed in Gazette 28 Jun 2002 p. 3115.]</w:t>
      </w:r>
    </w:p>
    <w:p>
      <w:pPr>
        <w:pStyle w:val="Heading5"/>
        <w:rPr>
          <w:snapToGrid w:val="0"/>
        </w:rPr>
      </w:pPr>
      <w:bookmarkStart w:id="10" w:name="_Toc23907806"/>
      <w:bookmarkStart w:id="11" w:name="_Toc107630602"/>
      <w:bookmarkStart w:id="12" w:name="_Toc139344403"/>
      <w:r>
        <w:rPr>
          <w:rStyle w:val="CharSectno"/>
        </w:rPr>
        <w:t>5</w:t>
      </w:r>
      <w:r>
        <w:rPr>
          <w:snapToGrid w:val="0"/>
        </w:rPr>
        <w:t>.</w:t>
      </w:r>
      <w:r>
        <w:rPr>
          <w:snapToGrid w:val="0"/>
        </w:rPr>
        <w:tab/>
        <w:t>Forms</w:t>
      </w:r>
      <w:bookmarkEnd w:id="10"/>
      <w:bookmarkEnd w:id="11"/>
      <w:bookmarkEnd w:id="12"/>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3" w:name="_Toc23907807"/>
      <w:bookmarkStart w:id="14" w:name="_Toc107630603"/>
      <w:bookmarkStart w:id="15" w:name="_Toc139344404"/>
      <w:r>
        <w:rPr>
          <w:rStyle w:val="CharSectno"/>
        </w:rPr>
        <w:t>6</w:t>
      </w:r>
      <w:r>
        <w:rPr>
          <w:snapToGrid w:val="0"/>
        </w:rPr>
        <w:t>.</w:t>
      </w:r>
      <w:r>
        <w:rPr>
          <w:snapToGrid w:val="0"/>
        </w:rPr>
        <w:tab/>
        <w:t>Applications for permits and temporary licences</w:t>
      </w:r>
      <w:bookmarkEnd w:id="13"/>
      <w:bookmarkEnd w:id="14"/>
      <w:bookmarkEnd w:id="15"/>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6" w:name="_Toc23907808"/>
      <w:bookmarkStart w:id="17" w:name="_Toc107630604"/>
      <w:bookmarkStart w:id="18" w:name="_Toc139344405"/>
      <w:r>
        <w:rPr>
          <w:rStyle w:val="CharSectno"/>
        </w:rPr>
        <w:t>7</w:t>
      </w:r>
      <w:r>
        <w:rPr>
          <w:snapToGrid w:val="0"/>
        </w:rPr>
        <w:t>.</w:t>
      </w:r>
      <w:r>
        <w:rPr>
          <w:snapToGrid w:val="0"/>
        </w:rPr>
        <w:tab/>
        <w:t>Fees and returns</w:t>
      </w:r>
      <w:bookmarkEnd w:id="16"/>
      <w:bookmarkEnd w:id="17"/>
      <w:bookmarkEnd w:id="1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9" w:name="_Toc23907809"/>
      <w:bookmarkStart w:id="20" w:name="_Toc107630605"/>
      <w:bookmarkStart w:id="21" w:name="_Toc139344406"/>
      <w:r>
        <w:rPr>
          <w:rStyle w:val="CharSectno"/>
        </w:rPr>
        <w:t>8</w:t>
      </w:r>
      <w:r>
        <w:rPr>
          <w:snapToGrid w:val="0"/>
        </w:rPr>
        <w:t>.</w:t>
      </w:r>
      <w:r>
        <w:rPr>
          <w:snapToGrid w:val="0"/>
        </w:rPr>
        <w:tab/>
        <w:t>Number plates</w:t>
      </w:r>
      <w:bookmarkEnd w:id="19"/>
      <w:bookmarkEnd w:id="20"/>
      <w:bookmarkEnd w:id="21"/>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2" w:name="UpToHere"/>
      <w:bookmarkStart w:id="23" w:name="_Toc23907810"/>
      <w:bookmarkStart w:id="24" w:name="_Toc107630606"/>
      <w:bookmarkStart w:id="25" w:name="_Toc139344407"/>
      <w:bookmarkEnd w:id="22"/>
      <w:r>
        <w:rPr>
          <w:rStyle w:val="CharSectno"/>
        </w:rPr>
        <w:t>8A</w:t>
      </w:r>
      <w:r>
        <w:rPr>
          <w:snapToGrid w:val="0"/>
        </w:rPr>
        <w:t>.</w:t>
      </w:r>
      <w:r>
        <w:rPr>
          <w:snapToGrid w:val="0"/>
        </w:rPr>
        <w:tab/>
        <w:t>Percentages and amounts prescribed for section 21(1)</w:t>
      </w:r>
      <w:bookmarkEnd w:id="23"/>
      <w:bookmarkEnd w:id="24"/>
      <w:bookmarkEnd w:id="25"/>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rPr>
          <w:snapToGrid w:val="0"/>
        </w:rPr>
      </w:pPr>
      <w:r>
        <w:rPr>
          <w:snapToGrid w:val="0"/>
        </w:rPr>
        <w:tab/>
        <w:t>(ii)</w:t>
      </w:r>
      <w:r>
        <w:rPr>
          <w:snapToGrid w:val="0"/>
        </w:rPr>
        <w:tab/>
        <w:t xml:space="preserve">the prescribed amount is </w:t>
      </w:r>
      <w:r>
        <w:t>$20</w:t>
      </w:r>
      <w:ins w:id="26" w:author="Master Repository Process" w:date="2021-09-25T10:44:00Z">
        <w:r>
          <w:t>.70</w:t>
        </w:r>
      </w:ins>
      <w:r>
        <w:t>;</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in relation to the fee for a ferry licence the prescribed amount is </w:t>
      </w:r>
      <w:r>
        <w:t>$1.</w:t>
      </w:r>
      <w:del w:id="27" w:author="Master Repository Process" w:date="2021-09-25T10:44:00Z">
        <w:r>
          <w:rPr>
            <w:snapToGrid w:val="0"/>
          </w:rPr>
          <w:delText>26</w:delText>
        </w:r>
      </w:del>
      <w:ins w:id="28" w:author="Master Repository Process" w:date="2021-09-25T10:44:00Z">
        <w:r>
          <w:t>30</w:t>
        </w:r>
      </w:ins>
      <w:r>
        <w:t>.</w:t>
      </w:r>
    </w:p>
    <w:p>
      <w:pPr>
        <w:pStyle w:val="Footnotesection"/>
      </w:pPr>
      <w:r>
        <w:tab/>
        <w:t xml:space="preserve">[Regulation 8A inserted in Gazette 8 Dec 1989 p. 4464; amended in Gazette 29 Sep 1998 p. 5398; </w:t>
      </w:r>
      <w:r>
        <w:rPr>
          <w:color w:val="000000"/>
        </w:rPr>
        <w:t>27 Jun 2003 p. </w:t>
      </w:r>
      <w:r>
        <w:t>2526; 25 Jun 2004 p. 2290; 24 Jun 2005 p. 2777</w:t>
      </w:r>
      <w:ins w:id="29" w:author="Master Repository Process" w:date="2021-09-25T10:44:00Z">
        <w:r>
          <w:t>; 23 Jun 2006 p. 2228</w:t>
        </w:r>
      </w:ins>
      <w:r>
        <w:t xml:space="preserve">.] </w:t>
      </w:r>
    </w:p>
    <w:p>
      <w:pPr>
        <w:pStyle w:val="Heading5"/>
        <w:spacing w:before="180"/>
      </w:pPr>
      <w:bookmarkStart w:id="30" w:name="_Toc23907811"/>
      <w:bookmarkStart w:id="31" w:name="_Toc107630607"/>
      <w:bookmarkStart w:id="32" w:name="_Toc139344408"/>
      <w:r>
        <w:rPr>
          <w:rStyle w:val="CharSectno"/>
        </w:rPr>
        <w:t>8AB</w:t>
      </w:r>
      <w:r>
        <w:t>.</w:t>
      </w:r>
      <w:r>
        <w:tab/>
        <w:t>Prescribed records (section 29(1)(e))</w:t>
      </w:r>
      <w:bookmarkEnd w:id="30"/>
      <w:bookmarkEnd w:id="31"/>
      <w:bookmarkEnd w:id="32"/>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33" w:name="_Toc23907812"/>
      <w:bookmarkStart w:id="34" w:name="_Toc107630608"/>
      <w:bookmarkStart w:id="35" w:name="_Toc139344409"/>
      <w:r>
        <w:rPr>
          <w:rStyle w:val="CharSectno"/>
        </w:rPr>
        <w:t>8B</w:t>
      </w:r>
      <w:r>
        <w:rPr>
          <w:snapToGrid w:val="0"/>
        </w:rPr>
        <w:t>.</w:t>
      </w:r>
      <w:r>
        <w:rPr>
          <w:snapToGrid w:val="0"/>
        </w:rPr>
        <w:tab/>
        <w:t>Amounts prescribed for section 32A(2)</w:t>
      </w:r>
      <w:bookmarkEnd w:id="33"/>
      <w:bookmarkEnd w:id="34"/>
      <w:bookmarkEnd w:id="35"/>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$15</w:t>
      </w:r>
      <w:ins w:id="36" w:author="Master Repository Process" w:date="2021-09-25T10:44:00Z">
        <w:r>
          <w:t>.50</w:t>
        </w:r>
      </w:ins>
      <w:r>
        <w:rPr>
          <w:snapToGrid w:val="0"/>
        </w:rPr>
        <w:t>; and</w:t>
      </w:r>
    </w:p>
    <w:p>
      <w:pPr>
        <w:pStyle w:val="Indenta"/>
        <w:rPr>
          <w:snapToGrid w:val="0"/>
        </w:rPr>
      </w:pPr>
      <w:r>
        <w:rPr>
          <w:snapToGrid w:val="0"/>
        </w:rPr>
        <w:tab/>
        <w:t>(b)</w:t>
      </w:r>
      <w:r>
        <w:rPr>
          <w:snapToGrid w:val="0"/>
        </w:rPr>
        <w:tab/>
        <w:t xml:space="preserve">for the issue of a pair of number plates, is </w:t>
      </w:r>
      <w:r>
        <w:t>$20.</w:t>
      </w:r>
      <w:ins w:id="37" w:author="Master Repository Process" w:date="2021-09-25T10:44:00Z">
        <w:r>
          <w:t>70.</w:t>
        </w:r>
      </w:ins>
    </w:p>
    <w:p>
      <w:pPr>
        <w:pStyle w:val="Footnotesection"/>
      </w:pPr>
      <w:r>
        <w:tab/>
        <w:t>[Regulation 8B inserted in Gazette 8 Dec 1989 p. 4464</w:t>
      </w:r>
      <w:ins w:id="38" w:author="Master Repository Process" w:date="2021-09-25T10:44:00Z">
        <w:r>
          <w:t>; amended in Gazette 23 Jun 2006 p. 2228</w:t>
        </w:r>
      </w:ins>
      <w:r>
        <w:t xml:space="preserve">.] </w:t>
      </w:r>
    </w:p>
    <w:p>
      <w:pPr>
        <w:pStyle w:val="Heading5"/>
        <w:spacing w:before="180"/>
        <w:rPr>
          <w:snapToGrid w:val="0"/>
        </w:rPr>
      </w:pPr>
      <w:bookmarkStart w:id="39" w:name="_Toc23907813"/>
      <w:bookmarkStart w:id="40" w:name="_Toc107630609"/>
      <w:bookmarkStart w:id="41" w:name="_Toc139344410"/>
      <w:r>
        <w:rPr>
          <w:rStyle w:val="CharSectno"/>
        </w:rPr>
        <w:t>8C</w:t>
      </w:r>
      <w:r>
        <w:rPr>
          <w:snapToGrid w:val="0"/>
        </w:rPr>
        <w:t>.</w:t>
      </w:r>
      <w:r>
        <w:rPr>
          <w:snapToGrid w:val="0"/>
        </w:rPr>
        <w:tab/>
        <w:t>Amounts prescribed for section 47B(8)</w:t>
      </w:r>
      <w:bookmarkEnd w:id="39"/>
      <w:bookmarkEnd w:id="40"/>
      <w:bookmarkEnd w:id="41"/>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r>
      <w:r>
        <w:tab/>
        <w:t>Repealed in Gazette 30 Dec 2004 p. 6960.]</w:t>
      </w:r>
    </w:p>
    <w:p>
      <w:pPr>
        <w:pStyle w:val="Heading5"/>
        <w:rPr>
          <w:snapToGrid w:val="0"/>
        </w:rPr>
      </w:pPr>
      <w:bookmarkStart w:id="42" w:name="_Toc23907815"/>
      <w:bookmarkStart w:id="43" w:name="_Toc107630610"/>
      <w:bookmarkStart w:id="44" w:name="_Toc139344411"/>
      <w:r>
        <w:rPr>
          <w:rStyle w:val="CharSectno"/>
        </w:rPr>
        <w:t>10</w:t>
      </w:r>
      <w:r>
        <w:rPr>
          <w:snapToGrid w:val="0"/>
        </w:rPr>
        <w:t>.</w:t>
      </w:r>
      <w:r>
        <w:rPr>
          <w:snapToGrid w:val="0"/>
        </w:rPr>
        <w:tab/>
        <w:t>Weights of vehicles</w:t>
      </w:r>
      <w:bookmarkEnd w:id="42"/>
      <w:bookmarkEnd w:id="43"/>
      <w:bookmarkEnd w:id="44"/>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5" w:name="_Toc23907816"/>
      <w:bookmarkStart w:id="46" w:name="_Toc107630611"/>
      <w:bookmarkStart w:id="47" w:name="_Toc139344412"/>
      <w:r>
        <w:rPr>
          <w:rStyle w:val="CharSectno"/>
        </w:rPr>
        <w:t>11</w:t>
      </w:r>
      <w:r>
        <w:rPr>
          <w:snapToGrid w:val="0"/>
        </w:rPr>
        <w:t>.</w:t>
      </w:r>
      <w:r>
        <w:rPr>
          <w:snapToGrid w:val="0"/>
        </w:rPr>
        <w:tab/>
        <w:t>Schedule 1 Forms</w:t>
      </w:r>
      <w:bookmarkEnd w:id="45"/>
      <w:bookmarkEnd w:id="46"/>
      <w:bookmarkEnd w:id="4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8" w:name="_Toc107630612"/>
      <w:bookmarkStart w:id="49" w:name="_Toc139176540"/>
      <w:bookmarkStart w:id="50" w:name="_Toc139176561"/>
      <w:bookmarkStart w:id="51" w:name="_Toc139344413"/>
      <w:r>
        <w:rPr>
          <w:rStyle w:val="CharSchNo"/>
        </w:rPr>
        <w:t>Schedule 1</w:t>
      </w:r>
      <w:bookmarkEnd w:id="48"/>
      <w:bookmarkEnd w:id="49"/>
      <w:bookmarkEnd w:id="50"/>
      <w:bookmarkEnd w:id="51"/>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[Schedule 1 amended in Gazette 29 Apr 1988 p. 1306; 30 Dec 2004 p. 6960.]</w:t>
      </w:r>
    </w:p>
    <w:p>
      <w:pPr>
        <w:pStyle w:val="yScheduleHeading"/>
      </w:pPr>
      <w:bookmarkStart w:id="52" w:name="_Toc37138229"/>
      <w:bookmarkStart w:id="53" w:name="_Toc37143611"/>
      <w:bookmarkStart w:id="54" w:name="_Toc107630613"/>
      <w:bookmarkStart w:id="55" w:name="_Toc139176541"/>
      <w:bookmarkStart w:id="56" w:name="_Toc139176562"/>
      <w:bookmarkStart w:id="57" w:name="_Toc139344414"/>
      <w:r>
        <w:rPr>
          <w:rStyle w:val="CharSchNo"/>
        </w:rPr>
        <w:t>Schedule 2</w:t>
      </w:r>
      <w:bookmarkEnd w:id="52"/>
      <w:bookmarkEnd w:id="53"/>
      <w:bookmarkEnd w:id="54"/>
      <w:bookmarkEnd w:id="55"/>
      <w:bookmarkEnd w:id="56"/>
      <w:bookmarkEnd w:id="57"/>
    </w:p>
    <w:p>
      <w:pPr>
        <w:pStyle w:val="yHeading2"/>
      </w:pPr>
      <w:bookmarkStart w:id="58" w:name="_Toc107630614"/>
      <w:bookmarkStart w:id="59" w:name="_Toc139176542"/>
      <w:bookmarkStart w:id="60" w:name="_Toc139176563"/>
      <w:bookmarkStart w:id="61" w:name="_Toc139344415"/>
      <w:r>
        <w:rPr>
          <w:rStyle w:val="CharSchText"/>
        </w:rPr>
        <w:t>Forms</w:t>
      </w:r>
      <w:bookmarkEnd w:id="58"/>
      <w:bookmarkEnd w:id="59"/>
      <w:bookmarkEnd w:id="60"/>
      <w:bookmarkEnd w:id="61"/>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val="restart"/>
          </w:tcPr>
          <w:p>
            <w:pPr>
              <w:pStyle w:val="yTable"/>
              <w:rPr>
                <w:sz w:val="20"/>
              </w:rPr>
            </w:pPr>
            <w:bookmarkStart w:id="62" w:name="_MON_1106983149"/>
            <w:bookmarkEnd w:id="62"/>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fillcolor="window">
                  <v:imagedata r:id="rId20" o:title=""/>
                </v:shape>
              </w:pi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z w:val="18"/>
              </w:rPr>
              <w:sym w:font="Monotype Sorts" w:char="F071"/>
            </w:r>
            <w:r>
              <w:rPr>
                <w:sz w:val="18"/>
              </w:rPr>
              <w:t> </w:t>
            </w:r>
            <w:r>
              <w:rPr>
                <w:i/>
                <w:sz w:val="18"/>
              </w:rPr>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 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bottom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tabs>
          <w:tab w:val="right" w:pos="426"/>
          <w:tab w:val="left" w:pos="567"/>
        </w:tabs>
        <w:spacing w:before="0"/>
        <w:rPr>
          <w:sz w:val="16"/>
        </w:rPr>
      </w:pPr>
      <w:r>
        <w:rPr>
          <w:sz w:val="16"/>
        </w:rPr>
        <w:tab/>
        <w:t>(1)</w:t>
      </w:r>
      <w:r>
        <w:rPr>
          <w:sz w:val="16"/>
        </w:rPr>
        <w:tab/>
        <w:t>Proposed timetables are as appended hereto (Attach Timetables)</w:t>
      </w:r>
    </w:p>
    <w:p>
      <w:pPr>
        <w:pStyle w:val="yTable"/>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2268"/>
        <w:gridCol w:w="993"/>
        <w:gridCol w:w="1134"/>
        <w:gridCol w:w="567"/>
        <w:gridCol w:w="425"/>
        <w:gridCol w:w="709"/>
        <w:gridCol w:w="602"/>
        <w:gridCol w:w="390"/>
      </w:tblGrid>
      <w:tr>
        <w:trPr>
          <w:cantSplit/>
          <w:trHeight w:val="390"/>
          <w:jc w:val="center"/>
        </w:trPr>
        <w:tc>
          <w:tcPr>
            <w:tcW w:w="2268" w:type="dxa"/>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3"/>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cantSplit/>
          <w:trHeight w:val="390"/>
          <w:jc w:val="center"/>
        </w:trPr>
        <w:tc>
          <w:tcPr>
            <w:tcW w:w="2268" w:type="dxa"/>
            <w:vMerge/>
            <w:tcBorders>
              <w:left w:val="single" w:sz="4" w:space="0" w:color="auto"/>
              <w:bottom w:val="single" w:sz="4" w:space="0" w:color="auto"/>
              <w:right w:val="single" w:sz="4" w:space="0" w:color="auto"/>
            </w:tcBorders>
          </w:tcPr>
          <w:p>
            <w:pPr>
              <w:pStyle w:val="yTable"/>
              <w:jc w:val="center"/>
              <w:rPr>
                <w:sz w:val="18"/>
              </w:rPr>
            </w:pPr>
          </w:p>
        </w:tc>
        <w:tc>
          <w:tcPr>
            <w:tcW w:w="993" w:type="dxa"/>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cantSplit/>
        </w:trPr>
        <w:tc>
          <w:tcPr>
            <w:tcW w:w="2268" w:type="dxa"/>
            <w:tcBorders>
              <w:left w:val="single" w:sz="4" w:space="0" w:color="auto"/>
              <w:right w:val="single" w:sz="4" w:space="0" w:color="auto"/>
            </w:tcBorders>
          </w:tcPr>
          <w:p>
            <w:pPr>
              <w:pStyle w:val="yTable"/>
              <w:rPr>
                <w:sz w:val="18"/>
              </w:rPr>
            </w:pPr>
          </w:p>
        </w:tc>
        <w:tc>
          <w:tcPr>
            <w:tcW w:w="993" w:type="dxa"/>
            <w:tcBorders>
              <w:left w:val="single" w:sz="4" w:space="0" w:color="auto"/>
              <w:right w:val="single" w:sz="4" w:space="0" w:color="auto"/>
            </w:tcBorders>
          </w:tcPr>
          <w:p>
            <w:pPr>
              <w:pStyle w:val="yTable"/>
              <w:rPr>
                <w:sz w:val="18"/>
              </w:rPr>
            </w:pPr>
          </w:p>
        </w:tc>
        <w:tc>
          <w:tcPr>
            <w:tcW w:w="1134" w:type="dxa"/>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tcBorders>
              <w:right w:val="single" w:sz="4" w:space="0" w:color="auto"/>
            </w:tcBorders>
          </w:tcPr>
          <w:p>
            <w:pPr>
              <w:pStyle w:val="yTable"/>
              <w:jc w:val="center"/>
              <w:rPr>
                <w:sz w:val="18"/>
              </w:rPr>
            </w:pPr>
            <w:r>
              <w:rPr>
                <w:sz w:val="18"/>
              </w:rPr>
              <w:t>c</w:t>
            </w:r>
          </w:p>
        </w:tc>
        <w:tc>
          <w:tcPr>
            <w:tcW w:w="709" w:type="dxa"/>
            <w:tcBorders>
              <w:left w:val="single" w:sz="4" w:space="0" w:color="auto"/>
              <w:right w:val="single" w:sz="4" w:space="0" w:color="auto"/>
            </w:tcBorders>
          </w:tcPr>
          <w:p>
            <w:pPr>
              <w:pStyle w:val="yTable"/>
              <w:jc w:val="center"/>
              <w:rPr>
                <w:sz w:val="18"/>
              </w:rPr>
            </w:pPr>
          </w:p>
        </w:tc>
        <w:tc>
          <w:tcPr>
            <w:tcW w:w="602" w:type="dxa"/>
            <w:tcBorders>
              <w:left w:val="single" w:sz="4" w:space="0" w:color="auto"/>
            </w:tcBorders>
          </w:tcPr>
          <w:p>
            <w:pPr>
              <w:pStyle w:val="yTable"/>
              <w:jc w:val="center"/>
              <w:rPr>
                <w:sz w:val="18"/>
              </w:rPr>
            </w:pPr>
            <w:r>
              <w:rPr>
                <w:sz w:val="18"/>
              </w:rPr>
              <w:t>$</w:t>
            </w:r>
          </w:p>
        </w:tc>
        <w:tc>
          <w:tcPr>
            <w:tcW w:w="390" w:type="dxa"/>
            <w:tcBorders>
              <w:right w:val="single" w:sz="4" w:space="0" w:color="auto"/>
            </w:tcBorders>
          </w:tcPr>
          <w:p>
            <w:pPr>
              <w:pStyle w:val="yTable"/>
              <w:jc w:val="center"/>
              <w:rPr>
                <w:sz w:val="18"/>
              </w:rPr>
            </w:pPr>
            <w:r>
              <w:rPr>
                <w:sz w:val="18"/>
              </w:rPr>
              <w:t>c</w:t>
            </w: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left w:val="single" w:sz="4" w:space="0" w:color="auto"/>
              <w:bottom w:val="single" w:sz="4" w:space="0" w:color="auto"/>
              <w:right w:val="single" w:sz="4" w:space="0" w:color="auto"/>
            </w:tcBorders>
          </w:tcPr>
          <w:p>
            <w:pPr>
              <w:pStyle w:val="yTable"/>
              <w:rPr>
                <w:sz w:val="18"/>
              </w:rPr>
            </w:pPr>
          </w:p>
        </w:tc>
        <w:tc>
          <w:tcPr>
            <w:tcW w:w="1134"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jc w:val="center"/>
              <w:rPr>
                <w:sz w:val="18"/>
              </w:rPr>
            </w:pPr>
          </w:p>
        </w:tc>
        <w:tc>
          <w:tcPr>
            <w:tcW w:w="602" w:type="dxa"/>
            <w:tcBorders>
              <w:left w:val="single" w:sz="4" w:space="0" w:color="auto"/>
              <w:bottom w:val="single" w:sz="4" w:space="0" w:color="auto"/>
              <w:right w:val="single" w:sz="4" w:space="0" w:color="auto"/>
            </w:tcBorders>
          </w:tcPr>
          <w:p>
            <w:pPr>
              <w:pStyle w:val="yTable"/>
              <w:jc w:val="center"/>
              <w:rPr>
                <w:sz w:val="18"/>
              </w:rPr>
            </w:pPr>
          </w:p>
        </w:tc>
        <w:tc>
          <w:tcPr>
            <w:tcW w:w="390" w:type="dxa"/>
            <w:tcBorders>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right w:val="single" w:sz="4" w:space="0" w:color="auto"/>
            </w:tcBorders>
          </w:tcPr>
          <w:p>
            <w:pPr>
              <w:pStyle w:val="yTable"/>
              <w:rPr>
                <w:sz w:val="18"/>
              </w:rPr>
            </w:pPr>
          </w:p>
        </w:tc>
        <w:tc>
          <w:tcPr>
            <w:tcW w:w="1134" w:type="dxa"/>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ind w:left="497" w:right="-70"/>
            </w:pPr>
          </w:p>
        </w:tc>
        <w:tc>
          <w:tcPr>
            <w:tcW w:w="993" w:type="dxa"/>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the.............................20........ (both inclusive)* and to carry passengers also between the ports of.........................................................................................</w:t>
      </w:r>
    </w:p>
    <w:p>
      <w:pPr>
        <w:pStyle w:val="CentredBaseLine"/>
        <w:jc w:val="center"/>
      </w:pPr>
      <w:r>
        <w:pict>
          <v:shape id="_x0000_i1026" type="#_x0000_t75" style="width:100.5pt;height:19.5pt" fillcolor="window">
            <v:imagedata r:id="rId21" o:title=""/>
          </v:shape>
        </w:pi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w:t>
      </w:r>
    </w:p>
    <w:p>
      <w:pPr>
        <w:pStyle w:val="yTable"/>
        <w:tabs>
          <w:tab w:val="right" w:leader="dot" w:pos="7087"/>
        </w:tabs>
        <w:rPr>
          <w:sz w:val="20"/>
        </w:rPr>
      </w:pPr>
      <w:r>
        <w:rPr>
          <w:sz w:val="20"/>
        </w:rPr>
        <w:t>authorising the ship to engage in the coasting trade and granted for a period of</w:t>
      </w:r>
    </w:p>
    <w:p>
      <w:pPr>
        <w:pStyle w:val="yTable"/>
        <w:tabs>
          <w:tab w:val="right" w:leader="dot" w:pos="7087"/>
        </w:tabs>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ind w:right="-141"/>
              <w:rPr>
                <w:spacing w:val="-1"/>
                <w:sz w:val="14"/>
              </w:rPr>
            </w:pPr>
            <w:r>
              <w:rPr>
                <w:spacing w:val="-1"/>
                <w:sz w:val="14"/>
              </w:rPr>
              <w:t>.</w:t>
            </w:r>
          </w:p>
          <w:p>
            <w:pPr>
              <w:pStyle w:val="yTable"/>
              <w:tabs>
                <w:tab w:val="right" w:leader="dot" w:pos="2977"/>
              </w:tabs>
              <w:ind w:right="-141"/>
              <w:jc w:val="center"/>
              <w:rPr>
                <w:spacing w:val="-1"/>
                <w:sz w:val="14"/>
              </w:rPr>
            </w:pPr>
            <w:r>
              <w:rPr>
                <w:spacing w:val="-1"/>
                <w:sz w:val="14"/>
              </w:rPr>
              <w:t>......................................................................................</w:t>
            </w:r>
          </w:p>
          <w:p>
            <w:pPr>
              <w:pStyle w:val="yTable"/>
              <w:tabs>
                <w:tab w:val="right" w:leader="dot" w:pos="2977"/>
              </w:tabs>
              <w:ind w:right="-141"/>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r>
              <w:rPr>
                <w:spacing w:val="-1"/>
                <w:sz w:val="14"/>
              </w:rPr>
              <w:t>.</w:t>
            </w: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Ind w:w="0" w:type="dxa"/>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rPr>
                <w:spacing w:val="-1"/>
                <w:sz w:val="14"/>
              </w:rPr>
            </w:pPr>
            <w:r>
              <w:rPr>
                <w:spacing w:val="-1"/>
                <w:sz w:val="14"/>
              </w:rPr>
              <w:t>Issued with the authority of the Minister</w:t>
            </w:r>
          </w:p>
        </w:tc>
        <w:tc>
          <w:tcPr>
            <w:tcW w:w="1846" w:type="dxa"/>
            <w:gridSpan w:val="3"/>
            <w:tcBorders>
              <w:top w:val="nil"/>
            </w:tcBorders>
          </w:tcPr>
          <w:p>
            <w:pPr>
              <w:pStyle w:val="yTable"/>
              <w:tabs>
                <w:tab w:val="right" w:leader="dot" w:pos="1706"/>
              </w:tabs>
              <w:rPr>
                <w:spacing w:val="-1"/>
                <w:sz w:val="14"/>
              </w:rPr>
            </w:pPr>
            <w:r>
              <w:rPr>
                <w:spacing w:val="-1"/>
                <w:sz w:val="14"/>
              </w:rPr>
              <w:t>Rec. No....................................</w:t>
            </w:r>
          </w:p>
        </w:tc>
        <w:tc>
          <w:tcPr>
            <w:tcW w:w="2126" w:type="dxa"/>
            <w:gridSpan w:val="3"/>
            <w:tcBorders>
              <w:top w:val="nil"/>
            </w:tcBorders>
          </w:tcPr>
          <w:p>
            <w:pPr>
              <w:pStyle w:val="yTable"/>
              <w:ind w:right="-70"/>
              <w:jc w:val="center"/>
              <w:rPr>
                <w:spacing w:val="-1"/>
                <w:sz w:val="14"/>
              </w:rPr>
            </w:pPr>
            <w:r>
              <w:rPr>
                <w:spacing w:val="-1"/>
                <w:sz w:val="14"/>
              </w:rPr>
              <w:t>Balance transferred</w:t>
            </w:r>
          </w:p>
          <w:p>
            <w:pPr>
              <w:pStyle w:val="yTable"/>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5"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tabs>
          <w:tab w:val="clear" w:pos="893"/>
        </w:tabs>
        <w:ind w:left="0" w:firstLine="0"/>
      </w:pPr>
      <w:r>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tabs>
          <w:tab w:val="clear" w:pos="893"/>
        </w:tabs>
        <w:spacing w:before="240"/>
        <w:ind w:left="0" w:firstLine="0"/>
      </w:pPr>
      <w:r>
        <w:t>[Form 19 inserted in Gazette 29 Apr 1988 p. 1306; amended in Gazette 28 Feb 2003 p. 684.]</w:t>
      </w:r>
    </w:p>
    <w:p>
      <w:pPr>
        <w:pStyle w:val="yFootnotesection"/>
        <w:spacing w:before="240"/>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 xml:space="preserve">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 </w:t>
      </w:r>
    </w:p>
    <w:p>
      <w:pPr>
        <w:pStyle w:val="yTable"/>
        <w:tabs>
          <w:tab w:val="left" w:pos="284"/>
          <w:tab w:val="left" w:pos="567"/>
          <w:tab w:val="right" w:leader="dot" w:pos="7087"/>
        </w:tabs>
        <w:spacing w:before="0"/>
        <w:rPr>
          <w:sz w:val="20"/>
        </w:rPr>
      </w:pPr>
      <w:r>
        <w:rPr>
          <w:sz w:val="20"/>
        </w:rPr>
        <w:t>.............................................................................................................................................so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court of petty sessions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court of petty sessions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w:t>
      </w:r>
    </w:p>
    <w:p>
      <w:pPr>
        <w:pStyle w:val="yTable"/>
        <w:tabs>
          <w:tab w:val="right" w:leader="dot" w:pos="7087"/>
        </w:tabs>
        <w:spacing w:before="0"/>
        <w:ind w:left="426"/>
        <w:rPr>
          <w:sz w:val="20"/>
        </w:rPr>
      </w:pPr>
      <w:r>
        <w:rPr>
          <w:sz w:val="20"/>
        </w:rPr>
        <w:t xml:space="preserve">for Transport to exercise the power conferred by paragraph (c) of subsection (1) of section 49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subsection (1) of section 49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tabs>
          <w:tab w:val="clear" w:pos="893"/>
        </w:tabs>
        <w:ind w:left="0" w:firstLine="0"/>
      </w:pPr>
      <w:r>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tabs>
          <w:tab w:val="clear" w:pos="893"/>
        </w:tabs>
        <w:ind w:left="0" w:firstLine="0"/>
      </w:pPr>
      <w:r>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5103"/>
        <w:jc w:val="center"/>
        <w:rPr>
          <w:sz w:val="20"/>
        </w:rPr>
      </w:pPr>
      <w:r>
        <w:rPr>
          <w:sz w:val="20"/>
        </w:rPr>
        <w:t>(name of ferry)</w:t>
      </w:r>
    </w:p>
    <w:p>
      <w:pPr>
        <w:pStyle w:val="yTable"/>
        <w:tabs>
          <w:tab w:val="right" w:leader="dot" w:pos="2410"/>
        </w:tabs>
        <w:spacing w:before="0"/>
        <w:rPr>
          <w:sz w:val="20"/>
        </w:rPr>
      </w:pPr>
      <w:r>
        <w:rPr>
          <w:sz w:val="20"/>
        </w:rPr>
        <w:t>No. ............................................</w:t>
      </w:r>
    </w:p>
    <w:p>
      <w:pPr>
        <w:pStyle w:val="yTable"/>
        <w:spacing w:before="0"/>
        <w:ind w:right="4393"/>
        <w:jc w:val="center"/>
        <w:rPr>
          <w:sz w:val="20"/>
        </w:rPr>
      </w:pPr>
      <w:r>
        <w:rPr>
          <w:sz w:val="20"/>
        </w:rPr>
        <w:t>(licence No. of ferry)</w:t>
      </w:r>
    </w:p>
    <w:p>
      <w:pPr>
        <w:pStyle w:val="yTable"/>
        <w:rPr>
          <w:sz w:val="20"/>
        </w:rPr>
      </w:pPr>
      <w:r>
        <w:rPr>
          <w:sz w:val="20"/>
        </w:rPr>
        <w:t>in accordance with the particulars described in items 1 or 2.</w:t>
      </w:r>
    </w:p>
    <w:p>
      <w:pPr>
        <w:pStyle w:val="yTable"/>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tabs>
          <w:tab w:val="clear" w:pos="893"/>
        </w:tabs>
        <w:ind w:left="0" w:firstLine="0"/>
      </w:pPr>
      <w:r>
        <w:t>[Form 26 inserted in Gazette 29 Apr 1988 p. 1308; amended in Gazette 28 Feb 2003 p. 684.]</w:t>
      </w:r>
    </w:p>
    <w:p>
      <w:pPr>
        <w:pStyle w:val="yFootnotesection"/>
        <w:tabs>
          <w:tab w:val="clear" w:pos="893"/>
        </w:tabs>
        <w:ind w:left="0" w:firstLine="0"/>
      </w:pPr>
      <w:r>
        <w:t>[Schedule 2 amended in Gazette 29 Apr 1988 p. 1306</w:t>
      </w:r>
      <w:r>
        <w:noBreakHyphen/>
        <w:t>8; 28 Feb 2003 p. 683</w:t>
      </w:r>
      <w:r>
        <w:noBreakHyphen/>
        <w:t>4; 30 Dec 2004 p. 6960.]</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3" w:name="_Toc92709514"/>
      <w:bookmarkStart w:id="64" w:name="_Toc92882740"/>
      <w:bookmarkStart w:id="65" w:name="_Toc107312934"/>
      <w:bookmarkStart w:id="66" w:name="_Toc107630615"/>
      <w:bookmarkStart w:id="67" w:name="_Toc139176543"/>
      <w:bookmarkStart w:id="68" w:name="_Toc139176564"/>
      <w:bookmarkStart w:id="69" w:name="_Toc139344416"/>
      <w:r>
        <w:t>Notes</w:t>
      </w:r>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70" w:name="_Toc107630616"/>
      <w:bookmarkStart w:id="71" w:name="_Toc139344417"/>
      <w:r>
        <w:t>Compilation table</w:t>
      </w:r>
      <w:bookmarkEnd w:id="70"/>
      <w:bookmarkEnd w:id="7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Regulations 1985</w:t>
            </w:r>
          </w:p>
        </w:tc>
        <w:tc>
          <w:tcPr>
            <w:tcW w:w="1276" w:type="dxa"/>
            <w:gridSpan w:val="2"/>
          </w:tcPr>
          <w:p>
            <w:pPr>
              <w:pStyle w:val="nTable"/>
              <w:spacing w:after="40"/>
              <w:rPr>
                <w:sz w:val="19"/>
              </w:rPr>
            </w:pPr>
            <w:r>
              <w:rPr>
                <w:sz w:val="19"/>
              </w:rPr>
              <w:t>20 Dec 1985 p. 4835</w:t>
            </w:r>
            <w:r>
              <w:rPr>
                <w:sz w:val="19"/>
              </w:rPr>
              <w:noBreakHyphen/>
              <w:t>55</w:t>
            </w:r>
          </w:p>
        </w:tc>
        <w:tc>
          <w:tcPr>
            <w:tcW w:w="2693" w:type="dxa"/>
            <w:gridSpan w:val="2"/>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gridSpan w:val="2"/>
          </w:tcPr>
          <w:p>
            <w:pPr>
              <w:pStyle w:val="nTable"/>
              <w:spacing w:after="40"/>
              <w:rPr>
                <w:sz w:val="19"/>
              </w:rPr>
            </w:pPr>
            <w:r>
              <w:rPr>
                <w:sz w:val="19"/>
              </w:rPr>
              <w:t>29 Apr 1988 p. 1305</w:t>
            </w:r>
            <w:r>
              <w:rPr>
                <w:sz w:val="19"/>
              </w:rPr>
              <w:noBreakHyphen/>
              <w:t>08</w:t>
            </w:r>
          </w:p>
        </w:tc>
        <w:tc>
          <w:tcPr>
            <w:tcW w:w="2693"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gridSpan w:val="2"/>
          </w:tcPr>
          <w:p>
            <w:pPr>
              <w:pStyle w:val="nTable"/>
              <w:spacing w:after="40"/>
              <w:rPr>
                <w:sz w:val="19"/>
              </w:rPr>
            </w:pPr>
            <w:r>
              <w:rPr>
                <w:sz w:val="19"/>
              </w:rPr>
              <w:t>8 Dec 1989 p. 4463</w:t>
            </w:r>
            <w:r>
              <w:rPr>
                <w:sz w:val="19"/>
              </w:rPr>
              <w:noBreakHyphen/>
              <w:t>4</w:t>
            </w:r>
          </w:p>
        </w:tc>
        <w:tc>
          <w:tcPr>
            <w:tcW w:w="2693"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gridSpan w:val="2"/>
          </w:tcPr>
          <w:p>
            <w:pPr>
              <w:pStyle w:val="nTable"/>
              <w:spacing w:after="40"/>
              <w:rPr>
                <w:sz w:val="19"/>
              </w:rPr>
            </w:pPr>
            <w:r>
              <w:rPr>
                <w:sz w:val="19"/>
              </w:rPr>
              <w:t>29 Sep 1998 p. 5398</w:t>
            </w:r>
            <w:r>
              <w:rPr>
                <w:sz w:val="19"/>
              </w:rPr>
              <w:noBreakHyphen/>
              <w:t>9</w:t>
            </w:r>
          </w:p>
        </w:tc>
        <w:tc>
          <w:tcPr>
            <w:tcW w:w="2693"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gridSpan w:val="2"/>
          </w:tcPr>
          <w:p>
            <w:pPr>
              <w:pStyle w:val="nTable"/>
              <w:spacing w:after="40"/>
              <w:rPr>
                <w:sz w:val="19"/>
              </w:rPr>
            </w:pPr>
            <w:r>
              <w:rPr>
                <w:sz w:val="19"/>
              </w:rPr>
              <w:t>28 Jun 2002  p. 3115</w:t>
            </w:r>
          </w:p>
        </w:tc>
        <w:tc>
          <w:tcPr>
            <w:tcW w:w="2693"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gridSpan w:val="2"/>
          </w:tcPr>
          <w:p>
            <w:pPr>
              <w:pStyle w:val="nTable"/>
              <w:spacing w:after="40"/>
              <w:rPr>
                <w:sz w:val="19"/>
              </w:rPr>
            </w:pPr>
            <w:r>
              <w:rPr>
                <w:sz w:val="19"/>
              </w:rPr>
              <w:t>1 Nov 2002 p. 5401</w:t>
            </w:r>
          </w:p>
        </w:tc>
        <w:tc>
          <w:tcPr>
            <w:tcW w:w="2693"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gridSpan w:val="2"/>
          </w:tcPr>
          <w:p>
            <w:pPr>
              <w:pStyle w:val="nTable"/>
              <w:spacing w:after="40"/>
              <w:rPr>
                <w:sz w:val="19"/>
              </w:rPr>
            </w:pPr>
            <w:r>
              <w:rPr>
                <w:sz w:val="19"/>
              </w:rPr>
              <w:t>28 Feb 2003 p. 682</w:t>
            </w:r>
            <w:r>
              <w:rPr>
                <w:sz w:val="19"/>
              </w:rPr>
              <w:noBreakHyphen/>
              <w:t>4</w:t>
            </w:r>
          </w:p>
        </w:tc>
        <w:tc>
          <w:tcPr>
            <w:tcW w:w="2693"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88" w:type="dxa"/>
            <w:gridSpan w:val="5"/>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2003</w:t>
            </w:r>
          </w:p>
        </w:tc>
        <w:tc>
          <w:tcPr>
            <w:tcW w:w="1276" w:type="dxa"/>
            <w:gridSpan w:val="2"/>
          </w:tcPr>
          <w:p>
            <w:pPr>
              <w:pStyle w:val="nTable"/>
              <w:spacing w:after="40"/>
              <w:rPr>
                <w:sz w:val="19"/>
              </w:rPr>
            </w:pPr>
            <w:r>
              <w:rPr>
                <w:color w:val="000000"/>
                <w:sz w:val="19"/>
              </w:rPr>
              <w:t>27 June 2003 p. </w:t>
            </w:r>
            <w:r>
              <w:rPr>
                <w:sz w:val="19"/>
              </w:rPr>
              <w:t>2526</w:t>
            </w:r>
          </w:p>
        </w:tc>
        <w:tc>
          <w:tcPr>
            <w:tcW w:w="2665"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2004</w:t>
            </w:r>
          </w:p>
        </w:tc>
        <w:tc>
          <w:tcPr>
            <w:tcW w:w="1276" w:type="dxa"/>
            <w:gridSpan w:val="2"/>
          </w:tcPr>
          <w:p>
            <w:pPr>
              <w:pStyle w:val="nTable"/>
              <w:spacing w:after="40"/>
              <w:rPr>
                <w:color w:val="000000"/>
                <w:sz w:val="19"/>
              </w:rPr>
            </w:pPr>
            <w:r>
              <w:rPr>
                <w:color w:val="000000"/>
                <w:sz w:val="19"/>
              </w:rPr>
              <w:t>25 Jun 2004 p. 2289</w:t>
            </w:r>
            <w:r>
              <w:rPr>
                <w:color w:val="000000"/>
                <w:sz w:val="19"/>
              </w:rPr>
              <w:noBreakHyphen/>
              <w:t>90</w:t>
            </w:r>
          </w:p>
        </w:tc>
        <w:tc>
          <w:tcPr>
            <w:tcW w:w="2665"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2004</w:t>
            </w:r>
          </w:p>
        </w:tc>
        <w:tc>
          <w:tcPr>
            <w:tcW w:w="1276" w:type="dxa"/>
            <w:gridSpan w:val="2"/>
          </w:tcPr>
          <w:p>
            <w:pPr>
              <w:pStyle w:val="nTable"/>
              <w:spacing w:after="40"/>
              <w:rPr>
                <w:color w:val="000000"/>
                <w:sz w:val="19"/>
              </w:rPr>
            </w:pPr>
            <w:r>
              <w:rPr>
                <w:color w:val="000000"/>
                <w:sz w:val="19"/>
              </w:rPr>
              <w:t>30 Dec 2004 p. 6960</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2005</w:t>
            </w:r>
          </w:p>
        </w:tc>
        <w:tc>
          <w:tcPr>
            <w:tcW w:w="1276" w:type="dxa"/>
            <w:gridSpan w:val="2"/>
          </w:tcPr>
          <w:p>
            <w:pPr>
              <w:pStyle w:val="nTable"/>
              <w:spacing w:after="40"/>
              <w:rPr>
                <w:color w:val="000000"/>
                <w:sz w:val="19"/>
              </w:rPr>
            </w:pPr>
            <w:r>
              <w:rPr>
                <w:color w:val="000000"/>
                <w:sz w:val="19"/>
              </w:rPr>
              <w:t>24 Jun 2005 p. 2777</w:t>
            </w:r>
          </w:p>
        </w:tc>
        <w:tc>
          <w:tcPr>
            <w:tcW w:w="2665"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ins w:id="72" w:author="Master Repository Process" w:date="2021-09-25T10:44:00Z"/>
        </w:trPr>
        <w:tc>
          <w:tcPr>
            <w:tcW w:w="3147" w:type="dxa"/>
            <w:gridSpan w:val="2"/>
            <w:tcBorders>
              <w:bottom w:val="single" w:sz="4" w:space="0" w:color="auto"/>
            </w:tcBorders>
          </w:tcPr>
          <w:p>
            <w:pPr>
              <w:pStyle w:val="nTable"/>
              <w:spacing w:after="40"/>
              <w:rPr>
                <w:ins w:id="73" w:author="Master Repository Process" w:date="2021-09-25T10:44:00Z"/>
                <w:i/>
                <w:sz w:val="19"/>
              </w:rPr>
            </w:pPr>
            <w:ins w:id="74" w:author="Master Repository Process" w:date="2021-09-25T10:44:00Z">
              <w:r>
                <w:rPr>
                  <w:i/>
                  <w:sz w:val="19"/>
                </w:rPr>
                <w:t>Transport Co-ordination Amendment Regulations (No. 2) 2006</w:t>
              </w:r>
            </w:ins>
          </w:p>
        </w:tc>
        <w:tc>
          <w:tcPr>
            <w:tcW w:w="1276" w:type="dxa"/>
            <w:gridSpan w:val="2"/>
            <w:tcBorders>
              <w:bottom w:val="single" w:sz="4" w:space="0" w:color="auto"/>
            </w:tcBorders>
          </w:tcPr>
          <w:p>
            <w:pPr>
              <w:pStyle w:val="nTable"/>
              <w:spacing w:after="40"/>
              <w:rPr>
                <w:ins w:id="75" w:author="Master Repository Process" w:date="2021-09-25T10:44:00Z"/>
                <w:color w:val="000000"/>
                <w:sz w:val="19"/>
              </w:rPr>
            </w:pPr>
            <w:ins w:id="76" w:author="Master Repository Process" w:date="2021-09-25T10:44:00Z">
              <w:r>
                <w:rPr>
                  <w:color w:val="000000"/>
                  <w:sz w:val="19"/>
                </w:rPr>
                <w:t>23 Jun 2006 p. 2228</w:t>
              </w:r>
            </w:ins>
          </w:p>
        </w:tc>
        <w:tc>
          <w:tcPr>
            <w:tcW w:w="2665" w:type="dxa"/>
            <w:tcBorders>
              <w:bottom w:val="single" w:sz="4" w:space="0" w:color="auto"/>
            </w:tcBorders>
          </w:tcPr>
          <w:p>
            <w:pPr>
              <w:pStyle w:val="nTable"/>
              <w:spacing w:after="40"/>
              <w:rPr>
                <w:ins w:id="77" w:author="Master Repository Process" w:date="2021-09-25T10:44:00Z"/>
                <w:sz w:val="19"/>
              </w:rPr>
            </w:pPr>
            <w:ins w:id="78" w:author="Master Repository Process" w:date="2021-09-25T10:44:00Z">
              <w:r>
                <w:rPr>
                  <w:sz w:val="19"/>
                </w:rPr>
                <w:t>1 Jul 2006 (see r. 2)</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Transport Co-ordination Regulations 1985</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Transport Co-ordination Regulations 1985</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136"/>
    <w:docVar w:name="WAFER_20151210162136" w:val="RemoveTrackChanges"/>
    <w:docVar w:name="WAFER_20151210162136_GUID" w:val="e2a44044-7df8-4915-b82c-d05fdd532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062BFC0-856C-438E-9608-749811AA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7174</Words>
  <Characters>71958</Characters>
  <Application>Microsoft Office Word</Application>
  <DocSecurity>0</DocSecurity>
  <Lines>4232</Lines>
  <Paragraphs>1341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01-d0-03 - 01-e0-03</dc:title>
  <dc:subject/>
  <dc:creator/>
  <cp:keywords/>
  <dc:description/>
  <cp:lastModifiedBy>Master Repository Process</cp:lastModifiedBy>
  <cp:revision>2</cp:revision>
  <cp:lastPrinted>2003-05-07T07:56:00Z</cp:lastPrinted>
  <dcterms:created xsi:type="dcterms:W3CDTF">2021-09-25T02:44:00Z</dcterms:created>
  <dcterms:modified xsi:type="dcterms:W3CDTF">2021-09-25T02:44:00Z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4827</vt:i4>
  </property>
  <property fmtid="{D5CDD505-2E9C-101B-9397-08002B2CF9AE}" pid="6" name="FromSuffix">
    <vt:lpwstr>01-d0-03</vt:lpwstr>
  </property>
  <property fmtid="{D5CDD505-2E9C-101B-9397-08002B2CF9AE}" pid="7" name="FromAsAtDate">
    <vt:lpwstr>01 Jul 2005</vt:lpwstr>
  </property>
  <property fmtid="{D5CDD505-2E9C-101B-9397-08002B2CF9AE}" pid="8" name="ToSuffix">
    <vt:lpwstr>01-e0-03</vt:lpwstr>
  </property>
  <property fmtid="{D5CDD505-2E9C-101B-9397-08002B2CF9AE}" pid="9" name="ToAsAtDate">
    <vt:lpwstr>01 Jul 2006</vt:lpwstr>
  </property>
</Properties>
</file>