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0" w:name="_Toc23907803"/>
      <w:bookmarkStart w:id="1" w:name="_Toc107630599"/>
      <w:bookmarkStart w:id="2" w:name="_Toc147822269"/>
      <w:bookmarkStart w:id="3" w:name="_Toc139344400"/>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5" w:name="_Toc23907804"/>
      <w:bookmarkStart w:id="6" w:name="_Toc107630600"/>
      <w:bookmarkStart w:id="7" w:name="_Toc147822270"/>
      <w:bookmarkStart w:id="8" w:name="_Toc13934440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rPr>
          <w:del w:id="9" w:author="Master Repository Process" w:date="2021-09-25T10:45:00Z"/>
          <w:snapToGrid w:val="0"/>
        </w:rPr>
      </w:pPr>
      <w:bookmarkStart w:id="10" w:name="_Toc23907805"/>
      <w:bookmarkStart w:id="11" w:name="_Toc107630601"/>
      <w:bookmarkStart w:id="12" w:name="_Toc139344402"/>
      <w:del w:id="13" w:author="Master Repository Process" w:date="2021-09-25T10:45:00Z">
        <w:r>
          <w:rPr>
            <w:rStyle w:val="CharSectno"/>
          </w:rPr>
          <w:delText>3</w:delText>
        </w:r>
        <w:r>
          <w:rPr>
            <w:snapToGrid w:val="0"/>
          </w:rPr>
          <w:delText>.</w:delText>
        </w:r>
        <w:r>
          <w:rPr>
            <w:snapToGrid w:val="0"/>
          </w:rPr>
          <w:tab/>
          <w:delText>Interpretation</w:delText>
        </w:r>
        <w:bookmarkEnd w:id="10"/>
        <w:bookmarkEnd w:id="11"/>
        <w:bookmarkEnd w:id="12"/>
        <w:r>
          <w:rPr>
            <w:snapToGrid w:val="0"/>
          </w:rPr>
          <w:delText xml:space="preserve"> </w:delText>
        </w:r>
      </w:del>
    </w:p>
    <w:p>
      <w:pPr>
        <w:pStyle w:val="Heading5"/>
        <w:rPr>
          <w:ins w:id="14" w:author="Master Repository Process" w:date="2021-09-25T10:45:00Z"/>
        </w:rPr>
      </w:pPr>
      <w:del w:id="15" w:author="Master Repository Process" w:date="2021-09-25T10:45:00Z">
        <w:r>
          <w:rPr>
            <w:snapToGrid w:val="0"/>
          </w:rPr>
          <w:tab/>
        </w:r>
      </w:del>
      <w:bookmarkStart w:id="16" w:name="_Toc147822271"/>
      <w:ins w:id="17" w:author="Master Repository Process" w:date="2021-09-25T10:45:00Z">
        <w:r>
          <w:rPr>
            <w:rStyle w:val="CharSectno"/>
          </w:rPr>
          <w:t>3</w:t>
        </w:r>
        <w:r>
          <w:t>.</w:t>
        </w:r>
        <w:r>
          <w:tab/>
          <w:t>Terms used in these regulations</w:t>
        </w:r>
        <w:bookmarkEnd w:id="16"/>
      </w:ins>
    </w:p>
    <w:p>
      <w:pPr>
        <w:pStyle w:val="Subsection"/>
        <w:rPr>
          <w:snapToGrid w:val="0"/>
        </w:rPr>
      </w:pPr>
      <w:ins w:id="18" w:author="Master Repository Process" w:date="2021-09-25T10:45:00Z">
        <w:r>
          <w:rPr>
            <w:snapToGrid w:val="0"/>
          </w:rPr>
          <w:tab/>
          <w:t>(1)</w:t>
        </w:r>
      </w:ins>
      <w:r>
        <w:rPr>
          <w:snapToGrid w:val="0"/>
        </w:rPr>
        <w:tab/>
        <w:t>In these regulations, unless</w:t>
      </w:r>
      <w:del w:id="19" w:author="Master Repository Process" w:date="2021-09-25T10:45:00Z">
        <w:r>
          <w:rPr>
            <w:snapToGrid w:val="0"/>
          </w:rPr>
          <w:delText> </w:delText>
        </w:r>
      </w:del>
      <w:ins w:id="20" w:author="Master Repository Process" w:date="2021-09-25T10:45:00Z">
        <w:r>
          <w:rPr>
            <w:snapToGrid w:val="0"/>
          </w:rPr>
          <w:t xml:space="preserve"> </w:t>
        </w:r>
      </w:ins>
      <w:r>
        <w:rPr>
          <w:snapToGrid w:val="0"/>
        </w:rPr>
        <w:t>the context otherwise requires —</w:t>
      </w:r>
      <w:del w:id="21" w:author="Master Repository Process" w:date="2021-09-25T10:45:00Z">
        <w:r>
          <w:rPr>
            <w:snapToGrid w:val="0"/>
          </w:rPr>
          <w:delText> </w:delText>
        </w:r>
      </w:del>
      <w:ins w:id="22" w:author="Master Repository Process" w:date="2021-09-25T10:45:00Z">
        <w:r>
          <w:rPr>
            <w:snapToGrid w:val="0"/>
          </w:rPr>
          <w:t xml:space="preserve"> </w:t>
        </w:r>
      </w:ins>
    </w:p>
    <w:p>
      <w:pPr>
        <w:pStyle w:val="Defstart"/>
        <w:rPr>
          <w:ins w:id="23" w:author="Master Repository Process" w:date="2021-09-25T10:45:00Z"/>
        </w:rPr>
      </w:pPr>
      <w:ins w:id="24" w:author="Master Repository Process" w:date="2021-09-25T10:45:00Z">
        <w:r>
          <w:rPr>
            <w:b/>
          </w:rPr>
          <w:tab/>
          <w:t>“</w:t>
        </w:r>
        <w:r>
          <w:rPr>
            <w:rStyle w:val="CharDefText"/>
          </w:rPr>
          <w:t>charter services</w:t>
        </w:r>
        <w:r>
          <w:rPr>
            <w:b/>
          </w:rPr>
          <w:t>”</w:t>
        </w:r>
        <w:r>
          <w:t xml:space="preserve"> means a service that is not a RPT service;</w:t>
        </w:r>
      </w:ins>
    </w:p>
    <w:p>
      <w:pPr>
        <w:pStyle w:val="Defstart"/>
        <w:rPr>
          <w:ins w:id="25" w:author="Master Repository Process" w:date="2021-09-25T10:45:00Z"/>
        </w:rPr>
      </w:pPr>
      <w:ins w:id="26" w:author="Master Repository Process" w:date="2021-09-25T10:45:00Z">
        <w:r>
          <w:rPr>
            <w:b/>
          </w:rPr>
          <w:tab/>
          <w:t>“</w:t>
        </w:r>
        <w:r>
          <w:rPr>
            <w:rStyle w:val="CharDefText"/>
          </w:rPr>
          <w:t>credit card charge</w:t>
        </w:r>
        <w:r>
          <w:rPr>
            <w:b/>
          </w:rPr>
          <w:t>”</w:t>
        </w:r>
        <w:r>
          <w:t xml:space="preserve"> means an amount payable by the licensee to the credit card provider;</w:t>
        </w:r>
      </w:ins>
    </w:p>
    <w:p>
      <w:pPr>
        <w:pStyle w:val="Defstart"/>
      </w:pPr>
      <w:r>
        <w:rPr>
          <w:b/>
        </w:rPr>
        <w:tab/>
        <w:t>“</w:t>
      </w:r>
      <w:r>
        <w:rPr>
          <w:rStyle w:val="CharDefText"/>
        </w:rPr>
        <w:t>Form</w:t>
      </w:r>
      <w:r>
        <w:rPr>
          <w:b/>
        </w:rPr>
        <w:t>”</w:t>
      </w:r>
      <w:r>
        <w:t xml:space="preserve"> means a form in Schedule 2</w:t>
      </w:r>
      <w:del w:id="27" w:author="Master Repository Process" w:date="2021-09-25T10:45:00Z">
        <w:r>
          <w:delText>.</w:delText>
        </w:r>
      </w:del>
      <w:ins w:id="28" w:author="Master Repository Process" w:date="2021-09-25T10:45:00Z">
        <w:r>
          <w:t>;</w:t>
        </w:r>
      </w:ins>
    </w:p>
    <w:p>
      <w:pPr>
        <w:pStyle w:val="Defstart"/>
        <w:rPr>
          <w:ins w:id="29" w:author="Master Repository Process" w:date="2021-09-25T10:45:00Z"/>
        </w:rPr>
      </w:pPr>
      <w:ins w:id="30" w:author="Master Repository Process" w:date="2021-09-25T10:45:00Z">
        <w:r>
          <w:rPr>
            <w:b/>
          </w:rPr>
          <w:tab/>
          <w:t>“</w:t>
        </w:r>
        <w:r>
          <w:rPr>
            <w:rStyle w:val="CharDefText"/>
          </w:rPr>
          <w:t>GST</w:t>
        </w:r>
        <w:r>
          <w:rPr>
            <w:b/>
          </w:rPr>
          <w:t>”</w:t>
        </w:r>
        <w:r>
          <w:t xml:space="preserve"> has the meaning given to that term in the Commonwealth </w:t>
        </w:r>
        <w:r>
          <w:rPr>
            <w:i/>
            <w:iCs/>
          </w:rPr>
          <w:t>A New Tax System (Goods and Services Tax) Act 1999</w:t>
        </w:r>
        <w:r>
          <w:t xml:space="preserve"> section 195</w:t>
        </w:r>
        <w:r>
          <w:noBreakHyphen/>
          <w:t>1;</w:t>
        </w:r>
      </w:ins>
    </w:p>
    <w:p>
      <w:pPr>
        <w:pStyle w:val="Defstart"/>
        <w:rPr>
          <w:ins w:id="31" w:author="Master Repository Process" w:date="2021-09-25T10:45:00Z"/>
        </w:rPr>
      </w:pPr>
      <w:ins w:id="32" w:author="Master Repository Process" w:date="2021-09-25T10:45:00Z">
        <w:r>
          <w:rPr>
            <w:b/>
          </w:rPr>
          <w:tab/>
          <w:t>“</w:t>
        </w:r>
        <w:r>
          <w:rPr>
            <w:rStyle w:val="CharDefText"/>
          </w:rPr>
          <w:t>licensee</w:t>
        </w:r>
        <w:r>
          <w:rPr>
            <w:b/>
          </w:rPr>
          <w:t>”</w:t>
        </w:r>
        <w:r>
          <w:t xml:space="preserve"> means the holder of the aircraft licence;</w:t>
        </w:r>
      </w:ins>
    </w:p>
    <w:p>
      <w:pPr>
        <w:pStyle w:val="Defstart"/>
        <w:rPr>
          <w:ins w:id="33" w:author="Master Repository Process" w:date="2021-09-25T10:45:00Z"/>
        </w:rPr>
      </w:pPr>
      <w:ins w:id="34" w:author="Master Repository Process" w:date="2021-09-25T10:45:00Z">
        <w:r>
          <w:rPr>
            <w:b/>
          </w:rPr>
          <w:tab/>
          <w:t>“</w:t>
        </w:r>
        <w:r>
          <w:rPr>
            <w:rStyle w:val="CharDefText"/>
          </w:rPr>
          <w:t>load factor</w:t>
        </w:r>
        <w:r>
          <w:rPr>
            <w:b/>
          </w:rPr>
          <w:t>”</w:t>
        </w:r>
        <w:r>
          <w:t>, for a flight, means the number of paying and free</w:t>
        </w:r>
        <w:r>
          <w:noBreakHyphen/>
          <w:t>on</w:t>
        </w:r>
        <w:r>
          <w:noBreakHyphen/>
          <w:t>board passengers divided by the number of seats available for passengers;</w:t>
        </w:r>
      </w:ins>
    </w:p>
    <w:p>
      <w:pPr>
        <w:pStyle w:val="Defstart"/>
        <w:rPr>
          <w:ins w:id="35" w:author="Master Repository Process" w:date="2021-09-25T10:45:00Z"/>
        </w:rPr>
      </w:pPr>
      <w:ins w:id="36" w:author="Master Repository Process" w:date="2021-09-25T10:45:00Z">
        <w:r>
          <w:rPr>
            <w:b/>
          </w:rPr>
          <w:tab/>
          <w:t>“</w:t>
        </w:r>
        <w:r>
          <w:rPr>
            <w:rStyle w:val="CharDefText"/>
          </w:rPr>
          <w:t>net freight revenue</w:t>
        </w:r>
        <w:r>
          <w:rPr>
            <w:b/>
          </w:rPr>
          <w:t>”</w:t>
        </w:r>
        <w:r>
          <w:t xml:space="preserve"> means amounts receivable in the month by the licensee for carrying freight on the aircraft, for example, consignment fees and amounts per kilogram of freight, other than amounts in respect of GST;</w:t>
        </w:r>
      </w:ins>
    </w:p>
    <w:p>
      <w:pPr>
        <w:pStyle w:val="Defstart"/>
        <w:rPr>
          <w:ins w:id="37" w:author="Master Repository Process" w:date="2021-09-25T10:45:00Z"/>
        </w:rPr>
      </w:pPr>
      <w:ins w:id="38" w:author="Master Repository Process" w:date="2021-09-25T10:45:00Z">
        <w:r>
          <w:rPr>
            <w:b/>
          </w:rPr>
          <w:tab/>
          <w:t>“</w:t>
        </w:r>
        <w:r>
          <w:rPr>
            <w:rStyle w:val="CharDefText"/>
          </w:rPr>
          <w:t>net passenger revenue</w:t>
        </w:r>
        <w:r>
          <w:rPr>
            <w:b/>
          </w:rPr>
          <w:t>”</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ins>
    </w:p>
    <w:p>
      <w:pPr>
        <w:pStyle w:val="Defstart"/>
        <w:rPr>
          <w:ins w:id="39" w:author="Master Repository Process" w:date="2021-09-25T10:45:00Z"/>
        </w:rPr>
      </w:pPr>
      <w:ins w:id="40" w:author="Master Repository Process" w:date="2021-09-25T10:45:00Z">
        <w:r>
          <w:rPr>
            <w:b/>
          </w:rPr>
          <w:tab/>
          <w:t>“</w:t>
        </w:r>
        <w:r>
          <w:rPr>
            <w:rStyle w:val="CharDefText"/>
          </w:rPr>
          <w:t>operating costs</w:t>
        </w:r>
        <w:r>
          <w:rPr>
            <w:b/>
          </w:rPr>
          <w:t>”</w:t>
        </w:r>
        <w:r>
          <w:t xml:space="preserve"> means amounts payable in the month by the licensee in relation to operating the aircraft, including — </w:t>
        </w:r>
      </w:ins>
    </w:p>
    <w:p>
      <w:pPr>
        <w:pStyle w:val="Defpara"/>
        <w:rPr>
          <w:ins w:id="41" w:author="Master Repository Process" w:date="2021-09-25T10:45:00Z"/>
        </w:rPr>
      </w:pPr>
      <w:ins w:id="42" w:author="Master Repository Process" w:date="2021-09-25T10:45:00Z">
        <w:r>
          <w:tab/>
          <w:t>(a)</w:t>
        </w:r>
        <w:r>
          <w:tab/>
          <w:t>flight crew and cabin crew costs, including employment and accommodation costs; and</w:t>
        </w:r>
      </w:ins>
    </w:p>
    <w:p>
      <w:pPr>
        <w:pStyle w:val="Defpara"/>
        <w:rPr>
          <w:ins w:id="43" w:author="Master Repository Process" w:date="2021-09-25T10:45:00Z"/>
        </w:rPr>
      </w:pPr>
      <w:ins w:id="44" w:author="Master Repository Process" w:date="2021-09-25T10:45:00Z">
        <w:r>
          <w:tab/>
          <w:t>(b)</w:t>
        </w:r>
        <w:r>
          <w:tab/>
          <w:t>landing fees, passenger service fees and other similar fees payable to airport operators; and</w:t>
        </w:r>
      </w:ins>
    </w:p>
    <w:p>
      <w:pPr>
        <w:pStyle w:val="Defpara"/>
        <w:rPr>
          <w:ins w:id="45" w:author="Master Repository Process" w:date="2021-09-25T10:45:00Z"/>
        </w:rPr>
      </w:pPr>
      <w:ins w:id="46" w:author="Master Repository Process" w:date="2021-09-25T10:45:00Z">
        <w:r>
          <w:tab/>
          <w:t>(c)</w:t>
        </w:r>
        <w:r>
          <w:tab/>
          <w:t>turnaround costs payable to airport operators, or other service providers, for services provided in relation to the aircraft at airports, for example, baggage handling and aircraft movement costs; and</w:t>
        </w:r>
      </w:ins>
    </w:p>
    <w:p>
      <w:pPr>
        <w:pStyle w:val="Defpara"/>
        <w:rPr>
          <w:ins w:id="47" w:author="Master Repository Process" w:date="2021-09-25T10:45:00Z"/>
        </w:rPr>
      </w:pPr>
      <w:ins w:id="48" w:author="Master Repository Process" w:date="2021-09-25T10:45:00Z">
        <w:r>
          <w:tab/>
          <w:t>(d)</w:t>
        </w:r>
        <w:r>
          <w:tab/>
          <w:t>in</w:t>
        </w:r>
        <w:r>
          <w:noBreakHyphen/>
          <w:t>flight catering costs; and</w:t>
        </w:r>
      </w:ins>
    </w:p>
    <w:p>
      <w:pPr>
        <w:pStyle w:val="Defpara"/>
        <w:rPr>
          <w:ins w:id="49" w:author="Master Repository Process" w:date="2021-09-25T10:45:00Z"/>
        </w:rPr>
      </w:pPr>
      <w:ins w:id="50" w:author="Master Repository Process" w:date="2021-09-25T10:45:00Z">
        <w:r>
          <w:tab/>
          <w:t>(e)</w:t>
        </w:r>
        <w:r>
          <w:tab/>
          <w:t>commissions on reservations and ticket bookings; and</w:t>
        </w:r>
      </w:ins>
    </w:p>
    <w:p>
      <w:pPr>
        <w:pStyle w:val="Defpara"/>
        <w:rPr>
          <w:ins w:id="51" w:author="Master Repository Process" w:date="2021-09-25T10:45:00Z"/>
        </w:rPr>
      </w:pPr>
      <w:ins w:id="52" w:author="Master Repository Process" w:date="2021-09-25T10:45:00Z">
        <w:r>
          <w:tab/>
          <w:t>(f)</w:t>
        </w:r>
        <w:r>
          <w:tab/>
          <w:t>loyalty scheme costs; and</w:t>
        </w:r>
      </w:ins>
    </w:p>
    <w:p>
      <w:pPr>
        <w:pStyle w:val="Defpara"/>
        <w:rPr>
          <w:ins w:id="53" w:author="Master Repository Process" w:date="2021-09-25T10:45:00Z"/>
        </w:rPr>
      </w:pPr>
      <w:ins w:id="54" w:author="Master Repository Process" w:date="2021-09-25T10:45:00Z">
        <w:r>
          <w:tab/>
          <w:t>(g)</w:t>
        </w:r>
        <w:r>
          <w:tab/>
          <w:t>promotion costs; and</w:t>
        </w:r>
      </w:ins>
    </w:p>
    <w:p>
      <w:pPr>
        <w:pStyle w:val="Defpara"/>
        <w:rPr>
          <w:ins w:id="55" w:author="Master Repository Process" w:date="2021-09-25T10:45:00Z"/>
        </w:rPr>
      </w:pPr>
      <w:ins w:id="56" w:author="Master Repository Process" w:date="2021-09-25T10:45:00Z">
        <w:r>
          <w:tab/>
          <w:t>(h)</w:t>
        </w:r>
        <w:r>
          <w:tab/>
          <w:t>aircraft insurance, finance and security costs; and</w:t>
        </w:r>
      </w:ins>
    </w:p>
    <w:p>
      <w:pPr>
        <w:pStyle w:val="Defpara"/>
        <w:rPr>
          <w:ins w:id="57" w:author="Master Repository Process" w:date="2021-09-25T10:45:00Z"/>
        </w:rPr>
      </w:pPr>
      <w:ins w:id="58" w:author="Master Repository Process" w:date="2021-09-25T10:45:00Z">
        <w:r>
          <w:tab/>
          <w:t>(i)</w:t>
        </w:r>
        <w:r>
          <w:tab/>
          <w:t>costs of maintaining and repairing the aircraft, for example, depreciation and insurance, excluding labour costs and other indirect costs; and</w:t>
        </w:r>
      </w:ins>
    </w:p>
    <w:p>
      <w:pPr>
        <w:pStyle w:val="Defpara"/>
        <w:rPr>
          <w:ins w:id="59" w:author="Master Repository Process" w:date="2021-09-25T10:45:00Z"/>
        </w:rPr>
      </w:pPr>
      <w:ins w:id="60" w:author="Master Repository Process" w:date="2021-09-25T10:45:00Z">
        <w:r>
          <w:tab/>
          <w:t>(j)</w:t>
        </w:r>
        <w:r>
          <w:tab/>
          <w:t>fuel costs; and</w:t>
        </w:r>
      </w:ins>
    </w:p>
    <w:p>
      <w:pPr>
        <w:pStyle w:val="Defpara"/>
        <w:rPr>
          <w:ins w:id="61" w:author="Master Repository Process" w:date="2021-09-25T10:45:00Z"/>
        </w:rPr>
      </w:pPr>
      <w:ins w:id="62" w:author="Master Repository Process" w:date="2021-09-25T10:45:00Z">
        <w:r>
          <w:tab/>
          <w:t>(k)</w:t>
        </w:r>
        <w:r>
          <w:tab/>
          <w:t>taxes imposed on the licensee in respect of the operation of the aircraft;</w:t>
        </w:r>
      </w:ins>
    </w:p>
    <w:p>
      <w:pPr>
        <w:pStyle w:val="Defstart"/>
        <w:rPr>
          <w:ins w:id="63" w:author="Master Repository Process" w:date="2021-09-25T10:45:00Z"/>
        </w:rPr>
      </w:pPr>
      <w:ins w:id="64" w:author="Master Repository Process" w:date="2021-09-25T10:45:00Z">
        <w:r>
          <w:rPr>
            <w:b/>
          </w:rPr>
          <w:tab/>
          <w:t>“</w:t>
        </w:r>
        <w:r>
          <w:rPr>
            <w:rStyle w:val="CharDefText"/>
          </w:rPr>
          <w:t>passenger service fee</w:t>
        </w:r>
        <w:r>
          <w:rPr>
            <w:b/>
          </w:rPr>
          <w:t>”</w:t>
        </w:r>
        <w:r>
          <w:t xml:space="preserve"> means an amount payable by the licensee to the airport operator in respect of each passenger on a flight to or from the airport;</w:t>
        </w:r>
      </w:ins>
    </w:p>
    <w:p>
      <w:pPr>
        <w:pStyle w:val="Defstart"/>
        <w:rPr>
          <w:ins w:id="65" w:author="Master Repository Process" w:date="2021-09-25T10:45:00Z"/>
        </w:rPr>
      </w:pPr>
      <w:ins w:id="66" w:author="Master Repository Process" w:date="2021-09-25T10:45:00Z">
        <w:r>
          <w:rPr>
            <w:b/>
          </w:rPr>
          <w:tab/>
          <w:t>“</w:t>
        </w:r>
        <w:r>
          <w:rPr>
            <w:rStyle w:val="CharDefText"/>
          </w:rPr>
          <w:t>registration number</w:t>
        </w:r>
        <w:r>
          <w:rPr>
            <w:b/>
          </w:rPr>
          <w:t>”</w:t>
        </w:r>
        <w:r>
          <w:t xml:space="preserve"> means the registration number of the aircraft given by the Civil Aviation Safety Authority;</w:t>
        </w:r>
      </w:ins>
    </w:p>
    <w:p>
      <w:pPr>
        <w:pStyle w:val="Defstart"/>
        <w:rPr>
          <w:ins w:id="67" w:author="Master Repository Process" w:date="2021-09-25T10:45:00Z"/>
        </w:rPr>
      </w:pPr>
      <w:ins w:id="68" w:author="Master Repository Process" w:date="2021-09-25T10:45:00Z">
        <w:r>
          <w:rPr>
            <w:b/>
          </w:rPr>
          <w:tab/>
          <w:t>“</w:t>
        </w:r>
        <w:r>
          <w:rPr>
            <w:rStyle w:val="CharDefText"/>
          </w:rPr>
          <w:t>revenue load factor</w:t>
        </w:r>
        <w:r>
          <w:rPr>
            <w:b/>
          </w:rPr>
          <w:t>”</w:t>
        </w:r>
        <w:r>
          <w:t xml:space="preserve">, for a flight, means the Revenue Passenger Kilometres (the number of paying passengers </w:t>
        </w:r>
        <w:r>
          <w:rPr>
            <w:noProof/>
            <w:snapToGrid/>
            <w:position w:val="-4"/>
            <w:lang w:eastAsia="en-AU"/>
          </w:rPr>
          <w:drawing>
            <wp:inline distT="0" distB="0" distL="0" distR="0">
              <wp:extent cx="11430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the number of kilometres flown) divided by the Actual Seat Kilometres (the number of seats available for passengers </w:t>
        </w:r>
        <w:r>
          <w:rPr>
            <w:noProof/>
            <w:snapToGrid/>
            <w:position w:val="-4"/>
            <w:lang w:eastAsia="en-AU"/>
          </w:rPr>
          <w:drawing>
            <wp:inline distT="0" distB="0" distL="0" distR="0">
              <wp:extent cx="1143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the number of kilometres flown);</w:t>
        </w:r>
      </w:ins>
    </w:p>
    <w:p>
      <w:pPr>
        <w:pStyle w:val="Defstart"/>
        <w:rPr>
          <w:ins w:id="69" w:author="Master Repository Process" w:date="2021-09-25T10:45:00Z"/>
        </w:rPr>
      </w:pPr>
      <w:ins w:id="70" w:author="Master Repository Process" w:date="2021-09-25T10:45:00Z">
        <w:r>
          <w:rPr>
            <w:b/>
          </w:rPr>
          <w:tab/>
          <w:t>“</w:t>
        </w:r>
        <w:r>
          <w:rPr>
            <w:rStyle w:val="CharDefText"/>
          </w:rPr>
          <w:t>RPT services</w:t>
        </w:r>
        <w:r>
          <w:rPr>
            <w:b/>
          </w:rPr>
          <w:t>”</w:t>
        </w:r>
        <w:r>
          <w:t xml:space="preserve"> means regular public transport services that operate according to a published schedule.</w:t>
        </w:r>
      </w:ins>
    </w:p>
    <w:p>
      <w:pPr>
        <w:pStyle w:val="Subsection"/>
        <w:rPr>
          <w:ins w:id="71" w:author="Master Repository Process" w:date="2021-09-25T10:45:00Z"/>
        </w:rPr>
      </w:pPr>
      <w:ins w:id="72" w:author="Master Repository Process" w:date="2021-09-25T10:45:00Z">
        <w:r>
          <w:tab/>
          <w:t>(2)</w:t>
        </w:r>
        <w:r>
          <w:tab/>
          <w:t xml:space="preserve">In relation to a reference to an amount that is payable or receivable in a month — </w:t>
        </w:r>
      </w:ins>
    </w:p>
    <w:p>
      <w:pPr>
        <w:pStyle w:val="Indenta"/>
        <w:rPr>
          <w:ins w:id="73" w:author="Master Repository Process" w:date="2021-09-25T10:45:00Z"/>
        </w:rPr>
      </w:pPr>
      <w:ins w:id="74" w:author="Master Repository Process" w:date="2021-09-25T10:45:00Z">
        <w:r>
          <w:tab/>
          <w:t>(a)</w:t>
        </w:r>
        <w:r>
          <w:tab/>
          <w:t>an amount is payable or receivable in a month if, in accordance with accrual accounting principles, the amount is payable or receivable at a time in the month; and</w:t>
        </w:r>
      </w:ins>
    </w:p>
    <w:p>
      <w:pPr>
        <w:pStyle w:val="Indenta"/>
        <w:rPr>
          <w:ins w:id="75" w:author="Master Repository Process" w:date="2021-09-25T10:45:00Z"/>
        </w:rPr>
      </w:pPr>
      <w:ins w:id="76" w:author="Master Repository Process" w:date="2021-09-25T10:45:00Z">
        <w:r>
          <w:tab/>
          <w:t>(b)</w:t>
        </w:r>
        <w:r>
          <w:tab/>
          <w:t>an amount that is payable or receivable in a month is not payable or receivable in any other month.</w:t>
        </w:r>
      </w:ins>
    </w:p>
    <w:p>
      <w:pPr>
        <w:pStyle w:val="Footnotesection"/>
      </w:pPr>
      <w:r>
        <w:tab/>
        <w:t>[Regulation</w:t>
      </w:r>
      <w:del w:id="77" w:author="Master Repository Process" w:date="2021-09-25T10:45:00Z">
        <w:r>
          <w:delText> </w:delText>
        </w:r>
      </w:del>
      <w:ins w:id="78" w:author="Master Repository Process" w:date="2021-09-25T10:45:00Z">
        <w:r>
          <w:t xml:space="preserve"> </w:t>
        </w:r>
      </w:ins>
      <w:r>
        <w:t xml:space="preserve">3 </w:t>
      </w:r>
      <w:del w:id="79" w:author="Master Repository Process" w:date="2021-09-25T10:45:00Z">
        <w:r>
          <w:delText>amended</w:delText>
        </w:r>
      </w:del>
      <w:ins w:id="80" w:author="Master Repository Process" w:date="2021-09-25T10:45:00Z">
        <w:r>
          <w:t>inserted</w:t>
        </w:r>
      </w:ins>
      <w:r>
        <w:t xml:space="preserve"> in Gazette </w:t>
      </w:r>
      <w:del w:id="81" w:author="Master Repository Process" w:date="2021-09-25T10:45:00Z">
        <w:r>
          <w:delText>28 Jun 2002</w:delText>
        </w:r>
      </w:del>
      <w:ins w:id="82" w:author="Master Repository Process" w:date="2021-09-25T10:45:00Z">
        <w:r>
          <w:t>6 Oct 2006</w:t>
        </w:r>
      </w:ins>
      <w:r>
        <w:t xml:space="preserve"> p. </w:t>
      </w:r>
      <w:del w:id="83" w:author="Master Repository Process" w:date="2021-09-25T10:45:00Z">
        <w:r>
          <w:delText>3115</w:delText>
        </w:r>
      </w:del>
      <w:ins w:id="84" w:author="Master Repository Process" w:date="2021-09-25T10:45:00Z">
        <w:r>
          <w:t>4364-5</w:t>
        </w:r>
      </w:ins>
      <w:r>
        <w:t>.]</w:t>
      </w:r>
    </w:p>
    <w:p>
      <w:pPr>
        <w:pStyle w:val="Ednotesection"/>
        <w:rPr>
          <w:b/>
        </w:rPr>
      </w:pPr>
      <w:r>
        <w:t>[</w:t>
      </w:r>
      <w:r>
        <w:rPr>
          <w:b/>
        </w:rPr>
        <w:t>4.</w:t>
      </w:r>
      <w:r>
        <w:rPr>
          <w:b/>
        </w:rPr>
        <w:tab/>
      </w:r>
      <w:r>
        <w:rPr>
          <w:b/>
        </w:rPr>
        <w:tab/>
      </w:r>
      <w:r>
        <w:t>Repealed in Gazette 28 Jun 2002 p. 3115.]</w:t>
      </w:r>
    </w:p>
    <w:p>
      <w:pPr>
        <w:pStyle w:val="Heading5"/>
        <w:rPr>
          <w:snapToGrid w:val="0"/>
        </w:rPr>
      </w:pPr>
      <w:bookmarkStart w:id="85" w:name="_Toc23907806"/>
      <w:bookmarkStart w:id="86" w:name="_Toc107630602"/>
      <w:bookmarkStart w:id="87" w:name="_Toc147822272"/>
      <w:bookmarkStart w:id="88" w:name="_Toc139344403"/>
      <w:r>
        <w:rPr>
          <w:rStyle w:val="CharSectno"/>
        </w:rPr>
        <w:t>5</w:t>
      </w:r>
      <w:r>
        <w:rPr>
          <w:snapToGrid w:val="0"/>
        </w:rPr>
        <w:t>.</w:t>
      </w:r>
      <w:r>
        <w:rPr>
          <w:snapToGrid w:val="0"/>
        </w:rPr>
        <w:tab/>
        <w:t>Forms</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rPr>
          <w:snapToGrid w:val="0"/>
        </w:rPr>
      </w:pPr>
      <w:bookmarkStart w:id="89" w:name="_Toc23907807"/>
      <w:bookmarkStart w:id="90" w:name="_Toc107630603"/>
      <w:bookmarkStart w:id="91" w:name="_Toc147822273"/>
      <w:bookmarkStart w:id="92" w:name="_Toc139344404"/>
      <w:r>
        <w:rPr>
          <w:rStyle w:val="CharSectno"/>
        </w:rPr>
        <w:t>6</w:t>
      </w:r>
      <w:r>
        <w:rPr>
          <w:snapToGrid w:val="0"/>
        </w:rPr>
        <w:t>.</w:t>
      </w:r>
      <w:r>
        <w:rPr>
          <w:snapToGrid w:val="0"/>
        </w:rPr>
        <w:tab/>
        <w:t>Applications for permits and temporary licences</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93" w:name="_Toc23907808"/>
      <w:bookmarkStart w:id="94" w:name="_Toc107630604"/>
      <w:bookmarkStart w:id="95" w:name="_Toc147822274"/>
      <w:bookmarkStart w:id="96" w:name="_Toc139344405"/>
      <w:r>
        <w:rPr>
          <w:rStyle w:val="CharSectno"/>
        </w:rPr>
        <w:t>7</w:t>
      </w:r>
      <w:r>
        <w:rPr>
          <w:snapToGrid w:val="0"/>
        </w:rPr>
        <w:t>.</w:t>
      </w:r>
      <w:r>
        <w:rPr>
          <w:snapToGrid w:val="0"/>
        </w:rPr>
        <w:tab/>
        <w:t>Fees and returns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97" w:name="_Toc23907809"/>
      <w:bookmarkStart w:id="98" w:name="_Toc107630605"/>
      <w:bookmarkStart w:id="99" w:name="_Toc147822275"/>
      <w:bookmarkStart w:id="100" w:name="_Toc139344406"/>
      <w:r>
        <w:rPr>
          <w:rStyle w:val="CharSectno"/>
        </w:rPr>
        <w:t>8</w:t>
      </w:r>
      <w:r>
        <w:rPr>
          <w:snapToGrid w:val="0"/>
        </w:rPr>
        <w:t>.</w:t>
      </w:r>
      <w:r>
        <w:rPr>
          <w:snapToGrid w:val="0"/>
        </w:rPr>
        <w:tab/>
        <w:t>Number plates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rPr>
          <w:snapToGrid w:val="0"/>
        </w:rPr>
      </w:pPr>
      <w:bookmarkStart w:id="101" w:name="_Toc23907810"/>
      <w:bookmarkStart w:id="102" w:name="_Toc107630606"/>
      <w:bookmarkStart w:id="103" w:name="_Toc147822276"/>
      <w:bookmarkStart w:id="104" w:name="_Toc139344407"/>
      <w:r>
        <w:rPr>
          <w:rStyle w:val="CharSectno"/>
        </w:rPr>
        <w:t>8A</w:t>
      </w:r>
      <w:r>
        <w:rPr>
          <w:snapToGrid w:val="0"/>
        </w:rPr>
        <w:t>.</w:t>
      </w:r>
      <w:r>
        <w:rPr>
          <w:snapToGrid w:val="0"/>
        </w:rPr>
        <w:tab/>
        <w:t>Percentages and amounts prescribed for section 21(1)</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rPr>
          <w:snapToGrid w:val="0"/>
        </w:rPr>
      </w:pPr>
      <w:r>
        <w:rPr>
          <w:snapToGrid w:val="0"/>
        </w:rPr>
        <w:tab/>
        <w:t>(ii)</w:t>
      </w:r>
      <w:r>
        <w:rPr>
          <w:snapToGrid w:val="0"/>
        </w:rPr>
        <w:tab/>
        <w:t xml:space="preserve">the prescribed amount is </w:t>
      </w:r>
      <w:r>
        <w:t>$20.70;</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in relation to the fee for a ferry licence the prescribed amount is </w:t>
      </w:r>
      <w:r>
        <w:t>$1.30.</w:t>
      </w:r>
    </w:p>
    <w:p>
      <w:pPr>
        <w:pStyle w:val="Footnotesection"/>
      </w:pPr>
      <w:r>
        <w:tab/>
        <w:t xml:space="preserve">[Regulation 8A inserted in Gazette 8 Dec 1989 p. 4464; amended in Gazette 29 Sep 1998 p. 5398; </w:t>
      </w:r>
      <w:r>
        <w:rPr>
          <w:color w:val="000000"/>
        </w:rPr>
        <w:t>27 Jun 2003 p. </w:t>
      </w:r>
      <w:r>
        <w:t xml:space="preserve">2526; 25 Jun 2004 p. 2290; 24 Jun 2005 p. 2777; 23 Jun 2006 p. 2228.] </w:t>
      </w:r>
    </w:p>
    <w:p>
      <w:pPr>
        <w:pStyle w:val="Heading5"/>
        <w:spacing w:before="180"/>
      </w:pPr>
      <w:bookmarkStart w:id="105" w:name="_Toc23907811"/>
      <w:bookmarkStart w:id="106" w:name="_Toc107630607"/>
      <w:bookmarkStart w:id="107" w:name="_Toc147822277"/>
      <w:bookmarkStart w:id="108" w:name="_Toc139344408"/>
      <w:r>
        <w:rPr>
          <w:rStyle w:val="CharSectno"/>
        </w:rPr>
        <w:t>8AB</w:t>
      </w:r>
      <w:r>
        <w:t>.</w:t>
      </w:r>
      <w:r>
        <w:tab/>
        <w:t>Prescribed records (section 29(1)(e))</w:t>
      </w:r>
      <w:bookmarkEnd w:id="105"/>
      <w:bookmarkEnd w:id="106"/>
      <w:bookmarkEnd w:id="107"/>
      <w:bookmarkEnd w:id="108"/>
    </w:p>
    <w:p>
      <w:pPr>
        <w:pStyle w:val="Subsection"/>
        <w:spacing w:before="12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80"/>
        <w:rPr>
          <w:snapToGrid w:val="0"/>
        </w:rPr>
      </w:pPr>
      <w:bookmarkStart w:id="109" w:name="_Toc23907812"/>
      <w:bookmarkStart w:id="110" w:name="_Toc107630608"/>
      <w:bookmarkStart w:id="111" w:name="_Toc147822278"/>
      <w:bookmarkStart w:id="112" w:name="_Toc139344409"/>
      <w:r>
        <w:rPr>
          <w:rStyle w:val="CharSectno"/>
        </w:rPr>
        <w:t>8B</w:t>
      </w:r>
      <w:r>
        <w:rPr>
          <w:snapToGrid w:val="0"/>
        </w:rPr>
        <w:t>.</w:t>
      </w:r>
      <w:r>
        <w:rPr>
          <w:snapToGrid w:val="0"/>
        </w:rPr>
        <w:tab/>
        <w:t>Amounts prescribed for section 32A(2)</w:t>
      </w:r>
      <w:bookmarkEnd w:id="109"/>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 xml:space="preserve">for the issue of a single number plate, is </w:t>
      </w:r>
      <w:r>
        <w:t>$15.50</w:t>
      </w:r>
      <w:r>
        <w:rPr>
          <w:snapToGrid w:val="0"/>
        </w:rPr>
        <w:t>; and</w:t>
      </w:r>
    </w:p>
    <w:p>
      <w:pPr>
        <w:pStyle w:val="Indenta"/>
        <w:rPr>
          <w:snapToGrid w:val="0"/>
        </w:rPr>
      </w:pPr>
      <w:r>
        <w:rPr>
          <w:snapToGrid w:val="0"/>
        </w:rPr>
        <w:tab/>
        <w:t>(b)</w:t>
      </w:r>
      <w:r>
        <w:rPr>
          <w:snapToGrid w:val="0"/>
        </w:rPr>
        <w:tab/>
        <w:t xml:space="preserve">for the issue of a pair of number plates, is </w:t>
      </w:r>
      <w:r>
        <w:t>$20.70.</w:t>
      </w:r>
    </w:p>
    <w:p>
      <w:pPr>
        <w:pStyle w:val="Footnotesection"/>
      </w:pPr>
      <w:r>
        <w:tab/>
        <w:t xml:space="preserve">[Regulation 8B inserted in Gazette 8 Dec 1989 p. 4464; amended in Gazette 23 Jun 2006 p. 2228.] </w:t>
      </w:r>
    </w:p>
    <w:p>
      <w:pPr>
        <w:pStyle w:val="Heading5"/>
        <w:rPr>
          <w:ins w:id="113" w:author="Master Repository Process" w:date="2021-09-25T10:45:00Z"/>
        </w:rPr>
      </w:pPr>
      <w:bookmarkStart w:id="114" w:name="_Toc147822279"/>
      <w:bookmarkStart w:id="115" w:name="_Toc23907813"/>
      <w:bookmarkStart w:id="116" w:name="_Toc107630609"/>
      <w:ins w:id="117" w:author="Master Repository Process" w:date="2021-09-25T10:45:00Z">
        <w:r>
          <w:rPr>
            <w:rStyle w:val="CharSectno"/>
          </w:rPr>
          <w:t>8BA</w:t>
        </w:r>
        <w:r>
          <w:t>.</w:t>
        </w:r>
        <w:r>
          <w:tab/>
          <w:t>RPT services — prescribed records and statistics (section 47(1)(d))</w:t>
        </w:r>
        <w:bookmarkEnd w:id="114"/>
      </w:ins>
    </w:p>
    <w:p>
      <w:pPr>
        <w:pStyle w:val="Subsection"/>
        <w:rPr>
          <w:ins w:id="118" w:author="Master Repository Process" w:date="2021-09-25T10:45:00Z"/>
        </w:rPr>
      </w:pPr>
      <w:ins w:id="119" w:author="Master Repository Process" w:date="2021-09-25T10:45:00Z">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ins>
    </w:p>
    <w:p>
      <w:pPr>
        <w:pStyle w:val="Indenta"/>
        <w:rPr>
          <w:ins w:id="120" w:author="Master Repository Process" w:date="2021-09-25T10:45:00Z"/>
        </w:rPr>
      </w:pPr>
      <w:ins w:id="121" w:author="Master Repository Process" w:date="2021-09-25T10:45:00Z">
        <w:r>
          <w:tab/>
          <w:t>(a)</w:t>
        </w:r>
        <w:r>
          <w:tab/>
          <w:t>the registration number of the aircraft;</w:t>
        </w:r>
      </w:ins>
    </w:p>
    <w:p>
      <w:pPr>
        <w:pStyle w:val="Indenta"/>
        <w:rPr>
          <w:ins w:id="122" w:author="Master Repository Process" w:date="2021-09-25T10:45:00Z"/>
        </w:rPr>
      </w:pPr>
      <w:ins w:id="123" w:author="Master Repository Process" w:date="2021-09-25T10:45:00Z">
        <w:r>
          <w:tab/>
          <w:t>(b)</w:t>
        </w:r>
        <w:r>
          <w:tab/>
          <w:t xml:space="preserve">for each flight — </w:t>
        </w:r>
      </w:ins>
    </w:p>
    <w:p>
      <w:pPr>
        <w:pStyle w:val="Indenti"/>
        <w:rPr>
          <w:ins w:id="124" w:author="Master Repository Process" w:date="2021-09-25T10:45:00Z"/>
        </w:rPr>
      </w:pPr>
      <w:ins w:id="125" w:author="Master Repository Process" w:date="2021-09-25T10:45:00Z">
        <w:r>
          <w:tab/>
          <w:t>(i)</w:t>
        </w:r>
        <w:r>
          <w:tab/>
          <w:t>the flight number (if any); and</w:t>
        </w:r>
      </w:ins>
    </w:p>
    <w:p>
      <w:pPr>
        <w:pStyle w:val="Indenti"/>
        <w:rPr>
          <w:ins w:id="126" w:author="Master Repository Process" w:date="2021-09-25T10:45:00Z"/>
        </w:rPr>
      </w:pPr>
      <w:ins w:id="127" w:author="Master Repository Process" w:date="2021-09-25T10:45:00Z">
        <w:r>
          <w:tab/>
          <w:t>(ii)</w:t>
        </w:r>
        <w:r>
          <w:tab/>
          <w:t>the time, date and location of departure and arrival; and</w:t>
        </w:r>
      </w:ins>
    </w:p>
    <w:p>
      <w:pPr>
        <w:pStyle w:val="Indenti"/>
        <w:rPr>
          <w:ins w:id="128" w:author="Master Repository Process" w:date="2021-09-25T10:45:00Z"/>
        </w:rPr>
      </w:pPr>
      <w:ins w:id="129" w:author="Master Repository Process" w:date="2021-09-25T10:45:00Z">
        <w:r>
          <w:tab/>
          <w:t>(iii)</w:t>
        </w:r>
        <w:r>
          <w:tab/>
          <w:t>the number of passengers; and</w:t>
        </w:r>
      </w:ins>
    </w:p>
    <w:p>
      <w:pPr>
        <w:pStyle w:val="Indenti"/>
        <w:rPr>
          <w:ins w:id="130" w:author="Master Repository Process" w:date="2021-09-25T10:45:00Z"/>
        </w:rPr>
      </w:pPr>
      <w:ins w:id="131" w:author="Master Repository Process" w:date="2021-09-25T10:45:00Z">
        <w:r>
          <w:tab/>
          <w:t>(iv)</w:t>
        </w:r>
        <w:r>
          <w:tab/>
          <w:t>for each class of fare (as determined by the licensee) — the number of seats sold, the price and (where relevant) the discount (as a percentage) applied to calculate the price; and</w:t>
        </w:r>
      </w:ins>
    </w:p>
    <w:p>
      <w:pPr>
        <w:pStyle w:val="Indenti"/>
        <w:rPr>
          <w:ins w:id="132" w:author="Master Repository Process" w:date="2021-09-25T10:45:00Z"/>
        </w:rPr>
      </w:pPr>
      <w:ins w:id="133" w:author="Master Repository Process" w:date="2021-09-25T10:45:00Z">
        <w:r>
          <w:tab/>
          <w:t>(v)</w:t>
        </w:r>
        <w:r>
          <w:tab/>
          <w:t>the revenue load factor or the load factor;</w:t>
        </w:r>
      </w:ins>
    </w:p>
    <w:p>
      <w:pPr>
        <w:pStyle w:val="Indenta"/>
        <w:rPr>
          <w:ins w:id="134" w:author="Master Repository Process" w:date="2021-09-25T10:45:00Z"/>
        </w:rPr>
      </w:pPr>
      <w:ins w:id="135" w:author="Master Repository Process" w:date="2021-09-25T10:45:00Z">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ins>
    </w:p>
    <w:p>
      <w:pPr>
        <w:pStyle w:val="Indenta"/>
        <w:rPr>
          <w:ins w:id="136" w:author="Master Repository Process" w:date="2021-09-25T10:45:00Z"/>
        </w:rPr>
      </w:pPr>
      <w:ins w:id="137" w:author="Master Repository Process" w:date="2021-09-25T10:45:00Z">
        <w:r>
          <w:tab/>
          <w:t>(d)</w:t>
        </w:r>
        <w:r>
          <w:tab/>
          <w:t xml:space="preserve">for each cancelled flight and flight that failed to comply with the applicable flight schedule — </w:t>
        </w:r>
      </w:ins>
    </w:p>
    <w:p>
      <w:pPr>
        <w:pStyle w:val="Indenti"/>
        <w:rPr>
          <w:ins w:id="138" w:author="Master Repository Process" w:date="2021-09-25T10:45:00Z"/>
        </w:rPr>
      </w:pPr>
      <w:ins w:id="139" w:author="Master Repository Process" w:date="2021-09-25T10:45:00Z">
        <w:r>
          <w:tab/>
          <w:t>(i)</w:t>
        </w:r>
        <w:r>
          <w:tab/>
          <w:t>the flight number (if any); and</w:t>
        </w:r>
      </w:ins>
    </w:p>
    <w:p>
      <w:pPr>
        <w:pStyle w:val="Indenti"/>
        <w:rPr>
          <w:ins w:id="140" w:author="Master Repository Process" w:date="2021-09-25T10:45:00Z"/>
        </w:rPr>
      </w:pPr>
      <w:ins w:id="141" w:author="Master Repository Process" w:date="2021-09-25T10:45:00Z">
        <w:r>
          <w:tab/>
          <w:t>(ii)</w:t>
        </w:r>
        <w:r>
          <w:tab/>
          <w:t>the intended date and location of departure and arrival; and</w:t>
        </w:r>
      </w:ins>
    </w:p>
    <w:p>
      <w:pPr>
        <w:pStyle w:val="Indenti"/>
        <w:rPr>
          <w:ins w:id="142" w:author="Master Repository Process" w:date="2021-09-25T10:45:00Z"/>
        </w:rPr>
      </w:pPr>
      <w:ins w:id="143" w:author="Master Repository Process" w:date="2021-09-25T10:45:00Z">
        <w:r>
          <w:tab/>
          <w:t>(iii)</w:t>
        </w:r>
        <w:r>
          <w:tab/>
          <w:t>the reasons for the cancellation or failure; and</w:t>
        </w:r>
      </w:ins>
    </w:p>
    <w:p>
      <w:pPr>
        <w:pStyle w:val="Indenti"/>
        <w:rPr>
          <w:ins w:id="144" w:author="Master Repository Process" w:date="2021-09-25T10:45:00Z"/>
        </w:rPr>
      </w:pPr>
      <w:ins w:id="145" w:author="Master Repository Process" w:date="2021-09-25T10:45:00Z">
        <w:r>
          <w:tab/>
          <w:t>(iv)</w:t>
        </w:r>
        <w:r>
          <w:tab/>
          <w:t>the respects in which the flight failed to comply with the relevant schedule;</w:t>
        </w:r>
      </w:ins>
    </w:p>
    <w:p>
      <w:pPr>
        <w:pStyle w:val="Indenta"/>
        <w:rPr>
          <w:ins w:id="146" w:author="Master Repository Process" w:date="2021-09-25T10:45:00Z"/>
        </w:rPr>
      </w:pPr>
      <w:ins w:id="147" w:author="Master Repository Process" w:date="2021-09-25T10:45:00Z">
        <w:r>
          <w:tab/>
          <w:t>(e)</w:t>
        </w:r>
        <w:r>
          <w:tab/>
          <w:t>for each calendar month and each route flown by the aircraft in the month — the total net passenger revenue from, and the total operating costs of, operating the aircraft;</w:t>
        </w:r>
      </w:ins>
    </w:p>
    <w:p>
      <w:pPr>
        <w:pStyle w:val="Indenta"/>
        <w:rPr>
          <w:ins w:id="148" w:author="Master Repository Process" w:date="2021-09-25T10:45:00Z"/>
        </w:rPr>
      </w:pPr>
      <w:ins w:id="149" w:author="Master Repository Process" w:date="2021-09-25T10:45:00Z">
        <w:r>
          <w:tab/>
          <w:t>(f)</w:t>
        </w:r>
        <w:r>
          <w:tab/>
          <w:t>for each calendar month and, if required by the Director General under this paragraph, each destination to which the aircraft carried freight in the month — the weight of freight carried and the net freight revenue from carrying that freight;</w:t>
        </w:r>
      </w:ins>
    </w:p>
    <w:p>
      <w:pPr>
        <w:pStyle w:val="Indenta"/>
        <w:rPr>
          <w:ins w:id="150" w:author="Master Repository Process" w:date="2021-09-25T10:45:00Z"/>
        </w:rPr>
      </w:pPr>
      <w:ins w:id="151" w:author="Master Repository Process" w:date="2021-09-25T10:45:00Z">
        <w:r>
          <w:tab/>
          <w:t>(g)</w:t>
        </w:r>
        <w:r>
          <w:tab/>
          <w:t>for each calendar month and each route flown by the aircraft in the month — the number of flying hours;</w:t>
        </w:r>
      </w:ins>
    </w:p>
    <w:p>
      <w:pPr>
        <w:pStyle w:val="Indenta"/>
        <w:rPr>
          <w:ins w:id="152" w:author="Master Repository Process" w:date="2021-09-25T10:45:00Z"/>
        </w:rPr>
      </w:pPr>
      <w:ins w:id="153" w:author="Master Repository Process" w:date="2021-09-25T10:45:00Z">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ins>
    </w:p>
    <w:p>
      <w:pPr>
        <w:pStyle w:val="Subsection"/>
        <w:rPr>
          <w:ins w:id="154" w:author="Master Repository Process" w:date="2021-09-25T10:45:00Z"/>
        </w:rPr>
      </w:pPr>
      <w:ins w:id="155" w:author="Master Repository Process" w:date="2021-09-25T10:45:00Z">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ins>
    </w:p>
    <w:p>
      <w:pPr>
        <w:pStyle w:val="Subsection"/>
        <w:rPr>
          <w:ins w:id="156" w:author="Master Repository Process" w:date="2021-09-25T10:45:00Z"/>
        </w:rPr>
      </w:pPr>
      <w:ins w:id="157" w:author="Master Repository Process" w:date="2021-09-25T10:45:00Z">
        <w:r>
          <w:tab/>
          <w:t>(3)</w:t>
        </w:r>
        <w:r>
          <w:tab/>
          <w:t>The licensee must keep the records and statistics for 5 years.</w:t>
        </w:r>
      </w:ins>
    </w:p>
    <w:p>
      <w:pPr>
        <w:pStyle w:val="Footnotesection"/>
        <w:rPr>
          <w:ins w:id="158" w:author="Master Repository Process" w:date="2021-09-25T10:45:00Z"/>
        </w:rPr>
      </w:pPr>
      <w:ins w:id="159" w:author="Master Repository Process" w:date="2021-09-25T10:45:00Z">
        <w:r>
          <w:tab/>
          <w:t>[Regulation 8BA inserted in Gazette 6 Oct 2006 p. 4365-7.]</w:t>
        </w:r>
      </w:ins>
    </w:p>
    <w:p>
      <w:pPr>
        <w:pStyle w:val="Heading5"/>
        <w:rPr>
          <w:ins w:id="160" w:author="Master Repository Process" w:date="2021-09-25T10:45:00Z"/>
        </w:rPr>
      </w:pPr>
      <w:bookmarkStart w:id="161" w:name="_Toc147822280"/>
      <w:ins w:id="162" w:author="Master Repository Process" w:date="2021-09-25T10:45:00Z">
        <w:r>
          <w:rPr>
            <w:rStyle w:val="CharSectno"/>
          </w:rPr>
          <w:t>8BB</w:t>
        </w:r>
        <w:r>
          <w:t>.</w:t>
        </w:r>
        <w:r>
          <w:tab/>
          <w:t>Charter services — prescribed records and statistics (section 47(1)(d))</w:t>
        </w:r>
        <w:bookmarkEnd w:id="161"/>
      </w:ins>
    </w:p>
    <w:p>
      <w:pPr>
        <w:pStyle w:val="Subsection"/>
        <w:rPr>
          <w:ins w:id="163" w:author="Master Repository Process" w:date="2021-09-25T10:45:00Z"/>
        </w:rPr>
      </w:pPr>
      <w:ins w:id="164" w:author="Master Repository Process" w:date="2021-09-25T10:45:00Z">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ins>
    </w:p>
    <w:p>
      <w:pPr>
        <w:pStyle w:val="Indenta"/>
        <w:rPr>
          <w:ins w:id="165" w:author="Master Repository Process" w:date="2021-09-25T10:45:00Z"/>
        </w:rPr>
      </w:pPr>
      <w:ins w:id="166" w:author="Master Repository Process" w:date="2021-09-25T10:45:00Z">
        <w:r>
          <w:tab/>
          <w:t>(a)</w:t>
        </w:r>
        <w:r>
          <w:tab/>
          <w:t>the registration number of the aircraft;</w:t>
        </w:r>
      </w:ins>
    </w:p>
    <w:p>
      <w:pPr>
        <w:pStyle w:val="Indenta"/>
        <w:rPr>
          <w:ins w:id="167" w:author="Master Repository Process" w:date="2021-09-25T10:45:00Z"/>
        </w:rPr>
      </w:pPr>
      <w:ins w:id="168" w:author="Master Repository Process" w:date="2021-09-25T10:45:00Z">
        <w:r>
          <w:tab/>
          <w:t>(b)</w:t>
        </w:r>
        <w:r>
          <w:tab/>
          <w:t xml:space="preserve">for each flight — </w:t>
        </w:r>
      </w:ins>
    </w:p>
    <w:p>
      <w:pPr>
        <w:pStyle w:val="Indenti"/>
        <w:rPr>
          <w:ins w:id="169" w:author="Master Repository Process" w:date="2021-09-25T10:45:00Z"/>
        </w:rPr>
      </w:pPr>
      <w:ins w:id="170" w:author="Master Repository Process" w:date="2021-09-25T10:45:00Z">
        <w:r>
          <w:tab/>
          <w:t>(i)</w:t>
        </w:r>
        <w:r>
          <w:tab/>
          <w:t>the flight number (if any); and</w:t>
        </w:r>
      </w:ins>
    </w:p>
    <w:p>
      <w:pPr>
        <w:pStyle w:val="Indenti"/>
        <w:rPr>
          <w:ins w:id="171" w:author="Master Repository Process" w:date="2021-09-25T10:45:00Z"/>
        </w:rPr>
      </w:pPr>
      <w:ins w:id="172" w:author="Master Repository Process" w:date="2021-09-25T10:45:00Z">
        <w:r>
          <w:tab/>
          <w:t>(ii)</w:t>
        </w:r>
        <w:r>
          <w:tab/>
          <w:t>the time, date and location of departure and arrival; and</w:t>
        </w:r>
      </w:ins>
    </w:p>
    <w:p>
      <w:pPr>
        <w:pStyle w:val="Indenti"/>
        <w:rPr>
          <w:ins w:id="173" w:author="Master Repository Process" w:date="2021-09-25T10:45:00Z"/>
        </w:rPr>
      </w:pPr>
      <w:ins w:id="174" w:author="Master Repository Process" w:date="2021-09-25T10:45:00Z">
        <w:r>
          <w:tab/>
          <w:t>(iii)</w:t>
        </w:r>
        <w:r>
          <w:tab/>
          <w:t>a copy of the invoice for the flight; and</w:t>
        </w:r>
      </w:ins>
    </w:p>
    <w:p>
      <w:pPr>
        <w:pStyle w:val="Indenti"/>
        <w:rPr>
          <w:ins w:id="175" w:author="Master Repository Process" w:date="2021-09-25T10:45:00Z"/>
        </w:rPr>
      </w:pPr>
      <w:ins w:id="176" w:author="Master Repository Process" w:date="2021-09-25T10:45:00Z">
        <w:r>
          <w:tab/>
          <w:t>(iv)</w:t>
        </w:r>
        <w:r>
          <w:tab/>
          <w:t>the number of passengers; and</w:t>
        </w:r>
      </w:ins>
    </w:p>
    <w:p>
      <w:pPr>
        <w:pStyle w:val="Indenti"/>
        <w:rPr>
          <w:ins w:id="177" w:author="Master Repository Process" w:date="2021-09-25T10:45:00Z"/>
        </w:rPr>
      </w:pPr>
      <w:ins w:id="178" w:author="Master Repository Process" w:date="2021-09-25T10:45:00Z">
        <w:r>
          <w:tab/>
          <w:t>(v)</w:t>
        </w:r>
        <w:r>
          <w:tab/>
          <w:t>the revenue load factor or the load factor.</w:t>
        </w:r>
      </w:ins>
    </w:p>
    <w:p>
      <w:pPr>
        <w:pStyle w:val="Subsection"/>
        <w:rPr>
          <w:ins w:id="179" w:author="Master Repository Process" w:date="2021-09-25T10:45:00Z"/>
        </w:rPr>
      </w:pPr>
      <w:ins w:id="180" w:author="Master Repository Process" w:date="2021-09-25T10:45:00Z">
        <w:r>
          <w:tab/>
          <w:t>(2)</w:t>
        </w:r>
        <w:r>
          <w:tab/>
          <w:t>The licensee must keep the records and statistics for 5 years.</w:t>
        </w:r>
      </w:ins>
    </w:p>
    <w:p>
      <w:pPr>
        <w:pStyle w:val="Footnotesection"/>
        <w:rPr>
          <w:ins w:id="181" w:author="Master Repository Process" w:date="2021-09-25T10:45:00Z"/>
        </w:rPr>
      </w:pPr>
      <w:ins w:id="182" w:author="Master Repository Process" w:date="2021-09-25T10:45:00Z">
        <w:r>
          <w:tab/>
          <w:t>[Regulation 8BB inserted in Gazette 6 Oct 2006 p. 4367.]</w:t>
        </w:r>
      </w:ins>
    </w:p>
    <w:p>
      <w:pPr>
        <w:pStyle w:val="Heading5"/>
        <w:spacing w:before="180"/>
        <w:rPr>
          <w:snapToGrid w:val="0"/>
        </w:rPr>
      </w:pPr>
      <w:bookmarkStart w:id="183" w:name="_Toc147822281"/>
      <w:bookmarkStart w:id="184" w:name="_Toc139344410"/>
      <w:r>
        <w:rPr>
          <w:rStyle w:val="CharSectno"/>
        </w:rPr>
        <w:t>8C</w:t>
      </w:r>
      <w:r>
        <w:rPr>
          <w:snapToGrid w:val="0"/>
        </w:rPr>
        <w:t>.</w:t>
      </w:r>
      <w:r>
        <w:rPr>
          <w:snapToGrid w:val="0"/>
        </w:rPr>
        <w:tab/>
        <w:t>Amounts prescribed for section 47B(8)</w:t>
      </w:r>
      <w:bookmarkEnd w:id="115"/>
      <w:bookmarkEnd w:id="116"/>
      <w:bookmarkEnd w:id="183"/>
      <w:bookmarkEnd w:id="184"/>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r>
      <w:r>
        <w:tab/>
        <w:t>Repealed in Gazette 30 Dec 2004 p. 6960.]</w:t>
      </w:r>
    </w:p>
    <w:p>
      <w:pPr>
        <w:pStyle w:val="Heading5"/>
        <w:rPr>
          <w:snapToGrid w:val="0"/>
        </w:rPr>
      </w:pPr>
      <w:bookmarkStart w:id="185" w:name="_Toc23907815"/>
      <w:bookmarkStart w:id="186" w:name="_Toc107630610"/>
      <w:bookmarkStart w:id="187" w:name="_Toc147822282"/>
      <w:bookmarkStart w:id="188" w:name="_Toc139344411"/>
      <w:r>
        <w:rPr>
          <w:rStyle w:val="CharSectno"/>
        </w:rPr>
        <w:t>10</w:t>
      </w:r>
      <w:r>
        <w:rPr>
          <w:snapToGrid w:val="0"/>
        </w:rPr>
        <w:t>.</w:t>
      </w:r>
      <w:r>
        <w:rPr>
          <w:snapToGrid w:val="0"/>
        </w:rPr>
        <w:tab/>
        <w:t>Weights of vehicles</w:t>
      </w:r>
      <w:bookmarkEnd w:id="185"/>
      <w:bookmarkEnd w:id="186"/>
      <w:bookmarkEnd w:id="187"/>
      <w:bookmarkEnd w:id="188"/>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189" w:name="_Toc23907816"/>
      <w:bookmarkStart w:id="190" w:name="_Toc107630611"/>
      <w:bookmarkStart w:id="191" w:name="_Toc147822283"/>
      <w:bookmarkStart w:id="192" w:name="_Toc139344412"/>
      <w:r>
        <w:rPr>
          <w:rStyle w:val="CharSectno"/>
        </w:rPr>
        <w:t>11</w:t>
      </w:r>
      <w:r>
        <w:rPr>
          <w:snapToGrid w:val="0"/>
        </w:rPr>
        <w:t>.</w:t>
      </w:r>
      <w:r>
        <w:rPr>
          <w:snapToGrid w:val="0"/>
        </w:rPr>
        <w:tab/>
        <w:t>Schedule 1 Forms</w:t>
      </w:r>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93" w:name="_Toc107630612"/>
      <w:bookmarkStart w:id="194" w:name="_Toc139176540"/>
      <w:bookmarkStart w:id="195" w:name="_Toc139176561"/>
      <w:bookmarkStart w:id="196" w:name="_Toc139344413"/>
      <w:bookmarkStart w:id="197" w:name="_Toc147811485"/>
      <w:bookmarkStart w:id="198" w:name="_Toc147811775"/>
      <w:bookmarkStart w:id="199" w:name="_Toc147822284"/>
      <w:r>
        <w:rPr>
          <w:rStyle w:val="CharSchNo"/>
        </w:rPr>
        <w:t>Schedule 1</w:t>
      </w:r>
      <w:bookmarkEnd w:id="193"/>
      <w:bookmarkEnd w:id="194"/>
      <w:bookmarkEnd w:id="195"/>
      <w:bookmarkEnd w:id="196"/>
      <w:bookmarkEnd w:id="197"/>
      <w:bookmarkEnd w:id="198"/>
      <w:bookmarkEnd w:id="199"/>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
              <w:rPr>
                <w:b/>
              </w:rPr>
            </w:pPr>
            <w:r>
              <w:rPr>
                <w:b/>
              </w:rPr>
              <w:t>Column 1</w:t>
            </w:r>
          </w:p>
        </w:tc>
        <w:tc>
          <w:tcPr>
            <w:tcW w:w="5812" w:type="dxa"/>
            <w:tcBorders>
              <w:top w:val="single" w:sz="4" w:space="0" w:color="auto"/>
              <w:bottom w:val="single" w:sz="4" w:space="0" w:color="auto"/>
            </w:tcBorders>
          </w:tcPr>
          <w:p>
            <w:pPr>
              <w:pStyle w:val="yTable"/>
              <w:jc w:val="center"/>
              <w:rPr>
                <w:b/>
              </w:rPr>
            </w:pPr>
            <w:r>
              <w:rPr>
                <w:b/>
              </w:rPr>
              <w:t>Column 2</w:t>
            </w:r>
          </w:p>
        </w:tc>
      </w:tr>
      <w:tr>
        <w:tc>
          <w:tcPr>
            <w:tcW w:w="1276" w:type="dxa"/>
          </w:tcPr>
          <w:p>
            <w:pPr>
              <w:pStyle w:val="yTable"/>
            </w:pPr>
            <w:r>
              <w:t>Form 1.......</w:t>
            </w:r>
          </w:p>
        </w:tc>
        <w:tc>
          <w:tcPr>
            <w:tcW w:w="5812" w:type="dxa"/>
          </w:tcPr>
          <w:p>
            <w:pPr>
              <w:pStyle w:val="yTable"/>
            </w:pPr>
            <w:r>
              <w:t>Application for an omnibus licence.</w:t>
            </w:r>
          </w:p>
        </w:tc>
      </w:tr>
      <w:tr>
        <w:tc>
          <w:tcPr>
            <w:tcW w:w="1276" w:type="dxa"/>
          </w:tcPr>
          <w:p>
            <w:pPr>
              <w:pStyle w:val="yTable"/>
            </w:pPr>
            <w:r>
              <w:t>Form 2.......</w:t>
            </w:r>
          </w:p>
        </w:tc>
        <w:tc>
          <w:tcPr>
            <w:tcW w:w="5812" w:type="dxa"/>
          </w:tcPr>
          <w:p>
            <w:pPr>
              <w:pStyle w:val="yTable"/>
            </w:pPr>
            <w:r>
              <w:t>Omnibus licence.</w:t>
            </w:r>
          </w:p>
        </w:tc>
      </w:tr>
      <w:tr>
        <w:tc>
          <w:tcPr>
            <w:tcW w:w="1276" w:type="dxa"/>
          </w:tcPr>
          <w:p>
            <w:pPr>
              <w:pStyle w:val="yTable"/>
            </w:pPr>
            <w:r>
              <w:t>Form 3.......</w:t>
            </w:r>
          </w:p>
        </w:tc>
        <w:tc>
          <w:tcPr>
            <w:tcW w:w="5812" w:type="dxa"/>
          </w:tcPr>
          <w:p>
            <w:pPr>
              <w:pStyle w:val="yTable"/>
            </w:pPr>
            <w:r>
              <w:t>Omnibus statistical return and statement of gross earnings.</w:t>
            </w:r>
          </w:p>
        </w:tc>
      </w:tr>
      <w:tr>
        <w:tc>
          <w:tcPr>
            <w:tcW w:w="1276" w:type="dxa"/>
          </w:tcPr>
          <w:p>
            <w:pPr>
              <w:pStyle w:val="yTable"/>
            </w:pPr>
            <w:r>
              <w:t>Form 4.......</w:t>
            </w:r>
          </w:p>
        </w:tc>
        <w:tc>
          <w:tcPr>
            <w:tcW w:w="5812" w:type="dxa"/>
          </w:tcPr>
          <w:p>
            <w:pPr>
              <w:pStyle w:val="yTable"/>
            </w:pPr>
            <w:r>
              <w:t>Application for a commercial goods licence.</w:t>
            </w:r>
          </w:p>
        </w:tc>
      </w:tr>
      <w:tr>
        <w:tc>
          <w:tcPr>
            <w:tcW w:w="1276" w:type="dxa"/>
          </w:tcPr>
          <w:p>
            <w:pPr>
              <w:pStyle w:val="yTable"/>
            </w:pPr>
            <w:r>
              <w:t>Form 5.......</w:t>
            </w:r>
          </w:p>
        </w:tc>
        <w:tc>
          <w:tcPr>
            <w:tcW w:w="5812" w:type="dxa"/>
          </w:tcPr>
          <w:p>
            <w:pPr>
              <w:pStyle w:val="yTable"/>
            </w:pPr>
            <w:r>
              <w:t>Commercial goods vehicle licence.</w:t>
            </w:r>
          </w:p>
        </w:tc>
      </w:tr>
      <w:tr>
        <w:tc>
          <w:tcPr>
            <w:tcW w:w="1276" w:type="dxa"/>
          </w:tcPr>
          <w:p>
            <w:pPr>
              <w:pStyle w:val="yTable"/>
            </w:pPr>
            <w:r>
              <w:t>Form 6.......</w:t>
            </w:r>
          </w:p>
        </w:tc>
        <w:tc>
          <w:tcPr>
            <w:tcW w:w="5812" w:type="dxa"/>
          </w:tcPr>
          <w:p>
            <w:pPr>
              <w:pStyle w:val="yTable"/>
            </w:pPr>
            <w:r>
              <w:t>Application for renewal of commercial goods vehicle licence.</w:t>
            </w:r>
          </w:p>
        </w:tc>
      </w:tr>
      <w:tr>
        <w:tc>
          <w:tcPr>
            <w:tcW w:w="1276" w:type="dxa"/>
          </w:tcPr>
          <w:p>
            <w:pPr>
              <w:pStyle w:val="yTable"/>
            </w:pPr>
            <w:r>
              <w:t>Form 7.......</w:t>
            </w:r>
          </w:p>
        </w:tc>
        <w:tc>
          <w:tcPr>
            <w:tcW w:w="5812" w:type="dxa"/>
          </w:tcPr>
          <w:p>
            <w:pPr>
              <w:pStyle w:val="yTable"/>
            </w:pPr>
            <w:r>
              <w:t>Application for an aircraft licence.</w:t>
            </w:r>
          </w:p>
        </w:tc>
      </w:tr>
      <w:tr>
        <w:tc>
          <w:tcPr>
            <w:tcW w:w="1276" w:type="dxa"/>
          </w:tcPr>
          <w:p>
            <w:pPr>
              <w:pStyle w:val="yTable"/>
            </w:pPr>
            <w:r>
              <w:t>Form 8.......</w:t>
            </w:r>
          </w:p>
        </w:tc>
        <w:tc>
          <w:tcPr>
            <w:tcW w:w="5812" w:type="dxa"/>
          </w:tcPr>
          <w:p>
            <w:pPr>
              <w:pStyle w:val="yTable"/>
            </w:pPr>
            <w:r>
              <w:t>Aircraft licence.</w:t>
            </w:r>
          </w:p>
        </w:tc>
      </w:tr>
      <w:tr>
        <w:tc>
          <w:tcPr>
            <w:tcW w:w="1276" w:type="dxa"/>
          </w:tcPr>
          <w:p>
            <w:pPr>
              <w:pStyle w:val="yTable"/>
            </w:pPr>
            <w:r>
              <w:t>Form 9.......</w:t>
            </w:r>
          </w:p>
        </w:tc>
        <w:tc>
          <w:tcPr>
            <w:tcW w:w="5812" w:type="dxa"/>
          </w:tcPr>
          <w:p>
            <w:pPr>
              <w:pStyle w:val="yTable"/>
            </w:pPr>
            <w:r>
              <w:t>Statement of gross earnings of aircraft.</w:t>
            </w:r>
          </w:p>
        </w:tc>
      </w:tr>
      <w:tr>
        <w:tc>
          <w:tcPr>
            <w:tcW w:w="1276" w:type="dxa"/>
          </w:tcPr>
          <w:p>
            <w:pPr>
              <w:pStyle w:val="yTable"/>
            </w:pPr>
            <w:r>
              <w:t>Form 10.....</w:t>
            </w:r>
          </w:p>
        </w:tc>
        <w:tc>
          <w:tcPr>
            <w:tcW w:w="5812" w:type="dxa"/>
          </w:tcPr>
          <w:p>
            <w:pPr>
              <w:pStyle w:val="yTable"/>
            </w:pPr>
            <w:r>
              <w:t>Application for licence to engage in coasting trade.</w:t>
            </w:r>
          </w:p>
        </w:tc>
      </w:tr>
      <w:tr>
        <w:tc>
          <w:tcPr>
            <w:tcW w:w="1276" w:type="dxa"/>
          </w:tcPr>
          <w:p>
            <w:pPr>
              <w:pStyle w:val="yTable"/>
            </w:pPr>
            <w:r>
              <w:t>Form 11.....</w:t>
            </w:r>
          </w:p>
        </w:tc>
        <w:tc>
          <w:tcPr>
            <w:tcW w:w="5812" w:type="dxa"/>
          </w:tcPr>
          <w:p>
            <w:pPr>
              <w:pStyle w:val="yTable"/>
            </w:pPr>
            <w:r>
              <w:t>Licence to engage in coasting trade.</w:t>
            </w:r>
          </w:p>
        </w:tc>
      </w:tr>
      <w:tr>
        <w:tc>
          <w:tcPr>
            <w:tcW w:w="1276" w:type="dxa"/>
          </w:tcPr>
          <w:p>
            <w:pPr>
              <w:pStyle w:val="yTable"/>
            </w:pPr>
            <w:r>
              <w:t>Form 12.....</w:t>
            </w:r>
          </w:p>
        </w:tc>
        <w:tc>
          <w:tcPr>
            <w:tcW w:w="5812" w:type="dxa"/>
          </w:tcPr>
          <w:p>
            <w:pPr>
              <w:pStyle w:val="yTable"/>
            </w:pPr>
            <w:r>
              <w:t>Application for renewal of licence to engage in coasting trade.</w:t>
            </w:r>
          </w:p>
        </w:tc>
      </w:tr>
      <w:tr>
        <w:tc>
          <w:tcPr>
            <w:tcW w:w="1276" w:type="dxa"/>
          </w:tcPr>
          <w:p>
            <w:pPr>
              <w:pStyle w:val="yTable"/>
            </w:pPr>
            <w:r>
              <w:t>Form 13.....</w:t>
            </w:r>
          </w:p>
        </w:tc>
        <w:tc>
          <w:tcPr>
            <w:tcW w:w="5812" w:type="dxa"/>
          </w:tcPr>
          <w:p>
            <w:pPr>
              <w:pStyle w:val="yTable"/>
            </w:pPr>
            <w:r>
              <w:t>Application for a temporary licence or permit.</w:t>
            </w:r>
          </w:p>
        </w:tc>
      </w:tr>
      <w:tr>
        <w:tc>
          <w:tcPr>
            <w:tcW w:w="1276" w:type="dxa"/>
          </w:tcPr>
          <w:p>
            <w:pPr>
              <w:pStyle w:val="yTable"/>
            </w:pPr>
            <w:r>
              <w:t>Form 14.....</w:t>
            </w:r>
          </w:p>
        </w:tc>
        <w:tc>
          <w:tcPr>
            <w:tcW w:w="5812" w:type="dxa"/>
          </w:tcPr>
          <w:p>
            <w:pPr>
              <w:pStyle w:val="yTable"/>
            </w:pPr>
            <w:r>
              <w:t>Temporary licence or permit.</w:t>
            </w:r>
          </w:p>
        </w:tc>
      </w:tr>
      <w:tr>
        <w:tc>
          <w:tcPr>
            <w:tcW w:w="1276" w:type="dxa"/>
          </w:tcPr>
          <w:p>
            <w:pPr>
              <w:pStyle w:val="yTable"/>
            </w:pPr>
            <w:r>
              <w:t>Form 15.....</w:t>
            </w:r>
          </w:p>
        </w:tc>
        <w:tc>
          <w:tcPr>
            <w:tcW w:w="5812" w:type="dxa"/>
          </w:tcPr>
          <w:p>
            <w:pPr>
              <w:pStyle w:val="yTable"/>
            </w:pPr>
            <w:r>
              <w:t>Application for permit to engage in the coasting trade.</w:t>
            </w:r>
          </w:p>
        </w:tc>
      </w:tr>
      <w:tr>
        <w:tc>
          <w:tcPr>
            <w:tcW w:w="1276" w:type="dxa"/>
          </w:tcPr>
          <w:p>
            <w:pPr>
              <w:pStyle w:val="yTable"/>
            </w:pPr>
            <w:r>
              <w:t>Form 16.....</w:t>
            </w:r>
          </w:p>
        </w:tc>
        <w:tc>
          <w:tcPr>
            <w:tcW w:w="5812" w:type="dxa"/>
          </w:tcPr>
          <w:p>
            <w:pPr>
              <w:pStyle w:val="yTable"/>
            </w:pPr>
            <w:r>
              <w:t>Permit to engage in the coasting trade.</w:t>
            </w:r>
          </w:p>
        </w:tc>
      </w:tr>
      <w:tr>
        <w:tc>
          <w:tcPr>
            <w:tcW w:w="1276" w:type="dxa"/>
          </w:tcPr>
          <w:p>
            <w:pPr>
              <w:pStyle w:val="yTable"/>
            </w:pPr>
            <w:r>
              <w:t>Form 17.....</w:t>
            </w:r>
          </w:p>
        </w:tc>
        <w:tc>
          <w:tcPr>
            <w:tcW w:w="5812" w:type="dxa"/>
          </w:tcPr>
          <w:p>
            <w:pPr>
              <w:pStyle w:val="yTable"/>
              <w:ind w:right="-108"/>
            </w:pPr>
            <w:r>
              <w:t>Application for transfer of licence other than an omnibus licence.</w:t>
            </w:r>
          </w:p>
        </w:tc>
      </w:tr>
      <w:tr>
        <w:tc>
          <w:tcPr>
            <w:tcW w:w="1276" w:type="dxa"/>
          </w:tcPr>
          <w:p>
            <w:pPr>
              <w:pStyle w:val="yTable"/>
            </w:pPr>
            <w:r>
              <w:t>Form 18.....</w:t>
            </w:r>
          </w:p>
        </w:tc>
        <w:tc>
          <w:tcPr>
            <w:tcW w:w="5812" w:type="dxa"/>
          </w:tcPr>
          <w:p>
            <w:pPr>
              <w:pStyle w:val="yTable"/>
            </w:pPr>
            <w:r>
              <w:t>Application for transfer of omnibus licence.</w:t>
            </w:r>
          </w:p>
        </w:tc>
      </w:tr>
      <w:tr>
        <w:tc>
          <w:tcPr>
            <w:tcW w:w="1276" w:type="dxa"/>
          </w:tcPr>
          <w:p>
            <w:pPr>
              <w:pStyle w:val="yTable"/>
            </w:pPr>
            <w:r>
              <w:t>Form 19.....</w:t>
            </w:r>
          </w:p>
        </w:tc>
        <w:tc>
          <w:tcPr>
            <w:tcW w:w="5812" w:type="dxa"/>
          </w:tcPr>
          <w:p>
            <w:pPr>
              <w:pStyle w:val="yTable"/>
            </w:pPr>
            <w:r>
              <w:t>Transfer of licence.</w:t>
            </w:r>
          </w:p>
        </w:tc>
      </w:tr>
      <w:tr>
        <w:tc>
          <w:tcPr>
            <w:tcW w:w="1276" w:type="dxa"/>
          </w:tcPr>
          <w:p>
            <w:pPr>
              <w:pStyle w:val="yTable"/>
              <w:rPr>
                <w:i/>
                <w:iCs/>
              </w:rPr>
            </w:pPr>
            <w:r>
              <w:rPr>
                <w:i/>
                <w:iCs/>
              </w:rPr>
              <w:t>[Form 20</w:t>
            </w:r>
          </w:p>
        </w:tc>
        <w:tc>
          <w:tcPr>
            <w:tcW w:w="5812" w:type="dxa"/>
          </w:tcPr>
          <w:p>
            <w:pPr>
              <w:pStyle w:val="yTable"/>
              <w:rPr>
                <w:i/>
                <w:iCs/>
              </w:rPr>
            </w:pPr>
            <w:r>
              <w:rPr>
                <w:i/>
                <w:iCs/>
              </w:rPr>
              <w:t>deleted]</w:t>
            </w:r>
          </w:p>
        </w:tc>
      </w:tr>
      <w:tr>
        <w:tc>
          <w:tcPr>
            <w:tcW w:w="1276" w:type="dxa"/>
          </w:tcPr>
          <w:p>
            <w:pPr>
              <w:pStyle w:val="yTable"/>
            </w:pPr>
            <w:r>
              <w:t>Form 21.....</w:t>
            </w:r>
          </w:p>
        </w:tc>
        <w:tc>
          <w:tcPr>
            <w:tcW w:w="5812" w:type="dxa"/>
          </w:tcPr>
          <w:p>
            <w:pPr>
              <w:pStyle w:val="yTable"/>
            </w:pPr>
            <w:r>
              <w:t>Election not to appear at a hearing (section 56A).</w:t>
            </w:r>
          </w:p>
        </w:tc>
      </w:tr>
      <w:tr>
        <w:tc>
          <w:tcPr>
            <w:tcW w:w="1276" w:type="dxa"/>
          </w:tcPr>
          <w:p>
            <w:pPr>
              <w:pStyle w:val="yTable"/>
            </w:pPr>
            <w:r>
              <w:t>Form 22.....</w:t>
            </w:r>
          </w:p>
        </w:tc>
        <w:tc>
          <w:tcPr>
            <w:tcW w:w="5812" w:type="dxa"/>
          </w:tcPr>
          <w:p>
            <w:pPr>
              <w:pStyle w:val="yTable"/>
            </w:pPr>
            <w:r>
              <w:t>Notice relating to prior convictions (section 56B).</w:t>
            </w:r>
          </w:p>
        </w:tc>
      </w:tr>
      <w:tr>
        <w:tc>
          <w:tcPr>
            <w:tcW w:w="1276" w:type="dxa"/>
          </w:tcPr>
          <w:p>
            <w:pPr>
              <w:pStyle w:val="yTable"/>
            </w:pPr>
            <w:r>
              <w:t>Form 23.....</w:t>
            </w:r>
          </w:p>
        </w:tc>
        <w:tc>
          <w:tcPr>
            <w:tcW w:w="5812" w:type="dxa"/>
          </w:tcPr>
          <w:p>
            <w:pPr>
              <w:pStyle w:val="yTable"/>
            </w:pPr>
            <w:r>
              <w:t>Search warrant (section 49).</w:t>
            </w:r>
          </w:p>
        </w:tc>
      </w:tr>
      <w:tr>
        <w:tc>
          <w:tcPr>
            <w:tcW w:w="1276" w:type="dxa"/>
          </w:tcPr>
          <w:p>
            <w:pPr>
              <w:pStyle w:val="yTable"/>
            </w:pPr>
            <w:r>
              <w:t>Form 24.....</w:t>
            </w:r>
          </w:p>
        </w:tc>
        <w:tc>
          <w:tcPr>
            <w:tcW w:w="5812" w:type="dxa"/>
          </w:tcPr>
          <w:p>
            <w:pPr>
              <w:pStyle w:val="yTable"/>
            </w:pPr>
            <w:r>
              <w:t>Application for a ferry licence.</w:t>
            </w:r>
          </w:p>
        </w:tc>
      </w:tr>
      <w:tr>
        <w:tc>
          <w:tcPr>
            <w:tcW w:w="1276" w:type="dxa"/>
          </w:tcPr>
          <w:p>
            <w:pPr>
              <w:pStyle w:val="yTable"/>
            </w:pPr>
            <w:r>
              <w:t>Form 25.....</w:t>
            </w:r>
          </w:p>
        </w:tc>
        <w:tc>
          <w:tcPr>
            <w:tcW w:w="5812" w:type="dxa"/>
          </w:tcPr>
          <w:p>
            <w:pPr>
              <w:pStyle w:val="yTable"/>
            </w:pPr>
            <w:r>
              <w:t>Ferry licence.</w:t>
            </w:r>
          </w:p>
        </w:tc>
      </w:tr>
      <w:tr>
        <w:tc>
          <w:tcPr>
            <w:tcW w:w="1276" w:type="dxa"/>
            <w:tcBorders>
              <w:bottom w:val="single" w:sz="4" w:space="0" w:color="auto"/>
            </w:tcBorders>
          </w:tcPr>
          <w:p>
            <w:pPr>
              <w:pStyle w:val="yTable"/>
            </w:pPr>
            <w:r>
              <w:t>Form 26.....</w:t>
            </w:r>
          </w:p>
        </w:tc>
        <w:tc>
          <w:tcPr>
            <w:tcW w:w="5812" w:type="dxa"/>
            <w:tcBorders>
              <w:bottom w:val="single" w:sz="4" w:space="0" w:color="auto"/>
            </w:tcBorders>
          </w:tcPr>
          <w:p>
            <w:pPr>
              <w:pStyle w:val="yTable"/>
            </w:pPr>
            <w:r>
              <w:t>Application for a ferry permit.</w:t>
            </w:r>
          </w:p>
        </w:tc>
      </w:tr>
    </w:tbl>
    <w:p>
      <w:pPr>
        <w:pStyle w:val="yFootnotesection"/>
      </w:pPr>
      <w:r>
        <w:t>[Schedule 1 amended in Gazette 29 Apr 1988 p. 1306; 30 Dec 2004 p. 6960.]</w:t>
      </w:r>
    </w:p>
    <w:p>
      <w:pPr>
        <w:pStyle w:val="yScheduleHeading"/>
      </w:pPr>
      <w:bookmarkStart w:id="200" w:name="_Toc37138229"/>
      <w:bookmarkStart w:id="201" w:name="_Toc37143611"/>
      <w:bookmarkStart w:id="202" w:name="_Toc107630613"/>
      <w:bookmarkStart w:id="203" w:name="_Toc139176541"/>
      <w:bookmarkStart w:id="204" w:name="_Toc139176562"/>
      <w:bookmarkStart w:id="205" w:name="_Toc139344414"/>
      <w:bookmarkStart w:id="206" w:name="_Toc147811486"/>
      <w:bookmarkStart w:id="207" w:name="_Toc147811776"/>
      <w:bookmarkStart w:id="208" w:name="_Toc147822285"/>
      <w:r>
        <w:rPr>
          <w:rStyle w:val="CharSchNo"/>
        </w:rPr>
        <w:t>Schedule 2</w:t>
      </w:r>
      <w:bookmarkEnd w:id="200"/>
      <w:bookmarkEnd w:id="201"/>
      <w:bookmarkEnd w:id="202"/>
      <w:bookmarkEnd w:id="203"/>
      <w:bookmarkEnd w:id="204"/>
      <w:bookmarkEnd w:id="205"/>
      <w:bookmarkEnd w:id="206"/>
      <w:bookmarkEnd w:id="207"/>
      <w:bookmarkEnd w:id="208"/>
    </w:p>
    <w:p>
      <w:pPr>
        <w:pStyle w:val="yHeading2"/>
      </w:pPr>
      <w:bookmarkStart w:id="209" w:name="_Toc107630614"/>
      <w:bookmarkStart w:id="210" w:name="_Toc139176542"/>
      <w:bookmarkStart w:id="211" w:name="_Toc139176563"/>
      <w:bookmarkStart w:id="212" w:name="_Toc139344415"/>
      <w:bookmarkStart w:id="213" w:name="_Toc147811487"/>
      <w:bookmarkStart w:id="214" w:name="_Toc147811777"/>
      <w:bookmarkStart w:id="215" w:name="_Toc147822286"/>
      <w:r>
        <w:rPr>
          <w:rStyle w:val="CharSchText"/>
        </w:rPr>
        <w:t>Forms</w:t>
      </w:r>
      <w:bookmarkEnd w:id="209"/>
      <w:bookmarkEnd w:id="210"/>
      <w:bookmarkEnd w:id="211"/>
      <w:bookmarkEnd w:id="212"/>
      <w:bookmarkEnd w:id="213"/>
      <w:bookmarkEnd w:id="214"/>
      <w:bookmarkEnd w:id="215"/>
      <w:r>
        <w:t xml:space="preserve"> </w:t>
      </w:r>
    </w:p>
    <w:p>
      <w:pPr>
        <w:pStyle w:val="MiscellaneousHeading"/>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Table"/>
        <w:tabs>
          <w:tab w:val="left" w:pos="-1440"/>
          <w:tab w:val="left" w:pos="-720"/>
        </w:tabs>
        <w:suppressAutoHyphens/>
        <w:ind w:right="851"/>
        <w:jc w:val="both"/>
        <w:rPr>
          <w:spacing w:val="-2"/>
          <w:sz w:val="20"/>
        </w:rPr>
      </w:pPr>
      <w:r>
        <w:rPr>
          <w:spacing w:val="-2"/>
          <w:sz w:val="20"/>
        </w:rPr>
        <w:t>To the DIRECTOR GENERAL:</w:t>
      </w:r>
    </w:p>
    <w:p>
      <w:pPr>
        <w:pStyle w:val="yTable"/>
        <w:tabs>
          <w:tab w:val="right" w:leader="dot" w:pos="7087"/>
        </w:tabs>
        <w:suppressAutoHyphens/>
        <w:rPr>
          <w:spacing w:val="-2"/>
          <w:sz w:val="20"/>
        </w:rPr>
      </w:pPr>
      <w:r>
        <w:rPr>
          <w:spacing w:val="-2"/>
          <w:sz w:val="20"/>
        </w:rPr>
        <w:t>I/WE [full name] ................................................................... hereby make application for an Omnibus Licence, under the provisions of the Transport Co</w:t>
      </w:r>
      <w:r>
        <w:rPr>
          <w:spacing w:val="-2"/>
          <w:sz w:val="20"/>
        </w:rPr>
        <w:noBreakHyphen/>
        <w:t>ordination Act, in respect of the vehicle described hereunder and submit answers to the following questions in connection with the service proposed to be conducted: </w:t>
      </w:r>
      <w:r>
        <w:rPr>
          <w:snapToGrid w:val="0"/>
          <w:sz w:val="20"/>
        </w:rPr>
        <w:t>—</w:t>
      </w:r>
      <w:r>
        <w:rPr>
          <w:spacing w:val="-2"/>
          <w:sz w:val="20"/>
        </w:rPr>
        <w:t> </w:t>
      </w:r>
    </w:p>
    <w:p>
      <w:pPr>
        <w:pStyle w:val="yTable"/>
        <w:tabs>
          <w:tab w:val="left" w:pos="-1440"/>
          <w:tab w:val="left" w:pos="-720"/>
        </w:tabs>
        <w:suppressAutoHyphens/>
        <w:ind w:right="851"/>
        <w:jc w:val="center"/>
        <w:rPr>
          <w:spacing w:val="-2"/>
          <w:sz w:val="20"/>
        </w:rPr>
      </w:pPr>
      <w:r>
        <w:rPr>
          <w:spacing w:val="-2"/>
          <w:sz w:val="20"/>
        </w:rP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Make and Model</w:t>
            </w:r>
          </w:p>
        </w:tc>
        <w:tc>
          <w:tcPr>
            <w:tcW w:w="1062" w:type="dxa"/>
            <w:tcBorders>
              <w:top w:val="single" w:sz="4" w:space="0" w:color="auto"/>
              <w:left w:val="single" w:sz="4" w:space="0" w:color="auto"/>
              <w:bottom w:val="single" w:sz="4" w:space="0" w:color="auto"/>
              <w:right w:val="single" w:sz="4" w:space="0" w:color="auto"/>
            </w:tcBorders>
          </w:tcPr>
          <w:p>
            <w:pPr>
              <w:pStyle w:val="yTable"/>
              <w:suppressAutoHyphens/>
              <w:spacing w:before="160"/>
              <w:jc w:val="center"/>
              <w:rPr>
                <w:spacing w:val="-2"/>
                <w:sz w:val="17"/>
              </w:rPr>
            </w:pPr>
            <w:r>
              <w:rPr>
                <w:spacing w:val="-2"/>
                <w:sz w:val="17"/>
              </w:rPr>
              <w:t>Registration 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spacing w:before="160"/>
              <w:jc w:val="center"/>
              <w:rPr>
                <w:spacing w:val="-2"/>
                <w:sz w:val="17"/>
              </w:rPr>
            </w:pPr>
            <w:r>
              <w:rPr>
                <w:spacing w:val="-2"/>
                <w:sz w:val="17"/>
              </w:rPr>
              <w:t>Year of Manufacture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jc w:val="center"/>
              <w:rPr>
                <w:spacing w:val="-2"/>
                <w:sz w:val="17"/>
              </w:rPr>
            </w:pPr>
            <w:r>
              <w:rPr>
                <w:spacing w:val="-2"/>
                <w:sz w:val="17"/>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jc w:val="center"/>
              <w:rPr>
                <w:spacing w:val="-2"/>
                <w:sz w:val="17"/>
              </w:rPr>
            </w:pPr>
            <w:r>
              <w:rPr>
                <w:spacing w:val="-2"/>
                <w:sz w:val="17"/>
              </w:rPr>
              <w:br/>
              <w:t>Chassis Number</w:t>
            </w: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Star Rating</w:t>
            </w:r>
          </w:p>
        </w:tc>
        <w:tc>
          <w:tcPr>
            <w:tcW w:w="851" w:type="dxa"/>
            <w:tcBorders>
              <w:top w:val="single" w:sz="4" w:space="0" w:color="auto"/>
              <w:left w:val="single" w:sz="4" w:space="0" w:color="auto"/>
              <w:bottom w:val="single" w:sz="4" w:space="0" w:color="auto"/>
            </w:tcBorders>
          </w:tcPr>
          <w:p>
            <w:pPr>
              <w:pStyle w:val="yTable"/>
              <w:suppressAutoHyphens/>
              <w:spacing w:before="160"/>
              <w:jc w:val="center"/>
              <w:rPr>
                <w:spacing w:val="-2"/>
                <w:sz w:val="17"/>
              </w:rPr>
            </w:pPr>
            <w:r>
              <w:rPr>
                <w:spacing w:val="-2"/>
                <w:sz w:val="17"/>
              </w:rPr>
              <w:t>3rd Party Class</w:t>
            </w: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t>Nature of Proposed Operation [Please tick as appropriate]</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sym w:font="Monotype Sorts" w:char="F071"/>
            </w:r>
            <w:r>
              <w:rPr>
                <w:spacing w:val="-2"/>
                <w:sz w:val="17"/>
              </w:rPr>
              <w:t xml:space="preserve"> Charter</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Full and Half day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Extended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Group Package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Safari Camping Tours</w:t>
            </w:r>
          </w:p>
          <w:p>
            <w:pPr>
              <w:spacing w:before="40"/>
              <w:ind w:left="6"/>
            </w:pPr>
            <w:r>
              <w:rPr>
                <w:spacing w:val="-2"/>
                <w:sz w:val="17"/>
              </w:rPr>
              <w:sym w:font="Monotype Sorts" w:char="F071"/>
            </w:r>
            <w:r>
              <w:rPr>
                <w:spacing w:val="-2"/>
                <w:sz w:val="17"/>
              </w:rPr>
              <w:t xml:space="preserve"> Regular Passenger Service</w:t>
            </w:r>
          </w:p>
        </w:tc>
        <w:tc>
          <w:tcPr>
            <w:tcW w:w="3402" w:type="dxa"/>
            <w:gridSpan w:val="5"/>
            <w:tcBorders>
              <w:top w:val="nil"/>
              <w:left w:val="single" w:sz="4" w:space="0" w:color="auto"/>
              <w:bottom w:val="nil"/>
              <w:right w:val="nil"/>
            </w:tcBorders>
          </w:tcPr>
          <w:p>
            <w:pPr>
              <w:pStyle w:val="yTable"/>
              <w:tabs>
                <w:tab w:val="left" w:pos="-1440"/>
                <w:tab w:val="left" w:pos="-720"/>
                <w:tab w:val="left" w:pos="566"/>
                <w:tab w:val="left" w:pos="1132"/>
                <w:tab w:val="left" w:pos="1699"/>
                <w:tab w:val="left" w:pos="2265"/>
                <w:tab w:val="left" w:pos="2832"/>
                <w:tab w:val="left" w:pos="3964"/>
                <w:tab w:val="left" w:pos="4531"/>
                <w:tab w:val="left" w:pos="5097"/>
                <w:tab w:val="left" w:pos="5664"/>
                <w:tab w:val="left" w:pos="6230"/>
                <w:tab w:val="left" w:pos="6796"/>
                <w:tab w:val="left" w:pos="7363"/>
              </w:tabs>
              <w:suppressAutoHyphens/>
              <w:ind w:left="-360" w:right="-360"/>
              <w:jc w:val="center"/>
              <w:rPr>
                <w:spacing w:val="-2"/>
                <w:sz w:val="17"/>
                <w:u w:val="single"/>
              </w:rPr>
            </w:pPr>
            <w:r>
              <w:rPr>
                <w:spacing w:val="-2"/>
                <w:sz w:val="17"/>
                <w:u w:val="single"/>
              </w:rPr>
              <w:t>For Office Use Only</w:t>
            </w:r>
          </w:p>
          <w:p>
            <w:pPr>
              <w:jc w:val="center"/>
            </w:pPr>
            <w:r>
              <w:rPr>
                <w:spacing w:val="-2"/>
                <w:sz w:val="17"/>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ind w:left="6"/>
            </w:pPr>
          </w:p>
        </w:tc>
        <w:tc>
          <w:tcPr>
            <w:tcW w:w="1701" w:type="dxa"/>
            <w:gridSpan w:val="2"/>
            <w:tcBorders>
              <w:top w:val="single" w:sz="4" w:space="0" w:color="auto"/>
            </w:tcBorders>
          </w:tcPr>
          <w:p>
            <w:pPr>
              <w:pStyle w:val="yTable"/>
              <w:suppressAutoHyphens/>
              <w:ind w:left="34" w:right="34"/>
              <w:rPr>
                <w:spacing w:val="-2"/>
                <w:sz w:val="17"/>
              </w:rPr>
            </w:pPr>
          </w:p>
          <w:p>
            <w:pPr>
              <w:pStyle w:val="yTable"/>
              <w:suppressAutoHyphens/>
              <w:ind w:left="34" w:right="34"/>
              <w:rPr>
                <w:spacing w:val="-2"/>
                <w:sz w:val="17"/>
              </w:rPr>
            </w:pPr>
            <w:r>
              <w:rPr>
                <w:spacing w:val="-2"/>
                <w:sz w:val="17"/>
              </w:rPr>
              <w:t>Basis..........................</w:t>
            </w:r>
          </w:p>
          <w:p>
            <w:pPr>
              <w:pStyle w:val="yTable"/>
              <w:suppressAutoHyphens/>
              <w:ind w:left="34" w:right="34"/>
              <w:rPr>
                <w:spacing w:val="-2"/>
                <w:sz w:val="17"/>
              </w:rPr>
            </w:pPr>
            <w:r>
              <w:rPr>
                <w:spacing w:val="-2"/>
                <w:sz w:val="17"/>
              </w:rPr>
              <w:t>Rate...........................</w:t>
            </w:r>
          </w:p>
          <w:p>
            <w:pPr>
              <w:pStyle w:val="yTable"/>
              <w:suppressAutoHyphens/>
              <w:ind w:left="34" w:right="34"/>
              <w:rPr>
                <w:spacing w:val="-2"/>
                <w:sz w:val="17"/>
              </w:rPr>
            </w:pPr>
            <w:r>
              <w:rPr>
                <w:spacing w:val="-2"/>
                <w:sz w:val="17"/>
              </w:rPr>
              <w:t>Term..........................</w:t>
            </w:r>
          </w:p>
          <w:p>
            <w:pPr>
              <w:pStyle w:val="yTable"/>
              <w:suppressAutoHyphens/>
              <w:ind w:left="34" w:right="34"/>
              <w:rPr>
                <w:spacing w:val="-2"/>
                <w:sz w:val="17"/>
              </w:rPr>
            </w:pPr>
            <w:r>
              <w:rPr>
                <w:spacing w:val="-2"/>
                <w:sz w:val="17"/>
              </w:rPr>
              <w:t>Amount $..................</w:t>
            </w:r>
          </w:p>
        </w:tc>
        <w:tc>
          <w:tcPr>
            <w:tcW w:w="1701" w:type="dxa"/>
            <w:gridSpan w:val="3"/>
            <w:tcBorders>
              <w:top w:val="single" w:sz="4" w:space="0" w:color="auto"/>
              <w:right w:val="nil"/>
            </w:tcBorders>
          </w:tcPr>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p>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r>
              <w:rPr>
                <w:spacing w:val="-2"/>
                <w:sz w:val="17"/>
                <w:u w:val="single"/>
              </w:rPr>
              <w:t>Receipt</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No.............................</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Date...........................</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Amount $..................</w:t>
            </w:r>
          </w:p>
        </w:tc>
      </w:tr>
    </w:tbl>
    <w:p>
      <w:pPr>
        <w:pStyle w:val="yTable"/>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
              <w:tabs>
                <w:tab w:val="left" w:pos="318"/>
              </w:tabs>
              <w:rPr>
                <w:sz w:val="20"/>
              </w:rPr>
            </w:pPr>
            <w:r>
              <w:rPr>
                <w:sz w:val="20"/>
              </w:rPr>
              <w:t>1.</w:t>
            </w:r>
            <w:r>
              <w:rPr>
                <w:sz w:val="20"/>
              </w:rPr>
              <w:tab/>
            </w:r>
            <w:r>
              <w:rPr>
                <w:snapToGrid w:val="0"/>
                <w:sz w:val="20"/>
              </w:rPr>
              <w:t>Proposed date of commencement of operation.....................................</w:t>
            </w:r>
          </w:p>
        </w:tc>
      </w:tr>
      <w:tr>
        <w:trPr>
          <w:cantSplit/>
        </w:trPr>
        <w:tc>
          <w:tcPr>
            <w:tcW w:w="7312" w:type="dxa"/>
            <w:gridSpan w:val="3"/>
          </w:tcPr>
          <w:p>
            <w:pPr>
              <w:pStyle w:val="yTable"/>
              <w:tabs>
                <w:tab w:val="left" w:pos="318"/>
              </w:tabs>
              <w:rPr>
                <w:snapToGrid w:val="0"/>
                <w:sz w:val="20"/>
              </w:rPr>
            </w:pPr>
            <w:r>
              <w:rPr>
                <w:sz w:val="20"/>
              </w:rPr>
              <w:t>2.</w:t>
            </w:r>
            <w:r>
              <w:rPr>
                <w:sz w:val="20"/>
              </w:rPr>
              <w:tab/>
            </w:r>
            <w:r>
              <w:rPr>
                <w:snapToGrid w:val="0"/>
                <w:sz w:val="20"/>
              </w:rPr>
              <w:t>In the case of tours and Regular Passenger Service</w:t>
            </w:r>
          </w:p>
          <w:p>
            <w:pPr>
              <w:pStyle w:val="yTable"/>
              <w:tabs>
                <w:tab w:val="left" w:pos="318"/>
                <w:tab w:val="left" w:pos="2160"/>
              </w:tabs>
              <w:spacing w:before="0"/>
              <w:rPr>
                <w:snapToGrid w:val="0"/>
                <w:sz w:val="20"/>
              </w:rPr>
            </w:pPr>
            <w:r>
              <w:rPr>
                <w:sz w:val="20"/>
              </w:rPr>
              <w:tab/>
            </w:r>
            <w:r>
              <w:rPr>
                <w:snapToGrid w:val="0"/>
                <w:sz w:val="20"/>
              </w:rPr>
              <w:t>2 — (1) Route</w:t>
            </w:r>
            <w:r>
              <w:rPr>
                <w:snapToGrid w:val="0"/>
                <w:sz w:val="20"/>
              </w:rPr>
              <w:tab/>
              <w:t>)</w:t>
            </w:r>
          </w:p>
          <w:p>
            <w:pPr>
              <w:pStyle w:val="yTable"/>
              <w:tabs>
                <w:tab w:val="left" w:pos="318"/>
                <w:tab w:val="left" w:pos="2160"/>
              </w:tabs>
              <w:spacing w:before="0"/>
              <w:rPr>
                <w:snapToGrid w:val="0"/>
                <w:sz w:val="20"/>
              </w:rPr>
            </w:pPr>
            <w:r>
              <w:rPr>
                <w:snapToGrid w:val="0"/>
                <w:sz w:val="20"/>
              </w:rPr>
              <w:tab/>
              <w:t>2 — (2) Timetable</w:t>
            </w:r>
            <w:r>
              <w:rPr>
                <w:snapToGrid w:val="0"/>
                <w:sz w:val="20"/>
              </w:rPr>
              <w:tab/>
              <w:t>) Full details required — attach schedule</w:t>
            </w:r>
          </w:p>
          <w:p>
            <w:pPr>
              <w:pStyle w:val="yTable"/>
              <w:tabs>
                <w:tab w:val="left" w:pos="318"/>
                <w:tab w:val="left" w:pos="2160"/>
                <w:tab w:val="left" w:pos="3436"/>
              </w:tabs>
              <w:spacing w:before="0"/>
              <w:rPr>
                <w:sz w:val="20"/>
              </w:rPr>
            </w:pPr>
            <w:r>
              <w:rPr>
                <w:snapToGrid w:val="0"/>
                <w:sz w:val="20"/>
              </w:rPr>
              <w:tab/>
              <w:t>2 — (3) Fares</w:t>
            </w:r>
            <w:r>
              <w:rPr>
                <w:snapToGrid w:val="0"/>
                <w:sz w:val="20"/>
              </w:rPr>
              <w:tab/>
              <w:t xml:space="preserve">) </w:t>
            </w:r>
            <w:r>
              <w:rPr>
                <w:snapToGrid w:val="0"/>
                <w:sz w:val="20"/>
              </w:rPr>
              <w:tab/>
              <w:t>PLEASE SEE OTHER SIDE</w:t>
            </w:r>
          </w:p>
        </w:tc>
      </w:tr>
      <w:tr>
        <w:tc>
          <w:tcPr>
            <w:tcW w:w="1242" w:type="dxa"/>
            <w:gridSpan w:val="2"/>
          </w:tcPr>
          <w:p>
            <w:pPr>
              <w:pStyle w:val="yTable"/>
              <w:rPr>
                <w:i/>
                <w:sz w:val="20"/>
              </w:rPr>
            </w:pPr>
          </w:p>
        </w:tc>
        <w:tc>
          <w:tcPr>
            <w:tcW w:w="6070" w:type="dxa"/>
          </w:tcPr>
          <w:p>
            <w:pPr>
              <w:pStyle w:val="yTable"/>
              <w:tabs>
                <w:tab w:val="left" w:pos="318"/>
              </w:tabs>
              <w:jc w:val="center"/>
              <w:rPr>
                <w:sz w:val="20"/>
              </w:rPr>
            </w:pPr>
            <w:r>
              <w:rPr>
                <w:snapToGrid w:val="0"/>
                <w:sz w:val="20"/>
              </w:rPr>
              <w:t>QUESTIONS — continued</w:t>
            </w:r>
          </w:p>
        </w:tc>
      </w:tr>
      <w:tr>
        <w:trPr>
          <w:cantSplit/>
        </w:trPr>
        <w:tc>
          <w:tcPr>
            <w:tcW w:w="959" w:type="dxa"/>
            <w:vMerge w:val="restart"/>
            <w:textDirection w:val="btLr"/>
          </w:tcPr>
          <w:p>
            <w:pPr>
              <w:pStyle w:val="yTable"/>
              <w:ind w:left="113" w:right="113"/>
              <w:rPr>
                <w:sz w:val="20"/>
              </w:rPr>
            </w:pPr>
            <w:r>
              <w:rPr>
                <w:snapToGrid w:val="0"/>
                <w:sz w:val="20"/>
              </w:rPr>
              <w:t xml:space="preserve">Questions 5 to 7 need not be answered if applicant already holds an Omnibus Licence under the </w:t>
            </w:r>
            <w:r>
              <w:rPr>
                <w:i/>
                <w:snapToGrid w:val="0"/>
                <w:sz w:val="20"/>
              </w:rPr>
              <w:t>Transport Co</w:t>
            </w:r>
            <w:r>
              <w:rPr>
                <w:i/>
                <w:snapToGrid w:val="0"/>
                <w:sz w:val="20"/>
              </w:rPr>
              <w:noBreakHyphen/>
              <w:t>ordination Act 1966</w:t>
            </w:r>
            <w:r>
              <w:rPr>
                <w:snapToGrid w:val="0"/>
                <w:sz w:val="20"/>
              </w:rPr>
              <w:t>, and this application is, in effect, for a renewal of such licence.</w:t>
            </w: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3.</w:t>
            </w:r>
            <w:r>
              <w:rPr>
                <w:sz w:val="20"/>
              </w:rPr>
              <w:tab/>
            </w:r>
            <w:r>
              <w:rPr>
                <w:snapToGrid w:val="0"/>
                <w:sz w:val="20"/>
              </w:rPr>
              <w:t>Do you propose to employ any person to drive the vehicle.................</w:t>
            </w:r>
            <w:r>
              <w:rPr>
                <w:snapToGrid w:val="0"/>
                <w:sz w:val="20"/>
              </w:rPr>
              <w:br/>
              <w:t>..............................................................................................................</w:t>
            </w:r>
          </w:p>
        </w:tc>
      </w:tr>
      <w:tr>
        <w:trPr>
          <w:cantSplit/>
        </w:trPr>
        <w:tc>
          <w:tcPr>
            <w:tcW w:w="959" w:type="dxa"/>
            <w:vMerge/>
          </w:tcPr>
          <w:p>
            <w:pPr>
              <w:pStyle w:val="yTable"/>
              <w:rPr>
                <w:i/>
                <w:sz w:val="20"/>
              </w:rPr>
            </w:pP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4.</w:t>
            </w:r>
            <w:r>
              <w:rPr>
                <w:sz w:val="20"/>
              </w:rPr>
              <w:tab/>
            </w:r>
            <w:r>
              <w:rPr>
                <w:snapToGrid w:val="0"/>
                <w:sz w:val="20"/>
              </w:rPr>
              <w:t>If answer to Question 3 is in the affirmative, state the name of the Industrial Award under which wages will be paid..............................</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val="restart"/>
          </w:tcPr>
          <w:p>
            <w:pPr>
              <w:pStyle w:val="yTable"/>
              <w:rPr>
                <w:sz w:val="20"/>
              </w:rPr>
            </w:pPr>
            <w:bookmarkStart w:id="216" w:name="_MON_1106983149"/>
            <w:bookmarkEnd w:id="216"/>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19pt" fillcolor="window">
                  <v:imagedata r:id="rId22" o:title=""/>
                </v:shape>
              </w:pict>
            </w:r>
          </w:p>
        </w:tc>
        <w:tc>
          <w:tcPr>
            <w:tcW w:w="6070" w:type="dxa"/>
          </w:tcPr>
          <w:p>
            <w:pPr>
              <w:pStyle w:val="yTable"/>
              <w:tabs>
                <w:tab w:val="left" w:pos="318"/>
              </w:tabs>
              <w:ind w:left="318" w:hanging="318"/>
              <w:rPr>
                <w:sz w:val="20"/>
              </w:rPr>
            </w:pPr>
            <w:r>
              <w:rPr>
                <w:sz w:val="20"/>
              </w:rPr>
              <w:t>5.</w:t>
            </w:r>
            <w:r>
              <w:rPr>
                <w:sz w:val="20"/>
              </w:rPr>
              <w:tab/>
            </w:r>
            <w:r>
              <w:rPr>
                <w:snapToGrid w:val="0"/>
                <w:sz w:val="20"/>
              </w:rPr>
              <w:t>Names and addresses of persons to whom reference can be made as to your character and financial standing.............................................</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6.</w:t>
            </w:r>
            <w:r>
              <w:rPr>
                <w:sz w:val="20"/>
              </w:rPr>
              <w:tab/>
            </w:r>
            <w:r>
              <w:rPr>
                <w:snapToGrid w:val="0"/>
                <w:sz w:val="20"/>
              </w:rPr>
              <w:t>What other passenger transport facilities are there on or near the route over which you propose to operate?..........................................</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7.</w:t>
            </w:r>
            <w:r>
              <w:rPr>
                <w:sz w:val="20"/>
              </w:rPr>
              <w:tab/>
            </w:r>
            <w:r>
              <w:rPr>
                <w:snapToGrid w:val="0"/>
                <w:sz w:val="20"/>
              </w:rPr>
              <w:t>In what respect if any are these existing facilities considered to be inadequate?..........................................................................................</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tcBorders>
              <w:top w:val="single" w:sz="4" w:space="0" w:color="auto"/>
            </w:tcBorders>
          </w:tcPr>
          <w:p>
            <w:pPr>
              <w:pStyle w:val="yTable"/>
              <w:rPr>
                <w:sz w:val="20"/>
              </w:rPr>
            </w:pPr>
          </w:p>
        </w:tc>
        <w:tc>
          <w:tcPr>
            <w:tcW w:w="6070" w:type="dxa"/>
            <w:tcBorders>
              <w:top w:val="single" w:sz="4" w:space="0" w:color="auto"/>
            </w:tcBorders>
          </w:tcPr>
          <w:p>
            <w:pPr>
              <w:pStyle w:val="yTable"/>
              <w:ind w:left="284" w:hanging="284"/>
              <w:rPr>
                <w:sz w:val="20"/>
              </w:rPr>
            </w:pPr>
            <w:r>
              <w:rPr>
                <w:sz w:val="20"/>
              </w:rPr>
              <w:tab/>
            </w:r>
            <w:r>
              <w:rPr>
                <w:snapToGrid w:val="0"/>
                <w:sz w:val="20"/>
              </w:rPr>
              <w:t>I/We hereby declare that I am/we are the owner(s) of the vehicle described herein and that the information contained herein is true and correct in every particular.</w:t>
            </w:r>
          </w:p>
        </w:tc>
      </w:tr>
      <w:tr>
        <w:tc>
          <w:tcPr>
            <w:tcW w:w="1242" w:type="dxa"/>
            <w:gridSpan w:val="2"/>
          </w:tcPr>
          <w:p>
            <w:pPr>
              <w:pStyle w:val="yTable"/>
              <w:rPr>
                <w:i/>
                <w:sz w:val="20"/>
              </w:rPr>
            </w:pPr>
          </w:p>
        </w:tc>
        <w:tc>
          <w:tcPr>
            <w:tcW w:w="6070" w:type="dxa"/>
          </w:tcPr>
          <w:p>
            <w:pPr>
              <w:pStyle w:val="yTable"/>
              <w:tabs>
                <w:tab w:val="right" w:leader="dot" w:pos="7087"/>
              </w:tabs>
              <w:ind w:left="284"/>
              <w:rPr>
                <w:snapToGrid w:val="0"/>
                <w:sz w:val="20"/>
              </w:rPr>
            </w:pPr>
            <w:r>
              <w:rPr>
                <w:snapToGrid w:val="0"/>
                <w:sz w:val="20"/>
              </w:rPr>
              <w:t>Signature of Applicant(s)..........................................................................................</w:t>
            </w:r>
          </w:p>
          <w:p>
            <w:pPr>
              <w:pStyle w:val="yTable"/>
              <w:tabs>
                <w:tab w:val="right" w:leader="dot" w:pos="7087"/>
              </w:tabs>
              <w:spacing w:before="0"/>
              <w:ind w:left="284"/>
              <w:rPr>
                <w:snapToGrid w:val="0"/>
                <w:sz w:val="20"/>
              </w:rPr>
            </w:pPr>
            <w:r>
              <w:rPr>
                <w:snapToGrid w:val="0"/>
                <w:sz w:val="20"/>
              </w:rPr>
              <w:t>Private Address....................................................................................</w:t>
            </w:r>
          </w:p>
          <w:p>
            <w:pPr>
              <w:pStyle w:val="yTable"/>
              <w:tabs>
                <w:tab w:val="right" w:leader="dot" w:pos="7087"/>
              </w:tabs>
              <w:spacing w:before="0"/>
              <w:ind w:left="284"/>
              <w:rPr>
                <w:snapToGrid w:val="0"/>
                <w:sz w:val="20"/>
              </w:rPr>
            </w:pPr>
            <w:r>
              <w:rPr>
                <w:snapToGrid w:val="0"/>
                <w:sz w:val="20"/>
              </w:rPr>
              <w:t>..............................................................Phone No................................</w:t>
            </w:r>
          </w:p>
          <w:p>
            <w:pPr>
              <w:pStyle w:val="yTable"/>
              <w:tabs>
                <w:tab w:val="right" w:leader="dot" w:pos="7087"/>
              </w:tabs>
              <w:spacing w:before="0"/>
              <w:ind w:left="284"/>
              <w:rPr>
                <w:snapToGrid w:val="0"/>
                <w:sz w:val="20"/>
              </w:rPr>
            </w:pPr>
            <w:r>
              <w:rPr>
                <w:snapToGrid w:val="0"/>
                <w:sz w:val="20"/>
              </w:rPr>
              <w:t>Business Address or Registered Office................................................</w:t>
            </w:r>
          </w:p>
          <w:p>
            <w:pPr>
              <w:pStyle w:val="yTable"/>
              <w:tabs>
                <w:tab w:val="left" w:pos="318"/>
              </w:tabs>
              <w:ind w:left="318" w:hanging="318"/>
              <w:rPr>
                <w:snapToGrid w:val="0"/>
                <w:sz w:val="20"/>
              </w:rPr>
            </w:pPr>
            <w:r>
              <w:rPr>
                <w:snapToGrid w:val="0"/>
                <w:sz w:val="20"/>
              </w:rPr>
              <w:tab/>
              <w:t>.............................................................Phone No................................</w:t>
            </w:r>
          </w:p>
          <w:p>
            <w:pPr>
              <w:pStyle w:val="yTable"/>
              <w:spacing w:before="0"/>
              <w:ind w:left="284" w:hanging="284"/>
              <w:rPr>
                <w:sz w:val="20"/>
              </w:rPr>
            </w:pPr>
          </w:p>
        </w:tc>
      </w:tr>
      <w:tr>
        <w:tc>
          <w:tcPr>
            <w:tcW w:w="1242" w:type="dxa"/>
            <w:gridSpan w:val="2"/>
          </w:tcPr>
          <w:p>
            <w:pPr>
              <w:pStyle w:val="yTable"/>
              <w:rPr>
                <w:i/>
                <w:sz w:val="20"/>
              </w:rPr>
            </w:pPr>
          </w:p>
        </w:tc>
        <w:tc>
          <w:tcPr>
            <w:tcW w:w="6070" w:type="dxa"/>
            <w:tcBorders>
              <w:top w:val="single" w:sz="4" w:space="0" w:color="auto"/>
            </w:tcBorders>
          </w:tcPr>
          <w:p>
            <w:pPr>
              <w:pStyle w:val="yTable"/>
              <w:ind w:left="284" w:hanging="284"/>
              <w:rPr>
                <w:sz w:val="20"/>
              </w:rPr>
            </w:pPr>
            <w:r>
              <w:rPr>
                <w:snapToGrid w:val="0"/>
                <w:sz w:val="20"/>
              </w:rPr>
              <w:t>NOTE: Current Licences for the vehicle under the Road Traffic Act should be submitted with this application. They will be returned after perusal.</w:t>
            </w:r>
          </w:p>
        </w:tc>
      </w:tr>
    </w:tbl>
    <w:p>
      <w:pPr>
        <w:pStyle w:val="yTable"/>
      </w:pPr>
    </w:p>
    <w:p>
      <w:pPr>
        <w:pStyle w:val="yFootnotesection"/>
      </w:pPr>
      <w:r>
        <w:t>[Form 1 amended in Gazette 28 Feb 2003 p. 683.]</w:t>
      </w:r>
    </w:p>
    <w:p>
      <w:pPr>
        <w:pStyle w:val="MiscellaneousHeading"/>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 on the route or routes described hereon until the</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MiscellaneousHeading"/>
        <w:spacing w:after="60" w:line="240" w:lineRule="auto"/>
        <w:rPr>
          <w:snapToGrid w:val="0"/>
          <w:sz w:val="20"/>
        </w:rPr>
      </w:pPr>
      <w:r>
        <w:rPr>
          <w:snapToGrid w:val="0"/>
          <w:sz w:val="20"/>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tcPr>
          <w:p>
            <w:pPr>
              <w:pStyle w:val="yTable"/>
              <w:spacing w:before="180" w:after="60"/>
              <w:jc w:val="center"/>
              <w:rPr>
                <w:sz w:val="20"/>
              </w:rPr>
            </w:pPr>
            <w:r>
              <w:rPr>
                <w:sz w:val="20"/>
              </w:rPr>
              <w:t>Make and Type</w:t>
            </w:r>
          </w:p>
        </w:tc>
        <w:tc>
          <w:tcPr>
            <w:tcW w:w="993" w:type="dxa"/>
          </w:tcPr>
          <w:p>
            <w:pPr>
              <w:pStyle w:val="yTable"/>
              <w:spacing w:before="180" w:after="60"/>
              <w:ind w:left="-125" w:right="-125"/>
              <w:jc w:val="center"/>
              <w:rPr>
                <w:sz w:val="20"/>
              </w:rPr>
            </w:pPr>
            <w:r>
              <w:rPr>
                <w:sz w:val="20"/>
              </w:rPr>
              <w:t>Plate No.</w:t>
            </w:r>
          </w:p>
        </w:tc>
        <w:tc>
          <w:tcPr>
            <w:tcW w:w="992" w:type="dxa"/>
          </w:tcPr>
          <w:p>
            <w:pPr>
              <w:pStyle w:val="yTable"/>
              <w:spacing w:before="180" w:after="60"/>
              <w:jc w:val="center"/>
              <w:rPr>
                <w:sz w:val="20"/>
              </w:rPr>
            </w:pPr>
            <w:r>
              <w:rPr>
                <w:sz w:val="20"/>
              </w:rPr>
              <w:t>Year</w:t>
            </w:r>
          </w:p>
        </w:tc>
        <w:tc>
          <w:tcPr>
            <w:tcW w:w="1134" w:type="dxa"/>
          </w:tcPr>
          <w:p>
            <w:pPr>
              <w:pStyle w:val="yTable"/>
              <w:spacing w:after="60"/>
              <w:jc w:val="center"/>
              <w:rPr>
                <w:sz w:val="20"/>
              </w:rPr>
            </w:pPr>
            <w:r>
              <w:rPr>
                <w:sz w:val="20"/>
              </w:rPr>
              <w:t>Star Rating</w:t>
            </w:r>
          </w:p>
        </w:tc>
        <w:tc>
          <w:tcPr>
            <w:tcW w:w="1134" w:type="dxa"/>
          </w:tcPr>
          <w:p>
            <w:pPr>
              <w:pStyle w:val="yTable"/>
              <w:spacing w:after="60"/>
              <w:jc w:val="center"/>
              <w:rPr>
                <w:sz w:val="20"/>
              </w:rPr>
            </w:pPr>
            <w:r>
              <w:rPr>
                <w:sz w:val="20"/>
              </w:rPr>
              <w:t>Max: Pass: Seating</w:t>
            </w:r>
          </w:p>
        </w:tc>
        <w:tc>
          <w:tcPr>
            <w:tcW w:w="1134" w:type="dxa"/>
          </w:tcPr>
          <w:p>
            <w:pPr>
              <w:pStyle w:val="yTable"/>
              <w:spacing w:before="180" w:after="60"/>
              <w:jc w:val="center"/>
              <w:rPr>
                <w:sz w:val="20"/>
              </w:rPr>
            </w:pPr>
            <w:r>
              <w:rPr>
                <w:sz w:val="20"/>
              </w:rPr>
              <w:t>$        c</w:t>
            </w:r>
          </w:p>
        </w:tc>
      </w:tr>
      <w:tr>
        <w:tc>
          <w:tcPr>
            <w:tcW w:w="1701" w:type="dxa"/>
          </w:tcPr>
          <w:p>
            <w:pPr>
              <w:pStyle w:val="yTable"/>
              <w:spacing w:before="1000"/>
              <w:jc w:val="center"/>
              <w:rPr>
                <w:sz w:val="20"/>
              </w:rPr>
            </w:pPr>
          </w:p>
        </w:tc>
        <w:tc>
          <w:tcPr>
            <w:tcW w:w="993" w:type="dxa"/>
          </w:tcPr>
          <w:p>
            <w:pPr>
              <w:pStyle w:val="yTable"/>
              <w:spacing w:before="1000"/>
              <w:jc w:val="center"/>
              <w:rPr>
                <w:sz w:val="20"/>
              </w:rPr>
            </w:pPr>
          </w:p>
        </w:tc>
        <w:tc>
          <w:tcPr>
            <w:tcW w:w="992"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r>
    </w:tbl>
    <w:p>
      <w:pPr>
        <w:pStyle w:val="yTable"/>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[Form 2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
              <w:rPr>
                <w:snapToGrid w:val="0"/>
                <w:sz w:val="20"/>
              </w:rPr>
            </w:pPr>
          </w:p>
        </w:tc>
        <w:tc>
          <w:tcPr>
            <w:tcW w:w="1134" w:type="dxa"/>
            <w:gridSpan w:val="3"/>
          </w:tcPr>
          <w:p>
            <w:pPr>
              <w:pStyle w:val="yTable"/>
              <w:jc w:val="center"/>
              <w:rPr>
                <w:snapToGrid w:val="0"/>
                <w:sz w:val="20"/>
              </w:rPr>
            </w:pPr>
            <w:r>
              <w:rPr>
                <w:snapToGrid w:val="0"/>
                <w:sz w:val="20"/>
              </w:rPr>
              <w:t>MONTH</w:t>
            </w:r>
          </w:p>
        </w:tc>
        <w:tc>
          <w:tcPr>
            <w:tcW w:w="567" w:type="dxa"/>
            <w:gridSpan w:val="2"/>
          </w:tcPr>
          <w:p>
            <w:pPr>
              <w:pStyle w:val="yTable"/>
              <w:jc w:val="center"/>
              <w:rPr>
                <w:snapToGrid w:val="0"/>
                <w:sz w:val="20"/>
              </w:rPr>
            </w:pPr>
          </w:p>
        </w:tc>
        <w:tc>
          <w:tcPr>
            <w:tcW w:w="1120" w:type="dxa"/>
            <w:gridSpan w:val="3"/>
          </w:tcPr>
          <w:p>
            <w:pPr>
              <w:pStyle w:val="yTable"/>
              <w:jc w:val="center"/>
              <w:rPr>
                <w:snapToGrid w:val="0"/>
                <w:sz w:val="20"/>
              </w:rPr>
            </w:pPr>
            <w:r>
              <w:rPr>
                <w:snapToGrid w:val="0"/>
                <w:sz w:val="20"/>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
              <w:rPr>
                <w:snapToGrid w:val="0"/>
                <w:sz w:val="20"/>
              </w:rPr>
            </w:pPr>
            <w:r>
              <w:rPr>
                <w:snapToGrid w:val="0"/>
                <w:sz w:val="20"/>
              </w:rPr>
              <w:t>Name of Licensee</w:t>
            </w:r>
          </w:p>
        </w:tc>
        <w:tc>
          <w:tcPr>
            <w:tcW w:w="581" w:type="dxa"/>
            <w:gridSpan w:val="2"/>
            <w:tcBorders>
              <w:left w:val="nil"/>
            </w:tcBorders>
          </w:tcPr>
          <w:p>
            <w:pPr>
              <w:pStyle w:val="yTable"/>
              <w:jc w:val="center"/>
              <w:rPr>
                <w:snapToGrid w:val="0"/>
                <w:sz w:val="20"/>
              </w:rPr>
            </w:pP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jc w:val="center"/>
              <w:rPr>
                <w:snapToGrid w:val="0"/>
                <w:sz w:val="20"/>
              </w:rPr>
            </w:pPr>
          </w:p>
        </w:tc>
        <w:tc>
          <w:tcPr>
            <w:tcW w:w="553" w:type="dxa"/>
            <w:gridSpan w:val="2"/>
            <w:vMerge w:val="restart"/>
            <w:tcBorders>
              <w:left w:val="nil"/>
            </w:tcBorders>
          </w:tcPr>
          <w:p>
            <w:pPr>
              <w:pStyle w:val="yTable"/>
              <w:spacing w:before="200"/>
              <w:jc w:val="center"/>
              <w:rPr>
                <w:snapToGrid w:val="0"/>
                <w:sz w:val="20"/>
              </w:rPr>
            </w:pPr>
            <w:r>
              <w:rPr>
                <w:snapToGrid w:val="0"/>
                <w:sz w:val="20"/>
              </w:rPr>
              <w:t>20</w:t>
            </w: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rPr>
                <w:snapToGrid w:val="0"/>
                <w:sz w:val="20"/>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
              <w:rPr>
                <w:snapToGrid w:val="0"/>
                <w:sz w:val="20"/>
              </w:rPr>
            </w:pPr>
          </w:p>
        </w:tc>
        <w:tc>
          <w:tcPr>
            <w:tcW w:w="581" w:type="dxa"/>
            <w:gridSpan w:val="2"/>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c>
          <w:tcPr>
            <w:tcW w:w="553" w:type="dxa"/>
            <w:gridSpan w:val="2"/>
            <w:vMerge/>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r>
    </w:tbl>
    <w:p>
      <w:pPr>
        <w:pStyle w:val="yTable"/>
        <w:spacing w:before="0"/>
        <w:rPr>
          <w:snapToGrid w:val="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07"/>
        <w:gridCol w:w="808"/>
        <w:gridCol w:w="992"/>
        <w:gridCol w:w="851"/>
        <w:gridCol w:w="992"/>
        <w:gridCol w:w="850"/>
        <w:gridCol w:w="851"/>
      </w:tblGrid>
      <w:tr>
        <w:tc>
          <w:tcPr>
            <w:tcW w:w="93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right="-23"/>
              <w:jc w:val="center"/>
              <w:rPr>
                <w:sz w:val="16"/>
              </w:rPr>
            </w:pPr>
            <w:r>
              <w:rPr>
                <w:sz w:val="16"/>
              </w:rPr>
              <w:t>LICENCE NO.</w:t>
            </w:r>
          </w:p>
        </w:tc>
        <w:tc>
          <w:tcPr>
            <w:tcW w:w="80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ROUTE NO.</w:t>
            </w:r>
          </w:p>
        </w:tc>
        <w:tc>
          <w:tcPr>
            <w:tcW w:w="80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TRIPS</w:t>
            </w:r>
          </w:p>
        </w:tc>
        <w:tc>
          <w:tcPr>
            <w:tcW w:w="99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PASS. CARRIED</w:t>
            </w:r>
          </w:p>
        </w:tc>
        <w:tc>
          <w:tcPr>
            <w:tcW w:w="85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TOTAL SEATS AVAIL-ABLE</w:t>
            </w:r>
          </w:p>
        </w:tc>
        <w:tc>
          <w:tcPr>
            <w:tcW w:w="992"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KM TRAVELLED</w:t>
            </w:r>
          </w:p>
        </w:tc>
        <w:tc>
          <w:tcPr>
            <w:tcW w:w="850"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GROSS REVENUE</w:t>
            </w:r>
            <w:r>
              <w:rPr>
                <w:sz w:val="16"/>
              </w:rPr>
              <w:br/>
              <w:t>$</w:t>
            </w:r>
          </w:p>
        </w:tc>
        <w:tc>
          <w:tcPr>
            <w:tcW w:w="851"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REV. FOR ASSESS. OF LIC. FEES</w:t>
            </w:r>
          </w:p>
        </w:tc>
      </w:tr>
    </w:tbl>
    <w:p>
      <w:pPr>
        <w:pStyle w:val="yTable"/>
        <w:rPr>
          <w:snapToGrid w:val="0"/>
          <w:sz w:val="20"/>
        </w:rPr>
      </w:pPr>
      <w:r>
        <w:rPr>
          <w:snapToGrid w:val="0"/>
          <w:sz w:val="20"/>
        </w:rPr>
        <w:t>1. TOURS: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p>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r>
              <w:rPr>
                <w:sz w:val="18"/>
              </w:rPr>
              <w:sym w:font="Monotype Sorts" w:char="F071"/>
            </w:r>
            <w:r>
              <w:rPr>
                <w:sz w:val="18"/>
              </w:rPr>
              <w:t> </w:t>
            </w:r>
            <w:r>
              <w:rPr>
                <w:i/>
                <w:sz w:val="18"/>
              </w:rPr>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t xml:space="preserve">REVENUE FOR ASSESS. OF LICENCE FEES </w:t>
            </w:r>
            <w:r>
              <w:rPr>
                <w:sz w:val="18"/>
              </w:rPr>
              <w:br/>
              <w:t>$</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RATE</w:t>
            </w:r>
            <w:r>
              <w:rPr>
                <w:sz w:val="18"/>
              </w:rPr>
              <w:br/>
              <w:t>%</w:t>
            </w:r>
          </w:p>
        </w:tc>
        <w:tc>
          <w:tcPr>
            <w:tcW w:w="1700"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LICENCE FEES PAYABLE</w:t>
            </w:r>
            <w:r>
              <w:rPr>
                <w:sz w:val="18"/>
              </w:rPr>
              <w:br/>
              <w:t>$</w:t>
            </w:r>
          </w:p>
        </w:tc>
      </w:tr>
      <w:tr>
        <w:tblPrEx>
          <w:tblBorders>
            <w:top w:val="none" w:sz="0" w:space="0" w:color="auto"/>
            <w:bottom w:val="none" w:sz="0" w:space="0" w:color="auto"/>
          </w:tblBorders>
        </w:tblPrEx>
        <w:trPr>
          <w:cantSplit/>
        </w:trPr>
        <w:tc>
          <w:tcPr>
            <w:tcW w:w="1560" w:type="dxa"/>
            <w:vMerge w:val="restart"/>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8"/>
              </w:rPr>
            </w:pPr>
            <w:r>
              <w:rPr>
                <w:sz w:val="18"/>
              </w:rPr>
              <w:t>AMOUNT OF GROSS EARNINGS FROM </w:t>
            </w:r>
            <w:r>
              <w:rPr>
                <w:snapToGrid w:val="0"/>
                <w:sz w:val="18"/>
              </w:rPr>
              <w:t>—</w:t>
            </w: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TOURS</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R.P.T.</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OTHER</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TOTAL</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bl>
    <w:p>
      <w:pPr>
        <w:pStyle w:val="yTable"/>
        <w:rPr>
          <w:snapToGrid w:val="0"/>
          <w:sz w:val="20"/>
        </w:rPr>
      </w:pPr>
      <w:r>
        <w:rPr>
          <w:snapToGrid w:val="0"/>
          <w:sz w:val="20"/>
        </w:rPr>
        <w:t>I certify that the above information is true and correct in every particular.</w:t>
      </w:r>
    </w:p>
    <w:p>
      <w:pPr>
        <w:pStyle w:val="yTable"/>
        <w:tabs>
          <w:tab w:val="right" w:pos="7088"/>
        </w:tabs>
        <w:rPr>
          <w:snapToGrid w:val="0"/>
          <w:sz w:val="20"/>
        </w:rPr>
      </w:pPr>
      <w:r>
        <w:rPr>
          <w:snapToGrid w:val="0"/>
          <w:sz w:val="20"/>
        </w:rPr>
        <w:t>................................................20............</w:t>
      </w:r>
      <w:r>
        <w:rPr>
          <w:snapToGrid w:val="0"/>
          <w:sz w:val="20"/>
        </w:rPr>
        <w:tab/>
        <w:t>............................................................</w:t>
      </w:r>
    </w:p>
    <w:p>
      <w:pPr>
        <w:pStyle w:val="yTable"/>
        <w:tabs>
          <w:tab w:val="right" w:pos="7088"/>
        </w:tabs>
        <w:spacing w:before="0"/>
        <w:rPr>
          <w:snapToGrid w:val="0"/>
          <w:sz w:val="20"/>
        </w:rPr>
      </w:pPr>
      <w:r>
        <w:rPr>
          <w:i/>
          <w:snapToGrid w:val="0"/>
          <w:sz w:val="20"/>
        </w:rPr>
        <w:t>Date</w:t>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
              <w:ind w:left="34" w:right="34"/>
              <w:rPr>
                <w:snapToGrid w:val="0"/>
                <w:sz w:val="20"/>
              </w:rPr>
            </w:pPr>
            <w:r>
              <w:rPr>
                <w:snapToGrid w:val="0"/>
                <w:sz w:val="20"/>
              </w:rPr>
              <w:t>PLEASE TICK WHETHER — </w:t>
            </w:r>
          </w:p>
          <w:p>
            <w:pPr>
              <w:pStyle w:val="yTable"/>
              <w:tabs>
                <w:tab w:val="right" w:leader="dot" w:pos="3152"/>
              </w:tabs>
              <w:spacing w:before="0"/>
              <w:ind w:left="34" w:right="34"/>
              <w:rPr>
                <w:snapToGrid w:val="0"/>
              </w:rPr>
            </w:pPr>
            <w:r>
              <w:rPr>
                <w:snapToGrid w:val="0"/>
                <w:sz w:val="20"/>
              </w:rPr>
              <w:t>New application................................</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Replacement vehicle.........................</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Additional vehicle.............................</w:t>
            </w:r>
            <w:r>
              <w:rPr>
                <w:snapToGrid w:val="0"/>
                <w:sz w:val="24"/>
              </w:rPr>
              <w:sym w:font="Monotype Sorts" w:char="F071"/>
            </w:r>
          </w:p>
        </w:tc>
      </w:tr>
    </w:tbl>
    <w:p>
      <w:pPr>
        <w:pStyle w:val="yTable"/>
        <w:rPr>
          <w:snapToGrid w:val="0"/>
          <w:sz w:val="20"/>
        </w:rPr>
      </w:pPr>
      <w:r>
        <w:rPr>
          <w:snapToGrid w:val="0"/>
          <w:sz w:val="20"/>
        </w:rPr>
        <w:t>To the DIRECTOR GENERAL:</w:t>
      </w:r>
    </w:p>
    <w:p>
      <w:pPr>
        <w:pStyle w:val="yTable"/>
        <w:tabs>
          <w:tab w:val="right" w:leader="dot" w:pos="7087"/>
        </w:tabs>
        <w:spacing w:before="0" w:after="80"/>
        <w:rPr>
          <w:snapToGrid w:val="0"/>
          <w:sz w:val="20"/>
        </w:rPr>
      </w:pPr>
      <w:r>
        <w:rPr>
          <w:snapToGrid w:val="0"/>
          <w:sz w:val="20"/>
        </w:rPr>
        <w:t xml:space="preserve">I/WE (full name)..................................................................................................... hereby make application, under the provisions of the </w:t>
      </w:r>
      <w:r>
        <w:rPr>
          <w:i/>
          <w:snapToGrid w:val="0"/>
          <w:sz w:val="20"/>
        </w:rPr>
        <w:t>Transport Co</w:t>
      </w:r>
      <w:r>
        <w:rPr>
          <w:i/>
          <w:snapToGrid w:val="0"/>
          <w:sz w:val="20"/>
        </w:rPr>
        <w:noBreakHyphen/>
        <w:t>ordination Act 1966</w:t>
      </w:r>
      <w:r>
        <w:rPr>
          <w:snapToGrid w:val="0"/>
          <w:sz w:val="2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c>
          <w:tcPr>
            <w:tcW w:w="3686" w:type="dxa"/>
            <w:gridSpan w:val="2"/>
            <w:tcBorders>
              <w:top w:val="single" w:sz="4" w:space="0" w:color="auto"/>
              <w:bottom w:val="single" w:sz="4" w:space="0" w:color="auto"/>
              <w:right w:val="single" w:sz="4" w:space="0" w:color="auto"/>
            </w:tcBorders>
          </w:tcPr>
          <w:p>
            <w:pPr>
              <w:pStyle w:val="yTable"/>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
              <w:jc w:val="center"/>
              <w:rPr>
                <w:sz w:val="16"/>
              </w:rPr>
            </w:pPr>
          </w:p>
        </w:tc>
        <w:tc>
          <w:tcPr>
            <w:tcW w:w="1985" w:type="dxa"/>
            <w:tcBorders>
              <w:left w:val="single" w:sz="4" w:space="0" w:color="auto"/>
              <w:right w:val="single" w:sz="4" w:space="0" w:color="auto"/>
            </w:tcBorders>
          </w:tcPr>
          <w:p>
            <w:pPr>
              <w:pStyle w:val="yTable"/>
              <w:jc w:val="center"/>
              <w:rPr>
                <w:sz w:val="16"/>
              </w:rPr>
            </w:pPr>
            <w:r>
              <w:rPr>
                <w:sz w:val="16"/>
              </w:rPr>
              <w:t>WEIGHTS</w:t>
            </w:r>
          </w:p>
        </w:tc>
        <w:tc>
          <w:tcPr>
            <w:tcW w:w="1134" w:type="dxa"/>
            <w:tcBorders>
              <w:left w:val="single" w:sz="4" w:space="0" w:color="auto"/>
              <w:right w:val="single" w:sz="4" w:space="0" w:color="auto"/>
            </w:tcBorders>
          </w:tcPr>
          <w:p>
            <w:pPr>
              <w:pStyle w:val="yTable"/>
              <w:jc w:val="center"/>
              <w:rPr>
                <w:sz w:val="16"/>
              </w:rPr>
            </w:pPr>
            <w:r>
              <w:rPr>
                <w:sz w:val="16"/>
              </w:rPr>
              <w:t>Annual</w:t>
            </w:r>
          </w:p>
        </w:tc>
        <w:tc>
          <w:tcPr>
            <w:tcW w:w="1134" w:type="dxa"/>
            <w:tcBorders>
              <w:left w:val="single" w:sz="4" w:space="0" w:color="auto"/>
              <w:right w:val="single" w:sz="4" w:space="0" w:color="auto"/>
            </w:tcBorders>
          </w:tcPr>
          <w:p>
            <w:pPr>
              <w:pStyle w:val="yTable"/>
              <w:jc w:val="center"/>
              <w:rPr>
                <w:sz w:val="16"/>
              </w:rPr>
            </w:pPr>
            <w:r>
              <w:rPr>
                <w:sz w:val="16"/>
              </w:rPr>
              <w:t>Temporary</w:t>
            </w:r>
          </w:p>
        </w:tc>
        <w:tc>
          <w:tcPr>
            <w:tcW w:w="1134" w:type="dxa"/>
            <w:gridSpan w:val="2"/>
            <w:tcBorders>
              <w:left w:val="single" w:sz="4" w:space="0" w:color="auto"/>
            </w:tcBorders>
          </w:tcPr>
          <w:p>
            <w:pPr>
              <w:pStyle w:val="yTable"/>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*Type: State </w:t>
            </w:r>
            <w:r>
              <w:rPr>
                <w:snapToGrid w:val="0"/>
              </w:rPr>
              <w:t>—</w:t>
            </w:r>
            <w:r>
              <w:rPr>
                <w:sz w:val="16"/>
              </w:rPr>
              <w:t> </w:t>
            </w:r>
          </w:p>
        </w:tc>
        <w:tc>
          <w:tcPr>
            <w:tcW w:w="1985" w:type="dxa"/>
          </w:tcPr>
          <w:p>
            <w:pPr>
              <w:pStyle w:val="yTable"/>
              <w:tabs>
                <w:tab w:val="right" w:leader="dot" w:pos="2053"/>
              </w:tabs>
              <w:spacing w:before="0"/>
              <w:rPr>
                <w:sz w:val="16"/>
              </w:rPr>
            </w:pPr>
          </w:p>
        </w:tc>
        <w:tc>
          <w:tcPr>
            <w:tcW w:w="2268" w:type="dxa"/>
            <w:gridSpan w:val="2"/>
          </w:tcPr>
          <w:p>
            <w:pPr>
              <w:pStyle w:val="yTable"/>
              <w:tabs>
                <w:tab w:val="right" w:leader="dot" w:pos="1060"/>
              </w:tabs>
              <w:spacing w:before="0"/>
              <w:rPr>
                <w:sz w:val="16"/>
              </w:rPr>
            </w:pP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TT (Tabletop)</w:t>
            </w:r>
          </w:p>
        </w:tc>
        <w:tc>
          <w:tcPr>
            <w:tcW w:w="1985" w:type="dxa"/>
          </w:tcPr>
          <w:p>
            <w:pPr>
              <w:pStyle w:val="yTable"/>
              <w:tabs>
                <w:tab w:val="right" w:leader="dot" w:pos="2053"/>
              </w:tabs>
              <w:spacing w:before="0"/>
              <w:rPr>
                <w:sz w:val="16"/>
              </w:rPr>
            </w:pPr>
            <w:r>
              <w:rPr>
                <w:sz w:val="16"/>
              </w:rPr>
              <w:t>Rec. No................................</w:t>
            </w:r>
          </w:p>
        </w:tc>
        <w:tc>
          <w:tcPr>
            <w:tcW w:w="2268" w:type="dxa"/>
            <w:gridSpan w:val="2"/>
          </w:tcPr>
          <w:p>
            <w:pPr>
              <w:pStyle w:val="yTable"/>
              <w:tabs>
                <w:tab w:val="right" w:leader="dot" w:pos="1060"/>
              </w:tabs>
              <w:spacing w:before="0"/>
              <w:jc w:val="right"/>
              <w:rPr>
                <w:sz w:val="16"/>
              </w:rPr>
            </w:pPr>
            <w:r>
              <w:rPr>
                <w:sz w:val="16"/>
              </w:rPr>
              <w:t>$</w:t>
            </w: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TLR (Trailer)</w:t>
            </w:r>
          </w:p>
          <w:p>
            <w:pPr>
              <w:pStyle w:val="yTable"/>
              <w:tabs>
                <w:tab w:val="right" w:leader="dot" w:pos="1208"/>
              </w:tabs>
              <w:spacing w:before="0"/>
              <w:rPr>
                <w:sz w:val="15"/>
              </w:rPr>
            </w:pPr>
            <w:r>
              <w:rPr>
                <w:sz w:val="15"/>
              </w:rPr>
              <w:t>ST (Semi</w:t>
            </w:r>
            <w:r>
              <w:rPr>
                <w:sz w:val="15"/>
              </w:rPr>
              <w:noBreakHyphen/>
              <w:t>Trailer)</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Amount ...............................</w:t>
            </w:r>
          </w:p>
        </w:tc>
        <w:tc>
          <w:tcPr>
            <w:tcW w:w="2268" w:type="dxa"/>
            <w:gridSpan w:val="2"/>
          </w:tcPr>
          <w:p>
            <w:pPr>
              <w:pStyle w:val="yTable"/>
              <w:tabs>
                <w:tab w:val="right" w:leader="dot" w:pos="1060"/>
              </w:tabs>
              <w:spacing w:before="0"/>
              <w:rPr>
                <w:sz w:val="16"/>
              </w:rPr>
            </w:pPr>
          </w:p>
          <w:p>
            <w:pPr>
              <w:pStyle w:val="yTable"/>
              <w:tabs>
                <w:tab w:val="right" w:leader="dot" w:pos="1060"/>
              </w:tabs>
              <w:spacing w:before="0"/>
              <w:rPr>
                <w:sz w:val="16"/>
              </w:rPr>
            </w:pPr>
            <w:r>
              <w:rPr>
                <w:sz w:val="16"/>
              </w:rPr>
              <w:t>Add—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top w:val="single" w:sz="4" w:space="0" w:color="auto"/>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TANK (Tanker)</w:t>
            </w:r>
          </w:p>
          <w:p>
            <w:pPr>
              <w:pStyle w:val="yTable"/>
              <w:tabs>
                <w:tab w:val="right" w:leader="dot" w:pos="1208"/>
              </w:tabs>
              <w:spacing w:before="0"/>
              <w:rPr>
                <w:sz w:val="16"/>
              </w:rPr>
            </w:pPr>
            <w:r>
              <w:rPr>
                <w:sz w:val="16"/>
              </w:rPr>
              <w:t>UTE (Utility)</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Licence No...........................</w:t>
            </w:r>
          </w:p>
        </w:tc>
        <w:tc>
          <w:tcPr>
            <w:tcW w:w="2268" w:type="dxa"/>
            <w:gridSpan w:val="2"/>
          </w:tcPr>
          <w:p>
            <w:pPr>
              <w:pStyle w:val="yTable"/>
              <w:tabs>
                <w:tab w:val="right" w:leader="dot" w:pos="1060"/>
              </w:tabs>
              <w:spacing w:before="0"/>
              <w:rPr>
                <w:sz w:val="15"/>
              </w:rPr>
            </w:pPr>
          </w:p>
          <w:p>
            <w:pPr>
              <w:pStyle w:val="yTable"/>
              <w:tabs>
                <w:tab w:val="right" w:leader="dot" w:pos="1060"/>
              </w:tabs>
              <w:spacing w:before="0"/>
              <w:rPr>
                <w:sz w:val="15"/>
              </w:rPr>
            </w:pPr>
            <w:r>
              <w:rPr>
                <w:sz w:val="15"/>
              </w:rPr>
              <w:t>Deduct— Credit Brought Forward</w:t>
            </w:r>
          </w:p>
        </w:tc>
        <w:tc>
          <w:tcPr>
            <w:tcW w:w="567" w:type="dxa"/>
            <w:tcBorders>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Borders>
              <w:bottom w:val="single" w:sz="4" w:space="0" w:color="auto"/>
            </w:tcBorders>
          </w:tcPr>
          <w:p>
            <w:pPr>
              <w:pStyle w:val="yTable"/>
              <w:tabs>
                <w:tab w:val="right" w:leader="dot" w:pos="1208"/>
              </w:tabs>
              <w:spacing w:before="0"/>
              <w:ind w:right="-74"/>
              <w:rPr>
                <w:sz w:val="16"/>
              </w:rPr>
            </w:pPr>
            <w:r>
              <w:rPr>
                <w:sz w:val="16"/>
              </w:rPr>
              <w:t>S/WGN (Station Wagon)</w:t>
            </w:r>
          </w:p>
          <w:p>
            <w:pPr>
              <w:pStyle w:val="yTable"/>
              <w:tabs>
                <w:tab w:val="right" w:leader="dot" w:pos="1208"/>
              </w:tabs>
              <w:spacing w:before="0"/>
              <w:rPr>
                <w:sz w:val="16"/>
              </w:rPr>
            </w:pPr>
            <w:r>
              <w:rPr>
                <w:sz w:val="16"/>
              </w:rPr>
              <w:t>CAR (Motor Car)</w:t>
            </w:r>
          </w:p>
        </w:tc>
        <w:tc>
          <w:tcPr>
            <w:tcW w:w="1985" w:type="dxa"/>
            <w:tcBorders>
              <w:bottom w:val="single" w:sz="4" w:space="0" w:color="auto"/>
            </w:tcBorders>
          </w:tcPr>
          <w:p>
            <w:pPr>
              <w:pStyle w:val="yTable"/>
              <w:tabs>
                <w:tab w:val="right" w:leader="dot" w:pos="2053"/>
              </w:tabs>
              <w:spacing w:before="0"/>
              <w:rPr>
                <w:sz w:val="16"/>
              </w:rPr>
            </w:pPr>
          </w:p>
          <w:p>
            <w:pPr>
              <w:pStyle w:val="yTable"/>
              <w:tabs>
                <w:tab w:val="right" w:leader="dot" w:pos="2053"/>
              </w:tabs>
              <w:spacing w:before="0"/>
              <w:rPr>
                <w:sz w:val="16"/>
              </w:rPr>
            </w:pPr>
            <w:r>
              <w:rPr>
                <w:sz w:val="16"/>
              </w:rPr>
              <w:t>Date Paid..............................</w:t>
            </w:r>
          </w:p>
        </w:tc>
        <w:tc>
          <w:tcPr>
            <w:tcW w:w="2268" w:type="dxa"/>
            <w:gridSpan w:val="2"/>
            <w:tcBorders>
              <w:bottom w:val="single" w:sz="4" w:space="0" w:color="auto"/>
            </w:tcBorders>
          </w:tcPr>
          <w:p>
            <w:pPr>
              <w:pStyle w:val="yTable"/>
              <w:tabs>
                <w:tab w:val="right" w:leader="dot" w:pos="2053"/>
              </w:tabs>
              <w:spacing w:before="0"/>
              <w:rPr>
                <w:sz w:val="16"/>
              </w:rPr>
            </w:pPr>
          </w:p>
          <w:p>
            <w:pPr>
              <w:pStyle w:val="yTable"/>
              <w:tabs>
                <w:tab w:val="right" w:leader="dot" w:pos="2053"/>
                <w:tab w:val="right" w:leader="dot" w:pos="2339"/>
              </w:tabs>
              <w:spacing w:before="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bl>
    <w:p>
      <w:pPr>
        <w:pStyle w:val="yTable"/>
        <w:pBdr>
          <w:bottom w:val="single" w:sz="4" w:space="1" w:color="auto"/>
        </w:pBdr>
        <w:tabs>
          <w:tab w:val="right" w:leader="dot" w:pos="7087"/>
        </w:tabs>
        <w:spacing w:before="0"/>
        <w:rPr>
          <w:sz w:val="20"/>
        </w:rPr>
      </w:pPr>
      <w:r>
        <w:rPr>
          <w:sz w:val="20"/>
        </w:rPr>
        <w:t>1. Proposed Route or area of operation ..............................................................................</w:t>
      </w:r>
      <w:r>
        <w:rPr>
          <w:sz w:val="20"/>
        </w:rPr>
        <w:br/>
        <w:t>.............................................................................................................................................</w:t>
      </w:r>
      <w:r>
        <w:rPr>
          <w:sz w:val="20"/>
        </w:rPr>
        <w:br/>
        <w:t>.............................................................................................................................................</w:t>
      </w:r>
      <w:r>
        <w:rPr>
          <w:sz w:val="20"/>
        </w:rPr>
        <w:br/>
        <w:t>............................................................................................................ (continued on back)</w:t>
      </w:r>
    </w:p>
    <w:p>
      <w:pPr>
        <w:pStyle w:val="yTable"/>
        <w:tabs>
          <w:tab w:val="left" w:pos="3969"/>
          <w:tab w:val="right" w:leader="dot" w:pos="7087"/>
        </w:tabs>
        <w:rPr>
          <w:sz w:val="20"/>
        </w:rPr>
      </w:pPr>
      <w:r>
        <w:rPr>
          <w:sz w:val="20"/>
        </w:rPr>
        <w:t>2. Nature of goods to be carried (Details</w:t>
      </w:r>
      <w:r>
        <w:rPr>
          <w:sz w:val="20"/>
        </w:rPr>
        <w:tab/>
        <w:t>..............................................................</w:t>
      </w:r>
      <w:r>
        <w:rPr>
          <w:sz w:val="20"/>
        </w:rPr>
        <w:br/>
        <w:t>required for both forward and return journeys).</w:t>
      </w:r>
      <w:r>
        <w:rPr>
          <w:sz w:val="20"/>
        </w:rPr>
        <w:tab/>
        <w:t>..............................................................</w:t>
      </w:r>
      <w:r>
        <w:rPr>
          <w:sz w:val="20"/>
        </w:rPr>
        <w:br/>
        <w:t>.............................................................................................................................................</w:t>
      </w:r>
      <w:r>
        <w:rPr>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
              <w:ind w:left="-85"/>
              <w:rPr>
                <w:sz w:val="20"/>
              </w:rPr>
            </w:pPr>
            <w:r>
              <w:rPr>
                <w:sz w:val="20"/>
              </w:rPr>
              <w:t>3. Type of Transport to be conducted.</w:t>
            </w:r>
          </w:p>
          <w:p>
            <w:pPr>
              <w:pStyle w:val="yTable"/>
              <w:spacing w:before="0"/>
              <w:ind w:left="-85"/>
              <w:rPr>
                <w:sz w:val="20"/>
              </w:rPr>
            </w:pPr>
          </w:p>
          <w:p>
            <w:pPr>
              <w:pStyle w:val="yTable"/>
              <w:spacing w:before="0"/>
              <w:ind w:left="-85"/>
              <w:rPr>
                <w:sz w:val="20"/>
              </w:rPr>
            </w:pPr>
            <w:r>
              <w:rPr>
                <w:sz w:val="20"/>
              </w:rPr>
              <w:t>(Place “x” in the appropriate square).</w:t>
            </w:r>
          </w:p>
        </w:tc>
        <w:tc>
          <w:tcPr>
            <w:tcW w:w="1361" w:type="dxa"/>
          </w:tcPr>
          <w:p>
            <w:pPr>
              <w:pStyle w:val="yTable"/>
              <w:jc w:val="center"/>
              <w:rPr>
                <w:sz w:val="20"/>
              </w:rPr>
            </w:pPr>
            <w:r>
              <w:rPr>
                <w:sz w:val="20"/>
              </w:rPr>
              <w:t xml:space="preserve">A </w:t>
            </w:r>
            <w:r>
              <w:rPr>
                <w:sz w:val="36"/>
              </w:rPr>
              <w:sym w:font="Monotype Sorts" w:char="F071"/>
            </w:r>
          </w:p>
          <w:p>
            <w:pPr>
              <w:pStyle w:val="yTable"/>
              <w:spacing w:before="0"/>
              <w:jc w:val="center"/>
              <w:rPr>
                <w:sz w:val="20"/>
              </w:rPr>
            </w:pPr>
            <w:r>
              <w:rPr>
                <w:sz w:val="20"/>
              </w:rPr>
              <w:t>Conduct of a Regular Public Transport Service</w:t>
            </w:r>
          </w:p>
        </w:tc>
        <w:tc>
          <w:tcPr>
            <w:tcW w:w="1275" w:type="dxa"/>
          </w:tcPr>
          <w:p>
            <w:pPr>
              <w:pStyle w:val="yTable"/>
              <w:jc w:val="center"/>
              <w:rPr>
                <w:sz w:val="20"/>
              </w:rPr>
            </w:pPr>
            <w:r>
              <w:rPr>
                <w:sz w:val="20"/>
              </w:rPr>
              <w:t xml:space="preserve">B </w:t>
            </w:r>
            <w:r>
              <w:rPr>
                <w:sz w:val="36"/>
              </w:rPr>
              <w:sym w:font="Monotype Sorts" w:char="F071"/>
            </w:r>
          </w:p>
          <w:p>
            <w:pPr>
              <w:pStyle w:val="yTable"/>
              <w:spacing w:before="0"/>
              <w:jc w:val="center"/>
              <w:rPr>
                <w:sz w:val="20"/>
              </w:rPr>
            </w:pPr>
            <w:r>
              <w:rPr>
                <w:sz w:val="20"/>
              </w:rPr>
              <w:t>Specific Haulage Contracts</w:t>
            </w:r>
          </w:p>
        </w:tc>
        <w:tc>
          <w:tcPr>
            <w:tcW w:w="1276" w:type="dxa"/>
          </w:tcPr>
          <w:p>
            <w:pPr>
              <w:pStyle w:val="yTable"/>
              <w:jc w:val="center"/>
              <w:rPr>
                <w:sz w:val="20"/>
              </w:rPr>
            </w:pPr>
            <w:r>
              <w:rPr>
                <w:sz w:val="20"/>
              </w:rPr>
              <w:t xml:space="preserve">C </w:t>
            </w:r>
            <w:r>
              <w:rPr>
                <w:sz w:val="36"/>
              </w:rPr>
              <w:sym w:font="Monotype Sorts" w:char="F071"/>
            </w:r>
          </w:p>
          <w:p>
            <w:pPr>
              <w:pStyle w:val="yTable"/>
              <w:jc w:val="center"/>
              <w:rPr>
                <w:sz w:val="20"/>
              </w:rPr>
            </w:pPr>
            <w:r>
              <w:rPr>
                <w:sz w:val="20"/>
              </w:rPr>
              <w:t>General Hire or Reward</w:t>
            </w:r>
          </w:p>
        </w:tc>
        <w:tc>
          <w:tcPr>
            <w:tcW w:w="1333" w:type="dxa"/>
          </w:tcPr>
          <w:p>
            <w:pPr>
              <w:pStyle w:val="yTable"/>
              <w:jc w:val="center"/>
              <w:rPr>
                <w:sz w:val="20"/>
              </w:rPr>
            </w:pPr>
            <w:r>
              <w:rPr>
                <w:sz w:val="20"/>
              </w:rPr>
              <w:t xml:space="preserve">D </w:t>
            </w:r>
            <w:r>
              <w:rPr>
                <w:sz w:val="36"/>
              </w:rPr>
              <w:sym w:font="Monotype Sorts" w:char="F071"/>
            </w:r>
          </w:p>
          <w:p>
            <w:pPr>
              <w:pStyle w:val="yTable"/>
              <w:spacing w:before="0"/>
              <w:jc w:val="center"/>
              <w:rPr>
                <w:sz w:val="20"/>
              </w:rPr>
            </w:pPr>
            <w:r>
              <w:rPr>
                <w:sz w:val="20"/>
              </w:rPr>
              <w:t>Carriage of Own Goods</w:t>
            </w:r>
          </w:p>
        </w:tc>
      </w:tr>
    </w:tbl>
    <w:p>
      <w:pPr>
        <w:pStyle w:val="yTable"/>
        <w:tabs>
          <w:tab w:val="left" w:pos="3969"/>
          <w:tab w:val="right" w:leader="dot" w:pos="7087"/>
        </w:tabs>
        <w:spacing w:before="0"/>
        <w:rPr>
          <w:snapToGrid w:val="0"/>
          <w:sz w:val="20"/>
        </w:rPr>
      </w:pPr>
      <w:r>
        <w:rPr>
          <w:snapToGrid w:val="0"/>
          <w:sz w:val="20"/>
        </w:rPr>
        <w:t>4. Purpose for which goods carried are to be</w:t>
      </w:r>
      <w:r>
        <w:rPr>
          <w:snapToGrid w:val="0"/>
          <w:sz w:val="20"/>
        </w:rPr>
        <w:tab/>
        <w:t>..............................................................</w:t>
      </w:r>
      <w:r>
        <w:rPr>
          <w:snapToGrid w:val="0"/>
          <w:sz w:val="20"/>
        </w:rPr>
        <w:br/>
        <w:t>used. (State also if intended for sale by anyone).</w:t>
      </w:r>
      <w:r>
        <w:rPr>
          <w:snapToGrid w:val="0"/>
          <w:sz w:val="20"/>
        </w:rPr>
        <w:tab/>
        <w:t>..............................................................</w:t>
      </w:r>
      <w:r>
        <w:rPr>
          <w:snapToGrid w:val="0"/>
          <w:sz w:val="20"/>
        </w:rPr>
        <w:br/>
        <w:t>.............................................................................................................................................</w:t>
      </w:r>
      <w:r>
        <w:rPr>
          <w:snapToGrid w:val="0"/>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
              <w:tabs>
                <w:tab w:val="right" w:leader="dot" w:pos="4451"/>
              </w:tabs>
              <w:ind w:left="-85"/>
              <w:rPr>
                <w:sz w:val="20"/>
              </w:rPr>
            </w:pPr>
            <w:r>
              <w:rPr>
                <w:sz w:val="20"/>
              </w:rPr>
              <w:t>5. Frequency of Operation.  (If regular Public Transport Service, attach proposed timetable).</w:t>
            </w:r>
            <w:r>
              <w:rPr>
                <w:sz w:val="20"/>
              </w:rPr>
              <w:br/>
              <w:t>........................................................................................</w:t>
            </w:r>
          </w:p>
        </w:tc>
        <w:tc>
          <w:tcPr>
            <w:tcW w:w="2468" w:type="dxa"/>
            <w:tcBorders>
              <w:top w:val="single" w:sz="4" w:space="0" w:color="auto"/>
              <w:left w:val="single" w:sz="4" w:space="0" w:color="auto"/>
              <w:bottom w:val="single" w:sz="4" w:space="0" w:color="auto"/>
            </w:tcBorders>
          </w:tcPr>
          <w:p>
            <w:pPr>
              <w:pStyle w:val="yTable"/>
              <w:ind w:right="-85"/>
              <w:rPr>
                <w:sz w:val="20"/>
              </w:rPr>
            </w:pPr>
            <w:r>
              <w:rPr>
                <w:sz w:val="20"/>
              </w:rPr>
              <w:t>6. Proposed date of Commencement.</w:t>
            </w:r>
            <w:r>
              <w:rPr>
                <w:sz w:val="20"/>
              </w:rPr>
              <w:br/>
              <w:t>...............................................</w:t>
            </w:r>
          </w:p>
        </w:tc>
      </w:tr>
    </w:tbl>
    <w:p>
      <w:pPr>
        <w:pStyle w:val="yTable"/>
        <w:tabs>
          <w:tab w:val="left" w:pos="3969"/>
          <w:tab w:val="right" w:leader="dot" w:pos="7087"/>
        </w:tabs>
        <w:rPr>
          <w:sz w:val="20"/>
        </w:rPr>
      </w:pPr>
      <w:r>
        <w:rPr>
          <w:sz w:val="20"/>
        </w:rPr>
        <w:t xml:space="preserve">7. Reasons why existing transport facilities </w:t>
      </w:r>
      <w:r>
        <w:rPr>
          <w:sz w:val="20"/>
        </w:rPr>
        <w:tab/>
        <w:t>..............................................................</w:t>
      </w:r>
      <w:r>
        <w:rPr>
          <w:sz w:val="20"/>
        </w:rPr>
        <w:br/>
        <w:t xml:space="preserve">(road, rail, sea or air) cannot cater adequately </w:t>
      </w:r>
      <w:r>
        <w:rPr>
          <w:sz w:val="20"/>
        </w:rPr>
        <w:tab/>
        <w:t>..............................................................</w:t>
      </w:r>
      <w:r>
        <w:rPr>
          <w:sz w:val="20"/>
        </w:rPr>
        <w:br/>
        <w:t xml:space="preserve">for the transport proposed in this application.  </w:t>
      </w:r>
      <w:r>
        <w:rPr>
          <w:sz w:val="20"/>
        </w:rPr>
        <w:tab/>
        <w:t>..............................................................</w:t>
      </w:r>
      <w:r>
        <w:rPr>
          <w:sz w:val="20"/>
        </w:rPr>
        <w:br/>
        <w:t xml:space="preserve">(Required only in case of application for a New </w:t>
      </w:r>
      <w:r>
        <w:rPr>
          <w:sz w:val="20"/>
        </w:rPr>
        <w:tab/>
        <w:t>..............................................................</w:t>
      </w:r>
      <w:r>
        <w:rPr>
          <w:sz w:val="20"/>
        </w:rPr>
        <w:br/>
        <w:t>Licence).</w:t>
      </w:r>
      <w:r>
        <w:rPr>
          <w:sz w:val="20"/>
        </w:rPr>
        <w:tab/>
        <w:t>..............................................................</w:t>
      </w:r>
      <w:r>
        <w:rPr>
          <w:sz w:val="20"/>
        </w:rPr>
        <w:br/>
        <w:t>.............................................................................................................................................</w:t>
      </w:r>
      <w:r>
        <w:rPr>
          <w:sz w:val="20"/>
        </w:rPr>
        <w:br/>
        <w:t>.............................................................................................................................................</w:t>
      </w:r>
    </w:p>
    <w:p>
      <w:pPr>
        <w:pStyle w:val="yTable"/>
        <w:pBdr>
          <w:top w:val="single" w:sz="4" w:space="1" w:color="auto"/>
          <w:bottom w:val="single" w:sz="4" w:space="1" w:color="auto"/>
        </w:pBdr>
        <w:tabs>
          <w:tab w:val="left" w:pos="3969"/>
        </w:tabs>
        <w:rPr>
          <w:sz w:val="20"/>
        </w:rPr>
      </w:pPr>
      <w:r>
        <w:rPr>
          <w:sz w:val="20"/>
        </w:rPr>
        <w:t xml:space="preserve">8. Any further information in support of </w:t>
      </w:r>
      <w:r>
        <w:rPr>
          <w:sz w:val="20"/>
        </w:rPr>
        <w:tab/>
        <w:t>..............................................................</w:t>
      </w:r>
      <w:r>
        <w:rPr>
          <w:sz w:val="20"/>
        </w:rPr>
        <w:br/>
        <w:t>this application.</w:t>
      </w:r>
      <w:r>
        <w:rPr>
          <w:sz w:val="20"/>
        </w:rPr>
        <w:tab/>
        <w:t>..............................................................</w:t>
      </w:r>
      <w:r>
        <w:rPr>
          <w:sz w:val="20"/>
        </w:rPr>
        <w:br/>
        <w:t>.............................................................................................................................................</w:t>
      </w:r>
      <w:r>
        <w:rPr>
          <w:sz w:val="20"/>
        </w:rPr>
        <w:br/>
        <w:t>.............................................................................................................................................</w:t>
      </w:r>
      <w:r>
        <w:rPr>
          <w:sz w:val="20"/>
        </w:rPr>
        <w:br/>
        <w:t>.............................................................................................................................................</w:t>
      </w:r>
    </w:p>
    <w:p>
      <w:pPr>
        <w:pStyle w:val="yTable"/>
        <w:rPr>
          <w:snapToGrid w:val="0"/>
          <w:sz w:val="20"/>
        </w:rPr>
      </w:pPr>
      <w:r>
        <w:rPr>
          <w:snapToGrid w:val="0"/>
          <w:sz w:val="20"/>
        </w:rPr>
        <w:t>I/WE HEREBY DECLARE THAT — </w:t>
      </w:r>
    </w:p>
    <w:p>
      <w:pPr>
        <w:pStyle w:val="yTable"/>
        <w:tabs>
          <w:tab w:val="right" w:pos="567"/>
        </w:tabs>
        <w:ind w:left="709" w:hanging="709"/>
        <w:rPr>
          <w:snapToGrid w:val="0"/>
          <w:sz w:val="20"/>
        </w:rPr>
      </w:pPr>
      <w:r>
        <w:rPr>
          <w:snapToGrid w:val="0"/>
          <w:sz w:val="20"/>
        </w:rPr>
        <w:tab/>
        <w:t>(a)</w:t>
      </w:r>
      <w:r>
        <w:rPr>
          <w:snapToGrid w:val="0"/>
          <w:sz w:val="20"/>
        </w:rPr>
        <w:tab/>
        <w:t>I am/we are the Owner(s) of the vehicle(s) described in this application.</w:t>
      </w:r>
    </w:p>
    <w:p>
      <w:pPr>
        <w:pStyle w:val="yTable"/>
        <w:tabs>
          <w:tab w:val="right" w:pos="567"/>
        </w:tabs>
        <w:ind w:left="709" w:hanging="709"/>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rPr>
          <w:snapToGrid w:val="0"/>
          <w:sz w:val="20"/>
        </w:rPr>
      </w:pPr>
      <w:r>
        <w:rPr>
          <w:snapToGrid w:val="0"/>
          <w:sz w:val="20"/>
        </w:rPr>
        <w:t>Signature of Owner..............................................................................................................</w:t>
      </w:r>
    </w:p>
    <w:p>
      <w:pPr>
        <w:pStyle w:val="yTable"/>
        <w:tabs>
          <w:tab w:val="right" w:leader="dot" w:pos="7087"/>
        </w:tabs>
        <w:rPr>
          <w:snapToGrid w:val="0"/>
          <w:sz w:val="20"/>
        </w:rPr>
      </w:pPr>
      <w:r>
        <w:rPr>
          <w:snapToGrid w:val="0"/>
          <w:sz w:val="20"/>
        </w:rPr>
        <w:t>Occupation of Owner...........................................................................................................</w:t>
      </w:r>
    </w:p>
    <w:p>
      <w:pPr>
        <w:pStyle w:val="yTable"/>
        <w:keepNext/>
        <w:tabs>
          <w:tab w:val="right" w:leader="dot" w:pos="7087"/>
        </w:tabs>
        <w:rPr>
          <w:snapToGrid w:val="0"/>
          <w:sz w:val="20"/>
        </w:rPr>
      </w:pPr>
      <w:r>
        <w:rPr>
          <w:snapToGrid w:val="0"/>
          <w:sz w:val="20"/>
        </w:rPr>
        <w:t>Place of Business.................................................................................................................</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Private Address (if any).......................................................................................................</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Date of Application..............................................................................................................</w:t>
      </w:r>
    </w:p>
    <w:p>
      <w:pPr>
        <w:pStyle w:val="yTable"/>
        <w:rPr>
          <w:snapToGrid w:val="0"/>
          <w:sz w:val="20"/>
        </w:rPr>
      </w:pPr>
      <w:r>
        <w:rPr>
          <w:snapToGrid w:val="0"/>
          <w:sz w:val="20"/>
        </w:rPr>
        <w:t>PLEASE FORWARD ROAD TRAFFIC ACT LICENCE AND CURRENT RENEWAL RECEIPT FOR EACH VEHICLE WHEN SUBMITTING THIS APPLICATION</w:t>
      </w:r>
    </w:p>
    <w:p>
      <w:pPr>
        <w:pStyle w:val="yTable"/>
        <w:rPr>
          <w:snapToGrid w:val="0"/>
          <w:sz w:val="20"/>
        </w:rPr>
      </w:pPr>
      <w:r>
        <w:rPr>
          <w:snapToGrid w:val="0"/>
          <w:sz w:val="20"/>
        </w:rPr>
        <w:t>IF AN APPLICATION FOR A REPLACEMENT OR ADDITIONAL VEHICLE, PLEASE FORWARD CURRENT COMMERCIAL GOODS VEHICLE LICENCE IN ADDITION TO ABOVE</w:t>
      </w:r>
    </w:p>
    <w:p>
      <w:pPr>
        <w:pStyle w:val="yFootnotesection"/>
      </w:pPr>
      <w:r>
        <w:t>[Form 4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vehicles on the route or routes described hereon until the</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Table"/>
        <w:spacing w:before="120" w:after="60"/>
        <w:jc w:val="center"/>
        <w:rPr>
          <w:snapToGrid w:val="0"/>
          <w:sz w:val="20"/>
        </w:rPr>
      </w:pPr>
      <w:r>
        <w:rPr>
          <w:snapToGrid w:val="0"/>
          <w:sz w:val="2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Make and Type</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Plate No</w:t>
            </w: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w:t>
            </w:r>
            <w:r>
              <w:rPr>
                <w:sz w:val="20"/>
              </w:rPr>
              <w:br/>
              <w:t>Load Kg</w:t>
            </w: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w:t>
            </w:r>
            <w:r>
              <w:rPr>
                <w:sz w:val="20"/>
              </w:rPr>
              <w:br/>
              <w:t>Weight Kg</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         c</w:t>
            </w:r>
          </w:p>
        </w:tc>
      </w:tr>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yTable"/>
        <w:tabs>
          <w:tab w:val="left" w:pos="5103"/>
        </w:tabs>
        <w:rPr>
          <w:snapToGrid w:val="0"/>
          <w:sz w:val="20"/>
        </w:rPr>
      </w:pPr>
      <w:r>
        <w:rPr>
          <w:snapToGrid w:val="0"/>
          <w:sz w:val="20"/>
        </w:rPr>
        <w:t>RATE</w:t>
      </w:r>
      <w:r>
        <w:rPr>
          <w:snapToGrid w:val="0"/>
          <w:sz w:val="20"/>
        </w:rPr>
        <w:tab/>
        <w:t>TOTAL</w:t>
      </w:r>
    </w:p>
    <w:p>
      <w:pPr>
        <w:pStyle w:val="yTable"/>
        <w:rPr>
          <w:snapToGrid w:val="0"/>
          <w:sz w:val="20"/>
        </w:rPr>
      </w:pPr>
      <w:r>
        <w:rPr>
          <w:snapToGrid w:val="0"/>
          <w:sz w:val="20"/>
        </w:rPr>
        <w:t>ISSUED with the authority of the MINISTER and effective on and from the</w:t>
      </w:r>
    </w:p>
    <w:p>
      <w:pPr>
        <w:pStyle w:val="yTable"/>
        <w:spacing w:before="0"/>
        <w:rPr>
          <w:snapToGrid w:val="0"/>
          <w:sz w:val="20"/>
        </w:rPr>
      </w:pPr>
      <w:r>
        <w:rPr>
          <w:snapToGrid w:val="0"/>
          <w:sz w:val="20"/>
        </w:rPr>
        <w:t>day of</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20</w:t>
      </w:r>
      <w:r>
        <w:rPr>
          <w:snapToGrid w:val="0"/>
          <w:sz w:val="20"/>
        </w:rPr>
        <w:t> </w:t>
      </w:r>
      <w:r>
        <w:rPr>
          <w:snapToGrid w:val="0"/>
          <w:sz w:val="20"/>
        </w:rPr>
        <w:t> </w:t>
      </w:r>
      <w:r>
        <w:rPr>
          <w:snapToGrid w:val="0"/>
          <w:sz w:val="20"/>
        </w:rPr>
        <w:t>.</w:t>
      </w:r>
    </w:p>
    <w:p>
      <w:pPr>
        <w:pStyle w:val="yFootnotesection"/>
      </w:pPr>
      <w:r>
        <w:t>[Form 5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 xml:space="preserve">I/WE hereby make application, under the provisions of the </w:t>
            </w:r>
            <w:r>
              <w:rPr>
                <w:i/>
                <w:sz w:val="20"/>
              </w:rPr>
              <w:t>Transport Co</w:t>
            </w:r>
            <w:r>
              <w:rPr>
                <w:i/>
                <w:sz w:val="20"/>
              </w:rPr>
              <w:noBreakHyphen/>
              <w:t>ordination Act 1966</w:t>
            </w:r>
            <w:r>
              <w:rPr>
                <w:sz w:val="20"/>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0"/>
              </w:rPr>
            </w:pPr>
            <w:r>
              <w:rPr>
                <w:sz w:val="20"/>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0"/>
              </w:rPr>
            </w:pPr>
            <w:r>
              <w:rPr>
                <w:sz w:val="20"/>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0"/>
              </w:rPr>
            </w:pPr>
            <w:r>
              <w:rPr>
                <w:sz w:val="20"/>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 xml:space="preserve">Road Traffic Act </w:t>
            </w:r>
            <w:r>
              <w:rPr>
                <w:sz w:val="20"/>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 Load</w:t>
            </w:r>
            <w:r>
              <w:rPr>
                <w:sz w:val="20"/>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 Weight</w:t>
            </w:r>
            <w:r>
              <w:rPr>
                <w:sz w:val="20"/>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TOTAL</w:t>
            </w:r>
            <w:r>
              <w:rPr>
                <w:sz w:val="20"/>
              </w:rPr>
              <w:br/>
            </w:r>
            <w:r>
              <w:rPr>
                <w:sz w:val="20"/>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0"/>
        </w:rPr>
      </w:pPr>
      <w:r>
        <w:rPr>
          <w:sz w:val="20"/>
        </w:rPr>
        <w:t>If renewal of your licence for the above vehicles is required, please sign and date form below, and return to this office with fees of: </w:t>
      </w:r>
      <w:r>
        <w:rPr>
          <w:snapToGrid w:val="0"/>
          <w:sz w:val="20"/>
        </w:rPr>
        <w:t>—</w:t>
      </w:r>
      <w:r>
        <w:rPr>
          <w:sz w:val="20"/>
        </w:rPr>
        <w:t> </w:t>
      </w:r>
    </w:p>
    <w:p>
      <w:pPr>
        <w:pStyle w:val="MiscellaneousBody"/>
        <w:spacing w:before="60" w:line="240" w:lineRule="auto"/>
        <w:ind w:right="3266"/>
        <w:rPr>
          <w:sz w:val="20"/>
        </w:rPr>
      </w:pPr>
      <w:r>
        <w:rPr>
          <w:sz w:val="20"/>
        </w:rPr>
        <w:t>PLEASE CROSS OUT VEHICLE(S) NO LONGER REQUIRED</w:t>
      </w:r>
    </w:p>
    <w:p>
      <w:pPr>
        <w:pStyle w:val="MiscellaneousBody"/>
        <w:tabs>
          <w:tab w:val="left" w:pos="3544"/>
        </w:tabs>
        <w:spacing w:before="60"/>
        <w:ind w:right="3549"/>
      </w:pPr>
      <w:r>
        <w:t>FIRST AND FINAL NOTICE</w:t>
      </w:r>
    </w:p>
    <w:p>
      <w:pPr>
        <w:pStyle w:val="MiscellaneousBody"/>
        <w:spacing w:before="60" w:line="240" w:lineRule="auto"/>
        <w:ind w:right="3268"/>
        <w:rPr>
          <w:sz w:val="20"/>
        </w:rPr>
      </w:pPr>
      <w:r>
        <w:rPr>
          <w:sz w:val="20"/>
        </w:rPr>
        <w:t xml:space="preserve">THIS LICENCE MUST BE RENEWED BY EXPIRY DATE, OTHERWISE OPERATION OF THE VEHICLE(S) AFTER SUCH DATE WILL RESULT IN LEGAL ACTION BEING TAKEN FOR BREACHES OF THE </w:t>
      </w:r>
      <w:r>
        <w:rPr>
          <w:i/>
          <w:sz w:val="20"/>
        </w:rPr>
        <w:t>TRANSPORT CO</w:t>
      </w:r>
      <w:r>
        <w:rPr>
          <w:i/>
          <w:sz w:val="20"/>
        </w:rPr>
        <w:noBreakHyphen/>
        <w:t>ORDINATION ACT 1966</w:t>
      </w:r>
      <w:r>
        <w:rPr>
          <w:sz w:val="20"/>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Table"/>
        <w:rPr>
          <w:snapToGrid w:val="0"/>
          <w:sz w:val="20"/>
        </w:rPr>
      </w:pPr>
      <w:r>
        <w:rPr>
          <w:snapToGrid w:val="0"/>
          <w:sz w:val="20"/>
        </w:rPr>
        <w:t>I/WE HEREBY DECLARE THAT — </w:t>
      </w:r>
    </w:p>
    <w:p>
      <w:pPr>
        <w:pStyle w:val="yTable"/>
        <w:tabs>
          <w:tab w:val="right" w:pos="426"/>
        </w:tabs>
        <w:ind w:left="567" w:hanging="567"/>
        <w:rPr>
          <w:snapToGrid w:val="0"/>
          <w:sz w:val="20"/>
        </w:rPr>
      </w:pPr>
      <w:r>
        <w:rPr>
          <w:snapToGrid w:val="0"/>
          <w:sz w:val="20"/>
        </w:rPr>
        <w:tab/>
        <w:t>(a)</w:t>
      </w:r>
      <w:r>
        <w:rPr>
          <w:snapToGrid w:val="0"/>
          <w:sz w:val="20"/>
        </w:rPr>
        <w:tab/>
        <w:t>I am/we are the Owner(s) of the vehicle(s) described in this application.</w:t>
      </w:r>
    </w:p>
    <w:p>
      <w:pPr>
        <w:pStyle w:val="yTable"/>
        <w:tabs>
          <w:tab w:val="right" w:pos="426"/>
        </w:tabs>
        <w:ind w:left="567" w:hanging="567"/>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ind w:left="567"/>
        <w:rPr>
          <w:snapToGrid w:val="0"/>
          <w:sz w:val="20"/>
        </w:rPr>
      </w:pPr>
      <w:r>
        <w:rPr>
          <w:snapToGrid w:val="0"/>
          <w:sz w:val="20"/>
        </w:rPr>
        <w:t>Signature of Owner...................................................................................................</w:t>
      </w:r>
    </w:p>
    <w:p>
      <w:pPr>
        <w:pStyle w:val="yTable"/>
        <w:tabs>
          <w:tab w:val="right" w:leader="dot" w:pos="7087"/>
        </w:tabs>
        <w:ind w:left="567"/>
        <w:rPr>
          <w:snapToGrid w:val="0"/>
          <w:sz w:val="20"/>
        </w:rPr>
      </w:pPr>
      <w:r>
        <w:rPr>
          <w:snapToGrid w:val="0"/>
          <w:sz w:val="20"/>
        </w:rPr>
        <w:t>Occupation of Owner...............................................................................................</w:t>
      </w:r>
    </w:p>
    <w:p>
      <w:pPr>
        <w:pStyle w:val="yTable"/>
        <w:tabs>
          <w:tab w:val="right" w:leader="dot" w:pos="7087"/>
        </w:tabs>
        <w:spacing w:before="0"/>
        <w:ind w:left="567"/>
        <w:rPr>
          <w:snapToGrid w:val="0"/>
          <w:sz w:val="20"/>
        </w:rPr>
      </w:pPr>
      <w:r>
        <w:rPr>
          <w:snapToGrid w:val="0"/>
          <w:sz w:val="20"/>
        </w:rPr>
        <w:t>Place of Business......................................................................................................</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spacing w:before="0"/>
        <w:ind w:left="567"/>
        <w:rPr>
          <w:snapToGrid w:val="0"/>
          <w:sz w:val="20"/>
        </w:rPr>
      </w:pPr>
      <w:r>
        <w:rPr>
          <w:snapToGrid w:val="0"/>
          <w:sz w:val="20"/>
        </w:rPr>
        <w:t>Private Address (if any)............................................................................................</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ind w:left="567"/>
        <w:rPr>
          <w:snapToGrid w:val="0"/>
          <w:sz w:val="20"/>
        </w:rPr>
      </w:pPr>
      <w:r>
        <w:rPr>
          <w:snapToGrid w:val="0"/>
          <w:sz w:val="20"/>
        </w:rPr>
        <w:t>Date of Application..................................................................................................</w:t>
      </w:r>
    </w:p>
    <w:p>
      <w:pPr>
        <w:pStyle w:val="yTable"/>
        <w:spacing w:before="120" w:after="60"/>
        <w:rPr>
          <w:snapToGrid w:val="0"/>
          <w:sz w:val="20"/>
        </w:rPr>
      </w:pPr>
      <w:r>
        <w:rPr>
          <w:snapToGrid w:val="0"/>
          <w:sz w:val="2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09"/>
        <w:gridCol w:w="709"/>
        <w:gridCol w:w="496"/>
        <w:gridCol w:w="496"/>
      </w:tblGrid>
      <w:tr>
        <w:trPr>
          <w:cantSplit/>
          <w:trHeight w:val="401"/>
        </w:trPr>
        <w:tc>
          <w:tcPr>
            <w:tcW w:w="1985" w:type="dxa"/>
            <w:vMerge w:val="restart"/>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r>
              <w:rPr>
                <w:sz w:val="16"/>
              </w:rPr>
              <w:t>Make and Type</w:t>
            </w:r>
          </w:p>
        </w:tc>
        <w:tc>
          <w:tcPr>
            <w:tcW w:w="1134"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57" w:right="68"/>
              <w:jc w:val="center"/>
              <w:rPr>
                <w:sz w:val="16"/>
              </w:rPr>
            </w:pPr>
            <w:r>
              <w:rPr>
                <w:sz w:val="16"/>
              </w:rPr>
              <w:t xml:space="preserve">Road Traffic Act </w:t>
            </w:r>
            <w:r>
              <w:rPr>
                <w:sz w:val="16"/>
              </w:rPr>
              <w:br/>
              <w:t>Plate No.</w:t>
            </w:r>
          </w:p>
        </w:tc>
        <w:tc>
          <w:tcPr>
            <w:tcW w:w="709"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4"/>
              <w:jc w:val="center"/>
              <w:rPr>
                <w:sz w:val="16"/>
              </w:rPr>
            </w:pPr>
            <w:r>
              <w:rPr>
                <w:sz w:val="16"/>
              </w:rPr>
              <w:t>Max. Load (kg)</w:t>
            </w:r>
          </w:p>
        </w:tc>
        <w:tc>
          <w:tcPr>
            <w:tcW w:w="850"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r>
              <w:rPr>
                <w:sz w:val="16"/>
              </w:rPr>
              <w:t>Gross Weight (kg)</w:t>
            </w:r>
          </w:p>
        </w:tc>
        <w:tc>
          <w:tcPr>
            <w:tcW w:w="2410" w:type="dxa"/>
            <w:gridSpan w:val="4"/>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jc w:val="center"/>
              <w:rPr>
                <w:sz w:val="16"/>
              </w:rPr>
            </w:pPr>
            <w:r>
              <w:rPr>
                <w:sz w:val="16"/>
              </w:rPr>
              <w:t>FOR OFFICE USE ONLY</w:t>
            </w:r>
          </w:p>
        </w:tc>
      </w:tr>
      <w:tr>
        <w:trPr>
          <w:cantSplit/>
          <w:trHeight w:val="337"/>
        </w:trPr>
        <w:tc>
          <w:tcPr>
            <w:tcW w:w="1985" w:type="dxa"/>
            <w:vMerge/>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Months</w:t>
            </w: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Rate</w:t>
            </w:r>
          </w:p>
        </w:tc>
        <w:tc>
          <w:tcPr>
            <w:tcW w:w="992" w:type="dxa"/>
            <w:gridSpan w:val="2"/>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TOTAL</w:t>
            </w: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bl>
    <w:p>
      <w:pPr>
        <w:pStyle w:val="yTable"/>
        <w:rPr>
          <w:snapToGrid w:val="0"/>
          <w:sz w:val="20"/>
        </w:rPr>
      </w:pPr>
      <w:r>
        <w:rPr>
          <w:snapToGrid w:val="0"/>
          <w:sz w:val="20"/>
        </w:rPr>
        <w:t>AMENDMENTS TO ROUTE AND/OR GOODS</w:t>
      </w:r>
    </w:p>
    <w:p>
      <w:pPr>
        <w:pStyle w:val="yTable"/>
        <w:pBdr>
          <w:top w:val="single" w:sz="4" w:space="1" w:color="auto"/>
          <w:bottom w:val="single" w:sz="4" w:space="1" w:color="auto"/>
        </w:pBdr>
        <w:tabs>
          <w:tab w:val="right" w:leader="dot" w:pos="7087"/>
        </w:tabs>
        <w:rPr>
          <w:snapToGrid w:val="0"/>
          <w:sz w:val="20"/>
        </w:rPr>
      </w:pPr>
      <w:r>
        <w:rPr>
          <w:snapToGrid w:val="0"/>
          <w:sz w:val="20"/>
        </w:rPr>
        <w:t>1. Proposed Route or area of operation...............................................................................</w:t>
      </w:r>
      <w:r>
        <w:rPr>
          <w:snapToGrid w:val="0"/>
          <w:sz w:val="20"/>
        </w:rPr>
        <w:br/>
        <w:t>.............................................................................................................................................</w:t>
      </w:r>
      <w:r>
        <w:rPr>
          <w:snapToGrid w:val="0"/>
          <w:sz w:val="20"/>
        </w:rPr>
        <w:br/>
        <w:t>.............................................................................................................................................</w:t>
      </w:r>
      <w:r>
        <w:rPr>
          <w:snapToGrid w:val="0"/>
          <w:sz w:val="20"/>
        </w:rPr>
        <w:br/>
        <w:t>.............................................................................................................................................</w:t>
      </w:r>
      <w:r>
        <w:rPr>
          <w:snapToGrid w:val="0"/>
          <w:sz w:val="20"/>
        </w:rPr>
        <w:br/>
        <w:t>.............................................................................................................................................</w:t>
      </w:r>
    </w:p>
    <w:p>
      <w:pPr>
        <w:pStyle w:val="yTable"/>
        <w:pBdr>
          <w:bottom w:val="single" w:sz="4" w:space="1" w:color="auto"/>
        </w:pBdr>
        <w:tabs>
          <w:tab w:val="left" w:pos="3969"/>
        </w:tabs>
        <w:rPr>
          <w:sz w:val="20"/>
        </w:rPr>
      </w:pPr>
      <w:r>
        <w:rPr>
          <w:sz w:val="20"/>
        </w:rPr>
        <w:t xml:space="preserve">2. Nature of goods to be carried (Details </w:t>
      </w:r>
      <w:r>
        <w:rPr>
          <w:sz w:val="20"/>
        </w:rPr>
        <w:tab/>
        <w:t>..............................................................</w:t>
      </w:r>
      <w:r>
        <w:rPr>
          <w:sz w:val="20"/>
        </w:rPr>
        <w:br/>
        <w:t>required for both forward and return journeys).</w:t>
      </w:r>
      <w:r>
        <w:rPr>
          <w:sz w:val="20"/>
        </w:rPr>
        <w:tab/>
        <w:t>..............................................................</w:t>
      </w:r>
      <w:r>
        <w:rPr>
          <w:sz w:val="20"/>
        </w:rPr>
        <w:b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right="568"/>
        <w:jc w:val="both"/>
        <w:rPr>
          <w:spacing w:val="-2"/>
          <w:sz w:val="20"/>
        </w:rPr>
      </w:pPr>
    </w:p>
    <w:p>
      <w:pPr>
        <w:tabs>
          <w:tab w:val="left" w:pos="3969"/>
          <w:tab w:val="right" w:leader="dot" w:pos="7087"/>
        </w:tabs>
        <w:suppressAutoHyphens/>
        <w:rPr>
          <w:spacing w:val="-2"/>
          <w:sz w:val="20"/>
        </w:rPr>
      </w:pPr>
      <w:r>
        <w:rPr>
          <w:spacing w:val="-2"/>
          <w:sz w:val="20"/>
        </w:rPr>
        <w:t xml:space="preserve">3. Purpose for which goods carried are to be </w:t>
      </w:r>
      <w:r>
        <w:rPr>
          <w:spacing w:val="-2"/>
          <w:sz w:val="20"/>
        </w:rPr>
        <w:tab/>
      </w:r>
      <w:r>
        <w:rPr>
          <w:sz w:val="20"/>
        </w:rPr>
        <w:t>..............................................................</w:t>
      </w:r>
      <w:r>
        <w:rPr>
          <w:sz w:val="20"/>
        </w:rPr>
        <w:br/>
      </w:r>
      <w:r>
        <w:rPr>
          <w:spacing w:val="-2"/>
          <w:sz w:val="20"/>
        </w:rPr>
        <w:t xml:space="preserve">used.  (State also if intended for sale by anyone.) </w:t>
      </w:r>
      <w:r>
        <w:rPr>
          <w:spacing w:val="-2"/>
          <w:sz w:val="20"/>
        </w:rPr>
        <w:tab/>
      </w:r>
      <w:r>
        <w:rPr>
          <w:sz w:val="20"/>
        </w:rPr>
        <w:t>..............................................................</w:t>
      </w:r>
      <w:r>
        <w:rPr>
          <w:sz w:val="20"/>
        </w:rPr>
        <w:br/>
      </w:r>
      <w:r>
        <w:rPr>
          <w:spacing w:val="-2"/>
          <w:sz w:val="20"/>
        </w:rPr>
        <w:t>...................................................................................................................................................</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4820"/>
        <w:gridCol w:w="2268"/>
      </w:tblGrid>
      <w:tr>
        <w:trPr>
          <w:cantSplit/>
        </w:trPr>
        <w:tc>
          <w:tcPr>
            <w:tcW w:w="4820" w:type="dxa"/>
          </w:tcPr>
          <w:p>
            <w:pPr>
              <w:tabs>
                <w:tab w:val="left" w:pos="-1440"/>
                <w:tab w:val="left" w:pos="-720"/>
                <w:tab w:val="right" w:leader="dot" w:pos="4607"/>
                <w:tab w:val="left" w:pos="5097"/>
                <w:tab w:val="left" w:pos="5664"/>
                <w:tab w:val="left" w:pos="6230"/>
                <w:tab w:val="left" w:pos="6796"/>
                <w:tab w:val="left" w:pos="7363"/>
              </w:tabs>
              <w:suppressAutoHyphens/>
              <w:spacing w:before="60"/>
              <w:ind w:left="-71" w:right="71"/>
              <w:rPr>
                <w:spacing w:val="-2"/>
                <w:sz w:val="20"/>
              </w:rPr>
            </w:pPr>
            <w:r>
              <w:rPr>
                <w:spacing w:val="-2"/>
                <w:sz w:val="20"/>
              </w:rPr>
              <w:t xml:space="preserve">4. Frequency of Operation.  (If </w:t>
            </w:r>
            <w:r>
              <w:rPr>
                <w:spacing w:val="-2"/>
                <w:sz w:val="20"/>
              </w:rPr>
              <w:br/>
              <w:t>regular Public Transport Service,   ........................................</w:t>
            </w:r>
            <w:r>
              <w:rPr>
                <w:spacing w:val="-2"/>
                <w:sz w:val="20"/>
              </w:rPr>
              <w:br/>
              <w:t>attach proposed timetable.)</w:t>
            </w:r>
          </w:p>
        </w:tc>
        <w:tc>
          <w:tcPr>
            <w:tcW w:w="2268" w:type="dxa"/>
            <w:tcBorders>
              <w:top w:val="single" w:sz="4" w:space="0" w:color="auto"/>
              <w:left w:val="single" w:sz="4" w:space="0" w:color="auto"/>
              <w:bottom w:val="single" w:sz="4" w:space="0" w:color="auto"/>
            </w:tcBorders>
          </w:tcPr>
          <w:p>
            <w:pPr>
              <w:tabs>
                <w:tab w:val="left" w:pos="-1440"/>
                <w:tab w:val="left" w:pos="-720"/>
                <w:tab w:val="left" w:pos="0"/>
                <w:tab w:val="right" w:leader="dot" w:pos="2126"/>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1"/>
              <w:rPr>
                <w:spacing w:val="-2"/>
                <w:sz w:val="20"/>
              </w:rPr>
            </w:pPr>
            <w:r>
              <w:rPr>
                <w:spacing w:val="-2"/>
                <w:sz w:val="20"/>
              </w:rPr>
              <w:t>5. Proposed date of Commencement.</w:t>
            </w:r>
          </w:p>
        </w:tc>
      </w:tr>
    </w:tbl>
    <w:p>
      <w:pPr>
        <w:tabs>
          <w:tab w:val="left" w:pos="3969"/>
        </w:tabs>
        <w:suppressAutoHyphens/>
        <w:spacing w:before="60"/>
        <w:rPr>
          <w:spacing w:val="-2"/>
          <w:sz w:val="20"/>
        </w:rPr>
      </w:pPr>
      <w:r>
        <w:rPr>
          <w:spacing w:val="-2"/>
          <w:sz w:val="20"/>
        </w:rPr>
        <w:t>6. Freight Rates to be charged in case of Regular</w:t>
      </w:r>
      <w:r>
        <w:rPr>
          <w:spacing w:val="-2"/>
          <w:sz w:val="20"/>
        </w:rPr>
        <w:tab/>
        <w:t>................................................................</w:t>
      </w:r>
      <w:r>
        <w:rPr>
          <w:spacing w:val="-2"/>
          <w:sz w:val="20"/>
        </w:rPr>
        <w:br/>
        <w:t xml:space="preserve"> Public Transport Service or General Hire. (If </w:t>
      </w:r>
      <w:r>
        <w:rPr>
          <w:spacing w:val="-2"/>
          <w:sz w:val="20"/>
        </w:rPr>
        <w:tab/>
        <w:t>................................................................</w:t>
      </w:r>
      <w:r>
        <w:rPr>
          <w:spacing w:val="-2"/>
          <w:sz w:val="20"/>
        </w:rPr>
        <w:br/>
        <w:t>space inadequate attach separate statement.)</w:t>
      </w:r>
      <w:r>
        <w:rPr>
          <w:spacing w:val="-2"/>
          <w:sz w:val="20"/>
        </w:rPr>
        <w:tab/>
        <w:t>................................................................</w:t>
      </w:r>
      <w:r>
        <w:rPr>
          <w:spacing w:val="-2"/>
          <w:sz w:val="20"/>
        </w:rPr>
        <w:br/>
        <w:t>...................................................................................................................................................</w:t>
      </w:r>
    </w:p>
    <w:p>
      <w:pPr>
        <w:pBdr>
          <w:top w:val="single" w:sz="4" w:space="1" w:color="auto"/>
        </w:pBdr>
        <w:tabs>
          <w:tab w:val="left" w:pos="-1440"/>
          <w:tab w:val="left" w:pos="-720"/>
          <w:tab w:val="left" w:pos="3969"/>
        </w:tabs>
        <w:suppressAutoHyphens/>
        <w:spacing w:before="60"/>
        <w:rPr>
          <w:spacing w:val="-2"/>
          <w:sz w:val="20"/>
        </w:rPr>
      </w:pPr>
      <w:r>
        <w:rPr>
          <w:spacing w:val="-2"/>
          <w:sz w:val="20"/>
        </w:rPr>
        <w:t xml:space="preserve">7. Reasons why existing transport facilities </w:t>
      </w:r>
      <w:r>
        <w:rPr>
          <w:spacing w:val="-2"/>
          <w:sz w:val="20"/>
        </w:rPr>
        <w:tab/>
        <w:t>................................................................</w:t>
      </w:r>
      <w:r>
        <w:rPr>
          <w:spacing w:val="-2"/>
          <w:sz w:val="20"/>
        </w:rPr>
        <w:br/>
        <w:t xml:space="preserve">(road, rail, sea or air) cannot cater adequately </w:t>
      </w:r>
      <w:r>
        <w:rPr>
          <w:spacing w:val="-2"/>
          <w:sz w:val="20"/>
        </w:rPr>
        <w:tab/>
        <w:t>................................................................</w:t>
      </w:r>
      <w:r>
        <w:rPr>
          <w:spacing w:val="-2"/>
          <w:sz w:val="20"/>
        </w:rPr>
        <w:br/>
        <w:t>for the transport proposed in this application.</w:t>
      </w:r>
      <w:r>
        <w:rPr>
          <w:spacing w:val="-2"/>
          <w:sz w:val="20"/>
        </w:rPr>
        <w:tab/>
        <w:t>................................................................</w:t>
      </w:r>
      <w:r>
        <w:rPr>
          <w:spacing w:val="-2"/>
          <w:sz w:val="20"/>
        </w:rPr>
        <w:br/>
        <w:t>...................................................................................................................................................</w:t>
      </w:r>
    </w:p>
    <w:p>
      <w:pPr>
        <w:pBdr>
          <w:top w:val="single" w:sz="4" w:space="1" w:color="auto"/>
          <w:bottom w:val="single" w:sz="4" w:space="1" w:color="auto"/>
        </w:pBdr>
        <w:tabs>
          <w:tab w:val="left" w:pos="3969"/>
        </w:tabs>
        <w:suppressAutoHyphens/>
        <w:rPr>
          <w:spacing w:val="-2"/>
          <w:sz w:val="20"/>
        </w:rPr>
      </w:pPr>
      <w:r>
        <w:rPr>
          <w:spacing w:val="-2"/>
          <w:sz w:val="20"/>
        </w:rPr>
        <w:t xml:space="preserve">8. Any further information in support of this </w:t>
      </w:r>
      <w:r>
        <w:rPr>
          <w:spacing w:val="-2"/>
          <w:sz w:val="20"/>
        </w:rPr>
        <w:tab/>
        <w:t>................................................................</w:t>
      </w:r>
      <w:r>
        <w:rPr>
          <w:spacing w:val="-2"/>
          <w:sz w:val="20"/>
        </w:rPr>
        <w:br/>
        <w:t>application.</w:t>
      </w:r>
      <w:r>
        <w:rPr>
          <w:spacing w:val="-2"/>
          <w:sz w:val="20"/>
        </w:rPr>
        <w:tab/>
        <w:t>................................................................</w:t>
      </w:r>
      <w:r>
        <w:rPr>
          <w:spacing w:val="-2"/>
          <w:sz w:val="20"/>
        </w:rPr>
        <w:br/>
        <w:t>...................................................................................................................................................</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Table"/>
        <w:rPr>
          <w:snapToGrid w:val="0"/>
          <w:sz w:val="20"/>
        </w:rPr>
      </w:pPr>
      <w:r>
        <w:rPr>
          <w:snapToGrid w:val="0"/>
          <w:sz w:val="20"/>
        </w:rPr>
        <w:t>To the DIRECTOR GENERAL:</w:t>
      </w:r>
    </w:p>
    <w:p>
      <w:pPr>
        <w:pStyle w:val="yTable"/>
        <w:tabs>
          <w:tab w:val="right" w:leader="dot" w:pos="7087"/>
        </w:tabs>
        <w:spacing w:after="60"/>
        <w:rPr>
          <w:snapToGrid w:val="0"/>
          <w:sz w:val="20"/>
        </w:rPr>
      </w:pPr>
      <w:r>
        <w:rPr>
          <w:snapToGrid w:val="0"/>
          <w:sz w:val="20"/>
        </w:rPr>
        <w:t>I/WE (full name)..................................................................................................................</w:t>
      </w:r>
      <w:r>
        <w:rPr>
          <w:snapToGrid w:val="0"/>
          <w:sz w:val="20"/>
        </w:rPr>
        <w:br/>
        <w:t xml:space="preserve">hereby make application, under the provisions of the </w:t>
      </w:r>
      <w:r>
        <w:rPr>
          <w:i/>
          <w:snapToGrid w:val="0"/>
          <w:sz w:val="20"/>
        </w:rPr>
        <w:t>Transport Co</w:t>
      </w:r>
      <w:r>
        <w:rPr>
          <w:i/>
          <w:snapToGrid w:val="0"/>
          <w:sz w:val="20"/>
        </w:rPr>
        <w:noBreakHyphen/>
        <w:t>ordination Act 1966</w:t>
      </w:r>
      <w:r>
        <w:rPr>
          <w:snapToGrid w:val="0"/>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701"/>
        <w:gridCol w:w="709"/>
        <w:gridCol w:w="142"/>
        <w:gridCol w:w="567"/>
        <w:gridCol w:w="142"/>
        <w:gridCol w:w="708"/>
        <w:gridCol w:w="851"/>
        <w:gridCol w:w="567"/>
        <w:gridCol w:w="567"/>
        <w:gridCol w:w="567"/>
        <w:gridCol w:w="567"/>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
              <w:jc w:val="center"/>
              <w:rPr>
                <w:sz w:val="14"/>
              </w:rPr>
            </w:pPr>
            <w:r>
              <w:rPr>
                <w:sz w:val="14"/>
              </w:rPr>
              <w:br/>
              <w:t>FOR OFFICE USE ONLY</w:t>
            </w:r>
          </w:p>
          <w:p>
            <w:pPr>
              <w:pStyle w:val="yTable"/>
              <w:jc w:val="center"/>
              <w:rPr>
                <w:sz w:val="14"/>
              </w:rPr>
            </w:pPr>
            <w:r>
              <w:rPr>
                <w:spacing w:val="-1"/>
                <w:sz w:val="14"/>
              </w:rPr>
              <w:t>Licence Fees payable before issue of Licence</w:t>
            </w:r>
          </w:p>
        </w:tc>
      </w:tr>
      <w:tr>
        <w:tblPrEx>
          <w:tblCellMar>
            <w:left w:w="42" w:type="dxa"/>
            <w:right w:w="42" w:type="dxa"/>
          </w:tblCellMar>
        </w:tblPrEx>
        <w:trPr>
          <w:cantSplit/>
        </w:trP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br/>
              <w:t>Make and Model</w:t>
            </w: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Maximum Take</w:t>
            </w:r>
            <w:r>
              <w:rPr>
                <w:spacing w:val="-1"/>
                <w:sz w:val="14"/>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8"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kg</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Rate</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Period</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c</w:t>
            </w: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Rec. No.</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Amount</w:t>
            </w:r>
          </w:p>
        </w:tc>
        <w:tc>
          <w:tcPr>
            <w:tcW w:w="1134" w:type="dxa"/>
            <w:gridSpan w:val="2"/>
            <w:tcBorders>
              <w:top w:val="single" w:sz="4" w:space="0" w:color="auto"/>
              <w:left w:val="nil"/>
              <w:bottom w:val="single" w:sz="4" w:space="0" w:color="auto"/>
            </w:tcBorders>
          </w:tcPr>
          <w:p>
            <w:pPr>
              <w:pStyle w:val="yTable"/>
              <w:spacing w:after="60"/>
              <w:rPr>
                <w:sz w:val="14"/>
              </w:rPr>
            </w:pPr>
          </w:p>
        </w:tc>
        <w:tc>
          <w:tcPr>
            <w:tcW w:w="567" w:type="dxa"/>
            <w:tcBorders>
              <w:top w:val="single" w:sz="4" w:space="0" w:color="auto"/>
              <w:left w:val="single" w:sz="4" w:space="0" w:color="auto"/>
              <w:bottom w:val="single" w:sz="4" w:space="0" w:color="auto"/>
              <w:right w:val="single" w:sz="4" w:space="0" w:color="auto"/>
            </w:tcBorders>
          </w:tcPr>
          <w:p>
            <w:pPr>
              <w:pStyle w:val="yTable"/>
              <w:spacing w:after="60"/>
              <w:rPr>
                <w:sz w:val="14"/>
              </w:rPr>
            </w:pPr>
          </w:p>
        </w:tc>
        <w:tc>
          <w:tcPr>
            <w:tcW w:w="567" w:type="dxa"/>
            <w:tcBorders>
              <w:top w:val="single" w:sz="4" w:space="0" w:color="auto"/>
              <w:left w:val="single" w:sz="4" w:space="0" w:color="auto"/>
              <w:bottom w:val="single" w:sz="4" w:space="0" w:color="auto"/>
              <w:right w:val="single" w:sz="4" w:space="0" w:color="auto"/>
            </w:tcBorders>
          </w:tcPr>
          <w:p>
            <w:pPr>
              <w:pStyle w:val="yTable"/>
              <w:spacing w:after="60"/>
              <w:rPr>
                <w:sz w:val="14"/>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2270"/>
              </w:tabs>
              <w:rPr>
                <w:sz w:val="14"/>
              </w:rPr>
            </w:pPr>
            <w:r>
              <w:rPr>
                <w:sz w:val="14"/>
              </w:rPr>
              <w:t>Basis........................................................</w:t>
            </w:r>
          </w:p>
          <w:p>
            <w:pPr>
              <w:pStyle w:val="yTable"/>
              <w:tabs>
                <w:tab w:val="right" w:leader="dot" w:pos="2270"/>
              </w:tabs>
              <w:rPr>
                <w:sz w:val="14"/>
              </w:rPr>
            </w:pPr>
            <w:r>
              <w:rPr>
                <w:sz w:val="14"/>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569"/>
              </w:tabs>
              <w:rPr>
                <w:sz w:val="14"/>
              </w:rPr>
            </w:pPr>
            <w:r>
              <w:rPr>
                <w:sz w:val="14"/>
              </w:rPr>
              <w:t>................</w:t>
            </w:r>
          </w:p>
          <w:p>
            <w:pPr>
              <w:pStyle w:val="yTable"/>
              <w:tabs>
                <w:tab w:val="right" w:leader="dot" w:pos="569"/>
              </w:tabs>
              <w:rPr>
                <w:sz w:val="14"/>
              </w:rPr>
            </w:pPr>
            <w:r>
              <w:rPr>
                <w:sz w:val="14"/>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710"/>
              </w:tabs>
              <w:rPr>
                <w:sz w:val="14"/>
              </w:rPr>
            </w:pPr>
            <w:r>
              <w:rPr>
                <w:sz w:val="14"/>
              </w:rPr>
              <w:t>....................</w:t>
            </w:r>
          </w:p>
          <w:p>
            <w:pPr>
              <w:pStyle w:val="yTable"/>
              <w:tabs>
                <w:tab w:val="right" w:leader="dot" w:pos="710"/>
              </w:tabs>
              <w:rPr>
                <w:sz w:val="14"/>
              </w:rPr>
            </w:pPr>
            <w:r>
              <w:rPr>
                <w:sz w:val="14"/>
              </w:rPr>
              <w:t>....................</w:t>
            </w:r>
          </w:p>
        </w:tc>
        <w:tc>
          <w:tcPr>
            <w:tcW w:w="851" w:type="dxa"/>
            <w:tcBorders>
              <w:top w:val="single" w:sz="4" w:space="0" w:color="auto"/>
              <w:left w:val="single" w:sz="4" w:space="0" w:color="auto"/>
              <w:bottom w:val="single" w:sz="4" w:space="0" w:color="auto"/>
              <w:right w:val="single" w:sz="4" w:space="0" w:color="auto"/>
            </w:tcBorders>
          </w:tcPr>
          <w:p>
            <w:pPr>
              <w:pStyle w:val="yTable"/>
              <w:tabs>
                <w:tab w:val="right" w:leader="dot" w:pos="639"/>
              </w:tabs>
              <w:rPr>
                <w:sz w:val="14"/>
              </w:rPr>
            </w:pPr>
            <w:r>
              <w:rPr>
                <w:sz w:val="14"/>
              </w:rPr>
              <w:t>...................</w:t>
            </w:r>
          </w:p>
          <w:p>
            <w:pPr>
              <w:pStyle w:val="yTable"/>
              <w:tabs>
                <w:tab w:val="right" w:leader="dot" w:pos="639"/>
              </w:tabs>
              <w:rPr>
                <w:sz w:val="14"/>
              </w:rPr>
            </w:pPr>
            <w:r>
              <w:rPr>
                <w:sz w:val="14"/>
              </w:rPr>
              <w:t>...................</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tabs>
                <w:tab w:val="left" w:pos="922"/>
              </w:tabs>
              <w:rPr>
                <w:sz w:val="14"/>
              </w:rPr>
            </w:pPr>
            <w:r>
              <w:rPr>
                <w:sz w:val="14"/>
              </w:rPr>
              <w:tab/>
              <w:t>$</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pos="427"/>
              </w:tabs>
              <w:rPr>
                <w:sz w:val="14"/>
              </w:rPr>
            </w:pPr>
          </w:p>
          <w:p>
            <w:pPr>
              <w:pStyle w:val="yTable"/>
              <w:tabs>
                <w:tab w:val="right" w:leader="dot" w:pos="427"/>
              </w:tabs>
              <w:rPr>
                <w:sz w:val="14"/>
              </w:rPr>
            </w:pPr>
            <w:r>
              <w:rPr>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tabs>
                <w:tab w:val="right" w:leader="dot" w:pos="427"/>
              </w:tabs>
              <w:rPr>
                <w:sz w:val="14"/>
              </w:rPr>
            </w:pPr>
            <w:r>
              <w:rPr>
                <w:sz w:val="14"/>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Table"/>
        <w:spacing w:before="0" w:after="60"/>
        <w:rPr>
          <w:sz w:val="16"/>
        </w:rPr>
      </w:pPr>
      <w:r>
        <w:rPr>
          <w:sz w:val="16"/>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642"/>
        <w:gridCol w:w="851"/>
        <w:gridCol w:w="425"/>
        <w:gridCol w:w="709"/>
        <w:gridCol w:w="709"/>
        <w:gridCol w:w="567"/>
        <w:gridCol w:w="1417"/>
        <w:gridCol w:w="1276"/>
      </w:tblGrid>
      <w:tr>
        <w:trPr>
          <w:cantSplit/>
          <w:trHeight w:val="405"/>
        </w:trPr>
        <w:tc>
          <w:tcPr>
            <w:tcW w:w="426" w:type="dxa"/>
          </w:tcPr>
          <w:p>
            <w:pPr>
              <w:suppressAutoHyphens/>
              <w:jc w:val="right"/>
              <w:rPr>
                <w:spacing w:val="-1"/>
                <w:sz w:val="16"/>
              </w:rPr>
            </w:pPr>
            <w:r>
              <w:rPr>
                <w:spacing w:val="-1"/>
                <w:sz w:val="16"/>
              </w:rPr>
              <w:t>(A)</w:t>
            </w:r>
          </w:p>
        </w:tc>
        <w:tc>
          <w:tcPr>
            <w:tcW w:w="642" w:type="dxa"/>
          </w:tcPr>
          <w:p>
            <w:pPr>
              <w:suppressAutoHyphens/>
              <w:jc w:val="both"/>
              <w:rPr>
                <w:spacing w:val="-1"/>
                <w:sz w:val="16"/>
              </w:rPr>
            </w:pPr>
            <w:r>
              <w:rPr>
                <w:spacing w:val="-1"/>
                <w:sz w:val="16"/>
              </w:rPr>
              <w:t>Regular</w:t>
            </w:r>
          </w:p>
          <w:p>
            <w:pPr>
              <w:suppressAutoHyphens/>
              <w:jc w:val="both"/>
              <w:rPr>
                <w:spacing w:val="-1"/>
                <w:sz w:val="16"/>
              </w:rPr>
            </w:pPr>
            <w:r>
              <w:rPr>
                <w:spacing w:val="-1"/>
                <w:sz w:val="16"/>
              </w:rPr>
              <w:t>Airline</w:t>
            </w:r>
          </w:p>
          <w:p>
            <w:pPr>
              <w:suppressAutoHyphens/>
              <w:jc w:val="both"/>
              <w:rPr>
                <w:spacing w:val="-1"/>
                <w:sz w:val="16"/>
              </w:rPr>
            </w:pPr>
            <w:r>
              <w:rPr>
                <w:spacing w:val="-1"/>
                <w:sz w:val="16"/>
              </w:rPr>
              <w:t>Service</w:t>
            </w:r>
          </w:p>
        </w:tc>
        <w:tc>
          <w:tcPr>
            <w:tcW w:w="851"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6"/>
              </w:rPr>
            </w:pPr>
            <w:r>
              <w:rPr>
                <w:spacing w:val="-1"/>
                <w:sz w:val="16"/>
              </w:rPr>
              <w:t>(B)</w:t>
            </w:r>
          </w:p>
        </w:tc>
        <w:tc>
          <w:tcPr>
            <w:tcW w:w="709" w:type="dxa"/>
          </w:tcPr>
          <w:p>
            <w:pPr>
              <w:suppressAutoHyphens/>
              <w:jc w:val="both"/>
              <w:rPr>
                <w:spacing w:val="-1"/>
                <w:sz w:val="16"/>
              </w:rPr>
            </w:pPr>
            <w:r>
              <w:rPr>
                <w:spacing w:val="-1"/>
                <w:sz w:val="16"/>
              </w:rPr>
              <w:t>Charter</w:t>
            </w:r>
          </w:p>
          <w:p>
            <w:pPr>
              <w:suppressAutoHyphens/>
              <w:jc w:val="both"/>
              <w:rPr>
                <w:spacing w:val="-1"/>
                <w:sz w:val="16"/>
              </w:rPr>
            </w:pPr>
            <w:r>
              <w:rPr>
                <w:spacing w:val="-1"/>
                <w:sz w:val="16"/>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6"/>
              </w:rPr>
            </w:pPr>
            <w:r>
              <w:rPr>
                <w:spacing w:val="-1"/>
                <w:sz w:val="16"/>
              </w:rPr>
              <w:t>(C)</w:t>
            </w:r>
          </w:p>
        </w:tc>
        <w:tc>
          <w:tcPr>
            <w:tcW w:w="1417" w:type="dxa"/>
          </w:tcPr>
          <w:p>
            <w:pPr>
              <w:suppressAutoHyphens/>
              <w:jc w:val="both"/>
              <w:rPr>
                <w:spacing w:val="-1"/>
                <w:sz w:val="16"/>
              </w:rPr>
            </w:pPr>
            <w:r>
              <w:rPr>
                <w:spacing w:val="-1"/>
                <w:sz w:val="16"/>
              </w:rPr>
              <w:t>Business Purposes</w:t>
            </w:r>
          </w:p>
          <w:p>
            <w:pPr>
              <w:suppressAutoHyphens/>
              <w:jc w:val="both"/>
              <w:rPr>
                <w:spacing w:val="-1"/>
                <w:sz w:val="16"/>
              </w:rPr>
            </w:pPr>
            <w:r>
              <w:rPr>
                <w:spacing w:val="-1"/>
                <w:sz w:val="16"/>
              </w:rPr>
              <w:t>other than (A) or (B)</w:t>
            </w:r>
          </w:p>
        </w:tc>
        <w:tc>
          <w:tcPr>
            <w:tcW w:w="1276" w:type="dxa"/>
          </w:tcPr>
          <w:p>
            <w:pPr>
              <w:suppressAutoHyphens/>
              <w:spacing w:before="80"/>
              <w:jc w:val="both"/>
              <w:rPr>
                <w:spacing w:val="-1"/>
                <w:sz w:val="28"/>
              </w:rPr>
            </w:pPr>
            <w:r>
              <w:rPr>
                <w:spacing w:val="-1"/>
                <w:sz w:val="28"/>
              </w:rPr>
              <w:sym w:font="Monotype Sorts" w:char="F071"/>
            </w:r>
          </w:p>
        </w:tc>
      </w:tr>
    </w:tbl>
    <w:p>
      <w:pPr>
        <w:pStyle w:val="yTable"/>
        <w:rPr>
          <w:sz w:val="16"/>
        </w:rPr>
      </w:pPr>
      <w:r>
        <w:rPr>
          <w:sz w:val="16"/>
        </w:rPr>
        <w:t>Proposed date of commencement of operation ......................................................................................................</w:t>
      </w:r>
    </w:p>
    <w:p>
      <w:pPr>
        <w:pStyle w:val="yTable"/>
        <w:tabs>
          <w:tab w:val="left" w:pos="284"/>
        </w:tabs>
        <w:rPr>
          <w:sz w:val="16"/>
        </w:rPr>
      </w:pPr>
      <w:r>
        <w:rPr>
          <w:sz w:val="16"/>
        </w:rPr>
        <w:t>A.</w:t>
      </w:r>
      <w:r>
        <w:rPr>
          <w:sz w:val="16"/>
        </w:rPr>
        <w:tab/>
        <w:t>In the case of a REGULAR PUBLIC SERVICE </w:t>
      </w:r>
      <w:r>
        <w:rPr>
          <w:snapToGrid w:val="0"/>
          <w:sz w:val="16"/>
        </w:rPr>
        <w:t>—</w:t>
      </w:r>
      <w:r>
        <w:rPr>
          <w:sz w:val="16"/>
        </w:rPr>
        <w:t> </w:t>
      </w:r>
    </w:p>
    <w:p>
      <w:pPr>
        <w:pStyle w:val="yTable"/>
        <w:tabs>
          <w:tab w:val="right" w:pos="426"/>
          <w:tab w:val="left" w:pos="567"/>
        </w:tabs>
        <w:spacing w:before="0"/>
        <w:rPr>
          <w:sz w:val="16"/>
        </w:rPr>
      </w:pPr>
      <w:r>
        <w:rPr>
          <w:sz w:val="16"/>
        </w:rPr>
        <w:tab/>
        <w:t>(1)</w:t>
      </w:r>
      <w:r>
        <w:rPr>
          <w:sz w:val="16"/>
        </w:rPr>
        <w:tab/>
        <w:t>Proposed timetables are as appended hereto (Attach Timetables)</w:t>
      </w:r>
    </w:p>
    <w:p>
      <w:pPr>
        <w:pStyle w:val="yTable"/>
        <w:tabs>
          <w:tab w:val="right" w:pos="426"/>
          <w:tab w:val="left" w:pos="567"/>
        </w:tabs>
        <w:spacing w:before="0"/>
        <w:rPr>
          <w:sz w:val="16"/>
        </w:rPr>
      </w:pPr>
      <w:r>
        <w:rPr>
          <w:sz w:val="16"/>
        </w:rPr>
        <w:tab/>
        <w:t>(2)</w:t>
      </w:r>
      <w:r>
        <w:rPr>
          <w:sz w:val="16"/>
        </w:rPr>
        <w:tab/>
        <w:t>Schedule of Fares and Freight rates proposed to be charged is appended hereto (Attach Schedule)</w:t>
      </w:r>
    </w:p>
    <w:p>
      <w:pPr>
        <w:pStyle w:val="yTable"/>
        <w:tabs>
          <w:tab w:val="right" w:pos="426"/>
          <w:tab w:val="left" w:pos="567"/>
        </w:tabs>
        <w:spacing w:before="0"/>
        <w:rPr>
          <w:sz w:val="16"/>
        </w:rPr>
      </w:pPr>
      <w:r>
        <w:rPr>
          <w:sz w:val="16"/>
        </w:rPr>
        <w:tab/>
        <w:t>(3)</w:t>
      </w:r>
      <w:r>
        <w:rPr>
          <w:sz w:val="16"/>
        </w:rPr>
        <w:tab/>
        <w:t>Route (Attach Schedule if necessary)</w:t>
      </w:r>
    </w:p>
    <w:p>
      <w:pPr>
        <w:pStyle w:val="yTable"/>
        <w:tabs>
          <w:tab w:val="left" w:pos="284"/>
        </w:tabs>
        <w:rPr>
          <w:sz w:val="16"/>
        </w:rPr>
      </w:pPr>
      <w:r>
        <w:rPr>
          <w:sz w:val="16"/>
        </w:rPr>
        <w:t>B.</w:t>
      </w:r>
      <w:r>
        <w:rPr>
          <w:sz w:val="16"/>
        </w:rPr>
        <w:tab/>
        <w:t>In the case of CHARTER FLIGHTS </w:t>
      </w:r>
      <w:r>
        <w:rPr>
          <w:snapToGrid w:val="0"/>
          <w:sz w:val="16"/>
        </w:rPr>
        <w:t>—</w:t>
      </w:r>
      <w:r>
        <w:rPr>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The places or areas to be served are.................................................................................................................</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The charter rates to be charged are </w:t>
      </w:r>
      <w:r>
        <w:rPr>
          <w:snapToGrid w:val="0"/>
          <w:sz w:val="16"/>
        </w:rPr>
        <w:t>—</w:t>
      </w:r>
      <w:r>
        <w:rPr>
          <w:spacing w:val="-2"/>
          <w:sz w:val="16"/>
        </w:rPr>
        <w:t> </w:t>
      </w:r>
    </w:p>
    <w:p>
      <w:pPr>
        <w:pStyle w:val="yTable"/>
        <w:tabs>
          <w:tab w:val="right" w:pos="426"/>
          <w:tab w:val="left" w:pos="567"/>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left" w:pos="284"/>
          <w:tab w:val="right" w:leader="dot" w:pos="7088"/>
        </w:tabs>
        <w:rPr>
          <w:spacing w:val="-2"/>
          <w:sz w:val="16"/>
        </w:rPr>
      </w:pPr>
      <w:r>
        <w:rPr>
          <w:spacing w:val="-2"/>
          <w:sz w:val="16"/>
        </w:rPr>
        <w:t>C.</w:t>
      </w:r>
      <w:r>
        <w:rPr>
          <w:spacing w:val="-2"/>
          <w:sz w:val="16"/>
        </w:rPr>
        <w:tab/>
        <w:t>In the case of OTHER BUSINESS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Place or area of operation will be: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Nature of loading to be carried is: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(3)</w:t>
      </w:r>
      <w:r>
        <w:rPr>
          <w:spacing w:val="-2"/>
          <w:sz w:val="16"/>
        </w:rPr>
        <w:tab/>
        <w:t>Goods carried will be used for the following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(4)</w:t>
      </w:r>
      <w:r>
        <w:rPr>
          <w:spacing w:val="-2"/>
          <w:sz w:val="16"/>
        </w:rPr>
        <w:tab/>
        <w:t>Reasons why regular air or other transport services cannot be used for such transport are: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pBdr>
          <w:top w:val="single" w:sz="4" w:space="1" w:color="auto"/>
        </w:pBdr>
        <w:rPr>
          <w:sz w:val="20"/>
        </w:rPr>
      </w:pPr>
      <w:r>
        <w:rPr>
          <w:sz w:val="20"/>
        </w:rPr>
        <w:t>I/WE HEREBY DECLARE that </w:t>
      </w:r>
      <w:r>
        <w:rPr>
          <w:snapToGrid w:val="0"/>
          <w:sz w:val="20"/>
        </w:rPr>
        <w:t>—</w:t>
      </w:r>
      <w:r>
        <w:rPr>
          <w:sz w:val="20"/>
        </w:rPr>
        <w:t> </w:t>
      </w:r>
    </w:p>
    <w:p>
      <w:pPr>
        <w:pStyle w:val="yTable"/>
        <w:tabs>
          <w:tab w:val="right" w:pos="567"/>
          <w:tab w:val="left" w:pos="709"/>
        </w:tabs>
        <w:ind w:left="709" w:hanging="709"/>
        <w:rPr>
          <w:sz w:val="20"/>
        </w:rPr>
      </w:pPr>
      <w:r>
        <w:rPr>
          <w:sz w:val="20"/>
        </w:rPr>
        <w:tab/>
        <w:t>(a)</w:t>
      </w:r>
      <w:r>
        <w:rPr>
          <w:sz w:val="20"/>
        </w:rPr>
        <w:tab/>
        <w:t>I am/We are the owner(s) of the aircraft described in this application;</w:t>
      </w:r>
    </w:p>
    <w:p>
      <w:pPr>
        <w:pStyle w:val="yTable"/>
        <w:tabs>
          <w:tab w:val="right" w:pos="567"/>
          <w:tab w:val="left" w:pos="709"/>
        </w:tabs>
        <w:ind w:left="709" w:hanging="709"/>
        <w:rPr>
          <w:sz w:val="20"/>
        </w:rPr>
      </w:pPr>
      <w:r>
        <w:rPr>
          <w:sz w:val="20"/>
        </w:rPr>
        <w:tab/>
        <w:t>(b)</w:t>
      </w:r>
      <w:r>
        <w:rPr>
          <w:sz w:val="20"/>
        </w:rPr>
        <w:tab/>
        <w:t>the information contained in this application and in the attachments hereto is true and correct in every particular.</w:t>
      </w:r>
    </w:p>
    <w:p>
      <w:pPr>
        <w:pStyle w:val="yTable"/>
        <w:tabs>
          <w:tab w:val="right" w:leader="dot" w:pos="7088"/>
        </w:tabs>
        <w:ind w:left="3402"/>
        <w:rPr>
          <w:sz w:val="20"/>
        </w:rPr>
      </w:pPr>
      <w:r>
        <w:rPr>
          <w:sz w:val="20"/>
        </w:rPr>
        <w:t>Signature..........................................................</w:t>
      </w:r>
    </w:p>
    <w:p>
      <w:pPr>
        <w:pStyle w:val="yTable"/>
        <w:tabs>
          <w:tab w:val="right" w:leader="dot" w:pos="7088"/>
        </w:tabs>
        <w:ind w:left="3402"/>
        <w:rPr>
          <w:sz w:val="20"/>
        </w:rPr>
      </w:pPr>
      <w:r>
        <w:rPr>
          <w:sz w:val="20"/>
        </w:rPr>
        <w:t>Occupation.......................................................</w:t>
      </w:r>
    </w:p>
    <w:p>
      <w:pPr>
        <w:pStyle w:val="yTable"/>
        <w:tabs>
          <w:tab w:val="right" w:leader="dot" w:pos="7088"/>
        </w:tabs>
        <w:ind w:left="3402"/>
        <w:rPr>
          <w:sz w:val="20"/>
        </w:rPr>
      </w:pPr>
      <w:r>
        <w:rPr>
          <w:sz w:val="20"/>
        </w:rPr>
        <w:t>Address............................................................</w:t>
      </w:r>
    </w:p>
    <w:p>
      <w:pPr>
        <w:pStyle w:val="yTable"/>
        <w:tabs>
          <w:tab w:val="right" w:leader="dot" w:pos="7088"/>
        </w:tabs>
        <w:ind w:left="3402"/>
        <w:rPr>
          <w:sz w:val="20"/>
        </w:rPr>
      </w:pPr>
      <w:r>
        <w:rPr>
          <w:sz w:val="20"/>
        </w:rPr>
        <w:t>.........................................................................</w:t>
      </w:r>
    </w:p>
    <w:p>
      <w:pPr>
        <w:pStyle w:val="yTable"/>
        <w:pBdr>
          <w:top w:val="single" w:sz="4" w:space="1" w:color="auto"/>
        </w:pBdr>
        <w:rPr>
          <w:sz w:val="20"/>
        </w:rPr>
      </w:pPr>
      <w:r>
        <w:rPr>
          <w:sz w:val="20"/>
        </w:rPr>
        <w:t>OPERATIONS REQUIRING A LICENCE </w:t>
      </w:r>
      <w:r>
        <w:rPr>
          <w:snapToGrid w:val="0"/>
          <w:sz w:val="20"/>
        </w:rPr>
        <w:t>—</w:t>
      </w:r>
      <w:r>
        <w:rPr>
          <w:sz w:val="20"/>
        </w:rPr>
        <w:t> </w:t>
      </w:r>
    </w:p>
    <w:p>
      <w:pPr>
        <w:pStyle w:val="yTable"/>
        <w:ind w:left="426"/>
        <w:rPr>
          <w:sz w:val="20"/>
        </w:rPr>
      </w:pPr>
      <w:r>
        <w:rPr>
          <w:sz w:val="20"/>
        </w:rPr>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[Form 7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Table"/>
        <w:ind w:left="5103"/>
        <w:rPr>
          <w:sz w:val="20"/>
        </w:rPr>
      </w:pPr>
      <w:r>
        <w:rPr>
          <w:sz w:val="20"/>
        </w:rPr>
        <w:t>Licence No.</w:t>
      </w:r>
    </w:p>
    <w:p>
      <w:pPr>
        <w:pStyle w:val="yTable"/>
        <w:spacing w:before="0"/>
        <w:ind w:left="5103"/>
        <w:rPr>
          <w:sz w:val="20"/>
        </w:rPr>
      </w:pPr>
      <w:r>
        <w:rPr>
          <w:sz w:val="20"/>
        </w:rPr>
        <w:t>Licensee No.</w:t>
      </w:r>
    </w:p>
    <w:p>
      <w:pPr>
        <w:pStyle w:val="yTable"/>
        <w:rPr>
          <w:sz w:val="20"/>
        </w:rPr>
      </w:pPr>
      <w:r>
        <w:rPr>
          <w:sz w:val="20"/>
        </w:rPr>
        <w:t>This licence shall authorise</w:t>
      </w:r>
    </w:p>
    <w:p>
      <w:pPr>
        <w:pStyle w:val="yTable"/>
        <w:rPr>
          <w:sz w:val="20"/>
        </w:rPr>
      </w:pPr>
      <w:r>
        <w:rPr>
          <w:sz w:val="20"/>
        </w:rPr>
        <w:t xml:space="preserve">(hereinafter called the licensee) subject to the provisions of the </w:t>
      </w:r>
      <w:r>
        <w:rPr>
          <w:i/>
          <w:sz w:val="20"/>
        </w:rPr>
        <w:t>Transport Co</w:t>
      </w:r>
      <w:r>
        <w:rPr>
          <w:i/>
          <w:sz w:val="20"/>
        </w:rPr>
        <w:noBreakHyphen/>
        <w:t>ordination Act 1966</w:t>
      </w:r>
      <w:r>
        <w:rPr>
          <w:sz w:val="20"/>
        </w:rPr>
        <w:t>, and the regulations made from time to time thereunder, and to the conditions (if any) endorsed hereon to operate the said aircraft on the route or routes described hereon until the</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xml:space="preserve"> 20</w:t>
      </w:r>
    </w:p>
    <w:p>
      <w:pPr>
        <w:pStyle w:val="yTable"/>
        <w:spacing w:after="60"/>
        <w:jc w:val="center"/>
        <w:rPr>
          <w:sz w:val="20"/>
        </w:rPr>
      </w:pPr>
      <w:r>
        <w:rPr>
          <w:sz w:val="20"/>
        </w:rP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
              <w:spacing w:before="180" w:after="60"/>
              <w:jc w:val="center"/>
              <w:rPr>
                <w:sz w:val="18"/>
              </w:rPr>
            </w:pPr>
            <w:r>
              <w:rPr>
                <w:sz w:val="18"/>
              </w:rPr>
              <w:t>Make and Type</w:t>
            </w:r>
          </w:p>
        </w:tc>
        <w:tc>
          <w:tcPr>
            <w:tcW w:w="1418" w:type="dxa"/>
          </w:tcPr>
          <w:p>
            <w:pPr>
              <w:pStyle w:val="yTable"/>
              <w:spacing w:after="60"/>
              <w:jc w:val="center"/>
              <w:rPr>
                <w:sz w:val="18"/>
              </w:rPr>
            </w:pPr>
            <w:r>
              <w:rPr>
                <w:sz w:val="18"/>
              </w:rPr>
              <w:t>Identification No.</w:t>
            </w:r>
          </w:p>
        </w:tc>
        <w:tc>
          <w:tcPr>
            <w:tcW w:w="1417" w:type="dxa"/>
          </w:tcPr>
          <w:p>
            <w:pPr>
              <w:pStyle w:val="yTable"/>
              <w:spacing w:before="180" w:after="60"/>
              <w:jc w:val="center"/>
              <w:rPr>
                <w:sz w:val="18"/>
              </w:rPr>
            </w:pPr>
            <w:r>
              <w:rPr>
                <w:sz w:val="18"/>
              </w:rPr>
              <w:t>No. of Engines</w:t>
            </w:r>
          </w:p>
        </w:tc>
        <w:tc>
          <w:tcPr>
            <w:tcW w:w="1418" w:type="dxa"/>
            <w:gridSpan w:val="2"/>
          </w:tcPr>
          <w:p>
            <w:pPr>
              <w:pStyle w:val="yTable"/>
              <w:spacing w:after="60"/>
              <w:jc w:val="center"/>
              <w:rPr>
                <w:sz w:val="18"/>
              </w:rPr>
            </w:pPr>
            <w:r>
              <w:rPr>
                <w:sz w:val="18"/>
              </w:rPr>
              <w:t>Max Take</w:t>
            </w:r>
            <w:r>
              <w:rPr>
                <w:sz w:val="18"/>
              </w:rPr>
              <w:noBreakHyphen/>
              <w:t>off Weight kg</w:t>
            </w:r>
          </w:p>
        </w:tc>
        <w:tc>
          <w:tcPr>
            <w:tcW w:w="1418" w:type="dxa"/>
          </w:tcPr>
          <w:p>
            <w:pPr>
              <w:pStyle w:val="yTable"/>
              <w:spacing w:before="180" w:after="60"/>
              <w:jc w:val="center"/>
              <w:rPr>
                <w:sz w:val="18"/>
              </w:rPr>
            </w:pPr>
            <w:r>
              <w:rPr>
                <w:sz w:val="18"/>
              </w:rPr>
              <w:t>$          c</w:t>
            </w:r>
          </w:p>
        </w:tc>
      </w:tr>
      <w:tr>
        <w:tc>
          <w:tcPr>
            <w:tcW w:w="1417" w:type="dxa"/>
            <w:tcBorders>
              <w:bottom w:val="nil"/>
            </w:tcBorders>
          </w:tcPr>
          <w:p>
            <w:pPr>
              <w:pStyle w:val="yTable"/>
              <w:spacing w:before="360"/>
              <w:jc w:val="center"/>
              <w:rPr>
                <w:sz w:val="18"/>
              </w:rPr>
            </w:pPr>
          </w:p>
        </w:tc>
        <w:tc>
          <w:tcPr>
            <w:tcW w:w="1418" w:type="dxa"/>
            <w:tcBorders>
              <w:bottom w:val="nil"/>
            </w:tcBorders>
          </w:tcPr>
          <w:p>
            <w:pPr>
              <w:pStyle w:val="yTable"/>
              <w:jc w:val="center"/>
              <w:rPr>
                <w:sz w:val="18"/>
              </w:rPr>
            </w:pPr>
          </w:p>
        </w:tc>
        <w:tc>
          <w:tcPr>
            <w:tcW w:w="1417" w:type="dxa"/>
            <w:tcBorders>
              <w:bottom w:val="nil"/>
            </w:tcBorders>
          </w:tcPr>
          <w:p>
            <w:pPr>
              <w:pStyle w:val="yTable"/>
              <w:jc w:val="center"/>
              <w:rPr>
                <w:sz w:val="18"/>
              </w:rPr>
            </w:pPr>
          </w:p>
        </w:tc>
        <w:tc>
          <w:tcPr>
            <w:tcW w:w="1418" w:type="dxa"/>
            <w:gridSpan w:val="2"/>
            <w:tcBorders>
              <w:bottom w:val="nil"/>
            </w:tcBorders>
          </w:tcPr>
          <w:p>
            <w:pPr>
              <w:pStyle w:val="yTable"/>
              <w:jc w:val="center"/>
              <w:rPr>
                <w:sz w:val="18"/>
              </w:rPr>
            </w:pPr>
          </w:p>
        </w:tc>
        <w:tc>
          <w:tcPr>
            <w:tcW w:w="1418" w:type="dxa"/>
            <w:tcBorders>
              <w:bottom w:val="nil"/>
            </w:tcBorders>
          </w:tcPr>
          <w:p>
            <w:pPr>
              <w:pStyle w:val="yTable"/>
              <w:jc w:val="center"/>
              <w:rPr>
                <w:sz w:val="18"/>
              </w:rPr>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
              <w:rPr>
                <w:sz w:val="18"/>
              </w:rPr>
            </w:pPr>
            <w:r>
              <w:rPr>
                <w:sz w:val="18"/>
              </w:rPr>
              <w:t>RATE</w:t>
            </w:r>
          </w:p>
        </w:tc>
        <w:tc>
          <w:tcPr>
            <w:tcW w:w="2126" w:type="dxa"/>
            <w:gridSpan w:val="2"/>
          </w:tcPr>
          <w:p>
            <w:pPr>
              <w:pStyle w:val="yTable"/>
              <w:rPr>
                <w:sz w:val="18"/>
              </w:rPr>
            </w:pPr>
            <w:r>
              <w:rPr>
                <w:sz w:val="18"/>
              </w:rPr>
              <w:t>TOTAL</w:t>
            </w:r>
          </w:p>
        </w:tc>
      </w:tr>
    </w:tbl>
    <w:p>
      <w:pPr>
        <w:pStyle w:val="yTable"/>
        <w:rPr>
          <w:sz w:val="20"/>
        </w:rPr>
      </w:pPr>
      <w:r>
        <w:rPr>
          <w:sz w:val="20"/>
        </w:rPr>
        <w:t>ISSUED with the authority of the MINISTER and effective on and from the</w:t>
      </w:r>
      <w:r>
        <w:rPr>
          <w:sz w:val="20"/>
        </w:rPr>
        <w:t> </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20</w:t>
      </w:r>
    </w:p>
    <w:p>
      <w:pPr>
        <w:pStyle w:val="yFootnotesection"/>
      </w:pPr>
      <w:r>
        <w:t>[Form 8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Table"/>
        <w:tabs>
          <w:tab w:val="right" w:leader="dot" w:pos="7087"/>
        </w:tabs>
        <w:rPr>
          <w:sz w:val="20"/>
        </w:rPr>
      </w:pPr>
      <w:r>
        <w:rPr>
          <w:sz w:val="20"/>
        </w:rPr>
        <w:t>Name of licensee..................................................................................................................</w:t>
      </w:r>
    </w:p>
    <w:p>
      <w:pPr>
        <w:pStyle w:val="yTable"/>
        <w:tabs>
          <w:tab w:val="right" w:leader="dot" w:pos="7087"/>
        </w:tabs>
        <w:spacing w:after="6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2268"/>
        <w:gridCol w:w="993"/>
        <w:gridCol w:w="1134"/>
        <w:gridCol w:w="567"/>
        <w:gridCol w:w="425"/>
        <w:gridCol w:w="709"/>
        <w:gridCol w:w="602"/>
        <w:gridCol w:w="390"/>
      </w:tblGrid>
      <w:tr>
        <w:trPr>
          <w:cantSplit/>
          <w:trHeight w:val="390"/>
          <w:jc w:val="center"/>
        </w:trPr>
        <w:tc>
          <w:tcPr>
            <w:tcW w:w="2268" w:type="dxa"/>
            <w:vMerge w:val="restart"/>
            <w:tcBorders>
              <w:top w:val="single" w:sz="4" w:space="0" w:color="auto"/>
              <w:left w:val="single" w:sz="4" w:space="0" w:color="auto"/>
              <w:bottom w:val="single" w:sz="4" w:space="0" w:color="auto"/>
              <w:right w:val="single" w:sz="4" w:space="0" w:color="auto"/>
            </w:tcBorders>
          </w:tcPr>
          <w:p>
            <w:pPr>
              <w:pStyle w:val="yTable"/>
              <w:jc w:val="center"/>
              <w:rPr>
                <w:sz w:val="18"/>
              </w:rPr>
            </w:pPr>
          </w:p>
          <w:p>
            <w:pPr>
              <w:pStyle w:val="yTable"/>
              <w:jc w:val="center"/>
              <w:rPr>
                <w:sz w:val="18"/>
              </w:rPr>
            </w:pPr>
            <w:r>
              <w:rPr>
                <w:sz w:val="18"/>
              </w:rPr>
              <w:t>TYPE OF OPERATION</w:t>
            </w:r>
          </w:p>
        </w:tc>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No. of Passengers</w:t>
            </w:r>
          </w:p>
        </w:tc>
        <w:tc>
          <w:tcPr>
            <w:tcW w:w="1134" w:type="dxa"/>
            <w:vMerge w:val="restart"/>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Freight Carried Inc. Mails</w:t>
            </w:r>
          </w:p>
        </w:tc>
        <w:tc>
          <w:tcPr>
            <w:tcW w:w="992"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Gross Earnings</w:t>
            </w:r>
          </w:p>
        </w:tc>
        <w:tc>
          <w:tcPr>
            <w:tcW w:w="1701" w:type="dxa"/>
            <w:gridSpan w:val="3"/>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Licence Fee</w:t>
            </w:r>
          </w:p>
        </w:tc>
      </w:tr>
      <w:tr>
        <w:trPr>
          <w:cantSplit/>
          <w:trHeight w:val="390"/>
          <w:jc w:val="center"/>
        </w:trPr>
        <w:tc>
          <w:tcPr>
            <w:tcW w:w="2268" w:type="dxa"/>
            <w:vMerge/>
            <w:tcBorders>
              <w:left w:val="single" w:sz="4" w:space="0" w:color="auto"/>
              <w:bottom w:val="single" w:sz="4" w:space="0" w:color="auto"/>
              <w:right w:val="single" w:sz="4" w:space="0" w:color="auto"/>
            </w:tcBorders>
          </w:tcPr>
          <w:p>
            <w:pPr>
              <w:pStyle w:val="yTable"/>
              <w:jc w:val="center"/>
              <w:rPr>
                <w:sz w:val="18"/>
              </w:rPr>
            </w:pPr>
          </w:p>
        </w:tc>
        <w:tc>
          <w:tcPr>
            <w:tcW w:w="993" w:type="dxa"/>
            <w:vMerge/>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1134" w:type="dxa"/>
            <w:vMerge/>
            <w:tcBorders>
              <w:left w:val="single" w:sz="4" w:space="0" w:color="auto"/>
              <w:bottom w:val="single" w:sz="4" w:space="0" w:color="auto"/>
              <w:right w:val="single" w:sz="4" w:space="0" w:color="auto"/>
            </w:tcBorders>
          </w:tcPr>
          <w:p>
            <w:pPr>
              <w:pStyle w:val="yTable"/>
              <w:jc w:val="center"/>
              <w:rPr>
                <w:sz w:val="18"/>
              </w:rPr>
            </w:pPr>
          </w:p>
        </w:tc>
        <w:tc>
          <w:tcPr>
            <w:tcW w:w="992" w:type="dxa"/>
            <w:gridSpan w:val="2"/>
            <w:vMerge/>
            <w:tcBorders>
              <w:left w:val="single" w:sz="4" w:space="0" w:color="auto"/>
              <w:bottom w:val="single" w:sz="4" w:space="0" w:color="auto"/>
              <w:right w:val="single" w:sz="4" w:space="0" w:color="auto"/>
            </w:tcBorders>
          </w:tcPr>
          <w:p>
            <w:pPr>
              <w:pStyle w:val="yTable"/>
              <w:jc w:val="center"/>
              <w:rPr>
                <w:sz w:val="18"/>
              </w:rPr>
            </w:pPr>
          </w:p>
        </w:tc>
        <w:tc>
          <w:tcPr>
            <w:tcW w:w="709" w:type="dxa"/>
            <w:tcBorders>
              <w:left w:val="single" w:sz="4" w:space="0" w:color="auto"/>
              <w:bottom w:val="single" w:sz="4" w:space="0" w:color="auto"/>
              <w:right w:val="single" w:sz="4" w:space="0" w:color="auto"/>
            </w:tcBorders>
          </w:tcPr>
          <w:p>
            <w:pPr>
              <w:pStyle w:val="yTable"/>
              <w:spacing w:before="120"/>
              <w:jc w:val="center"/>
              <w:rPr>
                <w:sz w:val="18"/>
              </w:rPr>
            </w:pPr>
            <w:r>
              <w:rPr>
                <w:sz w:val="18"/>
              </w:rPr>
              <w:t>Rate</w:t>
            </w:r>
          </w:p>
        </w:tc>
        <w:tc>
          <w:tcPr>
            <w:tcW w:w="992" w:type="dxa"/>
            <w:gridSpan w:val="2"/>
            <w:tcBorders>
              <w:left w:val="single" w:sz="4" w:space="0" w:color="auto"/>
              <w:bottom w:val="single" w:sz="4" w:space="0" w:color="auto"/>
              <w:right w:val="single" w:sz="4" w:space="0" w:color="auto"/>
            </w:tcBorders>
          </w:tcPr>
          <w:p>
            <w:pPr>
              <w:pStyle w:val="yTable"/>
              <w:spacing w:before="120"/>
              <w:jc w:val="center"/>
              <w:rPr>
                <w:sz w:val="18"/>
              </w:rPr>
            </w:pPr>
            <w:r>
              <w:rPr>
                <w:sz w:val="18"/>
              </w:rPr>
              <w:t>Amount</w:t>
            </w:r>
          </w:p>
        </w:tc>
      </w:tr>
      <w:tr>
        <w:tblPrEx>
          <w:jc w:val="left"/>
        </w:tblPrEx>
        <w:trPr>
          <w:cantSplit/>
        </w:trPr>
        <w:tc>
          <w:tcPr>
            <w:tcW w:w="2268" w:type="dxa"/>
            <w:tcBorders>
              <w:left w:val="single" w:sz="4" w:space="0" w:color="auto"/>
              <w:right w:val="single" w:sz="4" w:space="0" w:color="auto"/>
            </w:tcBorders>
          </w:tcPr>
          <w:p>
            <w:pPr>
              <w:pStyle w:val="yTable"/>
              <w:rPr>
                <w:sz w:val="18"/>
              </w:rPr>
            </w:pPr>
          </w:p>
        </w:tc>
        <w:tc>
          <w:tcPr>
            <w:tcW w:w="993" w:type="dxa"/>
            <w:tcBorders>
              <w:left w:val="single" w:sz="4" w:space="0" w:color="auto"/>
              <w:right w:val="single" w:sz="4" w:space="0" w:color="auto"/>
            </w:tcBorders>
          </w:tcPr>
          <w:p>
            <w:pPr>
              <w:pStyle w:val="yTable"/>
              <w:rPr>
                <w:sz w:val="18"/>
              </w:rPr>
            </w:pPr>
          </w:p>
        </w:tc>
        <w:tc>
          <w:tcPr>
            <w:tcW w:w="1134" w:type="dxa"/>
            <w:tcBorders>
              <w:left w:val="single" w:sz="4" w:space="0" w:color="auto"/>
              <w:right w:val="single" w:sz="4" w:space="0" w:color="auto"/>
            </w:tcBorders>
          </w:tcPr>
          <w:p>
            <w:pPr>
              <w:pStyle w:val="yTable"/>
              <w:jc w:val="center"/>
              <w:rPr>
                <w:sz w:val="18"/>
              </w:rPr>
            </w:pPr>
            <w:r>
              <w:rPr>
                <w:sz w:val="18"/>
              </w:rPr>
              <w:t>Kg</w:t>
            </w:r>
          </w:p>
        </w:tc>
        <w:tc>
          <w:tcPr>
            <w:tcW w:w="567" w:type="dxa"/>
            <w:tcBorders>
              <w:left w:val="single" w:sz="4" w:space="0" w:color="auto"/>
            </w:tcBorders>
          </w:tcPr>
          <w:p>
            <w:pPr>
              <w:pStyle w:val="yTable"/>
              <w:jc w:val="center"/>
              <w:rPr>
                <w:sz w:val="18"/>
              </w:rPr>
            </w:pPr>
            <w:r>
              <w:rPr>
                <w:sz w:val="18"/>
              </w:rPr>
              <w:t>$</w:t>
            </w:r>
          </w:p>
        </w:tc>
        <w:tc>
          <w:tcPr>
            <w:tcW w:w="425" w:type="dxa"/>
            <w:tcBorders>
              <w:right w:val="single" w:sz="4" w:space="0" w:color="auto"/>
            </w:tcBorders>
          </w:tcPr>
          <w:p>
            <w:pPr>
              <w:pStyle w:val="yTable"/>
              <w:jc w:val="center"/>
              <w:rPr>
                <w:sz w:val="18"/>
              </w:rPr>
            </w:pPr>
            <w:r>
              <w:rPr>
                <w:sz w:val="18"/>
              </w:rPr>
              <w:t>c</w:t>
            </w:r>
          </w:p>
        </w:tc>
        <w:tc>
          <w:tcPr>
            <w:tcW w:w="709" w:type="dxa"/>
            <w:tcBorders>
              <w:left w:val="single" w:sz="4" w:space="0" w:color="auto"/>
              <w:right w:val="single" w:sz="4" w:space="0" w:color="auto"/>
            </w:tcBorders>
          </w:tcPr>
          <w:p>
            <w:pPr>
              <w:pStyle w:val="yTable"/>
              <w:jc w:val="center"/>
              <w:rPr>
                <w:sz w:val="18"/>
              </w:rPr>
            </w:pPr>
          </w:p>
        </w:tc>
        <w:tc>
          <w:tcPr>
            <w:tcW w:w="602" w:type="dxa"/>
            <w:tcBorders>
              <w:left w:val="single" w:sz="4" w:space="0" w:color="auto"/>
            </w:tcBorders>
          </w:tcPr>
          <w:p>
            <w:pPr>
              <w:pStyle w:val="yTable"/>
              <w:jc w:val="center"/>
              <w:rPr>
                <w:sz w:val="18"/>
              </w:rPr>
            </w:pPr>
            <w:r>
              <w:rPr>
                <w:sz w:val="18"/>
              </w:rPr>
              <w:t>$</w:t>
            </w:r>
          </w:p>
        </w:tc>
        <w:tc>
          <w:tcPr>
            <w:tcW w:w="390" w:type="dxa"/>
            <w:tcBorders>
              <w:right w:val="single" w:sz="4" w:space="0" w:color="auto"/>
            </w:tcBorders>
          </w:tcPr>
          <w:p>
            <w:pPr>
              <w:pStyle w:val="yTable"/>
              <w:jc w:val="center"/>
              <w:rPr>
                <w:sz w:val="18"/>
              </w:rPr>
            </w:pPr>
            <w:r>
              <w:rPr>
                <w:sz w:val="18"/>
              </w:rPr>
              <w:t>c</w:t>
            </w:r>
          </w:p>
        </w:tc>
      </w:tr>
      <w:tr>
        <w:tblPrEx>
          <w:jc w:val="left"/>
        </w:tblPrEx>
        <w:trPr>
          <w:cantSplit/>
        </w:trPr>
        <w:tc>
          <w:tcPr>
            <w:tcW w:w="2268" w:type="dxa"/>
            <w:tcBorders>
              <w:left w:val="single" w:sz="4" w:space="0" w:color="auto"/>
              <w:right w:val="single" w:sz="4" w:space="0" w:color="auto"/>
            </w:tcBorders>
          </w:tcPr>
          <w:p>
            <w:pPr>
              <w:pStyle w:val="yTable"/>
              <w:ind w:right="-70"/>
              <w:rPr>
                <w:sz w:val="18"/>
              </w:rPr>
            </w:pPr>
            <w:r>
              <w:rPr>
                <w:sz w:val="18"/>
              </w:rPr>
              <w:t>Regular Airline Service </w:t>
            </w:r>
            <w:r>
              <w:rPr>
                <w:snapToGrid w:val="0"/>
                <w:sz w:val="18"/>
              </w:rPr>
              <w:t>—</w:t>
            </w:r>
            <w:r>
              <w:rPr>
                <w:sz w:val="18"/>
              </w:rPr>
              <w:t> </w:t>
            </w:r>
          </w:p>
          <w:p>
            <w:pPr>
              <w:pStyle w:val="yTable"/>
              <w:spacing w:before="0"/>
              <w:ind w:left="215" w:right="-70"/>
              <w:rPr>
                <w:sz w:val="18"/>
              </w:rPr>
            </w:pPr>
            <w:r>
              <w:rPr>
                <w:sz w:val="18"/>
              </w:rPr>
              <w:t xml:space="preserve">Authorised by Licence No. </w:t>
            </w:r>
          </w:p>
        </w:tc>
        <w:tc>
          <w:tcPr>
            <w:tcW w:w="993" w:type="dxa"/>
            <w:tcBorders>
              <w:left w:val="single" w:sz="4" w:space="0" w:color="auto"/>
              <w:bottom w:val="single" w:sz="4" w:space="0" w:color="auto"/>
              <w:right w:val="single" w:sz="4" w:space="0" w:color="auto"/>
            </w:tcBorders>
          </w:tcPr>
          <w:p>
            <w:pPr>
              <w:pStyle w:val="yTable"/>
              <w:rPr>
                <w:sz w:val="18"/>
              </w:rPr>
            </w:pPr>
          </w:p>
        </w:tc>
        <w:tc>
          <w:tcPr>
            <w:tcW w:w="1134" w:type="dxa"/>
            <w:tcBorders>
              <w:left w:val="single" w:sz="4" w:space="0" w:color="auto"/>
              <w:bottom w:val="single" w:sz="4" w:space="0" w:color="auto"/>
              <w:right w:val="single" w:sz="4" w:space="0" w:color="auto"/>
            </w:tcBorders>
          </w:tcPr>
          <w:p>
            <w:pPr>
              <w:pStyle w:val="yTable"/>
              <w:rPr>
                <w:sz w:val="18"/>
              </w:rPr>
            </w:pPr>
          </w:p>
        </w:tc>
        <w:tc>
          <w:tcPr>
            <w:tcW w:w="567" w:type="dxa"/>
            <w:tcBorders>
              <w:left w:val="single" w:sz="4" w:space="0" w:color="auto"/>
              <w:bottom w:val="single" w:sz="4" w:space="0" w:color="auto"/>
              <w:right w:val="single" w:sz="4" w:space="0" w:color="auto"/>
            </w:tcBorders>
          </w:tcPr>
          <w:p>
            <w:pPr>
              <w:pStyle w:val="yTable"/>
              <w:jc w:val="center"/>
              <w:rPr>
                <w:sz w:val="18"/>
              </w:rPr>
            </w:pPr>
          </w:p>
        </w:tc>
        <w:tc>
          <w:tcPr>
            <w:tcW w:w="425" w:type="dxa"/>
            <w:tcBorders>
              <w:left w:val="single" w:sz="4" w:space="0" w:color="auto"/>
              <w:bottom w:val="single" w:sz="4" w:space="0" w:color="auto"/>
              <w:right w:val="single" w:sz="4" w:space="0" w:color="auto"/>
            </w:tcBorders>
          </w:tcPr>
          <w:p>
            <w:pPr>
              <w:pStyle w:val="yTable"/>
              <w:jc w:val="center"/>
              <w:rPr>
                <w:sz w:val="18"/>
              </w:rPr>
            </w:pPr>
          </w:p>
        </w:tc>
        <w:tc>
          <w:tcPr>
            <w:tcW w:w="709" w:type="dxa"/>
            <w:tcBorders>
              <w:left w:val="single" w:sz="4" w:space="0" w:color="auto"/>
              <w:bottom w:val="single" w:sz="4" w:space="0" w:color="auto"/>
              <w:right w:val="single" w:sz="4" w:space="0" w:color="auto"/>
            </w:tcBorders>
          </w:tcPr>
          <w:p>
            <w:pPr>
              <w:pStyle w:val="yTable"/>
              <w:jc w:val="center"/>
              <w:rPr>
                <w:sz w:val="18"/>
              </w:rPr>
            </w:pPr>
          </w:p>
        </w:tc>
        <w:tc>
          <w:tcPr>
            <w:tcW w:w="602" w:type="dxa"/>
            <w:tcBorders>
              <w:left w:val="single" w:sz="4" w:space="0" w:color="auto"/>
              <w:bottom w:val="single" w:sz="4" w:space="0" w:color="auto"/>
              <w:right w:val="single" w:sz="4" w:space="0" w:color="auto"/>
            </w:tcBorders>
          </w:tcPr>
          <w:p>
            <w:pPr>
              <w:pStyle w:val="yTable"/>
              <w:jc w:val="center"/>
              <w:rPr>
                <w:sz w:val="18"/>
              </w:rPr>
            </w:pPr>
          </w:p>
        </w:tc>
        <w:tc>
          <w:tcPr>
            <w:tcW w:w="390" w:type="dxa"/>
            <w:tcBorders>
              <w:left w:val="single" w:sz="4" w:space="0" w:color="auto"/>
              <w:bottom w:val="single" w:sz="4" w:space="0" w:color="auto"/>
              <w:right w:val="single" w:sz="4" w:space="0" w:color="auto"/>
            </w:tcBorders>
          </w:tcPr>
          <w:p>
            <w:pPr>
              <w:pStyle w:val="yTable"/>
              <w:jc w:val="center"/>
              <w:rPr>
                <w:sz w:val="18"/>
              </w:rPr>
            </w:pPr>
          </w:p>
        </w:tc>
      </w:tr>
      <w:tr>
        <w:tblPrEx>
          <w:jc w:val="left"/>
        </w:tblPrEx>
        <w:trPr>
          <w:cantSplit/>
        </w:trPr>
        <w:tc>
          <w:tcPr>
            <w:tcW w:w="2268" w:type="dxa"/>
            <w:tcBorders>
              <w:left w:val="single" w:sz="4" w:space="0" w:color="auto"/>
              <w:right w:val="single" w:sz="4" w:space="0" w:color="auto"/>
            </w:tcBorders>
          </w:tcPr>
          <w:p>
            <w:pPr>
              <w:pStyle w:val="yTable"/>
              <w:ind w:right="-70"/>
              <w:rPr>
                <w:sz w:val="18"/>
              </w:rPr>
            </w:pPr>
            <w:r>
              <w:rPr>
                <w:sz w:val="18"/>
              </w:rPr>
              <w:br/>
              <w:t xml:space="preserve">Authorised by Licence No...... </w:t>
            </w:r>
          </w:p>
        </w:tc>
        <w:tc>
          <w:tcPr>
            <w:tcW w:w="993"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134"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cantSplit/>
        </w:trPr>
        <w:tc>
          <w:tcPr>
            <w:tcW w:w="2268" w:type="dxa"/>
            <w:tcBorders>
              <w:left w:val="single" w:sz="4" w:space="0" w:color="auto"/>
              <w:right w:val="single" w:sz="4" w:space="0" w:color="auto"/>
            </w:tcBorders>
          </w:tcPr>
          <w:p>
            <w:pPr>
              <w:pStyle w:val="yTable"/>
              <w:ind w:right="-70"/>
              <w:rPr>
                <w:sz w:val="18"/>
              </w:rPr>
            </w:pPr>
            <w:r>
              <w:rPr>
                <w:sz w:val="18"/>
              </w:rPr>
              <w:br/>
              <w:t xml:space="preserve">Authorised by Licence No...... </w:t>
            </w:r>
          </w:p>
        </w:tc>
        <w:tc>
          <w:tcPr>
            <w:tcW w:w="993" w:type="dxa"/>
            <w:tcBorders>
              <w:top w:val="single" w:sz="4" w:space="0" w:color="auto"/>
              <w:left w:val="single" w:sz="4" w:space="0" w:color="auto"/>
              <w:right w:val="single" w:sz="4" w:space="0" w:color="auto"/>
            </w:tcBorders>
          </w:tcPr>
          <w:p>
            <w:pPr>
              <w:pStyle w:val="yTable"/>
              <w:rPr>
                <w:sz w:val="18"/>
              </w:rPr>
            </w:pPr>
          </w:p>
        </w:tc>
        <w:tc>
          <w:tcPr>
            <w:tcW w:w="1134" w:type="dxa"/>
            <w:tcBorders>
              <w:top w:val="single" w:sz="4" w:space="0" w:color="auto"/>
              <w:left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cantSplit/>
        </w:trPr>
        <w:tc>
          <w:tcPr>
            <w:tcW w:w="2268" w:type="dxa"/>
            <w:tcBorders>
              <w:left w:val="single" w:sz="4" w:space="0" w:color="auto"/>
              <w:right w:val="single" w:sz="4" w:space="0" w:color="auto"/>
            </w:tcBorders>
          </w:tcPr>
          <w:p>
            <w:pPr>
              <w:pStyle w:val="yTable"/>
              <w:ind w:right="-70"/>
              <w:rPr>
                <w:sz w:val="18"/>
              </w:rPr>
            </w:pPr>
            <w:r>
              <w:rPr>
                <w:sz w:val="18"/>
              </w:rPr>
              <w:t>Charter Flights </w:t>
            </w:r>
            <w:r>
              <w:rPr>
                <w:snapToGrid w:val="0"/>
                <w:sz w:val="18"/>
              </w:rPr>
              <w:t>—</w:t>
            </w:r>
            <w:r>
              <w:rPr>
                <w:sz w:val="18"/>
              </w:rPr>
              <w:t> </w:t>
            </w:r>
          </w:p>
          <w:p>
            <w:pPr>
              <w:pStyle w:val="yTable"/>
              <w:spacing w:before="0"/>
              <w:ind w:left="215" w:right="-70"/>
              <w:rPr>
                <w:sz w:val="18"/>
              </w:rPr>
            </w:pPr>
            <w:r>
              <w:rPr>
                <w:sz w:val="18"/>
              </w:rPr>
              <w:t xml:space="preserve">Authorised by Licence No. </w:t>
            </w:r>
          </w:p>
        </w:tc>
        <w:tc>
          <w:tcPr>
            <w:tcW w:w="993" w:type="dxa"/>
            <w:tcBorders>
              <w:top w:val="single" w:sz="4" w:space="0" w:color="auto"/>
              <w:left w:val="single" w:sz="4" w:space="0" w:color="auto"/>
              <w:bottom w:val="single" w:sz="4" w:space="0" w:color="auto"/>
            </w:tcBorders>
            <w:shd w:val="pct10" w:color="auto" w:fill="FFFFFF"/>
          </w:tcPr>
          <w:p>
            <w:pPr>
              <w:pStyle w:val="yTable"/>
              <w:rPr>
                <w:sz w:val="18"/>
              </w:rPr>
            </w:pPr>
          </w:p>
        </w:tc>
        <w:tc>
          <w:tcPr>
            <w:tcW w:w="1134" w:type="dxa"/>
            <w:tcBorders>
              <w:top w:val="single" w:sz="4" w:space="0" w:color="auto"/>
              <w:bottom w:val="single" w:sz="4" w:space="0" w:color="auto"/>
              <w:right w:val="single" w:sz="4" w:space="0" w:color="auto"/>
            </w:tcBorders>
            <w:shd w:val="pct10" w:color="auto" w:fill="FFFFFF"/>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cantSplit/>
        </w:trPr>
        <w:tc>
          <w:tcPr>
            <w:tcW w:w="2268" w:type="dxa"/>
            <w:tcBorders>
              <w:left w:val="single" w:sz="4" w:space="0" w:color="auto"/>
              <w:bottom w:val="single" w:sz="4" w:space="0" w:color="auto"/>
              <w:right w:val="single" w:sz="4" w:space="0" w:color="auto"/>
            </w:tcBorders>
          </w:tcPr>
          <w:p>
            <w:pPr>
              <w:pStyle w:val="yTable"/>
              <w:ind w:left="497" w:right="-70"/>
            </w:pPr>
          </w:p>
        </w:tc>
        <w:tc>
          <w:tcPr>
            <w:tcW w:w="993" w:type="dxa"/>
            <w:tcBorders>
              <w:top w:val="single" w:sz="4" w:space="0" w:color="auto"/>
              <w:left w:val="single" w:sz="4" w:space="0" w:color="auto"/>
              <w:bottom w:val="single" w:sz="4" w:space="0" w:color="auto"/>
              <w:right w:val="single" w:sz="4" w:space="0" w:color="auto"/>
            </w:tcBorders>
          </w:tcPr>
          <w:p>
            <w:pPr>
              <w:pStyle w:val="yTable"/>
              <w:spacing w:before="240"/>
            </w:pPr>
          </w:p>
        </w:tc>
        <w:tc>
          <w:tcPr>
            <w:tcW w:w="1134" w:type="dxa"/>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pPr>
          </w:p>
        </w:tc>
      </w:tr>
      <w:tr>
        <w:tblPrEx>
          <w:jc w:val="left"/>
        </w:tblPrEx>
        <w:trPr>
          <w:cantSplit/>
        </w:trPr>
        <w:tc>
          <w:tcPr>
            <w:tcW w:w="2268" w:type="dxa"/>
            <w:tcBorders>
              <w:left w:val="single" w:sz="4" w:space="0" w:color="auto"/>
              <w:bottom w:val="single" w:sz="4" w:space="0" w:color="auto"/>
              <w:right w:val="single" w:sz="4" w:space="0" w:color="auto"/>
            </w:tcBorders>
          </w:tcPr>
          <w:p>
            <w:pPr>
              <w:pStyle w:val="yTable"/>
              <w:spacing w:before="160"/>
              <w:ind w:left="499" w:right="-70"/>
              <w:rPr>
                <w:sz w:val="18"/>
              </w:rPr>
            </w:pPr>
            <w:r>
              <w:rPr>
                <w:sz w:val="18"/>
              </w:rPr>
              <w:t>TOTALS....................</w:t>
            </w:r>
          </w:p>
        </w:tc>
        <w:tc>
          <w:tcPr>
            <w:tcW w:w="993" w:type="dxa"/>
            <w:tcBorders>
              <w:top w:val="single" w:sz="4" w:space="0" w:color="auto"/>
              <w:left w:val="single" w:sz="4" w:space="0" w:color="auto"/>
              <w:bottom w:val="single" w:sz="4" w:space="0" w:color="auto"/>
              <w:right w:val="single" w:sz="4" w:space="0" w:color="auto"/>
            </w:tcBorders>
          </w:tcPr>
          <w:p>
            <w:pPr>
              <w:pStyle w:val="yTable"/>
              <w:spacing w:before="280"/>
            </w:pPr>
          </w:p>
        </w:tc>
        <w:tc>
          <w:tcPr>
            <w:tcW w:w="1134" w:type="dxa"/>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pPr>
          </w:p>
        </w:tc>
      </w:tr>
    </w:tbl>
    <w:p>
      <w:pPr>
        <w:pStyle w:val="yTable"/>
        <w:rPr>
          <w:sz w:val="20"/>
        </w:rPr>
      </w:pPr>
      <w:r>
        <w:rPr>
          <w:sz w:val="20"/>
        </w:rPr>
        <w:t>To the</w:t>
      </w:r>
      <w:r>
        <w:rPr>
          <w:sz w:val="20"/>
        </w:rPr>
        <w:br/>
        <w:t>Director General</w:t>
      </w:r>
    </w:p>
    <w:p>
      <w:pPr>
        <w:pStyle w:val="yTable"/>
        <w:spacing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
              <w:jc w:val="center"/>
              <w:rPr>
                <w:sz w:val="18"/>
              </w:rPr>
            </w:pPr>
            <w:r>
              <w:rPr>
                <w:sz w:val="18"/>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Rec. No.</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Amount</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Date Paid</w:t>
            </w:r>
          </w:p>
        </w:tc>
        <w:tc>
          <w:tcPr>
            <w:tcW w:w="3686" w:type="dxa"/>
            <w:tcBorders>
              <w:left w:val="nil"/>
            </w:tcBorders>
          </w:tcPr>
          <w:p>
            <w:pPr>
              <w:pStyle w:val="yTable"/>
              <w:jc w:val="center"/>
              <w:rPr>
                <w:sz w:val="18"/>
              </w:rPr>
            </w:pPr>
            <w:r>
              <w:rPr>
                <w:sz w:val="18"/>
              </w:rPr>
              <w:t>....................................................</w:t>
            </w:r>
          </w:p>
          <w:p>
            <w:pPr>
              <w:pStyle w:val="yTable"/>
              <w:spacing w:before="0"/>
              <w:jc w:val="center"/>
              <w:rPr>
                <w:sz w:val="18"/>
              </w:rPr>
            </w:pPr>
            <w:r>
              <w:rPr>
                <w:sz w:val="18"/>
              </w:rPr>
              <w:t>Signature of Licensee.</w:t>
            </w:r>
          </w:p>
          <w:p>
            <w:pPr>
              <w:pStyle w:val="yTable"/>
              <w:jc w:val="center"/>
              <w:rPr>
                <w:sz w:val="18"/>
              </w:rPr>
            </w:pPr>
            <w:r>
              <w:rPr>
                <w:sz w:val="18"/>
              </w:rPr>
              <w:t>Date</w:t>
            </w:r>
          </w:p>
        </w:tc>
      </w:tr>
    </w:tbl>
    <w:p>
      <w:pPr>
        <w:pStyle w:val="yFootnotesection"/>
      </w:pPr>
      <w:r>
        <w:t>[Form 9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60"/>
        <w:rPr>
          <w:sz w:val="22"/>
        </w:rPr>
      </w:pPr>
      <w:r>
        <w:rPr>
          <w:sz w:val="22"/>
        </w:rPr>
        <w:t>APPLICATION FOR A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 of (address)...............................................................................................................................</w:t>
      </w:r>
    </w:p>
    <w:p>
      <w:pPr>
        <w:pStyle w:val="yTable"/>
        <w:tabs>
          <w:tab w:val="right" w:leader="dot" w:pos="7087"/>
        </w:tabs>
        <w:rPr>
          <w:sz w:val="20"/>
        </w:rPr>
      </w:pPr>
      <w:r>
        <w:rPr>
          <w:sz w:val="20"/>
        </w:rPr>
        <w:t>Designation..........................................................................................................................</w:t>
      </w:r>
    </w:p>
    <w:p>
      <w:pPr>
        <w:pStyle w:val="yTable"/>
        <w:spacing w:before="0"/>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A LICENCE for such ship to carry cargo of the description set out on the back hereof to and from the Ports specified during the period from the......................... 20........to the.............................20........ (both inclusive)* and to carry passengers also between the ports of.........................................................................................</w:t>
      </w:r>
    </w:p>
    <w:p>
      <w:pPr>
        <w:pStyle w:val="CentredBaseLine"/>
        <w:jc w:val="center"/>
      </w:pPr>
      <w:r>
        <w:pict>
          <v:shape id="_x0000_i1026" type="#_x0000_t75" style="width:100.5pt;height:19.5pt" fillcolor="window">
            <v:imagedata r:id="rId23" o:title=""/>
          </v:shape>
        </w:pic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 and Master...............................................................................</w:t>
      </w:r>
    </w:p>
    <w:p>
      <w:pPr>
        <w:pStyle w:val="yTable"/>
        <w:tabs>
          <w:tab w:val="right" w:leader="dot" w:pos="7087"/>
        </w:tabs>
        <w:rPr>
          <w:sz w:val="20"/>
        </w:rPr>
      </w:pPr>
      <w:r>
        <w:rPr>
          <w:sz w:val="20"/>
        </w:rPr>
        <w:t>Official Number.....................................................</w:t>
      </w:r>
    </w:p>
    <w:p>
      <w:pPr>
        <w:pStyle w:val="yTable"/>
        <w:rPr>
          <w:sz w:val="20"/>
        </w:rPr>
      </w:pPr>
      <w:r>
        <w:rPr>
          <w:sz w:val="20"/>
        </w:rPr>
        <w:t xml:space="preserve">Reasons why the cargo described herein, or any portion of it, cannot be forwarded by a ship which is licensed, or deemed to be licensed, under the </w:t>
      </w:r>
      <w:r>
        <w:rPr>
          <w:i/>
          <w:sz w:val="20"/>
        </w:rPr>
        <w:t>Transport Co</w:t>
      </w:r>
      <w:r>
        <w:rPr>
          <w:i/>
          <w:sz w:val="20"/>
        </w:rPr>
        <w:noBreakHyphen/>
        <w:t>ordination Act 1966</w:t>
      </w: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rPr>
          <w:sz w:val="20"/>
        </w:rPr>
      </w:pPr>
      <w:r>
        <w:rPr>
          <w:sz w:val="20"/>
        </w:rPr>
        <w:t>*Strike out if not applicable.</w:t>
      </w:r>
    </w:p>
    <w:p>
      <w:pPr>
        <w:pStyle w:val="yTable"/>
        <w:jc w:val="center"/>
        <w:rPr>
          <w:sz w:val="20"/>
        </w:rPr>
      </w:pPr>
      <w:r>
        <w:rPr>
          <w:sz w:val="20"/>
        </w:rPr>
        <w:t>(Continued on back)</w:t>
      </w:r>
    </w:p>
    <w:p>
      <w:pPr>
        <w:pStyle w:val="yTable"/>
      </w:pPr>
    </w:p>
    <w:p>
      <w:pPr>
        <w:pStyle w:val="yTable"/>
        <w:pageBreakBefore/>
        <w:jc w:val="center"/>
      </w:pPr>
      <w:r>
        <w:t>(Reverse of Form No. 10)</w:t>
      </w:r>
    </w:p>
    <w:p>
      <w:pPr>
        <w:pStyle w:val="yTable"/>
        <w:spacing w:after="60"/>
        <w:jc w:val="center"/>
        <w:rPr>
          <w:i/>
        </w:rPr>
      </w:pPr>
      <w:r>
        <w:t xml:space="preserve">Application for a Licence to engage in the Coasting Trade — </w:t>
      </w:r>
      <w:r>
        <w:rPr>
          <w:i/>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10"/>
        <w:gridCol w:w="1134"/>
        <w:gridCol w:w="1276"/>
        <w:gridCol w:w="2268"/>
      </w:tblGrid>
      <w:tr>
        <w:tc>
          <w:tcPr>
            <w:tcW w:w="2410" w:type="dxa"/>
          </w:tcPr>
          <w:p>
            <w:pPr>
              <w:pStyle w:val="yTable"/>
              <w:spacing w:after="60"/>
              <w:jc w:val="center"/>
              <w:rPr>
                <w:sz w:val="18"/>
              </w:rPr>
            </w:pPr>
            <w:r>
              <w:rPr>
                <w:sz w:val="18"/>
              </w:rPr>
              <w:t>Ports of Call</w:t>
            </w:r>
          </w:p>
        </w:tc>
        <w:tc>
          <w:tcPr>
            <w:tcW w:w="1134" w:type="dxa"/>
          </w:tcPr>
          <w:p>
            <w:pPr>
              <w:pStyle w:val="yTable"/>
              <w:tabs>
                <w:tab w:val="right" w:leader="dot" w:pos="1134"/>
              </w:tabs>
              <w:spacing w:after="60"/>
              <w:jc w:val="center"/>
              <w:rPr>
                <w:sz w:val="18"/>
              </w:rPr>
            </w:pPr>
            <w:r>
              <w:rPr>
                <w:sz w:val="18"/>
              </w:rPr>
              <w:t>Description</w:t>
            </w:r>
            <w:r>
              <w:rPr>
                <w:sz w:val="18"/>
              </w:rPr>
              <w:br/>
              <w:t xml:space="preserve">of </w:t>
            </w:r>
            <w:r>
              <w:rPr>
                <w:sz w:val="18"/>
              </w:rPr>
              <w:br/>
              <w:t>Cargo</w:t>
            </w:r>
          </w:p>
        </w:tc>
        <w:tc>
          <w:tcPr>
            <w:tcW w:w="1276" w:type="dxa"/>
          </w:tcPr>
          <w:p>
            <w:pPr>
              <w:pStyle w:val="yTable"/>
              <w:spacing w:after="60"/>
              <w:jc w:val="center"/>
              <w:rPr>
                <w:sz w:val="18"/>
              </w:rPr>
            </w:pPr>
            <w:r>
              <w:rPr>
                <w:sz w:val="18"/>
              </w:rPr>
              <w:t>Consignors</w:t>
            </w:r>
            <w:r>
              <w:rPr>
                <w:sz w:val="18"/>
              </w:rPr>
              <w:br/>
              <w:t>and</w:t>
            </w:r>
            <w:r>
              <w:rPr>
                <w:sz w:val="18"/>
              </w:rPr>
              <w:br/>
              <w:t>Consignees</w:t>
            </w:r>
          </w:p>
        </w:tc>
        <w:tc>
          <w:tcPr>
            <w:tcW w:w="2268" w:type="dxa"/>
          </w:tcPr>
          <w:p>
            <w:pPr>
              <w:pStyle w:val="yTable"/>
              <w:tabs>
                <w:tab w:val="right" w:leader="dot" w:pos="1913"/>
              </w:tabs>
              <w:spacing w:after="60"/>
              <w:jc w:val="center"/>
              <w:rPr>
                <w:sz w:val="18"/>
              </w:rPr>
            </w:pPr>
            <w:r>
              <w:rPr>
                <w:sz w:val="18"/>
              </w:rPr>
              <w:t>Names of parties to, and period of, any contract for the carriage of cargo, and purpose (if known) for which the cargo is to be used</w:t>
            </w:r>
          </w:p>
        </w:tc>
      </w:tr>
      <w:tr>
        <w:tc>
          <w:tcPr>
            <w:tcW w:w="2410" w:type="dxa"/>
          </w:tcPr>
          <w:p>
            <w:pPr>
              <w:pStyle w:val="yTable"/>
              <w:rPr>
                <w:sz w:val="18"/>
              </w:rPr>
            </w:pPr>
            <w:r>
              <w:rPr>
                <w:sz w:val="18"/>
              </w:rPr>
              <w:t>Port of Loading —</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Consignor —</w:t>
            </w:r>
          </w:p>
        </w:tc>
        <w:tc>
          <w:tcPr>
            <w:tcW w:w="2268" w:type="dxa"/>
          </w:tcPr>
          <w:p>
            <w:pPr>
              <w:pStyle w:val="yTable"/>
              <w:tabs>
                <w:tab w:val="right" w:leader="dot" w:pos="1913"/>
              </w:tabs>
              <w:spacing w:before="480"/>
              <w:rPr>
                <w:sz w:val="18"/>
              </w:rPr>
            </w:pPr>
            <w:r>
              <w:rPr>
                <w:sz w:val="18"/>
              </w:rPr>
              <w:t>...............................................</w:t>
            </w:r>
          </w:p>
        </w:tc>
      </w:tr>
      <w:tr>
        <w:tc>
          <w:tcPr>
            <w:tcW w:w="2410" w:type="dxa"/>
          </w:tcPr>
          <w:p>
            <w:pPr>
              <w:pStyle w:val="yTable"/>
              <w:rPr>
                <w:sz w:val="18"/>
              </w:rPr>
            </w:pPr>
            <w:r>
              <w:rPr>
                <w:sz w:val="18"/>
              </w:rPr>
              <w:t>Port of Discharge</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Consignee —</w:t>
            </w:r>
          </w:p>
        </w:tc>
        <w:tc>
          <w:tcPr>
            <w:tcW w:w="2268" w:type="dxa"/>
          </w:tcPr>
          <w:p>
            <w:pPr>
              <w:pStyle w:val="yTable"/>
              <w:tabs>
                <w:tab w:val="right" w:leader="dot" w:pos="1913"/>
              </w:tabs>
              <w:spacing w:before="480"/>
              <w:rPr>
                <w:sz w:val="18"/>
              </w:rPr>
            </w:pPr>
            <w:r>
              <w:rPr>
                <w:sz w:val="18"/>
              </w:rPr>
              <w:t>...............................................</w:t>
            </w:r>
          </w:p>
        </w:tc>
      </w:tr>
    </w:tbl>
    <w:p>
      <w:pPr>
        <w:pStyle w:val="yTable"/>
        <w:rPr>
          <w:sz w:val="20"/>
        </w:rPr>
      </w:pPr>
      <w:r>
        <w:rPr>
          <w:sz w:val="20"/>
        </w:rPr>
        <w:t>I/WE HEREBY DECLARE that the information contained in this application and the attachments (if any) hereto is, to the best of my/our knowledge and belief, true and correct in every particular.</w:t>
      </w:r>
    </w:p>
    <w:p>
      <w:pPr>
        <w:pStyle w:val="yTable"/>
        <w:tabs>
          <w:tab w:val="right" w:leader="dot" w:pos="7087"/>
        </w:tabs>
        <w:rPr>
          <w:sz w:val="20"/>
        </w:rPr>
      </w:pPr>
      <w:r>
        <w:rPr>
          <w:sz w:val="20"/>
        </w:rPr>
        <w:t>Date of Application.......................20..........  Signature of Applicant..................................</w:t>
      </w:r>
    </w:p>
    <w:p>
      <w:pPr>
        <w:pStyle w:val="yFootnotesection"/>
      </w:pPr>
      <w:r>
        <w:t>[Form 10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S.47B</w:t>
      </w:r>
    </w:p>
    <w:p>
      <w:pPr>
        <w:pStyle w:val="MiscellaneousHeading"/>
        <w:rPr>
          <w:sz w:val="22"/>
        </w:rPr>
      </w:pPr>
      <w:r>
        <w:rPr>
          <w:sz w:val="22"/>
        </w:rPr>
        <w:t>LICENCE TO ENGAGE IN THE COASTING TRADE</w:t>
      </w:r>
    </w:p>
    <w:p>
      <w:pPr>
        <w:pStyle w:val="yTable"/>
        <w:tabs>
          <w:tab w:val="right" w:leader="dot" w:pos="7087"/>
        </w:tabs>
        <w:rPr>
          <w:sz w:val="20"/>
        </w:rPr>
      </w:pPr>
      <w:r>
        <w:rPr>
          <w:sz w:val="20"/>
        </w:rPr>
        <w:t>WHEREAS..............................................................................................................(Name)</w:t>
      </w:r>
    </w:p>
    <w:p>
      <w:pPr>
        <w:pStyle w:val="yTable"/>
        <w:tabs>
          <w:tab w:val="right" w:leader="dot" w:pos="7087"/>
        </w:tabs>
        <w:rPr>
          <w:sz w:val="20"/>
        </w:rPr>
      </w:pPr>
      <w:r>
        <w:rPr>
          <w:sz w:val="20"/>
        </w:rPr>
        <w:t>of..........................................................................................................................(Address)</w:t>
      </w:r>
    </w:p>
    <w:p>
      <w:pPr>
        <w:pStyle w:val="yTable"/>
        <w:tabs>
          <w:tab w:val="right" w:leader="dot" w:pos="7087"/>
        </w:tabs>
        <w:rPr>
          <w:sz w:val="20"/>
        </w:rPr>
      </w:pPr>
      <w:r>
        <w:rPr>
          <w:sz w:val="20"/>
        </w:rPr>
        <w:t>.............................................................of the Ship...............................................................</w:t>
      </w:r>
    </w:p>
    <w:p>
      <w:pPr>
        <w:pStyle w:val="yTable"/>
        <w:tabs>
          <w:tab w:val="left" w:pos="1134"/>
          <w:tab w:val="left" w:pos="4962"/>
        </w:tabs>
        <w:spacing w:before="0"/>
        <w:rPr>
          <w:sz w:val="20"/>
        </w:rPr>
      </w:pPr>
      <w:r>
        <w:rPr>
          <w:sz w:val="20"/>
        </w:rPr>
        <w:tab/>
        <w:t>(Designation)</w:t>
      </w:r>
      <w:r>
        <w:rPr>
          <w:sz w:val="20"/>
        </w:rPr>
        <w:tab/>
        <w:t xml:space="preserve">(Name of Ship) </w:t>
      </w:r>
    </w:p>
    <w:p>
      <w:pPr>
        <w:pStyle w:val="yTable"/>
        <w:tabs>
          <w:tab w:val="right" w:leader="dot" w:pos="7087"/>
        </w:tabs>
        <w:rPr>
          <w:sz w:val="20"/>
        </w:rPr>
      </w:pPr>
      <w:r>
        <w:rPr>
          <w:sz w:val="20"/>
        </w:rPr>
        <w:t>registered at the Port of..........................has applied for a LICENCE to engage in</w:t>
      </w:r>
      <w:r>
        <w:rPr>
          <w:sz w:val="20"/>
        </w:rPr>
        <w:br/>
        <w:t>the Coasting Trade, authority is hereby granted for such Ship to carry cargo of the description set out hereunder to and from the Ports specified and on behalf of the Consignors and Consignees named during the period from................................................</w:t>
      </w:r>
      <w:r>
        <w:rPr>
          <w:sz w:val="20"/>
        </w:rPr>
        <w:br/>
        <w:t>20..........to..................................20.......... (both dates inclusive*) and to carry passengers</w:t>
      </w:r>
      <w:r>
        <w:rPr>
          <w:sz w:val="20"/>
        </w:rPr>
        <w:br/>
        <w:t>also between the ports of.....................................................................................................</w:t>
      </w:r>
    </w:p>
    <w:p>
      <w:pPr>
        <w:pStyle w:val="yTable"/>
        <w:spacing w:before="120" w:after="60"/>
        <w:jc w:val="center"/>
        <w:rPr>
          <w:sz w:val="20"/>
        </w:rPr>
      </w:pPr>
      <w:r>
        <w:rPr>
          <w:sz w:val="20"/>
        </w:rP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
              <w:spacing w:before="200" w:after="60"/>
              <w:jc w:val="center"/>
              <w:rPr>
                <w:sz w:val="20"/>
              </w:rPr>
            </w:pPr>
            <w:r>
              <w:rPr>
                <w:sz w:val="20"/>
              </w:rPr>
              <w:t>Ports of Call</w:t>
            </w:r>
          </w:p>
        </w:tc>
        <w:tc>
          <w:tcPr>
            <w:tcW w:w="2837" w:type="dxa"/>
            <w:gridSpan w:val="2"/>
          </w:tcPr>
          <w:p>
            <w:pPr>
              <w:pStyle w:val="yTable"/>
              <w:spacing w:before="200" w:after="60"/>
              <w:jc w:val="center"/>
              <w:rPr>
                <w:sz w:val="20"/>
              </w:rPr>
            </w:pPr>
            <w:r>
              <w:rPr>
                <w:sz w:val="20"/>
              </w:rPr>
              <w:t>Description of Cargo</w:t>
            </w:r>
          </w:p>
        </w:tc>
        <w:tc>
          <w:tcPr>
            <w:tcW w:w="2126" w:type="dxa"/>
          </w:tcPr>
          <w:p>
            <w:pPr>
              <w:pStyle w:val="yTable"/>
              <w:spacing w:after="60"/>
              <w:jc w:val="center"/>
              <w:rPr>
                <w:sz w:val="20"/>
              </w:rPr>
            </w:pPr>
            <w:r>
              <w:rPr>
                <w:sz w:val="20"/>
              </w:rPr>
              <w:t>Consignors and Consignees</w:t>
            </w:r>
          </w:p>
        </w:tc>
      </w:tr>
      <w:tr>
        <w:tc>
          <w:tcPr>
            <w:tcW w:w="2125" w:type="dxa"/>
            <w:tcBorders>
              <w:bottom w:val="nil"/>
            </w:tcBorders>
          </w:tcPr>
          <w:p>
            <w:pPr>
              <w:pStyle w:val="yTable"/>
              <w:rPr>
                <w:sz w:val="20"/>
              </w:rPr>
            </w:pPr>
            <w:r>
              <w:rPr>
                <w:sz w:val="20"/>
              </w:rPr>
              <w:t>Port of Loading </w:t>
            </w:r>
            <w:r>
              <w:rPr>
                <w:snapToGrid w:val="0"/>
                <w:sz w:val="20"/>
              </w:rPr>
              <w:t>—</w:t>
            </w:r>
            <w:r>
              <w:rPr>
                <w:sz w:val="20"/>
              </w:rPr>
              <w:t> </w:t>
            </w:r>
          </w:p>
          <w:p>
            <w:pPr>
              <w:pStyle w:val="yTable"/>
              <w:tabs>
                <w:tab w:val="right" w:leader="dot" w:pos="1983"/>
              </w:tabs>
              <w:rPr>
                <w:sz w:val="20"/>
              </w:rPr>
            </w:pPr>
            <w:r>
              <w:rPr>
                <w:sz w:val="20"/>
              </w:rPr>
              <w:t>.......................................</w:t>
            </w:r>
          </w:p>
          <w:p>
            <w:pPr>
              <w:pStyle w:val="yTable"/>
              <w:tabs>
                <w:tab w:val="right" w:leader="dot" w:pos="1983"/>
              </w:tabs>
              <w:rPr>
                <w:sz w:val="20"/>
              </w:rPr>
            </w:pPr>
            <w:r>
              <w:rPr>
                <w:sz w:val="20"/>
              </w:rPr>
              <w:t>Port of Discharge </w:t>
            </w:r>
            <w:r>
              <w:rPr>
                <w:snapToGrid w:val="0"/>
                <w:sz w:val="20"/>
              </w:rPr>
              <w:t>—</w:t>
            </w:r>
            <w:r>
              <w:rPr>
                <w:sz w:val="20"/>
              </w:rPr>
              <w:t> </w:t>
            </w:r>
          </w:p>
          <w:p>
            <w:pPr>
              <w:pStyle w:val="yTable"/>
              <w:tabs>
                <w:tab w:val="right" w:leader="dot" w:pos="1983"/>
              </w:tabs>
              <w:rPr>
                <w:sz w:val="20"/>
              </w:rPr>
            </w:pPr>
            <w:r>
              <w:rPr>
                <w:sz w:val="20"/>
              </w:rPr>
              <w:t>.......................................</w:t>
            </w:r>
          </w:p>
        </w:tc>
        <w:tc>
          <w:tcPr>
            <w:tcW w:w="2837" w:type="dxa"/>
            <w:gridSpan w:val="2"/>
            <w:tcBorders>
              <w:bottom w:val="nil"/>
            </w:tcBorders>
          </w:tcPr>
          <w:p>
            <w:pPr>
              <w:pStyle w:val="yTable"/>
              <w:rPr>
                <w:sz w:val="20"/>
              </w:rPr>
            </w:pPr>
          </w:p>
        </w:tc>
        <w:tc>
          <w:tcPr>
            <w:tcW w:w="2126" w:type="dxa"/>
            <w:tcBorders>
              <w:bottom w:val="nil"/>
            </w:tcBorders>
          </w:tcPr>
          <w:p>
            <w:pPr>
              <w:pStyle w:val="yTable"/>
              <w:tabs>
                <w:tab w:val="right" w:leader="dot" w:pos="1984"/>
              </w:tabs>
              <w:rPr>
                <w:sz w:val="20"/>
              </w:rPr>
            </w:pPr>
            <w:r>
              <w:rPr>
                <w:sz w:val="20"/>
              </w:rPr>
              <w:t>Consignor </w:t>
            </w:r>
            <w:r>
              <w:rPr>
                <w:snapToGrid w:val="0"/>
                <w:sz w:val="20"/>
              </w:rPr>
              <w:t>—</w:t>
            </w:r>
            <w:r>
              <w:rPr>
                <w:sz w:val="20"/>
              </w:rPr>
              <w:t> </w:t>
            </w:r>
          </w:p>
          <w:p>
            <w:pPr>
              <w:pStyle w:val="yTable"/>
              <w:tabs>
                <w:tab w:val="right" w:leader="dot" w:pos="1984"/>
              </w:tabs>
              <w:rPr>
                <w:sz w:val="20"/>
              </w:rPr>
            </w:pPr>
            <w:r>
              <w:rPr>
                <w:sz w:val="20"/>
              </w:rPr>
              <w:t>.......................................</w:t>
            </w:r>
          </w:p>
          <w:p>
            <w:pPr>
              <w:pStyle w:val="yTable"/>
              <w:tabs>
                <w:tab w:val="right" w:leader="dot" w:pos="1984"/>
              </w:tabs>
              <w:rPr>
                <w:sz w:val="20"/>
              </w:rPr>
            </w:pPr>
            <w:r>
              <w:rPr>
                <w:sz w:val="20"/>
              </w:rPr>
              <w:t>Consignee </w:t>
            </w:r>
            <w:r>
              <w:rPr>
                <w:snapToGrid w:val="0"/>
                <w:sz w:val="20"/>
              </w:rPr>
              <w:t>—</w:t>
            </w:r>
            <w:r>
              <w:rPr>
                <w:sz w:val="20"/>
              </w:rPr>
              <w:t> </w:t>
            </w:r>
          </w:p>
          <w:p>
            <w:pPr>
              <w:pStyle w:val="yTable"/>
              <w:tabs>
                <w:tab w:val="right" w:leader="dot" w:pos="1984"/>
              </w:tabs>
              <w:rPr>
                <w:sz w:val="20"/>
              </w:rPr>
            </w:pPr>
            <w:r>
              <w:rPr>
                <w:sz w:val="20"/>
              </w:rPr>
              <w:t>.......................................</w:t>
            </w:r>
          </w:p>
        </w:tc>
      </w:tr>
      <w:tr>
        <w:tc>
          <w:tcPr>
            <w:tcW w:w="2125" w:type="dxa"/>
            <w:tcBorders>
              <w:bottom w:val="nil"/>
              <w:right w:val="nil"/>
            </w:tcBorders>
          </w:tcPr>
          <w:p>
            <w:pPr>
              <w:pStyle w:val="yTable"/>
              <w:rPr>
                <w:sz w:val="20"/>
              </w:rPr>
            </w:pPr>
          </w:p>
        </w:tc>
        <w:tc>
          <w:tcPr>
            <w:tcW w:w="2837" w:type="dxa"/>
            <w:gridSpan w:val="2"/>
            <w:tcBorders>
              <w:left w:val="nil"/>
              <w:bottom w:val="nil"/>
              <w:right w:val="nil"/>
            </w:tcBorders>
          </w:tcPr>
          <w:p>
            <w:pPr>
              <w:pStyle w:val="yTable"/>
              <w:rPr>
                <w:sz w:val="20"/>
              </w:rPr>
            </w:pPr>
          </w:p>
        </w:tc>
        <w:tc>
          <w:tcPr>
            <w:tcW w:w="2126" w:type="dxa"/>
            <w:tcBorders>
              <w:left w:val="nil"/>
              <w:bottom w:val="nil"/>
            </w:tcBorders>
          </w:tcPr>
          <w:p>
            <w:pPr>
              <w:pStyle w:val="yTable"/>
              <w:tabs>
                <w:tab w:val="right" w:leader="dot" w:pos="1984"/>
              </w:tabs>
              <w:rPr>
                <w:sz w:val="20"/>
              </w:rPr>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Pr>
          <w:p>
            <w:pPr>
              <w:pStyle w:val="yTable"/>
              <w:pBdr>
                <w:right w:val="single" w:sz="4" w:space="4" w:color="auto"/>
              </w:pBdr>
              <w:tabs>
                <w:tab w:val="right" w:leader="dot" w:pos="2551"/>
              </w:tabs>
              <w:rPr>
                <w:sz w:val="20"/>
              </w:rPr>
            </w:pPr>
            <w:r>
              <w:rPr>
                <w:sz w:val="20"/>
              </w:rPr>
              <w:t>LICENCE FEE:</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Receipt No.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Date of Payment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tc>
        <w:tc>
          <w:tcPr>
            <w:tcW w:w="4255" w:type="dxa"/>
            <w:gridSpan w:val="2"/>
          </w:tcPr>
          <w:p>
            <w:pPr>
              <w:pStyle w:val="yTable"/>
              <w:tabs>
                <w:tab w:val="right" w:leader="dot" w:pos="3972"/>
              </w:tabs>
              <w:rPr>
                <w:sz w:val="20"/>
              </w:rPr>
            </w:pPr>
            <w:r>
              <w:rPr>
                <w:sz w:val="20"/>
              </w:rPr>
              <w:t>ISSUED with the authority of the Minister on the.....................................................20..............</w:t>
            </w:r>
          </w:p>
        </w:tc>
      </w:tr>
    </w:tbl>
    <w:p>
      <w:pPr>
        <w:pStyle w:val="yTable"/>
        <w:rPr>
          <w:sz w:val="18"/>
        </w:rPr>
      </w:pPr>
      <w:r>
        <w:rPr>
          <w:sz w:val="18"/>
        </w:rPr>
        <w:t>* Strike out if not applicable.</w:t>
      </w:r>
    </w:p>
    <w:p>
      <w:pPr>
        <w:pStyle w:val="yFootnotesection"/>
      </w:pPr>
      <w:r>
        <w:t>[Form 11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w:t>
      </w:r>
    </w:p>
    <w:p>
      <w:pPr>
        <w:pStyle w:val="yTable"/>
        <w:tabs>
          <w:tab w:val="right" w:leader="dot" w:pos="7087"/>
        </w:tabs>
        <w:rPr>
          <w:sz w:val="20"/>
        </w:rPr>
      </w:pPr>
      <w:r>
        <w:rPr>
          <w:sz w:val="20"/>
        </w:rPr>
        <w:t>of (address)..........................................................................................................................</w:t>
      </w:r>
    </w:p>
    <w:p>
      <w:pPr>
        <w:pStyle w:val="yTable"/>
        <w:tabs>
          <w:tab w:val="right" w:leader="dot" w:pos="7087"/>
        </w:tabs>
        <w:rPr>
          <w:sz w:val="20"/>
        </w:rPr>
      </w:pPr>
      <w:r>
        <w:rPr>
          <w:sz w:val="20"/>
        </w:rPr>
        <w:t>Designation..........................................................................................................................</w:t>
      </w:r>
    </w:p>
    <w:p>
      <w:pPr>
        <w:pStyle w:val="yTable"/>
        <w:spacing w:before="0"/>
        <w:ind w:left="567"/>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the renewal of the licence dated the....................................day of......................................................20...........</w:t>
      </w:r>
    </w:p>
    <w:p>
      <w:pPr>
        <w:pStyle w:val="yTable"/>
        <w:tabs>
          <w:tab w:val="right" w:leader="dot" w:pos="7087"/>
        </w:tabs>
        <w:rPr>
          <w:sz w:val="20"/>
        </w:rPr>
      </w:pPr>
      <w:r>
        <w:rPr>
          <w:sz w:val="20"/>
        </w:rPr>
        <w:t>authorising the ship to engage in the coasting trade and granted for a period of</w:t>
      </w:r>
    </w:p>
    <w:p>
      <w:pPr>
        <w:pStyle w:val="yTable"/>
        <w:tabs>
          <w:tab w:val="right" w:leader="dot" w:pos="7087"/>
        </w:tabs>
        <w:rPr>
          <w:sz w:val="20"/>
        </w:rPr>
      </w:pPr>
      <w:r>
        <w:rPr>
          <w:sz w:val="20"/>
        </w:rPr>
        <w:t>.............................................................................................................................................</w:t>
      </w:r>
    </w:p>
    <w:p>
      <w:pPr>
        <w:pStyle w:val="yTable"/>
        <w:tabs>
          <w:tab w:val="right" w:leader="dot" w:pos="7087"/>
        </w:tabs>
        <w:rPr>
          <w:sz w:val="20"/>
        </w:rPr>
      </w:pPr>
      <w:r>
        <w:rPr>
          <w:sz w:val="20"/>
        </w:rPr>
        <w:t>Period of renewal applied for..............................................................................................</w: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Owner................................Official Number.......................................</w:t>
      </w:r>
    </w:p>
    <w:p>
      <w:pPr>
        <w:pStyle w:val="yFootnotesection"/>
      </w:pPr>
      <w:r>
        <w:t>[Form 12 amended in Gazette 28 Feb 2003 p. 683.]</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MiscellaneousHeading"/>
              <w:pageBreakBefore/>
              <w:spacing w:before="0"/>
              <w:ind w:left="-142" w:right="-141"/>
              <w:rPr>
                <w:spacing w:val="-3"/>
                <w:sz w:val="22"/>
              </w:rPr>
            </w:pPr>
            <w:r>
              <w:rPr>
                <w:spacing w:val="-3"/>
                <w:sz w:val="22"/>
              </w:rPr>
              <w:t>Western Australia</w:t>
            </w:r>
          </w:p>
          <w:p>
            <w:pPr>
              <w:pStyle w:val="MiscellaneousHeading"/>
              <w:spacing w:before="60"/>
              <w:ind w:left="-141" w:right="-141"/>
              <w:rPr>
                <w:i/>
                <w:spacing w:val="-3"/>
                <w:sz w:val="22"/>
              </w:rPr>
            </w:pPr>
            <w:r>
              <w:rPr>
                <w:i/>
                <w:spacing w:val="-3"/>
                <w:sz w:val="22"/>
              </w:rPr>
              <w:t>TRANSPORT CO</w:t>
            </w:r>
            <w:r>
              <w:rPr>
                <w:i/>
                <w:spacing w:val="-3"/>
                <w:sz w:val="22"/>
              </w:rPr>
              <w:noBreakHyphen/>
              <w:t>ORDINATION ACT 1966</w:t>
            </w:r>
          </w:p>
          <w:p>
            <w:pPr>
              <w:pStyle w:val="MiscellaneousHeading"/>
              <w:spacing w:before="60"/>
              <w:ind w:left="-141" w:right="-141"/>
              <w:rPr>
                <w:i/>
                <w:spacing w:val="-3"/>
                <w:sz w:val="22"/>
              </w:rPr>
            </w:pPr>
            <w:r>
              <w:rPr>
                <w:i/>
                <w:spacing w:val="-3"/>
                <w:sz w:val="22"/>
              </w:rPr>
              <w:t>TRANSPORT CO</w:t>
            </w:r>
            <w:r>
              <w:rPr>
                <w:i/>
                <w:spacing w:val="-3"/>
                <w:sz w:val="22"/>
              </w:rPr>
              <w:noBreakHyphen/>
              <w:t>ORDINATION REGULATIONS 1985</w:t>
            </w:r>
          </w:p>
          <w:p>
            <w:pPr>
              <w:pStyle w:val="MiscellaneousHeading"/>
              <w:spacing w:before="60"/>
              <w:ind w:left="-141" w:right="-141"/>
              <w:rPr>
                <w:sz w:val="22"/>
              </w:rPr>
            </w:pPr>
            <w:r>
              <w:rPr>
                <w:spacing w:val="-3"/>
                <w:sz w:val="22"/>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
              <w:ind w:left="1"/>
              <w:jc w:val="center"/>
              <w:rPr>
                <w:sz w:val="20"/>
              </w:rPr>
            </w:pPr>
          </w:p>
          <w:p>
            <w:pPr>
              <w:pStyle w:val="yTable"/>
              <w:ind w:left="-85" w:right="-142"/>
              <w:jc w:val="center"/>
              <w:rPr>
                <w:sz w:val="20"/>
              </w:rPr>
            </w:pPr>
            <w:r>
              <w:rPr>
                <w:sz w:val="20"/>
              </w:rPr>
              <w:t>Telephone application No. issued (if any)</w:t>
            </w:r>
          </w:p>
          <w:p>
            <w:pPr>
              <w:pStyle w:val="yTable"/>
              <w:ind w:left="-85" w:right="-142"/>
              <w:rPr>
                <w:sz w:val="20"/>
              </w:rPr>
            </w:pPr>
          </w:p>
          <w:p>
            <w:pPr>
              <w:pStyle w:val="yTable"/>
              <w:tabs>
                <w:tab w:val="right" w:leader="dot" w:pos="1985"/>
              </w:tabs>
              <w:ind w:left="-85" w:right="-142"/>
              <w:rPr>
                <w:sz w:val="20"/>
              </w:rPr>
            </w:pPr>
            <w:r>
              <w:rPr>
                <w:sz w:val="20"/>
              </w:rPr>
              <w:t>No...............................</w:t>
            </w:r>
          </w:p>
        </w:tc>
      </w:tr>
    </w:tbl>
    <w:p>
      <w:pPr>
        <w:pStyle w:val="yTable"/>
        <w:jc w:val="right"/>
      </w:pPr>
      <w:r>
        <w:t>Form 13</w:t>
      </w:r>
    </w:p>
    <w:p>
      <w:pPr>
        <w:pStyle w:val="yTable"/>
        <w:spacing w:before="0"/>
        <w:jc w:val="right"/>
      </w:pPr>
      <w:r>
        <w:t>S.41(2)</w:t>
      </w:r>
    </w:p>
    <w:p>
      <w:pPr>
        <w:pStyle w:val="yTable"/>
        <w:rPr>
          <w:sz w:val="20"/>
        </w:rPr>
      </w:pPr>
      <w:r>
        <w:rPr>
          <w:sz w:val="20"/>
        </w:rPr>
        <w:t>To the DIRECTOR GENERAL:</w:t>
      </w:r>
    </w:p>
    <w:p>
      <w:pPr>
        <w:pStyle w:val="yTable"/>
        <w:tabs>
          <w:tab w:val="right" w:leader="dot" w:pos="7087"/>
        </w:tabs>
        <w:spacing w:after="6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Pr>
          <w:p>
            <w:pPr>
              <w:pStyle w:val="yTable"/>
              <w:ind w:left="-141"/>
              <w:rPr>
                <w:spacing w:val="-1"/>
                <w:sz w:val="14"/>
              </w:rPr>
            </w:pPr>
            <w:r>
              <w:rPr>
                <w:spacing w:val="-1"/>
                <w:sz w:val="14"/>
              </w:rPr>
              <w:t>PARTICULARS OF THE JOURNEY (OR JOURNEYS): </w:t>
            </w:r>
            <w:r>
              <w:rPr>
                <w:snapToGrid w:val="0"/>
                <w:sz w:val="14"/>
              </w:rPr>
              <w:t>—</w:t>
            </w:r>
            <w:r>
              <w:rPr>
                <w:spacing w:val="-1"/>
                <w:sz w:val="14"/>
              </w:rPr>
              <w:t> </w:t>
            </w:r>
            <w:r>
              <w:rPr>
                <w:spacing w:val="-1"/>
                <w:sz w:val="14"/>
              </w:rPr>
              <w:br/>
              <w:t>JOURNEY 1</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leader="dot" w:pos="1560"/>
              </w:tabs>
              <w:ind w:left="-141"/>
              <w:rPr>
                <w:spacing w:val="-1"/>
                <w:sz w:val="14"/>
              </w:rPr>
            </w:pPr>
            <w:r>
              <w:rPr>
                <w:spacing w:val="-1"/>
                <w:sz w:val="14"/>
              </w:rPr>
              <w:t>Departure..................................a.m...................................20.............</w:t>
            </w:r>
          </w:p>
          <w:p>
            <w:pPr>
              <w:pStyle w:val="yTable"/>
              <w:tabs>
                <w:tab w:val="left" w:pos="1560"/>
              </w:tabs>
              <w:spacing w:before="0" w:after="60"/>
              <w:ind w:left="-141"/>
              <w:rPr>
                <w:spacing w:val="-1"/>
                <w:sz w:val="14"/>
              </w:rPr>
            </w:pPr>
            <w:r>
              <w:rPr>
                <w:spacing w:val="-1"/>
                <w:sz w:val="14"/>
              </w:rPr>
              <w:tab/>
              <w:t>p.m.</w:t>
            </w:r>
          </w:p>
        </w:tc>
        <w:tc>
          <w:tcPr>
            <w:tcW w:w="3260" w:type="dxa"/>
            <w:tcBorders>
              <w:bottom w:val="nil"/>
            </w:tcBorders>
          </w:tcPr>
          <w:p>
            <w:pPr>
              <w:pStyle w:val="yTable"/>
              <w:tabs>
                <w:tab w:val="right" w:leader="dot" w:pos="2977"/>
              </w:tabs>
              <w:rPr>
                <w:spacing w:val="-1"/>
                <w:sz w:val="14"/>
              </w:rPr>
            </w:pPr>
            <w:r>
              <w:rPr>
                <w:spacing w:val="-1"/>
                <w:sz w:val="14"/>
              </w:rPr>
              <w:t>PARTICULARS OF THE VEHICLE:</w:t>
            </w:r>
          </w:p>
          <w:p>
            <w:pPr>
              <w:pStyle w:val="yTable"/>
              <w:tabs>
                <w:tab w:val="right" w:leader="dot" w:pos="2977"/>
              </w:tabs>
              <w:rPr>
                <w:spacing w:val="-1"/>
                <w:sz w:val="14"/>
              </w:rPr>
            </w:pPr>
          </w:p>
          <w:p>
            <w:pPr>
              <w:pStyle w:val="yTable"/>
              <w:ind w:right="-141"/>
              <w:rPr>
                <w:spacing w:val="-1"/>
                <w:sz w:val="14"/>
              </w:rPr>
            </w:pPr>
            <w:r>
              <w:rPr>
                <w:spacing w:val="-1"/>
                <w:sz w:val="14"/>
              </w:rPr>
              <w:t>Name of Owner.................................................................</w:t>
            </w:r>
          </w:p>
          <w:p>
            <w:pPr>
              <w:pStyle w:val="yTable"/>
              <w:tabs>
                <w:tab w:val="right" w:leader="dot" w:pos="2977"/>
              </w:tabs>
              <w:ind w:right="-141"/>
              <w:rPr>
                <w:spacing w:val="-1"/>
                <w:sz w:val="14"/>
              </w:rPr>
            </w:pPr>
            <w:r>
              <w:rPr>
                <w:spacing w:val="-1"/>
                <w:sz w:val="14"/>
              </w:rPr>
              <w:t>Address of Owner.............................................................</w:t>
            </w:r>
          </w:p>
          <w:p>
            <w:pPr>
              <w:pStyle w:val="yTable"/>
              <w:tabs>
                <w:tab w:val="right" w:leader="dot" w:pos="2977"/>
              </w:tabs>
              <w:ind w:right="-141"/>
              <w:rPr>
                <w:spacing w:val="-1"/>
                <w:sz w:val="14"/>
              </w:rPr>
            </w:pPr>
            <w:r>
              <w:rPr>
                <w:spacing w:val="-1"/>
                <w:sz w:val="14"/>
              </w:rPr>
              <w:t>............................................................Postcode................</w:t>
            </w:r>
          </w:p>
          <w:p>
            <w:pPr>
              <w:pStyle w:val="yTable"/>
              <w:tabs>
                <w:tab w:val="right" w:leader="dot" w:pos="2977"/>
              </w:tabs>
              <w:ind w:right="-141"/>
              <w:rPr>
                <w:spacing w:val="-1"/>
                <w:sz w:val="14"/>
              </w:rPr>
            </w:pPr>
            <w:r>
              <w:rPr>
                <w:spacing w:val="-1"/>
                <w:sz w:val="14"/>
              </w:rPr>
              <w:t>Make of Vehicle..................................Type.....................</w:t>
            </w:r>
          </w:p>
          <w:p>
            <w:pPr>
              <w:pStyle w:val="yTable"/>
              <w:tabs>
                <w:tab w:val="right" w:leader="dot" w:pos="2977"/>
              </w:tabs>
              <w:ind w:right="-141"/>
              <w:rPr>
                <w:spacing w:val="-1"/>
                <w:sz w:val="14"/>
              </w:rPr>
            </w:pPr>
            <w:r>
              <w:rPr>
                <w:spacing w:val="-1"/>
                <w:sz w:val="14"/>
              </w:rPr>
              <w:t>No. of Axles......................................................................</w:t>
            </w:r>
          </w:p>
          <w:p>
            <w:pPr>
              <w:pStyle w:val="yTable"/>
              <w:tabs>
                <w:tab w:val="right" w:leader="dot" w:pos="2977"/>
              </w:tabs>
              <w:spacing w:before="0"/>
              <w:ind w:right="-142"/>
              <w:rPr>
                <w:spacing w:val="-1"/>
                <w:sz w:val="14"/>
              </w:rPr>
            </w:pPr>
          </w:p>
        </w:tc>
      </w:tr>
      <w:tr>
        <w:trPr>
          <w:cantSplit/>
          <w:trHeight w:val="773"/>
        </w:trPr>
        <w:tc>
          <w:tcPr>
            <w:tcW w:w="3828" w:type="dxa"/>
            <w:vMerge w:val="restart"/>
            <w:tcBorders>
              <w:bottom w:val="single" w:sz="4" w:space="0" w:color="auto"/>
            </w:tcBorders>
          </w:tcPr>
          <w:p>
            <w:pPr>
              <w:pStyle w:val="yTable"/>
              <w:ind w:left="-141"/>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pos="1560"/>
              </w:tabs>
              <w:ind w:left="-141"/>
              <w:rPr>
                <w:spacing w:val="-1"/>
                <w:sz w:val="14"/>
              </w:rPr>
            </w:pPr>
            <w:r>
              <w:rPr>
                <w:spacing w:val="-1"/>
                <w:sz w:val="14"/>
              </w:rPr>
              <w:t>Departure..................................a.m...................................20.............</w:t>
            </w:r>
          </w:p>
          <w:p>
            <w:pPr>
              <w:pStyle w:val="yTable"/>
              <w:tabs>
                <w:tab w:val="left" w:pos="1560"/>
              </w:tabs>
              <w:spacing w:before="0" w:after="60"/>
              <w:ind w:left="-142"/>
              <w:rPr>
                <w:spacing w:val="-1"/>
                <w:sz w:val="14"/>
              </w:rPr>
            </w:pPr>
            <w:r>
              <w:rPr>
                <w:spacing w:val="-1"/>
                <w:sz w:val="14"/>
              </w:rPr>
              <w:tab/>
              <w:t>p.m.</w:t>
            </w:r>
          </w:p>
        </w:tc>
        <w:tc>
          <w:tcPr>
            <w:tcW w:w="3260" w:type="dxa"/>
            <w:tcBorders>
              <w:top w:val="nil"/>
              <w:bottom w:val="single" w:sz="4" w:space="0" w:color="auto"/>
            </w:tcBorders>
          </w:tcPr>
          <w:p>
            <w:pPr>
              <w:pStyle w:val="yTable"/>
              <w:tabs>
                <w:tab w:val="right" w:leader="dot" w:pos="2977"/>
              </w:tabs>
              <w:ind w:right="-141"/>
              <w:rPr>
                <w:spacing w:val="-1"/>
                <w:sz w:val="14"/>
              </w:rPr>
            </w:pPr>
            <w:r>
              <w:rPr>
                <w:spacing w:val="-1"/>
                <w:sz w:val="14"/>
              </w:rPr>
              <w:t>Road Traffic Act</w:t>
            </w:r>
          </w:p>
          <w:p>
            <w:pPr>
              <w:pStyle w:val="yTable"/>
              <w:tabs>
                <w:tab w:val="right" w:leader="dot" w:pos="2977"/>
              </w:tabs>
              <w:ind w:right="-141"/>
              <w:rPr>
                <w:spacing w:val="-1"/>
                <w:sz w:val="14"/>
              </w:rPr>
            </w:pPr>
            <w:r>
              <w:rPr>
                <w:spacing w:val="-1"/>
                <w:sz w:val="14"/>
              </w:rPr>
              <w:t>Identification Plates...................................../................</w:t>
            </w:r>
          </w:p>
          <w:p>
            <w:pPr>
              <w:pStyle w:val="yTable"/>
              <w:tabs>
                <w:tab w:val="right" w:leader="dot" w:pos="2977"/>
              </w:tabs>
              <w:rPr>
                <w:spacing w:val="-1"/>
                <w:sz w:val="14"/>
              </w:rPr>
            </w:pPr>
            <w:r>
              <w:rPr>
                <w:spacing w:val="-1"/>
                <w:sz w:val="14"/>
              </w:rPr>
              <w:t>................................................./.....................................</w:t>
            </w:r>
          </w:p>
        </w:tc>
      </w:tr>
      <w:tr>
        <w:trPr>
          <w:cantSplit/>
          <w:trHeight w:val="772"/>
        </w:trPr>
        <w:tc>
          <w:tcPr>
            <w:tcW w:w="3828" w:type="dxa"/>
            <w:vMerge/>
            <w:tcBorders>
              <w:bottom w:val="single" w:sz="4" w:space="0" w:color="auto"/>
            </w:tcBorders>
          </w:tcPr>
          <w:p>
            <w:pPr>
              <w:pStyle w:val="yTable"/>
              <w:ind w:left="-141"/>
              <w:rPr>
                <w:spacing w:val="-1"/>
                <w:sz w:val="14"/>
              </w:rPr>
            </w:pPr>
          </w:p>
        </w:tc>
        <w:tc>
          <w:tcPr>
            <w:tcW w:w="3260" w:type="dxa"/>
            <w:tcBorders>
              <w:bottom w:val="single" w:sz="4" w:space="0" w:color="auto"/>
            </w:tcBorders>
          </w:tcPr>
          <w:p>
            <w:pPr>
              <w:pStyle w:val="yTable"/>
              <w:tabs>
                <w:tab w:val="right" w:leader="dot" w:pos="2977"/>
              </w:tabs>
              <w:ind w:right="-141"/>
              <w:rPr>
                <w:spacing w:val="-1"/>
                <w:sz w:val="14"/>
              </w:rPr>
            </w:pPr>
            <w:r>
              <w:rPr>
                <w:spacing w:val="-1"/>
                <w:sz w:val="14"/>
              </w:rPr>
              <w:t>.</w:t>
            </w:r>
          </w:p>
          <w:p>
            <w:pPr>
              <w:pStyle w:val="yTable"/>
              <w:tabs>
                <w:tab w:val="right" w:leader="dot" w:pos="2977"/>
              </w:tabs>
              <w:ind w:right="-141"/>
              <w:jc w:val="center"/>
              <w:rPr>
                <w:spacing w:val="-1"/>
                <w:sz w:val="14"/>
              </w:rPr>
            </w:pPr>
            <w:r>
              <w:rPr>
                <w:spacing w:val="-1"/>
                <w:sz w:val="14"/>
              </w:rPr>
              <w:t>......................................................................................</w:t>
            </w:r>
          </w:p>
          <w:p>
            <w:pPr>
              <w:pStyle w:val="yTable"/>
              <w:tabs>
                <w:tab w:val="right" w:leader="dot" w:pos="2977"/>
              </w:tabs>
              <w:ind w:right="-141"/>
              <w:jc w:val="center"/>
              <w:rPr>
                <w:spacing w:val="-1"/>
                <w:sz w:val="14"/>
              </w:rPr>
            </w:pPr>
            <w:r>
              <w:rPr>
                <w:spacing w:val="-1"/>
                <w:sz w:val="14"/>
              </w:rPr>
              <w:t>Prime Mover Owner (if applicable)</w:t>
            </w:r>
          </w:p>
        </w:tc>
      </w:tr>
    </w:tbl>
    <w:p>
      <w:pPr>
        <w:pStyle w:val="yTable"/>
        <w:tabs>
          <w:tab w:val="right" w:leader="dot" w:pos="7087"/>
        </w:tabs>
        <w:rPr>
          <w:spacing w:val="-1"/>
          <w:sz w:val="14"/>
        </w:rPr>
      </w:pPr>
      <w:r>
        <w:rPr>
          <w:spacing w:val="-1"/>
          <w:sz w:val="14"/>
        </w:rPr>
        <w:t>Period for which Permit/Temporary Licence required (if applicable)..................................................................................................</w:t>
      </w:r>
    </w:p>
    <w:p>
      <w:pPr>
        <w:pStyle w:val="yTable"/>
        <w:tabs>
          <w:tab w:val="left" w:leader="dot" w:pos="2127"/>
          <w:tab w:val="left" w:leader="dot" w:pos="5529"/>
        </w:tabs>
        <w:rPr>
          <w:spacing w:val="-1"/>
          <w:sz w:val="14"/>
        </w:rPr>
      </w:pPr>
      <w:r>
        <w:rPr>
          <w:spacing w:val="-1"/>
          <w:sz w:val="14"/>
        </w:rPr>
        <w:t xml:space="preserve"> From.....................................................a.m...................20..............To....................................................a.m...................20..............</w:t>
      </w:r>
    </w:p>
    <w:p>
      <w:pPr>
        <w:pStyle w:val="yTable"/>
        <w:tabs>
          <w:tab w:val="left" w:pos="2127"/>
          <w:tab w:val="left" w:pos="5529"/>
        </w:tabs>
        <w:spacing w:before="0" w:after="60"/>
        <w:rPr>
          <w:spacing w:val="-1"/>
          <w:sz w:val="14"/>
        </w:rPr>
      </w:pPr>
      <w:r>
        <w:rPr>
          <w:spacing w:val="-1"/>
          <w:sz w:val="14"/>
        </w:rPr>
        <w:tab/>
        <w:t>p.m.</w:t>
      </w:r>
      <w:r>
        <w:rPr>
          <w:spacing w:val="-1"/>
          <w:sz w:val="14"/>
        </w:rPr>
        <w:tab/>
        <w:t>p.m.</w:t>
      </w:r>
    </w:p>
    <w:tbl>
      <w:tblPr>
        <w:tblW w:w="0" w:type="auto"/>
        <w:tblInd w:w="71" w:type="dxa"/>
        <w:tblLayout w:type="fixed"/>
        <w:tblCellMar>
          <w:left w:w="71" w:type="dxa"/>
          <w:right w:w="71" w:type="dxa"/>
        </w:tblCellMar>
        <w:tblLook w:val="0000" w:firstRow="0" w:lastRow="0" w:firstColumn="0" w:lastColumn="0" w:noHBand="0" w:noVBand="0"/>
      </w:tblPr>
      <w:tblGrid>
        <w:gridCol w:w="4962"/>
        <w:gridCol w:w="992"/>
        <w:gridCol w:w="567"/>
        <w:gridCol w:w="567"/>
      </w:tblGrid>
      <w:tr>
        <w:tc>
          <w:tcPr>
            <w:tcW w:w="4962" w:type="dxa"/>
            <w:tcBorders>
              <w:top w:val="single" w:sz="4" w:space="0" w:color="auto"/>
              <w:bottom w:val="single" w:sz="4" w:space="0" w:color="auto"/>
              <w:right w:val="single" w:sz="4" w:space="0" w:color="auto"/>
            </w:tcBorders>
          </w:tcPr>
          <w:p>
            <w:pPr>
              <w:pStyle w:val="yTable"/>
              <w:spacing w:before="20" w:after="20"/>
              <w:ind w:left="-71"/>
              <w:jc w:val="center"/>
              <w:rPr>
                <w:spacing w:val="-1"/>
                <w:sz w:val="14"/>
              </w:rPr>
            </w:pPr>
            <w:r>
              <w:rPr>
                <w:spacing w:val="-1"/>
                <w:sz w:val="14"/>
              </w:rPr>
              <w:t>Goods (or Passengers*) </w:t>
            </w:r>
            <w:r>
              <w:rPr>
                <w:snapToGrid w:val="0"/>
                <w:sz w:val="14"/>
              </w:rPr>
              <w:t>—</w:t>
            </w:r>
            <w:r>
              <w:rPr>
                <w:snapToGrid w:val="0"/>
              </w:rPr>
              <w:t xml:space="preserve"> </w:t>
            </w:r>
            <w:r>
              <w:rPr>
                <w:spacing w:val="-1"/>
                <w:sz w:val="14"/>
              </w:rPr>
              <w:t>Each Item of Goods (or Name or Party*) to be specified</w:t>
            </w:r>
          </w:p>
        </w:tc>
        <w:tc>
          <w:tcPr>
            <w:tcW w:w="992"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Weight or No.</w:t>
            </w:r>
          </w:p>
        </w:tc>
        <w:tc>
          <w:tcPr>
            <w:tcW w:w="567"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Rate</w:t>
            </w:r>
          </w:p>
        </w:tc>
        <w:tc>
          <w:tcPr>
            <w:tcW w:w="567" w:type="dxa"/>
            <w:tcBorders>
              <w:top w:val="single" w:sz="4" w:space="0" w:color="auto"/>
              <w:left w:val="single" w:sz="4" w:space="0" w:color="auto"/>
            </w:tcBorders>
          </w:tcPr>
          <w:p>
            <w:pPr>
              <w:pStyle w:val="yTable"/>
              <w:spacing w:before="20" w:after="20"/>
              <w:jc w:val="center"/>
              <w:rPr>
                <w:spacing w:val="-1"/>
                <w:sz w:val="14"/>
              </w:rPr>
            </w:pPr>
            <w:r>
              <w:rPr>
                <w:spacing w:val="-1"/>
                <w:sz w:val="14"/>
              </w:rPr>
              <w:t>Fee</w:t>
            </w:r>
          </w:p>
        </w:tc>
      </w:tr>
      <w:tr>
        <w:tc>
          <w:tcPr>
            <w:tcW w:w="4962" w:type="dxa"/>
          </w:tcPr>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tc>
        <w:tc>
          <w:tcPr>
            <w:tcW w:w="992" w:type="dxa"/>
            <w:tcBorders>
              <w:top w:val="single" w:sz="4" w:space="0" w:color="auto"/>
              <w:left w:val="single" w:sz="4" w:space="0" w:color="auto"/>
              <w:bottom w:val="single" w:sz="4" w:space="0" w:color="auto"/>
              <w:right w:val="single" w:sz="4" w:space="0" w:color="auto"/>
            </w:tcBorders>
          </w:tcPr>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c>
          <w:tcPr>
            <w:tcW w:w="567" w:type="dxa"/>
            <w:tcBorders>
              <w:top w:val="single" w:sz="4" w:space="0" w:color="auto"/>
              <w:left w:val="single" w:sz="4" w:space="0" w:color="auto"/>
              <w:bottom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r>
      <w:tr>
        <w:trPr>
          <w:cantSplit/>
        </w:trPr>
        <w:tc>
          <w:tcPr>
            <w:tcW w:w="4962" w:type="dxa"/>
            <w:tcBorders>
              <w:bottom w:val="single" w:sz="4" w:space="0" w:color="auto"/>
            </w:tcBorders>
          </w:tcPr>
          <w:p>
            <w:pPr>
              <w:pStyle w:val="yTable"/>
              <w:tabs>
                <w:tab w:val="right" w:leader="dot" w:pos="4749"/>
              </w:tabs>
              <w:rPr>
                <w:spacing w:val="-1"/>
                <w:sz w:val="14"/>
              </w:rPr>
            </w:pPr>
          </w:p>
        </w:tc>
        <w:tc>
          <w:tcPr>
            <w:tcW w:w="2126" w:type="dxa"/>
            <w:gridSpan w:val="3"/>
            <w:tcBorders>
              <w:bottom w:val="single" w:sz="4" w:space="0" w:color="auto"/>
            </w:tcBorders>
          </w:tcPr>
          <w:p>
            <w:pPr>
              <w:pStyle w:val="yTable"/>
              <w:tabs>
                <w:tab w:val="right" w:leader="dot" w:pos="425"/>
              </w:tabs>
              <w:spacing w:before="0"/>
              <w:jc w:val="center"/>
              <w:rPr>
                <w:spacing w:val="-1"/>
                <w:sz w:val="14"/>
              </w:rPr>
            </w:pPr>
            <w:r>
              <w:rPr>
                <w:spacing w:val="-1"/>
                <w:sz w:val="14"/>
              </w:rPr>
              <w:t>TOTAL FEES</w:t>
            </w:r>
          </w:p>
        </w:tc>
      </w:tr>
    </w:tbl>
    <w:p>
      <w:pPr>
        <w:pStyle w:val="yTable"/>
        <w:pBdr>
          <w:bottom w:val="single" w:sz="4" w:space="1" w:color="auto"/>
        </w:pBdr>
        <w:tabs>
          <w:tab w:val="right" w:leader="dot" w:pos="7087"/>
        </w:tabs>
        <w:rPr>
          <w:spacing w:val="-1"/>
          <w:sz w:val="14"/>
        </w:rPr>
      </w:pPr>
      <w:r>
        <w:rPr>
          <w:spacing w:val="-1"/>
          <w:sz w:val="14"/>
        </w:rPr>
        <w:t>*Charge for use or hire of the vehicle for above transport </w:t>
      </w:r>
      <w:r>
        <w:rPr>
          <w:snapToGrid w:val="0"/>
          <w:sz w:val="14"/>
        </w:rPr>
        <w:t>—</w:t>
      </w:r>
      <w:r>
        <w:rPr>
          <w:spacing w:val="-1"/>
          <w:sz w:val="14"/>
        </w:rPr>
        <w:t> $...........................................................................................................</w:t>
      </w:r>
    </w:p>
    <w:p>
      <w:pPr>
        <w:pStyle w:val="yTable"/>
        <w:tabs>
          <w:tab w:val="right" w:leader="dot" w:pos="7087"/>
        </w:tabs>
        <w:rPr>
          <w:spacing w:val="-1"/>
          <w:sz w:val="14"/>
        </w:rPr>
      </w:pPr>
      <w:r>
        <w:rPr>
          <w:spacing w:val="-1"/>
          <w:sz w:val="14"/>
        </w:rPr>
        <w:t>REASONS why existing transport services cannot be used: </w:t>
      </w:r>
      <w:r>
        <w:rPr>
          <w:snapToGrid w:val="0"/>
          <w:sz w:val="14"/>
        </w:rPr>
        <w:t>—</w:t>
      </w:r>
      <w:r>
        <w:rPr>
          <w:spacing w:val="-1"/>
          <w:sz w:val="14"/>
        </w:rPr>
        <w:t> .........................................................................................................</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spacing w:after="60"/>
        <w:rPr>
          <w:spacing w:val="-1"/>
          <w:sz w:val="14"/>
        </w:rPr>
      </w:pPr>
      <w:r>
        <w:rPr>
          <w:spacing w:val="-1"/>
          <w:sz w:val="14"/>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
              <w:spacing w:before="0"/>
              <w:jc w:val="center"/>
              <w:rPr>
                <w:spacing w:val="-1"/>
                <w:sz w:val="14"/>
              </w:rPr>
            </w:pPr>
            <w:r>
              <w:rPr>
                <w:spacing w:val="-1"/>
                <w:sz w:val="14"/>
              </w:rPr>
              <w:t>FOR OFFICE USE ONLY</w:t>
            </w:r>
          </w:p>
        </w:tc>
        <w:tc>
          <w:tcPr>
            <w:tcW w:w="3544" w:type="dxa"/>
            <w:vMerge w:val="restart"/>
            <w:tcBorders>
              <w:top w:val="single" w:sz="4" w:space="0" w:color="auto"/>
              <w:left w:val="single" w:sz="4" w:space="0" w:color="auto"/>
            </w:tcBorders>
          </w:tcPr>
          <w:p>
            <w:pPr>
              <w:pStyle w:val="yTable"/>
              <w:spacing w:before="0"/>
              <w:ind w:left="-153" w:right="-215"/>
              <w:rPr>
                <w:spacing w:val="-1"/>
                <w:sz w:val="14"/>
              </w:rPr>
            </w:pPr>
          </w:p>
          <w:p>
            <w:pPr>
              <w:pStyle w:val="yTable"/>
              <w:ind w:left="-218" w:right="-360"/>
              <w:rPr>
                <w:spacing w:val="-1"/>
                <w:sz w:val="14"/>
              </w:rPr>
            </w:pPr>
            <w:r>
              <w:rPr>
                <w:spacing w:val="-1"/>
                <w:sz w:val="14"/>
              </w:rPr>
              <w:t xml:space="preserve">I HEREBY CERTIFY that the information set out hereon is true and correct in every particular, and that the vehicle proposed to be used is correctly licensed in accordance with the provisions of the </w:t>
            </w:r>
            <w:r>
              <w:rPr>
                <w:i/>
                <w:spacing w:val="-1"/>
                <w:sz w:val="14"/>
              </w:rPr>
              <w:t>Road Traffic Act 1974</w:t>
            </w:r>
            <w:r>
              <w:rPr>
                <w:spacing w:val="-1"/>
                <w:sz w:val="14"/>
              </w:rPr>
              <w:t>, as amended from time to time.</w:t>
            </w:r>
          </w:p>
          <w:p>
            <w:pPr>
              <w:pStyle w:val="yTable"/>
              <w:tabs>
                <w:tab w:val="right" w:leader="dot" w:pos="3042"/>
              </w:tabs>
              <w:ind w:left="-218" w:right="-360"/>
              <w:rPr>
                <w:spacing w:val="-1"/>
                <w:sz w:val="14"/>
              </w:rPr>
            </w:pPr>
            <w:r>
              <w:rPr>
                <w:spacing w:val="-1"/>
                <w:sz w:val="14"/>
              </w:rPr>
              <w:t>Date of Application..................................................20.............</w:t>
            </w:r>
          </w:p>
          <w:p>
            <w:pPr>
              <w:pStyle w:val="yTable"/>
              <w:tabs>
                <w:tab w:val="right" w:leader="dot" w:pos="3042"/>
              </w:tabs>
              <w:spacing w:before="0"/>
              <w:ind w:left="-218" w:right="-360"/>
              <w:rPr>
                <w:spacing w:val="-1"/>
                <w:sz w:val="14"/>
              </w:rPr>
            </w:pPr>
            <w:r>
              <w:rPr>
                <w:spacing w:val="-1"/>
                <w:sz w:val="14"/>
              </w:rPr>
              <w:t>Signature of Applicant...............................................................</w:t>
            </w:r>
          </w:p>
          <w:p>
            <w:pPr>
              <w:pStyle w:val="yTable"/>
              <w:tabs>
                <w:tab w:val="right" w:leader="dot" w:pos="3042"/>
              </w:tabs>
              <w:spacing w:before="0"/>
              <w:ind w:left="-218" w:right="-360"/>
              <w:rPr>
                <w:spacing w:val="-1"/>
                <w:sz w:val="14"/>
              </w:rPr>
            </w:pPr>
            <w:r>
              <w:rPr>
                <w:spacing w:val="-1"/>
                <w:sz w:val="14"/>
              </w:rPr>
              <w:t>Occupation of Applicant............................................................</w:t>
            </w:r>
          </w:p>
          <w:p>
            <w:pPr>
              <w:pStyle w:val="yTable"/>
              <w:tabs>
                <w:tab w:val="right" w:leader="dot" w:pos="3042"/>
              </w:tabs>
              <w:spacing w:before="0" w:after="60"/>
              <w:ind w:left="-215" w:right="-357"/>
              <w:rPr>
                <w:spacing w:val="-1"/>
                <w:sz w:val="14"/>
              </w:rPr>
            </w:pPr>
            <w:r>
              <w:rPr>
                <w:spacing w:val="-1"/>
                <w:sz w:val="14"/>
              </w:rPr>
              <w:t>Address of Applicant.................................................................</w:t>
            </w:r>
          </w:p>
        </w:tc>
      </w:tr>
      <w:tr>
        <w:trPr>
          <w:cantSplit/>
        </w:trPr>
        <w:tc>
          <w:tcPr>
            <w:tcW w:w="2268" w:type="dxa"/>
          </w:tcPr>
          <w:p>
            <w:pPr>
              <w:pStyle w:val="yTable"/>
              <w:tabs>
                <w:tab w:val="right" w:leader="dot" w:pos="1767"/>
              </w:tabs>
              <w:ind w:left="-218" w:right="-219"/>
              <w:rPr>
                <w:spacing w:val="-1"/>
                <w:sz w:val="14"/>
              </w:rPr>
            </w:pPr>
            <w:r>
              <w:rPr>
                <w:spacing w:val="-1"/>
                <w:sz w:val="14"/>
              </w:rPr>
              <w:t>Rec. No.............................................</w:t>
            </w:r>
          </w:p>
          <w:p>
            <w:pPr>
              <w:pStyle w:val="yTable"/>
              <w:tabs>
                <w:tab w:val="right" w:leader="dot" w:pos="1767"/>
              </w:tabs>
              <w:ind w:left="-218" w:right="-219"/>
              <w:rPr>
                <w:spacing w:val="-1"/>
                <w:sz w:val="14"/>
              </w:rPr>
            </w:pPr>
            <w:r>
              <w:rPr>
                <w:spacing w:val="-1"/>
                <w:sz w:val="14"/>
              </w:rPr>
              <w:t>Amount.............................................</w:t>
            </w:r>
          </w:p>
          <w:p>
            <w:pPr>
              <w:pStyle w:val="yTable"/>
              <w:tabs>
                <w:tab w:val="right" w:leader="dot" w:pos="1767"/>
              </w:tabs>
              <w:ind w:left="-218" w:right="-219"/>
              <w:rPr>
                <w:spacing w:val="-1"/>
                <w:sz w:val="14"/>
              </w:rPr>
            </w:pPr>
            <w:r>
              <w:rPr>
                <w:spacing w:val="-1"/>
                <w:sz w:val="14"/>
              </w:rPr>
              <w:t>Date..................................................</w:t>
            </w:r>
          </w:p>
        </w:tc>
        <w:tc>
          <w:tcPr>
            <w:tcW w:w="1276" w:type="dxa"/>
            <w:vMerge w:val="restart"/>
            <w:tcBorders>
              <w:top w:val="single" w:sz="4" w:space="0" w:color="auto"/>
              <w:left w:val="single" w:sz="4" w:space="0" w:color="auto"/>
              <w:right w:val="single" w:sz="4" w:space="0" w:color="auto"/>
            </w:tcBorders>
          </w:tcPr>
          <w:p>
            <w:pPr>
              <w:pStyle w:val="yTable"/>
              <w:rPr>
                <w:spacing w:val="-1"/>
                <w:sz w:val="14"/>
              </w:rPr>
            </w:pPr>
            <w:r>
              <w:rPr>
                <w:spacing w:val="-1"/>
                <w:sz w:val="14"/>
              </w:rPr>
              <w:t>.</w:t>
            </w:r>
          </w:p>
        </w:tc>
        <w:tc>
          <w:tcPr>
            <w:tcW w:w="3544" w:type="dxa"/>
            <w:vMerge/>
            <w:tcBorders>
              <w:left w:val="nil"/>
            </w:tcBorders>
          </w:tcPr>
          <w:p>
            <w:pPr>
              <w:pStyle w:val="yTable"/>
              <w:rPr>
                <w:spacing w:val="-1"/>
                <w:sz w:val="14"/>
              </w:rPr>
            </w:pPr>
          </w:p>
        </w:tc>
      </w:tr>
      <w:tr>
        <w:trPr>
          <w:cantSplit/>
        </w:trPr>
        <w:tc>
          <w:tcPr>
            <w:tcW w:w="2268" w:type="dxa"/>
            <w:tcBorders>
              <w:top w:val="single" w:sz="4" w:space="0" w:color="auto"/>
            </w:tcBorders>
          </w:tcPr>
          <w:p>
            <w:pPr>
              <w:pStyle w:val="yTable"/>
              <w:tabs>
                <w:tab w:val="right" w:leader="dot" w:pos="1767"/>
              </w:tabs>
              <w:ind w:left="-218" w:right="-219"/>
              <w:rPr>
                <w:spacing w:val="-1"/>
                <w:sz w:val="14"/>
              </w:rPr>
            </w:pPr>
          </w:p>
          <w:p>
            <w:pPr>
              <w:pStyle w:val="yTable"/>
              <w:tabs>
                <w:tab w:val="right" w:leader="dot" w:pos="1767"/>
              </w:tabs>
              <w:ind w:left="-218" w:right="-219"/>
              <w:rPr>
                <w:spacing w:val="-1"/>
                <w:sz w:val="14"/>
              </w:rPr>
            </w:pPr>
            <w:r>
              <w:rPr>
                <w:spacing w:val="-1"/>
                <w:sz w:val="14"/>
              </w:rPr>
              <w:t>Permit No.........................................</w:t>
            </w:r>
          </w:p>
          <w:p>
            <w:pPr>
              <w:pStyle w:val="yTable"/>
              <w:tabs>
                <w:tab w:val="right" w:leader="dot" w:pos="1767"/>
              </w:tabs>
              <w:ind w:left="-218" w:right="-219"/>
              <w:rPr>
                <w:spacing w:val="-1"/>
                <w:sz w:val="14"/>
              </w:rPr>
            </w:pPr>
            <w:r>
              <w:rPr>
                <w:spacing w:val="-1"/>
                <w:sz w:val="14"/>
              </w:rPr>
              <w:t>Expires..............................................</w:t>
            </w:r>
          </w:p>
          <w:p>
            <w:pPr>
              <w:pStyle w:val="yTable"/>
              <w:tabs>
                <w:tab w:val="right" w:leader="dot" w:pos="1767"/>
              </w:tabs>
              <w:ind w:left="-218" w:right="-219"/>
              <w:rPr>
                <w:spacing w:val="-1"/>
                <w:sz w:val="14"/>
              </w:rPr>
            </w:pPr>
            <w:r>
              <w:rPr>
                <w:spacing w:val="-1"/>
                <w:sz w:val="14"/>
              </w:rPr>
              <w:t>..........................................................</w:t>
            </w:r>
          </w:p>
        </w:tc>
        <w:tc>
          <w:tcPr>
            <w:tcW w:w="1276" w:type="dxa"/>
            <w:vMerge/>
            <w:tcBorders>
              <w:left w:val="single" w:sz="4" w:space="0" w:color="auto"/>
              <w:right w:val="single" w:sz="4" w:space="0" w:color="auto"/>
            </w:tcBorders>
          </w:tcPr>
          <w:p>
            <w:pPr>
              <w:pStyle w:val="yTable"/>
              <w:rPr>
                <w:spacing w:val="-1"/>
                <w:sz w:val="14"/>
              </w:rPr>
            </w:pPr>
          </w:p>
        </w:tc>
        <w:tc>
          <w:tcPr>
            <w:tcW w:w="3544" w:type="dxa"/>
            <w:vMerge/>
            <w:tcBorders>
              <w:left w:val="nil"/>
            </w:tcBorders>
          </w:tcPr>
          <w:p>
            <w:pPr>
              <w:pStyle w:val="yTable"/>
              <w:rPr>
                <w:spacing w:val="-1"/>
                <w:sz w:val="14"/>
              </w:rPr>
            </w:pPr>
          </w:p>
        </w:tc>
      </w:tr>
    </w:tbl>
    <w:p>
      <w:pPr>
        <w:pStyle w:val="yFootnotesection"/>
      </w:pPr>
      <w:r>
        <w:t>[Form 13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60"/>
        <w:rPr>
          <w:sz w:val="22"/>
        </w:rPr>
      </w:pPr>
      <w:r>
        <w:rPr>
          <w:sz w:val="22"/>
        </w:rPr>
        <w:t>PERMIT/TEMPORARY LICENCE</w:t>
      </w:r>
    </w:p>
    <w:p>
      <w:pPr>
        <w:pStyle w:val="yTable"/>
        <w:spacing w:after="60"/>
        <w:rPr>
          <w:spacing w:val="-1"/>
          <w:sz w:val="20"/>
        </w:rPr>
      </w:pPr>
      <w:r>
        <w:rPr>
          <w:spacing w:val="-1"/>
          <w:sz w:val="20"/>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
              <w:tabs>
                <w:tab w:val="right" w:leader="dot" w:pos="3186"/>
              </w:tabs>
              <w:rPr>
                <w:spacing w:val="-1"/>
                <w:sz w:val="14"/>
              </w:rPr>
            </w:pP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tc>
        <w:tc>
          <w:tcPr>
            <w:tcW w:w="3544" w:type="dxa"/>
            <w:tcBorders>
              <w:left w:val="nil"/>
            </w:tcBorders>
          </w:tcPr>
          <w:p>
            <w:pPr>
              <w:pStyle w:val="yTable"/>
              <w:rPr>
                <w:spacing w:val="-1"/>
                <w:sz w:val="14"/>
              </w:rPr>
            </w:pPr>
          </w:p>
          <w:p>
            <w:pPr>
              <w:pStyle w:val="yTable"/>
              <w:rPr>
                <w:spacing w:val="-1"/>
                <w:sz w:val="14"/>
              </w:rPr>
            </w:pPr>
            <w:r>
              <w:rPr>
                <w:spacing w:val="-1"/>
                <w:sz w:val="14"/>
              </w:rPr>
              <w:t>Name of Owner</w:t>
            </w:r>
          </w:p>
          <w:p>
            <w:pPr>
              <w:pStyle w:val="yTable"/>
              <w:rPr>
                <w:spacing w:val="-1"/>
                <w:sz w:val="14"/>
              </w:rPr>
            </w:pPr>
            <w:r>
              <w:rPr>
                <w:spacing w:val="-1"/>
                <w:sz w:val="14"/>
              </w:rPr>
              <w:t>Name of prime contractor (if applicable)</w:t>
            </w:r>
          </w:p>
          <w:p>
            <w:pPr>
              <w:pStyle w:val="yTable"/>
              <w:rPr>
                <w:spacing w:val="-1"/>
                <w:sz w:val="14"/>
              </w:rPr>
            </w:pPr>
            <w:r>
              <w:rPr>
                <w:spacing w:val="-1"/>
                <w:sz w:val="14"/>
              </w:rPr>
              <w:t>Address</w:t>
            </w:r>
          </w:p>
          <w:p>
            <w:pPr>
              <w:pStyle w:val="yTable"/>
              <w:ind w:right="-179"/>
              <w:rPr>
                <w:spacing w:val="-1"/>
                <w:sz w:val="14"/>
              </w:rPr>
            </w:pPr>
            <w:r>
              <w:rPr>
                <w:spacing w:val="-1"/>
                <w:sz w:val="14"/>
              </w:rPr>
              <w:t>..................................................................................................</w:t>
            </w:r>
          </w:p>
          <w:p>
            <w:pPr>
              <w:pStyle w:val="yTable"/>
              <w:spacing w:before="0"/>
              <w:jc w:val="center"/>
              <w:rPr>
                <w:spacing w:val="-1"/>
                <w:sz w:val="14"/>
              </w:rPr>
            </w:pPr>
            <w:r>
              <w:rPr>
                <w:spacing w:val="-1"/>
                <w:sz w:val="14"/>
              </w:rPr>
              <w:t>Prime Mover Owner (if applicable)</w:t>
            </w:r>
          </w:p>
        </w:tc>
      </w:tr>
    </w:tbl>
    <w:p>
      <w:pPr>
        <w:rPr>
          <w:sz w:val="18"/>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
              <w:rPr>
                <w:spacing w:val="-1"/>
                <w:sz w:val="14"/>
              </w:rPr>
            </w:pPr>
            <w:r>
              <w:rPr>
                <w:spacing w:val="-1"/>
                <w:sz w:val="14"/>
              </w:rPr>
              <w:br w:type="page"/>
              <w:t>PARTICULARS OF THE JOURNEY (OR JOURNEYS): </w:t>
            </w:r>
            <w:r>
              <w:rPr>
                <w:snapToGrid w:val="0"/>
                <w:sz w:val="14"/>
              </w:rPr>
              <w:t>—</w:t>
            </w:r>
            <w:r>
              <w:rPr>
                <w:snapToGrid w:val="0"/>
                <w:sz w:val="14"/>
              </w:rPr>
              <w:br/>
            </w:r>
            <w:r>
              <w:rPr>
                <w:spacing w:val="-1"/>
                <w:sz w:val="14"/>
              </w:rPr>
              <w:t>JOURNEY 1</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val="restart"/>
            <w:tcBorders>
              <w:top w:val="single" w:sz="4" w:space="0" w:color="auto"/>
              <w:left w:val="single" w:sz="4" w:space="0" w:color="auto"/>
            </w:tcBorders>
          </w:tcPr>
          <w:p>
            <w:pPr>
              <w:pStyle w:val="yTable"/>
              <w:rPr>
                <w:spacing w:val="-1"/>
                <w:sz w:val="14"/>
              </w:rPr>
            </w:pPr>
            <w:r>
              <w:rPr>
                <w:spacing w:val="-1"/>
                <w:sz w:val="14"/>
              </w:rPr>
              <w:t>PARTICULARS OF THE VEHICLE</w:t>
            </w:r>
          </w:p>
          <w:p>
            <w:pPr>
              <w:pStyle w:val="yTable"/>
              <w:spacing w:before="0"/>
              <w:rPr>
                <w:spacing w:val="-1"/>
                <w:sz w:val="14"/>
              </w:rPr>
            </w:pPr>
          </w:p>
          <w:p>
            <w:pPr>
              <w:pStyle w:val="yTable"/>
              <w:rPr>
                <w:spacing w:val="-1"/>
                <w:sz w:val="14"/>
              </w:rPr>
            </w:pPr>
          </w:p>
          <w:p>
            <w:pPr>
              <w:pStyle w:val="yTable"/>
              <w:ind w:right="-141"/>
              <w:rPr>
                <w:spacing w:val="-1"/>
                <w:sz w:val="14"/>
              </w:rPr>
            </w:pPr>
            <w:r>
              <w:rPr>
                <w:spacing w:val="-1"/>
                <w:sz w:val="14"/>
              </w:rPr>
              <w:t>Make of Vehicle....................................................................</w:t>
            </w:r>
          </w:p>
          <w:p>
            <w:pPr>
              <w:pStyle w:val="yTable"/>
              <w:ind w:right="-141"/>
              <w:rPr>
                <w:spacing w:val="-1"/>
                <w:sz w:val="14"/>
              </w:rPr>
            </w:pPr>
            <w:r>
              <w:rPr>
                <w:spacing w:val="-1"/>
                <w:sz w:val="14"/>
              </w:rPr>
              <w:t>Type of Vehicle.....................................................................</w:t>
            </w:r>
          </w:p>
          <w:p>
            <w:pPr>
              <w:pStyle w:val="yTable"/>
              <w:ind w:right="-141"/>
              <w:rPr>
                <w:spacing w:val="-1"/>
                <w:sz w:val="14"/>
              </w:rPr>
            </w:pPr>
            <w:r>
              <w:rPr>
                <w:spacing w:val="-1"/>
                <w:sz w:val="14"/>
              </w:rPr>
              <w:t>No. of Axles..........................................................................</w:t>
            </w:r>
          </w:p>
          <w:p>
            <w:pPr>
              <w:pStyle w:val="yTable"/>
              <w:ind w:right="-141"/>
              <w:rPr>
                <w:spacing w:val="-1"/>
                <w:sz w:val="14"/>
              </w:rPr>
            </w:pPr>
          </w:p>
          <w:p>
            <w:pPr>
              <w:pStyle w:val="yTable"/>
              <w:ind w:right="-141"/>
              <w:rPr>
                <w:spacing w:val="-1"/>
                <w:sz w:val="14"/>
              </w:rPr>
            </w:pPr>
            <w:r>
              <w:rPr>
                <w:spacing w:val="-1"/>
                <w:sz w:val="14"/>
              </w:rPr>
              <w:t>Road Traffic Act Identification Plates.................../..............</w:t>
            </w:r>
          </w:p>
          <w:p>
            <w:pPr>
              <w:pStyle w:val="yTable"/>
              <w:ind w:right="-141"/>
              <w:rPr>
                <w:spacing w:val="-1"/>
                <w:sz w:val="14"/>
              </w:rPr>
            </w:pPr>
            <w:r>
              <w:rPr>
                <w:spacing w:val="-1"/>
                <w:sz w:val="14"/>
              </w:rPr>
              <w:t>...............................................................................................</w:t>
            </w:r>
          </w:p>
          <w:p>
            <w:pPr>
              <w:pStyle w:val="yTable"/>
              <w:ind w:right="-141"/>
              <w:rPr>
                <w:spacing w:val="-1"/>
                <w:sz w:val="14"/>
              </w:rPr>
            </w:pPr>
          </w:p>
          <w:p>
            <w:pPr>
              <w:pStyle w:val="yTable"/>
              <w:ind w:right="-141"/>
              <w:rPr>
                <w:spacing w:val="-1"/>
                <w:sz w:val="14"/>
              </w:rPr>
            </w:pPr>
          </w:p>
          <w:p>
            <w:pPr>
              <w:pStyle w:val="yTable"/>
              <w:pBdr>
                <w:top w:val="single" w:sz="4" w:space="0" w:color="auto"/>
              </w:pBdr>
              <w:ind w:left="-141" w:right="-141"/>
              <w:rPr>
                <w:spacing w:val="-1"/>
                <w:sz w:val="14"/>
              </w:rPr>
            </w:pPr>
          </w:p>
          <w:p>
            <w:pPr>
              <w:pStyle w:val="yTable"/>
              <w:ind w:right="-141"/>
              <w:rPr>
                <w:spacing w:val="-1"/>
                <w:sz w:val="14"/>
              </w:rPr>
            </w:pPr>
            <w:r>
              <w:rPr>
                <w:spacing w:val="-1"/>
                <w:sz w:val="14"/>
              </w:rPr>
              <w:t>......................../......................................................................</w:t>
            </w:r>
          </w:p>
          <w:p>
            <w:pPr>
              <w:pStyle w:val="yTable"/>
              <w:ind w:right="-141"/>
              <w:rPr>
                <w:spacing w:val="-1"/>
                <w:sz w:val="14"/>
              </w:rPr>
            </w:pPr>
            <w:r>
              <w:rPr>
                <w:spacing w:val="-1"/>
                <w:sz w:val="14"/>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tcBorders>
              <w:left w:val="single" w:sz="4" w:space="0" w:color="auto"/>
              <w:bottom w:val="single" w:sz="4" w:space="0" w:color="auto"/>
            </w:tcBorders>
          </w:tcPr>
          <w:p>
            <w:pPr>
              <w:pStyle w:val="yTable"/>
              <w:rPr>
                <w:spacing w:val="-1"/>
                <w:sz w:val="14"/>
              </w:rPr>
            </w:pPr>
          </w:p>
        </w:tc>
      </w:tr>
    </w:tbl>
    <w:p>
      <w:pPr>
        <w:pStyle w:val="yTable"/>
        <w:tabs>
          <w:tab w:val="right" w:leader="dot" w:pos="7087"/>
        </w:tabs>
        <w:rPr>
          <w:spacing w:val="-1"/>
          <w:sz w:val="14"/>
        </w:rPr>
      </w:pPr>
      <w:r>
        <w:rPr>
          <w:spacing w:val="-1"/>
          <w:sz w:val="14"/>
        </w:rPr>
        <w:t>Period for which Permit/Temporary Licence granted (if applicable)...................................................................................................</w:t>
      </w:r>
    </w:p>
    <w:p>
      <w:pPr>
        <w:pStyle w:val="yTable"/>
        <w:tabs>
          <w:tab w:val="left" w:leader="dot" w:pos="1276"/>
          <w:tab w:val="left" w:leader="dot" w:pos="4820"/>
        </w:tabs>
        <w:rPr>
          <w:spacing w:val="-1"/>
          <w:sz w:val="14"/>
        </w:rPr>
      </w:pPr>
      <w:r>
        <w:rPr>
          <w:spacing w:val="-1"/>
          <w:sz w:val="14"/>
        </w:rPr>
        <w:t xml:space="preserve"> From............................a.m..........................................20............To...................................a.m............................................20............</w:t>
      </w:r>
    </w:p>
    <w:p>
      <w:pPr>
        <w:pStyle w:val="yTable"/>
        <w:tabs>
          <w:tab w:val="left" w:pos="1276"/>
          <w:tab w:val="left" w:pos="4820"/>
        </w:tabs>
        <w:spacing w:before="0" w:after="60"/>
        <w:rPr>
          <w:spacing w:val="-1"/>
          <w:sz w:val="14"/>
        </w:rPr>
      </w:pPr>
      <w:r>
        <w:rPr>
          <w:spacing w:val="-1"/>
          <w:sz w:val="14"/>
        </w:rPr>
        <w:tab/>
        <w:t>p.m.</w:t>
      </w:r>
      <w:r>
        <w:rPr>
          <w:spacing w:val="-1"/>
          <w:sz w:val="14"/>
        </w:rPr>
        <w:tab/>
        <w:t>p.m.</w:t>
      </w:r>
    </w:p>
    <w:tbl>
      <w:tblPr>
        <w:tblW w:w="0" w:type="auto"/>
        <w:tblInd w:w="71" w:type="dxa"/>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16"/>
        <w:gridCol w:w="570"/>
        <w:gridCol w:w="992"/>
        <w:gridCol w:w="284"/>
        <w:gridCol w:w="708"/>
        <w:gridCol w:w="709"/>
        <w:gridCol w:w="709"/>
      </w:tblGrid>
      <w:tr>
        <w:tc>
          <w:tcPr>
            <w:tcW w:w="3686" w:type="dxa"/>
            <w:gridSpan w:val="2"/>
          </w:tcPr>
          <w:p>
            <w:pPr>
              <w:pStyle w:val="yTable"/>
              <w:tabs>
                <w:tab w:val="right" w:leader="dot" w:pos="3544"/>
              </w:tabs>
              <w:jc w:val="center"/>
              <w:rPr>
                <w:spacing w:val="-1"/>
                <w:sz w:val="14"/>
              </w:rPr>
            </w:pPr>
            <w:r>
              <w:rPr>
                <w:spacing w:val="-1"/>
                <w:sz w:val="14"/>
              </w:rPr>
              <w:t>LOADING</w:t>
            </w:r>
          </w:p>
        </w:tc>
        <w:tc>
          <w:tcPr>
            <w:tcW w:w="992" w:type="dxa"/>
          </w:tcPr>
          <w:p>
            <w:pPr>
              <w:pStyle w:val="yTable"/>
              <w:jc w:val="center"/>
              <w:rPr>
                <w:spacing w:val="-1"/>
                <w:sz w:val="14"/>
              </w:rPr>
            </w:pPr>
            <w:r>
              <w:rPr>
                <w:spacing w:val="-1"/>
                <w:sz w:val="14"/>
              </w:rPr>
              <w:t>Weight or No.</w:t>
            </w:r>
          </w:p>
        </w:tc>
        <w:tc>
          <w:tcPr>
            <w:tcW w:w="992" w:type="dxa"/>
            <w:gridSpan w:val="2"/>
          </w:tcPr>
          <w:p>
            <w:pPr>
              <w:pStyle w:val="yTable"/>
              <w:jc w:val="center"/>
              <w:rPr>
                <w:spacing w:val="-1"/>
                <w:sz w:val="14"/>
              </w:rPr>
            </w:pPr>
            <w:r>
              <w:rPr>
                <w:spacing w:val="-1"/>
                <w:sz w:val="14"/>
              </w:rPr>
              <w:t>Kilometres</w:t>
            </w:r>
          </w:p>
        </w:tc>
        <w:tc>
          <w:tcPr>
            <w:tcW w:w="709" w:type="dxa"/>
          </w:tcPr>
          <w:p>
            <w:pPr>
              <w:pStyle w:val="yTable"/>
              <w:jc w:val="center"/>
              <w:rPr>
                <w:spacing w:val="-1"/>
                <w:sz w:val="14"/>
              </w:rPr>
            </w:pPr>
            <w:r>
              <w:rPr>
                <w:spacing w:val="-1"/>
                <w:sz w:val="14"/>
              </w:rPr>
              <w:t>Rate</w:t>
            </w:r>
          </w:p>
        </w:tc>
        <w:tc>
          <w:tcPr>
            <w:tcW w:w="709" w:type="dxa"/>
          </w:tcPr>
          <w:p>
            <w:pPr>
              <w:pStyle w:val="yTable"/>
              <w:jc w:val="center"/>
              <w:rPr>
                <w:spacing w:val="-1"/>
                <w:sz w:val="14"/>
              </w:rPr>
            </w:pPr>
            <w:r>
              <w:rPr>
                <w:spacing w:val="-1"/>
                <w:sz w:val="14"/>
              </w:rPr>
              <w:t>Fee</w:t>
            </w: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bottom w:val="nil"/>
            </w:tcBorders>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top w:val="single" w:sz="4" w:space="0" w:color="auto"/>
              <w:bottom w:val="nil"/>
            </w:tcBorders>
          </w:tcPr>
          <w:p>
            <w:pPr>
              <w:pStyle w:val="yTable"/>
              <w:tabs>
                <w:tab w:val="right" w:pos="3544"/>
              </w:tabs>
              <w:rPr>
                <w:spacing w:val="-1"/>
                <w:sz w:val="14"/>
              </w:rPr>
            </w:pPr>
            <w:r>
              <w:rPr>
                <w:spacing w:val="-1"/>
                <w:sz w:val="14"/>
              </w:rPr>
              <w:t>Time of Issue.................a.m./p.m.</w:t>
            </w:r>
            <w:r>
              <w:rPr>
                <w:spacing w:val="-1"/>
                <w:sz w:val="14"/>
              </w:rPr>
              <w:tab/>
              <w:t>Date....................20..........</w:t>
            </w:r>
          </w:p>
        </w:tc>
        <w:tc>
          <w:tcPr>
            <w:tcW w:w="992" w:type="dxa"/>
            <w:tcBorders>
              <w:bottom w:val="nil"/>
            </w:tcBorders>
          </w:tcPr>
          <w:p>
            <w:pPr>
              <w:pStyle w:val="yTable"/>
              <w:rPr>
                <w:spacing w:val="-1"/>
                <w:sz w:val="14"/>
              </w:rPr>
            </w:pPr>
          </w:p>
        </w:tc>
        <w:tc>
          <w:tcPr>
            <w:tcW w:w="992" w:type="dxa"/>
            <w:gridSpan w:val="2"/>
            <w:tcBorders>
              <w:bottom w:val="nil"/>
            </w:tcBorders>
          </w:tcPr>
          <w:p>
            <w:pPr>
              <w:pStyle w:val="yTable"/>
              <w:rPr>
                <w:spacing w:val="-1"/>
                <w:sz w:val="14"/>
              </w:rPr>
            </w:pPr>
          </w:p>
        </w:tc>
        <w:tc>
          <w:tcPr>
            <w:tcW w:w="709" w:type="dxa"/>
            <w:tcBorders>
              <w:bottom w:val="nil"/>
            </w:tcBorders>
          </w:tcPr>
          <w:p>
            <w:pPr>
              <w:pStyle w:val="yTable"/>
              <w:rPr>
                <w:spacing w:val="-1"/>
                <w:sz w:val="14"/>
              </w:rPr>
            </w:pPr>
          </w:p>
        </w:tc>
        <w:tc>
          <w:tcPr>
            <w:tcW w:w="709" w:type="dxa"/>
            <w:tcBorders>
              <w:bottom w:val="nil"/>
            </w:tcBorders>
          </w:tcPr>
          <w:p>
            <w:pPr>
              <w:pStyle w:val="yTable"/>
              <w:rPr>
                <w:spacing w:val="-1"/>
                <w:sz w:val="14"/>
              </w:rPr>
            </w:pPr>
          </w:p>
        </w:tc>
      </w:tr>
      <w:tr>
        <w:tblPrEx>
          <w:jc w:val="center"/>
          <w:tblInd w:w="0" w:type="dxa"/>
          <w:tblCellMar>
            <w:left w:w="108" w:type="dxa"/>
            <w:right w:w="108" w:type="dxa"/>
          </w:tblCellMar>
        </w:tblPrEx>
        <w:trPr>
          <w:jc w:val="center"/>
        </w:trPr>
        <w:tc>
          <w:tcPr>
            <w:tcW w:w="4678" w:type="dxa"/>
            <w:gridSpan w:val="3"/>
            <w:tcBorders>
              <w:top w:val="single" w:sz="4" w:space="0" w:color="auto"/>
              <w:bottom w:val="single" w:sz="4" w:space="0" w:color="auto"/>
            </w:tcBorders>
          </w:tcPr>
          <w:p>
            <w:pPr>
              <w:pStyle w:val="yTable"/>
              <w:spacing w:before="120" w:after="60"/>
              <w:jc w:val="center"/>
              <w:rPr>
                <w:spacing w:val="-1"/>
                <w:sz w:val="14"/>
              </w:rPr>
            </w:pPr>
            <w:r>
              <w:rPr>
                <w:spacing w:val="-1"/>
                <w:sz w:val="14"/>
              </w:rPr>
              <w:t>NOTE </w:t>
            </w:r>
            <w:r>
              <w:rPr>
                <w:snapToGrid w:val="0"/>
                <w:sz w:val="14"/>
              </w:rPr>
              <w:t>—</w:t>
            </w:r>
            <w:r>
              <w:rPr>
                <w:spacing w:val="-1"/>
                <w:sz w:val="14"/>
              </w:rPr>
              <w:t> SPECIAL CONDITIONS BELOW ARE/ARE NOT APPLICABLE</w:t>
            </w:r>
          </w:p>
        </w:tc>
        <w:tc>
          <w:tcPr>
            <w:tcW w:w="2410" w:type="dxa"/>
            <w:gridSpan w:val="4"/>
            <w:tcBorders>
              <w:top w:val="single" w:sz="4" w:space="0" w:color="auto"/>
              <w:bottom w:val="single" w:sz="4" w:space="0" w:color="auto"/>
            </w:tcBorders>
          </w:tcPr>
          <w:p>
            <w:pPr>
              <w:pStyle w:val="yTable"/>
              <w:spacing w:before="120" w:after="60"/>
              <w:rPr>
                <w:spacing w:val="-1"/>
                <w:sz w:val="14"/>
              </w:rPr>
            </w:pPr>
            <w:r>
              <w:rPr>
                <w:spacing w:val="-1"/>
                <w:sz w:val="14"/>
              </w:rPr>
              <w:t>TOTAL FEES DUE $</w:t>
            </w:r>
          </w:p>
        </w:tc>
      </w:tr>
      <w:tr>
        <w:tblPrEx>
          <w:tblCellMar>
            <w:left w:w="70" w:type="dxa"/>
            <w:right w:w="70" w:type="dxa"/>
          </w:tblCellMar>
        </w:tblPrEx>
        <w:tc>
          <w:tcPr>
            <w:tcW w:w="3116" w:type="dxa"/>
            <w:tcBorders>
              <w:top w:val="nil"/>
            </w:tcBorders>
          </w:tcPr>
          <w:p>
            <w:pPr>
              <w:pStyle w:val="yTable"/>
              <w:rPr>
                <w:spacing w:val="-1"/>
                <w:sz w:val="14"/>
              </w:rPr>
            </w:pPr>
            <w:r>
              <w:rPr>
                <w:spacing w:val="-1"/>
                <w:sz w:val="14"/>
              </w:rPr>
              <w:t>Issued with the authority of the Minister</w:t>
            </w:r>
          </w:p>
        </w:tc>
        <w:tc>
          <w:tcPr>
            <w:tcW w:w="1846" w:type="dxa"/>
            <w:gridSpan w:val="3"/>
            <w:tcBorders>
              <w:top w:val="nil"/>
            </w:tcBorders>
          </w:tcPr>
          <w:p>
            <w:pPr>
              <w:pStyle w:val="yTable"/>
              <w:tabs>
                <w:tab w:val="right" w:leader="dot" w:pos="1706"/>
              </w:tabs>
              <w:rPr>
                <w:spacing w:val="-1"/>
                <w:sz w:val="14"/>
              </w:rPr>
            </w:pPr>
            <w:r>
              <w:rPr>
                <w:spacing w:val="-1"/>
                <w:sz w:val="14"/>
              </w:rPr>
              <w:t>Rec. No....................................</w:t>
            </w:r>
          </w:p>
        </w:tc>
        <w:tc>
          <w:tcPr>
            <w:tcW w:w="2126" w:type="dxa"/>
            <w:gridSpan w:val="3"/>
            <w:tcBorders>
              <w:top w:val="nil"/>
            </w:tcBorders>
          </w:tcPr>
          <w:p>
            <w:pPr>
              <w:pStyle w:val="yTable"/>
              <w:ind w:right="-70"/>
              <w:jc w:val="center"/>
              <w:rPr>
                <w:spacing w:val="-1"/>
                <w:sz w:val="14"/>
              </w:rPr>
            </w:pPr>
            <w:r>
              <w:rPr>
                <w:spacing w:val="-1"/>
                <w:sz w:val="14"/>
              </w:rPr>
              <w:t>Balance transferred</w:t>
            </w:r>
          </w:p>
          <w:p>
            <w:pPr>
              <w:pStyle w:val="yTable"/>
              <w:ind w:right="-70"/>
              <w:jc w:val="center"/>
              <w:rPr>
                <w:spacing w:val="-1"/>
                <w:sz w:val="14"/>
              </w:rPr>
            </w:pPr>
            <w:r>
              <w:rPr>
                <w:spacing w:val="-1"/>
                <w:sz w:val="14"/>
              </w:rPr>
              <w:t>To/From Credit</w:t>
            </w:r>
          </w:p>
        </w:tc>
      </w:tr>
      <w:tr>
        <w:tblPrEx>
          <w:tblCellMar>
            <w:left w:w="70" w:type="dxa"/>
            <w:right w:w="70" w:type="dxa"/>
          </w:tblCellMar>
        </w:tblPrEx>
        <w:tc>
          <w:tcPr>
            <w:tcW w:w="3116" w:type="dxa"/>
            <w:tcBorders>
              <w:bottom w:val="nil"/>
            </w:tcBorders>
          </w:tcPr>
          <w:p>
            <w:pPr>
              <w:pStyle w:val="yTable"/>
              <w:spacing w:before="0" w:after="60"/>
              <w:rPr>
                <w:spacing w:val="-1"/>
                <w:sz w:val="14"/>
              </w:rPr>
            </w:pPr>
          </w:p>
        </w:tc>
        <w:tc>
          <w:tcPr>
            <w:tcW w:w="1846" w:type="dxa"/>
            <w:gridSpan w:val="3"/>
            <w:tcBorders>
              <w:bottom w:val="nil"/>
            </w:tcBorders>
          </w:tcPr>
          <w:p>
            <w:pPr>
              <w:pStyle w:val="yTable"/>
              <w:tabs>
                <w:tab w:val="right" w:leader="dot" w:pos="1706"/>
              </w:tabs>
              <w:spacing w:before="0" w:after="60"/>
              <w:rPr>
                <w:spacing w:val="-1"/>
                <w:sz w:val="14"/>
              </w:rPr>
            </w:pPr>
            <w:r>
              <w:rPr>
                <w:spacing w:val="-1"/>
                <w:sz w:val="14"/>
              </w:rPr>
              <w:t>Amount....................................</w:t>
            </w:r>
          </w:p>
        </w:tc>
        <w:tc>
          <w:tcPr>
            <w:tcW w:w="2126" w:type="dxa"/>
            <w:gridSpan w:val="3"/>
            <w:tcBorders>
              <w:bottom w:val="nil"/>
            </w:tcBorders>
          </w:tcPr>
          <w:p>
            <w:pPr>
              <w:pStyle w:val="yTable"/>
              <w:spacing w:before="0" w:after="60"/>
              <w:ind w:right="-70"/>
              <w:rPr>
                <w:spacing w:val="-1"/>
                <w:sz w:val="14"/>
              </w:rPr>
            </w:pPr>
          </w:p>
        </w:tc>
      </w:tr>
      <w:tr>
        <w:tblPrEx>
          <w:tblCellMar>
            <w:left w:w="70" w:type="dxa"/>
            <w:right w:w="70" w:type="dxa"/>
          </w:tblCellMar>
        </w:tblPrEx>
        <w:tc>
          <w:tcPr>
            <w:tcW w:w="3116" w:type="dxa"/>
            <w:tcBorders>
              <w:top w:val="nil"/>
              <w:bottom w:val="single" w:sz="4" w:space="0" w:color="auto"/>
            </w:tcBorders>
          </w:tcPr>
          <w:p>
            <w:pPr>
              <w:pStyle w:val="yTable"/>
              <w:tabs>
                <w:tab w:val="right" w:leader="dot" w:pos="2976"/>
              </w:tabs>
              <w:rPr>
                <w:spacing w:val="-1"/>
                <w:sz w:val="14"/>
              </w:rPr>
            </w:pPr>
            <w:r>
              <w:rPr>
                <w:spacing w:val="-1"/>
                <w:sz w:val="14"/>
              </w:rPr>
              <w:t>.......................................................................................</w:t>
            </w:r>
          </w:p>
          <w:p>
            <w:pPr>
              <w:pStyle w:val="yTable"/>
              <w:spacing w:before="0"/>
              <w:rPr>
                <w:spacing w:val="-1"/>
                <w:sz w:val="14"/>
              </w:rPr>
            </w:pPr>
            <w:r>
              <w:rPr>
                <w:spacing w:val="-1"/>
                <w:sz w:val="14"/>
              </w:rPr>
              <w:t>Authorised Officer</w:t>
            </w:r>
          </w:p>
        </w:tc>
        <w:tc>
          <w:tcPr>
            <w:tcW w:w="1846" w:type="dxa"/>
            <w:gridSpan w:val="3"/>
            <w:tcBorders>
              <w:top w:val="nil"/>
              <w:bottom w:val="single" w:sz="4" w:space="0" w:color="auto"/>
            </w:tcBorders>
          </w:tcPr>
          <w:p>
            <w:pPr>
              <w:pStyle w:val="yTable"/>
              <w:tabs>
                <w:tab w:val="right" w:leader="dot" w:pos="1706"/>
              </w:tabs>
              <w:rPr>
                <w:spacing w:val="-1"/>
                <w:sz w:val="14"/>
              </w:rPr>
            </w:pPr>
            <w:r>
              <w:rPr>
                <w:spacing w:val="-1"/>
                <w:sz w:val="14"/>
              </w:rPr>
              <w:t>Date..........................................</w:t>
            </w:r>
          </w:p>
        </w:tc>
        <w:tc>
          <w:tcPr>
            <w:tcW w:w="2126" w:type="dxa"/>
            <w:gridSpan w:val="3"/>
            <w:tcBorders>
              <w:top w:val="nil"/>
              <w:bottom w:val="single" w:sz="4" w:space="0" w:color="auto"/>
            </w:tcBorders>
          </w:tcPr>
          <w:p>
            <w:pPr>
              <w:pStyle w:val="yTable"/>
              <w:tabs>
                <w:tab w:val="right" w:leader="dot" w:pos="1986"/>
              </w:tabs>
              <w:ind w:right="-70"/>
              <w:rPr>
                <w:spacing w:val="-1"/>
                <w:sz w:val="14"/>
              </w:rPr>
            </w:pPr>
            <w:r>
              <w:rPr>
                <w:spacing w:val="-1"/>
                <w:sz w:val="14"/>
              </w:rPr>
              <w:t>$.........................................................</w:t>
            </w:r>
          </w:p>
        </w:tc>
      </w:tr>
    </w:tbl>
    <w:p>
      <w:pPr>
        <w:pStyle w:val="yTable"/>
        <w:jc w:val="center"/>
        <w:rPr>
          <w:spacing w:val="-1"/>
          <w:sz w:val="14"/>
        </w:rPr>
      </w:pPr>
      <w:r>
        <w:rPr>
          <w:spacing w:val="-1"/>
          <w:sz w:val="14"/>
        </w:rPr>
        <w:t>N.B. </w:t>
      </w:r>
      <w:r>
        <w:rPr>
          <w:snapToGrid w:val="0"/>
          <w:sz w:val="14"/>
        </w:rPr>
        <w:t>—</w:t>
      </w:r>
      <w:r>
        <w:rPr>
          <w:spacing w:val="-1"/>
          <w:sz w:val="14"/>
        </w:rPr>
        <w:t> This Permit is not transferable under any circumstances.</w:t>
      </w:r>
    </w:p>
    <w:p>
      <w:pPr>
        <w:pStyle w:val="yFootnotesection"/>
      </w:pPr>
      <w:r>
        <w:t>[Form 14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Table"/>
        <w:rPr>
          <w:sz w:val="20"/>
        </w:rPr>
      </w:pPr>
      <w:r>
        <w:rPr>
          <w:sz w:val="20"/>
        </w:rPr>
        <w:t>To the </w:t>
      </w:r>
      <w:r>
        <w:rPr>
          <w:snapToGrid w:val="0"/>
          <w:sz w:val="20"/>
        </w:rPr>
        <w:t>—</w:t>
      </w:r>
      <w:r>
        <w:rPr>
          <w:sz w:val="20"/>
        </w:rPr>
        <w:t> </w:t>
      </w:r>
    </w:p>
    <w:p>
      <w:pPr>
        <w:pStyle w:val="yTable"/>
        <w:ind w:left="425"/>
        <w:rPr>
          <w:sz w:val="20"/>
        </w:rPr>
      </w:pPr>
      <w:r>
        <w:rPr>
          <w:sz w:val="20"/>
        </w:rPr>
        <w:t>Director General:</w:t>
      </w:r>
    </w:p>
    <w:p>
      <w:pPr>
        <w:pStyle w:val="yTable"/>
        <w:tabs>
          <w:tab w:val="right" w:leader="dot" w:pos="7087"/>
        </w:tabs>
        <w:spacing w:before="0"/>
        <w:ind w:left="425"/>
        <w:rPr>
          <w:sz w:val="20"/>
        </w:rPr>
      </w:pPr>
      <w:r>
        <w:rPr>
          <w:sz w:val="20"/>
        </w:rPr>
        <w:t>I/WE (name of applicant)............................................................................................</w:t>
      </w:r>
    </w:p>
    <w:p>
      <w:pPr>
        <w:pStyle w:val="yTable"/>
        <w:tabs>
          <w:tab w:val="right" w:leader="dot" w:pos="7087"/>
        </w:tabs>
        <w:spacing w:before="0"/>
        <w:ind w:left="425"/>
        <w:rPr>
          <w:sz w:val="20"/>
        </w:rPr>
      </w:pPr>
      <w:r>
        <w:rPr>
          <w:sz w:val="20"/>
        </w:rPr>
        <w:t>of (address)..................................................................................................................</w:t>
      </w:r>
    </w:p>
    <w:p>
      <w:pPr>
        <w:pStyle w:val="yTable"/>
        <w:tabs>
          <w:tab w:val="right" w:leader="dot" w:pos="7087"/>
        </w:tabs>
        <w:spacing w:before="0"/>
        <w:ind w:left="425"/>
        <w:rPr>
          <w:sz w:val="20"/>
        </w:rPr>
      </w:pPr>
      <w:r>
        <w:rPr>
          <w:sz w:val="20"/>
        </w:rPr>
        <w:t>Designation..................................................................................................................</w:t>
      </w:r>
    </w:p>
    <w:p>
      <w:pPr>
        <w:pStyle w:val="yTable"/>
        <w:spacing w:before="0"/>
        <w:jc w:val="center"/>
        <w:rPr>
          <w:sz w:val="20"/>
        </w:rPr>
      </w:pPr>
      <w:r>
        <w:rPr>
          <w:sz w:val="20"/>
        </w:rPr>
        <w:t>(State whether Owner, Master, Charterer or Agent of ship)</w:t>
      </w:r>
    </w:p>
    <w:p>
      <w:pPr>
        <w:pStyle w:val="yTable"/>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Table"/>
        <w:jc w:val="center"/>
        <w:rPr>
          <w:sz w:val="20"/>
        </w:rPr>
      </w:pPr>
      <w:r>
        <w:rPr>
          <w:sz w:val="20"/>
        </w:rPr>
        <w:t>PARTICULARS OF SHIP</w:t>
      </w:r>
    </w:p>
    <w:p>
      <w:pPr>
        <w:pStyle w:val="yTable"/>
        <w:tabs>
          <w:tab w:val="left" w:leader="dot" w:pos="3969"/>
          <w:tab w:val="right" w:leader="dot" w:pos="7087"/>
        </w:tabs>
        <w:rPr>
          <w:sz w:val="20"/>
        </w:rPr>
      </w:pPr>
      <w:r>
        <w:rPr>
          <w:sz w:val="20"/>
        </w:rPr>
        <w:t>Name of Ship.......................................................Port of Registry.......................................</w:t>
      </w:r>
    </w:p>
    <w:p>
      <w:pPr>
        <w:pStyle w:val="yTable"/>
        <w:tabs>
          <w:tab w:val="left" w:leader="dot" w:pos="3969"/>
          <w:tab w:val="right" w:leader="dot" w:pos="7087"/>
        </w:tabs>
        <w:spacing w:before="0"/>
        <w:rPr>
          <w:sz w:val="20"/>
        </w:rPr>
      </w:pPr>
      <w:r>
        <w:rPr>
          <w:sz w:val="20"/>
        </w:rPr>
        <w:t>Name of Registered Owner.................................Official Number......................................</w:t>
      </w:r>
    </w:p>
    <w:p>
      <w:pPr>
        <w:pStyle w:val="yTable"/>
        <w:tabs>
          <w:tab w:val="right" w:leader="dot" w:pos="7087"/>
        </w:tabs>
        <w:spacing w:before="0" w:after="6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
              <w:jc w:val="center"/>
              <w:rPr>
                <w:spacing w:val="-1"/>
                <w:sz w:val="18"/>
              </w:rPr>
            </w:pPr>
            <w:r>
              <w:rPr>
                <w:spacing w:val="-1"/>
                <w:sz w:val="18"/>
              </w:rPr>
              <w:t>PURPOSE FOR WHICH CARGO IS TO BE USED*</w:t>
            </w:r>
          </w:p>
        </w:tc>
        <w:tc>
          <w:tcPr>
            <w:tcW w:w="3544" w:type="dxa"/>
            <w:tcBorders>
              <w:top w:val="single" w:sz="4" w:space="0" w:color="auto"/>
              <w:bottom w:val="single" w:sz="4" w:space="0" w:color="auto"/>
            </w:tcBorders>
          </w:tcPr>
          <w:p>
            <w:pPr>
              <w:pStyle w:val="yTable"/>
              <w:spacing w:after="1200"/>
              <w:jc w:val="center"/>
              <w:rPr>
                <w:spacing w:val="-1"/>
                <w:sz w:val="18"/>
              </w:rPr>
            </w:pPr>
            <w:r>
              <w:rPr>
                <w:spacing w:val="-1"/>
                <w:sz w:val="18"/>
              </w:rPr>
              <w:t>REASONS WHY CARGO CANNOT BE FORWARDED BY A SHIP WHICH IS LICENSED, OR IS DEEMED TO BE LICENSED, UNDER THE ABOVE ACT*</w:t>
            </w:r>
          </w:p>
        </w:tc>
      </w:tr>
      <w:tr>
        <w:tblPrEx>
          <w:tblBorders>
            <w:top w:val="none" w:sz="0" w:space="0" w:color="auto"/>
            <w:bottom w:val="none" w:sz="0" w:space="0" w:color="auto"/>
            <w:insideV w:val="none" w:sz="0" w:space="0" w:color="auto"/>
          </w:tblBorders>
        </w:tblPrEx>
        <w:tc>
          <w:tcPr>
            <w:tcW w:w="3544" w:type="dxa"/>
          </w:tcPr>
          <w:p>
            <w:pPr>
              <w:pStyle w:val="yTable"/>
              <w:jc w:val="center"/>
              <w:rPr>
                <w:sz w:val="18"/>
              </w:rPr>
            </w:pPr>
            <w:r>
              <w:rPr>
                <w:sz w:val="18"/>
              </w:rPr>
              <w:t>† Strike out if not applicable.</w:t>
            </w:r>
          </w:p>
        </w:tc>
        <w:tc>
          <w:tcPr>
            <w:tcW w:w="3544" w:type="dxa"/>
          </w:tcPr>
          <w:p>
            <w:pPr>
              <w:pStyle w:val="yTable"/>
              <w:jc w:val="center"/>
              <w:rPr>
                <w:sz w:val="18"/>
              </w:rPr>
            </w:pPr>
            <w:r>
              <w:rPr>
                <w:sz w:val="18"/>
              </w:rPr>
              <w:t>* If these particulars are not known to the applicant, write “unknown” but the supply of the information, if available, will expedite determination of the application.</w:t>
            </w:r>
          </w:p>
        </w:tc>
      </w:tr>
    </w:tbl>
    <w:p>
      <w:pPr>
        <w:pStyle w:val="yTable"/>
        <w:ind w:right="8"/>
        <w:jc w:val="center"/>
        <w:rPr>
          <w:sz w:val="16"/>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
              <w:keepNext/>
              <w:keepLines/>
              <w:rPr>
                <w:sz w:val="16"/>
              </w:rPr>
            </w:pPr>
            <w:r>
              <w:rPr>
                <w:sz w:val="16"/>
              </w:rPr>
              <w:t>APPLICATION FOR A PERMIT TO ENGAGE IN THE COASTING TRADE — Continued</w:t>
            </w:r>
          </w:p>
        </w:tc>
        <w:tc>
          <w:tcPr>
            <w:tcW w:w="425" w:type="dxa"/>
            <w:vMerge w:val="restart"/>
            <w:textDirection w:val="btLr"/>
          </w:tcPr>
          <w:p>
            <w:pPr>
              <w:pStyle w:val="yTable"/>
              <w:keepNext/>
              <w:keepLines/>
              <w:jc w:val="center"/>
              <w:rPr>
                <w:sz w:val="16"/>
              </w:rPr>
            </w:pPr>
            <w:r>
              <w:rPr>
                <w:sz w:val="16"/>
              </w:rPr>
              <w:t>PARTICULARS OF CARGO</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 xml:space="preserve">................................................ </w:t>
            </w:r>
          </w:p>
        </w:tc>
        <w:tc>
          <w:tcPr>
            <w:tcW w:w="1275"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134" w:type="dxa"/>
            <w:vMerge w:val="restart"/>
            <w:textDirection w:val="btLr"/>
          </w:tcPr>
          <w:p>
            <w:pPr>
              <w:pStyle w:val="yTable"/>
              <w:keepNext/>
              <w:keepLines/>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
              <w:keepNext/>
              <w:keepLines/>
              <w:rPr>
                <w:sz w:val="16"/>
              </w:rPr>
            </w:pPr>
            <w:r>
              <w:rPr>
                <w:sz w:val="16"/>
              </w:rPr>
              <w:t>                          Date of Application...............................................................................................................................20..................</w:t>
            </w:r>
          </w:p>
          <w:p>
            <w:pPr>
              <w:pStyle w:val="yTable"/>
              <w:keepNext/>
              <w:keepLines/>
              <w:rPr>
                <w:sz w:val="16"/>
              </w:rPr>
            </w:pPr>
            <w:r>
              <w:rPr>
                <w:sz w:val="16"/>
              </w:rPr>
              <w:t>                          Signature of Applicant.................................................................................................................................................</w:t>
            </w:r>
          </w:p>
        </w:tc>
      </w:tr>
      <w:tr>
        <w:trPr>
          <w:cantSplit/>
          <w:trHeight w:val="1552"/>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253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1553"/>
        </w:trPr>
        <w:tc>
          <w:tcPr>
            <w:tcW w:w="426" w:type="dxa"/>
            <w:vMerge/>
            <w:textDirection w:val="btLr"/>
          </w:tcPr>
          <w:p>
            <w:pPr>
              <w:pStyle w:val="yTable"/>
              <w:keepNext/>
              <w:keepLines/>
              <w:rPr>
                <w:sz w:val="16"/>
              </w:rPr>
            </w:pPr>
          </w:p>
        </w:tc>
        <w:tc>
          <w:tcPr>
            <w:tcW w:w="425" w:type="dxa"/>
            <w:vMerge w:val="restart"/>
            <w:textDirection w:val="btLr"/>
          </w:tcPr>
          <w:p>
            <w:pPr>
              <w:pStyle w:val="yTable"/>
              <w:keepNext/>
              <w:keepLines/>
              <w:jc w:val="center"/>
              <w:rPr>
                <w:sz w:val="16"/>
              </w:rPr>
            </w:pPr>
            <w:r>
              <w:rPr>
                <w:sz w:val="16"/>
              </w:rPr>
              <w:t>PARTICULARS OF VOYAGE</w:t>
            </w:r>
          </w:p>
        </w:tc>
        <w:tc>
          <w:tcPr>
            <w:tcW w:w="1276" w:type="dxa"/>
            <w:textDirection w:val="btLr"/>
          </w:tcPr>
          <w:p>
            <w:pPr>
              <w:pStyle w:val="yTable"/>
              <w:keepNext/>
              <w:keepLines/>
              <w:spacing w:before="0"/>
              <w:jc w:val="center"/>
              <w:rPr>
                <w:sz w:val="16"/>
              </w:rPr>
            </w:pPr>
            <w:r>
              <w:rPr>
                <w:sz w:val="16"/>
              </w:rPr>
              <w:t>Proposed date of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5"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 xml:space="preserve">Proposed date of </w:t>
            </w:r>
            <w:r>
              <w:rPr>
                <w:sz w:val="16"/>
              </w:rPr>
              <w:br/>
              <w:t>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134" w:type="dxa"/>
            <w:vMerge/>
            <w:textDirection w:val="btLr"/>
          </w:tcPr>
          <w:p>
            <w:pPr>
              <w:pStyle w:val="yTable"/>
              <w:keepNext/>
              <w:keepLines/>
              <w:rPr>
                <w:sz w:val="16"/>
              </w:rPr>
            </w:pPr>
          </w:p>
        </w:tc>
      </w:tr>
      <w:tr>
        <w:trPr>
          <w:cantSplit/>
          <w:trHeight w:val="200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spacing w:before="0"/>
              <w:rPr>
                <w:sz w:val="16"/>
              </w:rPr>
            </w:pPr>
            <w:r>
              <w:rPr>
                <w:sz w:val="16"/>
              </w:rPr>
              <w:t>Port at which cargo is to be loaded —</w:t>
            </w:r>
          </w:p>
          <w:p>
            <w:pPr>
              <w:pStyle w:val="yTable"/>
              <w:keepNext/>
              <w:keepLines/>
              <w:spacing w:before="0"/>
              <w:rPr>
                <w:sz w:val="16"/>
              </w:rPr>
            </w:pPr>
            <w:r>
              <w:rPr>
                <w:sz w:val="16"/>
              </w:rPr>
              <w:t>................................................</w:t>
            </w:r>
          </w:p>
          <w:p>
            <w:pPr>
              <w:pStyle w:val="yTable"/>
              <w:keepNext/>
              <w:keepLines/>
              <w:spacing w:before="0"/>
              <w:rPr>
                <w:sz w:val="16"/>
              </w:rPr>
            </w:pPr>
            <w:r>
              <w:rPr>
                <w:sz w:val="16"/>
              </w:rPr>
              <w:t>Port at which cargo is to be discharged —</w:t>
            </w:r>
          </w:p>
          <w:p>
            <w:pPr>
              <w:pStyle w:val="yTable"/>
              <w:keepNext/>
              <w:keepLines/>
              <w:spacing w:before="0"/>
              <w:rPr>
                <w:sz w:val="16"/>
              </w:rPr>
            </w:pPr>
            <w:r>
              <w:rPr>
                <w:sz w:val="16"/>
              </w:rPr>
              <w:t>................................................</w:t>
            </w:r>
          </w:p>
        </w:tc>
        <w:tc>
          <w:tcPr>
            <w:tcW w:w="1275" w:type="dxa"/>
            <w:textDirection w:val="btLr"/>
          </w:tcPr>
          <w:p>
            <w:pPr>
              <w:pStyle w:val="yTable"/>
              <w:keepNext/>
              <w:keepLines/>
              <w:spacing w:before="0"/>
              <w:rPr>
                <w:sz w:val="16"/>
              </w:rPr>
            </w:pPr>
            <w:r>
              <w:rPr>
                <w:sz w:val="16"/>
              </w:rPr>
              <w:t>Port at which cargo is to be loaded —</w:t>
            </w:r>
          </w:p>
          <w:p>
            <w:pPr>
              <w:pStyle w:val="yTable"/>
              <w:keepNext/>
              <w:keepLines/>
              <w:spacing w:before="0"/>
              <w:rPr>
                <w:sz w:val="16"/>
              </w:rPr>
            </w:pPr>
            <w:r>
              <w:rPr>
                <w:sz w:val="16"/>
              </w:rPr>
              <w:t>................................................</w:t>
            </w:r>
          </w:p>
          <w:p>
            <w:pPr>
              <w:pStyle w:val="yTable"/>
              <w:keepNext/>
              <w:keepLines/>
              <w:spacing w:before="0"/>
              <w:rPr>
                <w:sz w:val="16"/>
              </w:rPr>
            </w:pPr>
            <w:r>
              <w:rPr>
                <w:sz w:val="16"/>
              </w:rPr>
              <w:t>Port at which cargo is to be discharged —</w:t>
            </w: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Port at which cargo is to be loaded —</w:t>
            </w:r>
          </w:p>
          <w:p>
            <w:pPr>
              <w:pStyle w:val="yTable"/>
              <w:keepNext/>
              <w:keepLines/>
              <w:spacing w:before="0"/>
              <w:rPr>
                <w:sz w:val="16"/>
              </w:rPr>
            </w:pPr>
            <w:r>
              <w:rPr>
                <w:sz w:val="16"/>
              </w:rPr>
              <w:t>................................................</w:t>
            </w:r>
          </w:p>
          <w:p>
            <w:pPr>
              <w:pStyle w:val="yTable"/>
              <w:keepNext/>
              <w:keepLines/>
              <w:spacing w:before="0"/>
              <w:rPr>
                <w:sz w:val="16"/>
              </w:rPr>
            </w:pPr>
            <w:r>
              <w:rPr>
                <w:sz w:val="16"/>
              </w:rPr>
              <w:t>Port at which cargo is to be discharged —</w:t>
            </w: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Port at which cargo is to be loaded —</w:t>
            </w:r>
          </w:p>
          <w:p>
            <w:pPr>
              <w:pStyle w:val="yTable"/>
              <w:keepNext/>
              <w:keepLines/>
              <w:spacing w:before="0"/>
              <w:rPr>
                <w:sz w:val="16"/>
              </w:rPr>
            </w:pPr>
            <w:r>
              <w:rPr>
                <w:sz w:val="16"/>
              </w:rPr>
              <w:t>................................................</w:t>
            </w:r>
          </w:p>
          <w:p>
            <w:pPr>
              <w:pStyle w:val="yTable"/>
              <w:keepNext/>
              <w:keepLines/>
              <w:spacing w:before="0"/>
              <w:rPr>
                <w:sz w:val="16"/>
              </w:rPr>
            </w:pPr>
            <w:r>
              <w:rPr>
                <w:sz w:val="16"/>
              </w:rPr>
              <w:t>Port at which cargo is to be discharged —</w:t>
            </w:r>
          </w:p>
          <w:p>
            <w:pPr>
              <w:pStyle w:val="yTable"/>
              <w:keepNext/>
              <w:keepLines/>
              <w:spacing w:before="0"/>
              <w:rPr>
                <w:sz w:val="16"/>
              </w:rPr>
            </w:pPr>
            <w:r>
              <w:rPr>
                <w:sz w:val="16"/>
              </w:rPr>
              <w:t>................................................</w:t>
            </w:r>
          </w:p>
        </w:tc>
        <w:tc>
          <w:tcPr>
            <w:tcW w:w="1134" w:type="dxa"/>
            <w:vMerge/>
            <w:textDirection w:val="btLr"/>
          </w:tcPr>
          <w:p>
            <w:pPr>
              <w:pStyle w:val="yTable"/>
              <w:keepNext/>
              <w:keepLines/>
              <w:rPr>
                <w:sz w:val="16"/>
              </w:rPr>
            </w:pPr>
          </w:p>
        </w:tc>
      </w:tr>
    </w:tbl>
    <w:p>
      <w:pPr>
        <w:pStyle w:val="yFootnotesection"/>
        <w:keepNext/>
        <w:rPr>
          <w:sz w:val="4"/>
        </w:rPr>
      </w:pPr>
      <w:r>
        <w:t>[Form 15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Table"/>
        <w:tabs>
          <w:tab w:val="right" w:leader="dot" w:pos="7087"/>
        </w:tabs>
        <w:rPr>
          <w:sz w:val="20"/>
        </w:rPr>
      </w:pPr>
      <w:r>
        <w:rPr>
          <w:sz w:val="20"/>
        </w:rPr>
        <w:t>WHEREAS..............................................................................................................(Name)</w:t>
      </w:r>
      <w:r>
        <w:rPr>
          <w:sz w:val="20"/>
        </w:rPr>
        <w:br/>
        <w:t>of..........................................................................................................................(Address)</w:t>
      </w:r>
      <w:r>
        <w:rPr>
          <w:sz w:val="20"/>
        </w:rPr>
        <w:br/>
        <w:t>..................................................................of the Ship..........................................................</w:t>
      </w:r>
    </w:p>
    <w:p>
      <w:pPr>
        <w:pStyle w:val="yTable"/>
        <w:tabs>
          <w:tab w:val="right" w:pos="6804"/>
        </w:tabs>
        <w:spacing w:before="0"/>
        <w:rPr>
          <w:sz w:val="20"/>
        </w:rPr>
      </w:pPr>
      <w:r>
        <w:rPr>
          <w:sz w:val="20"/>
        </w:rPr>
        <w:t> </w:t>
      </w:r>
      <w:r>
        <w:rPr>
          <w:sz w:val="20"/>
        </w:rPr>
        <w:t xml:space="preserve"> (Designation)</w:t>
      </w:r>
      <w:r>
        <w:rPr>
          <w:sz w:val="20"/>
        </w:rPr>
        <w:tab/>
        <w:t>(Name of ship)</w:t>
      </w:r>
      <w:r>
        <w:rPr>
          <w:sz w:val="20"/>
        </w:rPr>
        <w:t> </w:t>
      </w:r>
    </w:p>
    <w:p>
      <w:pPr>
        <w:pStyle w:val="yTable"/>
        <w:tabs>
          <w:tab w:val="right" w:leader="dot" w:pos="7087"/>
        </w:tabs>
        <w:spacing w:before="0"/>
        <w:rPr>
          <w:sz w:val="20"/>
        </w:rPr>
      </w:pPr>
      <w:r>
        <w:rPr>
          <w:sz w:val="20"/>
        </w:rPr>
        <w:t>registered at the Port of.............................................................................has applied for a PERMIT to engage in the Coasting Trade, authority is hereby granted for such ship to carry the undermentioned cargo to and from the Ports specified.</w:t>
      </w:r>
    </w:p>
    <w:p>
      <w:pPr>
        <w:pStyle w:val="yTable"/>
        <w:pBdr>
          <w:top w:val="single" w:sz="4" w:space="1" w:color="auto"/>
        </w:pBdr>
        <w:tabs>
          <w:tab w:val="right" w:leader="dot" w:pos="7087"/>
        </w:tabs>
        <w:rPr>
          <w:sz w:val="20"/>
        </w:rPr>
      </w:pPr>
      <w:r>
        <w:rPr>
          <w:sz w:val="20"/>
        </w:rPr>
        <w:t>Port of Loading................................................Sailing on or about......................................</w:t>
      </w:r>
    </w:p>
    <w:p>
      <w:pPr>
        <w:pStyle w:val="yTable"/>
        <w:tabs>
          <w:tab w:val="right" w:leader="dot" w:pos="7087"/>
        </w:tabs>
        <w:spacing w:after="60"/>
        <w:rPr>
          <w:sz w:val="20"/>
        </w:rPr>
      </w:pPr>
      <w:r>
        <w:rPr>
          <w:sz w:val="20"/>
        </w:rP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
              <w:jc w:val="center"/>
              <w:rPr>
                <w:sz w:val="20"/>
              </w:rPr>
            </w:pPr>
            <w:r>
              <w:rPr>
                <w:sz w:val="20"/>
              </w:rPr>
              <w:t>Description of Cargo</w:t>
            </w:r>
          </w:p>
        </w:tc>
        <w:tc>
          <w:tcPr>
            <w:tcW w:w="1323" w:type="dxa"/>
            <w:tcBorders>
              <w:top w:val="single" w:sz="4" w:space="0" w:color="auto"/>
            </w:tcBorders>
          </w:tcPr>
          <w:p>
            <w:pPr>
              <w:pStyle w:val="yTable"/>
              <w:jc w:val="center"/>
              <w:rPr>
                <w:sz w:val="20"/>
              </w:rPr>
            </w:pPr>
            <w:r>
              <w:rPr>
                <w:sz w:val="20"/>
              </w:rPr>
              <w:t>Quantity</w:t>
            </w:r>
          </w:p>
        </w:tc>
        <w:tc>
          <w:tcPr>
            <w:tcW w:w="2363" w:type="dxa"/>
            <w:tcBorders>
              <w:top w:val="single" w:sz="4" w:space="0" w:color="auto"/>
            </w:tcBorders>
          </w:tcPr>
          <w:p>
            <w:pPr>
              <w:pStyle w:val="yTable"/>
              <w:jc w:val="center"/>
              <w:rPr>
                <w:sz w:val="20"/>
              </w:rPr>
            </w:pPr>
            <w:r>
              <w:rPr>
                <w:sz w:val="20"/>
              </w:rPr>
              <w:t>Consigned </w:t>
            </w:r>
            <w:r>
              <w:rPr>
                <w:snapToGrid w:val="0"/>
                <w:sz w:val="20"/>
              </w:rPr>
              <w:t>—</w:t>
            </w:r>
          </w:p>
        </w:tc>
      </w:tr>
      <w:tr>
        <w:tc>
          <w:tcPr>
            <w:tcW w:w="3402" w:type="dxa"/>
            <w:gridSpan w:val="2"/>
            <w:tcBorders>
              <w:bottom w:val="single" w:sz="4" w:space="0" w:color="auto"/>
              <w:right w:val="single" w:sz="4" w:space="0" w:color="auto"/>
            </w:tcBorders>
          </w:tcPr>
          <w:p>
            <w:pPr>
              <w:pStyle w:val="yTable"/>
              <w:tabs>
                <w:tab w:val="right" w:leader="dot" w:pos="3120"/>
              </w:tabs>
              <w:rPr>
                <w:sz w:val="20"/>
              </w:rPr>
            </w:pPr>
            <w:r>
              <w:rPr>
                <w:sz w:val="20"/>
              </w:rPr>
              <w:t>..............................................................</w:t>
            </w:r>
          </w:p>
          <w:p>
            <w:pPr>
              <w:pStyle w:val="yTable"/>
              <w:tabs>
                <w:tab w:val="right" w:leader="dot" w:pos="3120"/>
              </w:tabs>
              <w:rPr>
                <w:sz w:val="20"/>
              </w:rPr>
            </w:pPr>
            <w:r>
              <w:rPr>
                <w:sz w:val="20"/>
              </w:rPr>
              <w:t>..............................................................</w:t>
            </w:r>
          </w:p>
          <w:p>
            <w:pPr>
              <w:pStyle w:val="yTable"/>
              <w:tabs>
                <w:tab w:val="right" w:leader="dot" w:pos="3120"/>
              </w:tabs>
              <w:rPr>
                <w:sz w:val="20"/>
              </w:rPr>
            </w:pPr>
            <w:r>
              <w:rPr>
                <w:sz w:val="20"/>
              </w:rPr>
              <w:t>..............................................................</w:t>
            </w:r>
          </w:p>
        </w:tc>
        <w:tc>
          <w:tcPr>
            <w:tcW w:w="1323" w:type="dxa"/>
            <w:tcBorders>
              <w:left w:val="single" w:sz="4" w:space="0" w:color="auto"/>
              <w:bottom w:val="single" w:sz="4" w:space="0" w:color="auto"/>
              <w:right w:val="single" w:sz="4" w:space="0" w:color="auto"/>
            </w:tcBorders>
          </w:tcPr>
          <w:p>
            <w:pPr>
              <w:pStyle w:val="yTable"/>
              <w:tabs>
                <w:tab w:val="right" w:leader="dot" w:pos="1041"/>
              </w:tabs>
              <w:rPr>
                <w:sz w:val="20"/>
              </w:rPr>
            </w:pPr>
            <w:r>
              <w:rPr>
                <w:sz w:val="20"/>
              </w:rPr>
              <w:t>....................</w:t>
            </w:r>
          </w:p>
          <w:p>
            <w:pPr>
              <w:pStyle w:val="yTable"/>
              <w:tabs>
                <w:tab w:val="right" w:leader="dot" w:pos="1041"/>
              </w:tabs>
              <w:rPr>
                <w:sz w:val="20"/>
              </w:rPr>
            </w:pPr>
            <w:r>
              <w:rPr>
                <w:sz w:val="20"/>
              </w:rPr>
              <w:t>....................</w:t>
            </w:r>
          </w:p>
          <w:p>
            <w:pPr>
              <w:pStyle w:val="yTable"/>
              <w:tabs>
                <w:tab w:val="right" w:leader="dot" w:pos="1041"/>
              </w:tabs>
              <w:rPr>
                <w:sz w:val="20"/>
              </w:rPr>
            </w:pPr>
            <w:r>
              <w:rPr>
                <w:sz w:val="20"/>
              </w:rPr>
              <w:t>....................</w:t>
            </w:r>
          </w:p>
        </w:tc>
        <w:tc>
          <w:tcPr>
            <w:tcW w:w="2363" w:type="dxa"/>
            <w:tcBorders>
              <w:left w:val="single" w:sz="4" w:space="0" w:color="auto"/>
              <w:bottom w:val="single" w:sz="4" w:space="0" w:color="auto"/>
            </w:tcBorders>
          </w:tcPr>
          <w:p>
            <w:pPr>
              <w:pStyle w:val="yTable"/>
              <w:rPr>
                <w:sz w:val="20"/>
              </w:rPr>
            </w:pPr>
            <w:r>
              <w:rPr>
                <w:sz w:val="20"/>
              </w:rPr>
              <w:t>From </w:t>
            </w:r>
            <w:r>
              <w:rPr>
                <w:snapToGrid w:val="0"/>
                <w:sz w:val="20"/>
              </w:rPr>
              <w:t>—</w:t>
            </w:r>
            <w:r>
              <w:rPr>
                <w:sz w:val="20"/>
              </w:rPr>
              <w:t> </w:t>
            </w:r>
          </w:p>
          <w:p>
            <w:pPr>
              <w:pStyle w:val="yTable"/>
              <w:tabs>
                <w:tab w:val="right" w:leader="dot" w:pos="2080"/>
              </w:tabs>
              <w:ind w:right="-141"/>
              <w:rPr>
                <w:sz w:val="20"/>
              </w:rPr>
            </w:pPr>
            <w:r>
              <w:rPr>
                <w:sz w:val="20"/>
              </w:rPr>
              <w:t>...........................................</w:t>
            </w:r>
          </w:p>
          <w:p>
            <w:pPr>
              <w:pStyle w:val="yTable"/>
              <w:tabs>
                <w:tab w:val="right" w:leader="dot" w:pos="2080"/>
              </w:tabs>
              <w:ind w:right="-141"/>
              <w:rPr>
                <w:sz w:val="20"/>
              </w:rPr>
            </w:pPr>
            <w:r>
              <w:rPr>
                <w:sz w:val="20"/>
              </w:rPr>
              <w:t>...........................................</w:t>
            </w:r>
          </w:p>
        </w:tc>
      </w:tr>
      <w:tr>
        <w:tc>
          <w:tcPr>
            <w:tcW w:w="2694" w:type="dxa"/>
            <w:tcBorders>
              <w:right w:val="single" w:sz="4" w:space="0" w:color="auto"/>
            </w:tcBorders>
          </w:tcPr>
          <w:p>
            <w:pPr>
              <w:pStyle w:val="yTable"/>
              <w:tabs>
                <w:tab w:val="right" w:leader="dot" w:pos="2411"/>
              </w:tabs>
              <w:rPr>
                <w:sz w:val="20"/>
              </w:rPr>
            </w:pPr>
            <w:r>
              <w:rPr>
                <w:sz w:val="20"/>
              </w:rPr>
              <w:t>PERMIT FEE: $.....................</w:t>
            </w:r>
          </w:p>
          <w:p>
            <w:pPr>
              <w:pStyle w:val="yTable"/>
              <w:tabs>
                <w:tab w:val="right" w:leader="dot" w:pos="2411"/>
              </w:tabs>
              <w:rPr>
                <w:sz w:val="20"/>
              </w:rPr>
            </w:pPr>
            <w:r>
              <w:rPr>
                <w:sz w:val="20"/>
              </w:rPr>
              <w:t>Receipt No..............................</w:t>
            </w:r>
          </w:p>
        </w:tc>
        <w:tc>
          <w:tcPr>
            <w:tcW w:w="4394" w:type="dxa"/>
            <w:gridSpan w:val="3"/>
            <w:tcBorders>
              <w:left w:val="nil"/>
            </w:tcBorders>
          </w:tcPr>
          <w:p>
            <w:pPr>
              <w:pStyle w:val="yTable"/>
              <w:tabs>
                <w:tab w:val="right" w:leader="dot" w:pos="4111"/>
              </w:tabs>
              <w:rPr>
                <w:sz w:val="20"/>
              </w:rPr>
            </w:pPr>
            <w:r>
              <w:rPr>
                <w:sz w:val="20"/>
              </w:rPr>
              <w:t>ISSUED with the authority of the Minister on the......................................20............</w:t>
            </w:r>
          </w:p>
        </w:tc>
      </w:tr>
    </w:tbl>
    <w:p>
      <w:pPr>
        <w:pStyle w:val="yFootnotesection"/>
      </w:pPr>
      <w:r>
        <w:t>[Form 16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Table"/>
        <w:tabs>
          <w:tab w:val="right" w:leader="dot" w:pos="7087"/>
        </w:tabs>
        <w:rPr>
          <w:sz w:val="20"/>
        </w:rPr>
      </w:pPr>
      <w:r>
        <w:rPr>
          <w:sz w:val="20"/>
        </w:rPr>
        <w:t>For........................................................................................................................................</w:t>
      </w:r>
    </w:p>
    <w:p>
      <w:pPr>
        <w:pStyle w:val="yTable"/>
        <w:rPr>
          <w:sz w:val="20"/>
        </w:rPr>
      </w:pPr>
      <w:r>
        <w:rPr>
          <w:sz w:val="20"/>
        </w:rPr>
        <w:t>(State whether “Commercial</w:t>
      </w:r>
      <w:r>
        <w:rPr>
          <w:sz w:val="20"/>
        </w:rPr>
        <w:br/>
        <w:t>Goods vehicle” “Ferry” or</w:t>
      </w:r>
      <w:r>
        <w:rPr>
          <w:sz w:val="20"/>
        </w:rPr>
        <w:br/>
        <w:t>“Aircraft” Licence.)</w:t>
      </w:r>
    </w:p>
    <w:p>
      <w:pPr>
        <w:pStyle w:val="yTable"/>
        <w:rPr>
          <w:sz w:val="20"/>
        </w:rPr>
      </w:pPr>
      <w:r>
        <w:rPr>
          <w:sz w:val="20"/>
        </w:rPr>
        <w:t>Date..........................................</w:t>
      </w:r>
    </w:p>
    <w:p>
      <w:pPr>
        <w:pStyle w:val="yTable"/>
        <w:rPr>
          <w:sz w:val="20"/>
        </w:rPr>
      </w:pPr>
      <w:r>
        <w:rPr>
          <w:sz w:val="20"/>
        </w:rPr>
        <w:t>To the DIRECTOR GENERAL:</w:t>
      </w:r>
    </w:p>
    <w:p>
      <w:pPr>
        <w:pStyle w:val="yTable"/>
        <w:tabs>
          <w:tab w:val="right" w:leader="dot" w:pos="7087"/>
        </w:tabs>
        <w:rPr>
          <w:sz w:val="20"/>
        </w:rPr>
      </w:pPr>
      <w:r>
        <w:rPr>
          <w:sz w:val="20"/>
        </w:rPr>
        <w:t>I, (transferee)........................................................................................................................</w:t>
      </w:r>
    </w:p>
    <w:p>
      <w:pPr>
        <w:pStyle w:val="yTable"/>
        <w:tabs>
          <w:tab w:val="right" w:leader="dot" w:pos="7087"/>
        </w:tabs>
        <w:rPr>
          <w:sz w:val="20"/>
        </w:rPr>
      </w:pPr>
      <w:r>
        <w:rPr>
          <w:sz w:val="20"/>
        </w:rPr>
        <w:t>Occupation...........................................................................................................................</w:t>
      </w:r>
    </w:p>
    <w:p>
      <w:pPr>
        <w:pStyle w:val="yTable"/>
        <w:tabs>
          <w:tab w:val="right" w:leader="dot" w:pos="7087"/>
        </w:tabs>
        <w:rPr>
          <w:sz w:val="20"/>
        </w:rPr>
      </w:pPr>
      <w:r>
        <w:rPr>
          <w:sz w:val="20"/>
        </w:rPr>
        <w:t>of (Address).........................................................................................................................</w:t>
      </w:r>
    </w:p>
    <w:p>
      <w:pPr>
        <w:pStyle w:val="yTable"/>
        <w:jc w:val="right"/>
        <w:rPr>
          <w:sz w:val="20"/>
        </w:rPr>
      </w:pPr>
      <w:r>
        <w:rPr>
          <w:sz w:val="20"/>
        </w:rPr>
        <w:t>hereby apply for the transfer to me of “Commercial Goods Vehicle” Licence No....................*</w:t>
      </w:r>
    </w:p>
    <w:p>
      <w:pPr>
        <w:pStyle w:val="yTable"/>
        <w:spacing w:before="0"/>
        <w:jc w:val="right"/>
        <w:rPr>
          <w:sz w:val="20"/>
        </w:rPr>
      </w:pPr>
      <w:r>
        <w:rPr>
          <w:sz w:val="20"/>
        </w:rPr>
        <w:t>“Ferry” Licence No....................*</w:t>
      </w:r>
    </w:p>
    <w:p>
      <w:pPr>
        <w:pStyle w:val="yTable"/>
        <w:spacing w:before="0"/>
        <w:jc w:val="right"/>
        <w:rPr>
          <w:sz w:val="20"/>
        </w:rPr>
      </w:pPr>
      <w:r>
        <w:rPr>
          <w:sz w:val="20"/>
        </w:rPr>
        <w:t>“Aircraft” Licence No....................*</w:t>
      </w:r>
    </w:p>
    <w:p>
      <w:pPr>
        <w:pStyle w:val="yTable"/>
        <w:tabs>
          <w:tab w:val="right" w:leader="dot" w:pos="7087"/>
        </w:tabs>
        <w:rPr>
          <w:sz w:val="20"/>
        </w:rPr>
      </w:pPr>
      <w:r>
        <w:rPr>
          <w:sz w:val="20"/>
        </w:rPr>
        <w:t>held by (transferor)..............................................................................................................</w:t>
      </w:r>
    </w:p>
    <w:p>
      <w:pPr>
        <w:pStyle w:val="yTable"/>
        <w:tabs>
          <w:tab w:val="right" w:leader="dot" w:pos="7087"/>
        </w:tabs>
        <w:rPr>
          <w:sz w:val="20"/>
        </w:rPr>
      </w:pPr>
      <w:r>
        <w:rPr>
          <w:sz w:val="20"/>
        </w:rPr>
        <w:t>Signature of Transferee........................................................................................................</w:t>
      </w:r>
    </w:p>
    <w:p>
      <w:pPr>
        <w:pStyle w:val="yTable"/>
        <w:rPr>
          <w:sz w:val="20"/>
        </w:rPr>
      </w:pPr>
      <w:r>
        <w:rPr>
          <w:sz w:val="20"/>
        </w:rPr>
        <w:t>Date.......................................</w:t>
      </w:r>
    </w:p>
    <w:p>
      <w:pPr>
        <w:pStyle w:val="yTable"/>
        <w:rPr>
          <w:sz w:val="20"/>
        </w:rPr>
      </w:pPr>
      <w:r>
        <w:rPr>
          <w:sz w:val="20"/>
        </w:rPr>
        <w:t>Telephone No. ......................................</w:t>
      </w:r>
    </w:p>
    <w:p>
      <w:pPr>
        <w:pStyle w:val="yTable"/>
        <w:tabs>
          <w:tab w:val="right" w:leader="dot" w:pos="7087"/>
        </w:tabs>
        <w:rPr>
          <w:sz w:val="20"/>
        </w:rPr>
      </w:pPr>
      <w:r>
        <w:rPr>
          <w:sz w:val="20"/>
        </w:rPr>
        <w:t>The public vehicle in respect of which the abovementioned licence has been issued has been disposed of to (transferee)...........................................................................................</w:t>
      </w:r>
      <w:r>
        <w:rPr>
          <w:sz w:val="20"/>
        </w:rPr>
        <w:br/>
        <w:t>and I agree to the licence being transferred to him.</w:t>
      </w:r>
    </w:p>
    <w:p>
      <w:pPr>
        <w:pStyle w:val="yTable"/>
        <w:rPr>
          <w:sz w:val="20"/>
        </w:rPr>
      </w:pPr>
      <w:r>
        <w:rPr>
          <w:sz w:val="20"/>
        </w:rPr>
        <w:t>Signature of Transferor................................................................</w:t>
      </w:r>
    </w:p>
    <w:p>
      <w:pPr>
        <w:pStyle w:val="yTable"/>
        <w:rPr>
          <w:sz w:val="20"/>
        </w:rPr>
      </w:pPr>
      <w:r>
        <w:rPr>
          <w:sz w:val="20"/>
        </w:rPr>
        <w:t>Date.......................................</w:t>
      </w:r>
    </w:p>
    <w:p>
      <w:pPr>
        <w:pStyle w:val="yTable"/>
        <w:rPr>
          <w:sz w:val="20"/>
        </w:rPr>
      </w:pPr>
      <w:r>
        <w:rPr>
          <w:sz w:val="20"/>
        </w:rPr>
        <w:t>Telephone No. ........................................</w:t>
      </w:r>
    </w:p>
    <w:p>
      <w:pPr>
        <w:pStyle w:val="yTable"/>
        <w:jc w:val="center"/>
        <w:rPr>
          <w:sz w:val="18"/>
        </w:rPr>
      </w:pPr>
      <w:r>
        <w:rPr>
          <w:sz w:val="18"/>
        </w:rPr>
        <w:t>* Delete whichever is not applicable.</w:t>
      </w:r>
    </w:p>
    <w:p>
      <w:pPr>
        <w:pStyle w:val="yFootnotesection"/>
        <w:tabs>
          <w:tab w:val="clear" w:pos="893"/>
        </w:tabs>
        <w:ind w:left="0" w:firstLine="0"/>
      </w:pPr>
      <w:r>
        <w:t>[Form 17 inserted in Gazette 29 Apr 1988 p. 1306;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S.30</w:t>
      </w:r>
    </w:p>
    <w:p>
      <w:pPr>
        <w:pStyle w:val="yTable"/>
        <w:rPr>
          <w:sz w:val="20"/>
        </w:rPr>
      </w:pPr>
      <w:r>
        <w:rPr>
          <w:sz w:val="20"/>
        </w:rPr>
        <w:t>To the DIRECTOR GENERAL:</w:t>
      </w:r>
    </w:p>
    <w:p>
      <w:pPr>
        <w:pStyle w:val="yTable"/>
        <w:tabs>
          <w:tab w:val="right" w:leader="dot" w:pos="7087"/>
        </w:tabs>
        <w:rPr>
          <w:sz w:val="20"/>
        </w:rPr>
      </w:pPr>
      <w:r>
        <w:rPr>
          <w:sz w:val="20"/>
        </w:rPr>
        <w:t>I (transferee).........................................................................................................................</w:t>
      </w:r>
      <w:r>
        <w:rPr>
          <w:sz w:val="20"/>
        </w:rPr>
        <w:br/>
        <w:t>Occupation...........................................................................................................................</w:t>
      </w:r>
      <w:r>
        <w:rPr>
          <w:sz w:val="20"/>
        </w:rPr>
        <w:br/>
        <w:t>of (Address)......................................................................................................................... hereby apply for the transfer to me of Omnibus Licence No................................. held by (transferor) ..........................................................................................................................</w:t>
      </w:r>
    </w:p>
    <w:p>
      <w:pPr>
        <w:pStyle w:val="yTable"/>
        <w:rPr>
          <w:sz w:val="20"/>
        </w:rPr>
      </w:pPr>
      <w:r>
        <w:rPr>
          <w:sz w:val="20"/>
        </w:rPr>
        <w:t xml:space="preserve">I certify that no monies or other consideration by way of premium, or otherwise has been paid, or is to be paid, for the transfer of this licence, as per Section 30(2) of the </w:t>
      </w:r>
      <w:r>
        <w:rPr>
          <w:i/>
          <w:sz w:val="20"/>
        </w:rPr>
        <w:t>Transport Co</w:t>
      </w:r>
      <w:r>
        <w:rPr>
          <w:i/>
          <w:sz w:val="20"/>
        </w:rPr>
        <w:noBreakHyphen/>
        <w:t>ordination Act 1966</w:t>
      </w:r>
      <w:r>
        <w:rPr>
          <w:sz w:val="20"/>
        </w:rPr>
        <w:t>.</w:t>
      </w:r>
    </w:p>
    <w:p>
      <w:pPr>
        <w:pStyle w:val="yTable"/>
        <w:jc w:val="right"/>
        <w:rPr>
          <w:sz w:val="20"/>
        </w:rPr>
      </w:pPr>
      <w:r>
        <w:rPr>
          <w:sz w:val="20"/>
        </w:rPr>
        <w:t>Signature of Transferee.............................................</w:t>
      </w:r>
    </w:p>
    <w:p>
      <w:pPr>
        <w:pStyle w:val="yTable"/>
        <w:rPr>
          <w:sz w:val="20"/>
        </w:rPr>
      </w:pPr>
      <w:r>
        <w:rPr>
          <w:sz w:val="20"/>
        </w:rPr>
        <w:t>Date.......................................20............ Telephone No.........................................</w:t>
      </w:r>
    </w:p>
    <w:p>
      <w:pPr>
        <w:pStyle w:val="yTable"/>
        <w:tabs>
          <w:tab w:val="right" w:leader="dot" w:pos="7087"/>
        </w:tabs>
        <w:rPr>
          <w:sz w:val="20"/>
        </w:rPr>
      </w:pPr>
      <w:r>
        <w:rPr>
          <w:sz w:val="20"/>
        </w:rPr>
        <w:t>The omnibus in respect of which the abovementioned licence has been issued has been disposed of to (transferee)............................................................................. and I agree to the licence being transferred to him.</w:t>
      </w:r>
    </w:p>
    <w:p>
      <w:pPr>
        <w:pStyle w:val="yTable"/>
        <w:tabs>
          <w:tab w:val="right" w:leader="dot" w:pos="7087"/>
        </w:tabs>
        <w:rPr>
          <w:sz w:val="20"/>
        </w:rPr>
      </w:pPr>
      <w:r>
        <w:rPr>
          <w:sz w:val="20"/>
        </w:rPr>
        <w:t>Date.......................................20............ Signature of Transferor........................................</w:t>
      </w:r>
    </w:p>
    <w:p>
      <w:pPr>
        <w:pStyle w:val="yFootnotesection"/>
      </w:pPr>
      <w:r>
        <w:t>[Form 18 amended in Gazette 28 Feb 2003 p. 684.]</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S.23</w:t>
      </w:r>
    </w:p>
    <w:p>
      <w:pPr>
        <w:pStyle w:val="MiscellaneousHeading"/>
        <w:spacing w:before="60"/>
        <w:rPr>
          <w:sz w:val="22"/>
        </w:rPr>
      </w:pPr>
      <w:r>
        <w:rPr>
          <w:sz w:val="22"/>
        </w:rPr>
        <w:t>TRANSFER OF LICENCE</w:t>
      </w:r>
    </w:p>
    <w:p>
      <w:pPr>
        <w:pStyle w:val="yTable"/>
        <w:jc w:val="right"/>
        <w:rPr>
          <w:sz w:val="20"/>
        </w:rPr>
      </w:pPr>
      <w:r>
        <w:rPr>
          <w:sz w:val="20"/>
        </w:rPr>
        <w:t>Date of Issue..........................................20................</w:t>
      </w:r>
    </w:p>
    <w:p>
      <w:pPr>
        <w:pStyle w:val="yTable"/>
        <w:rPr>
          <w:sz w:val="20"/>
        </w:rPr>
      </w:pPr>
      <w:r>
        <w:rPr>
          <w:sz w:val="20"/>
        </w:rPr>
        <w:t>Application having been made by </w:t>
      </w:r>
      <w:r>
        <w:rPr>
          <w:snapToGrid w:val="0"/>
          <w:sz w:val="20"/>
        </w:rPr>
        <w:t>—</w:t>
      </w:r>
      <w:r>
        <w:rPr>
          <w:sz w:val="20"/>
        </w:rPr>
        <w:t> </w:t>
      </w:r>
    </w:p>
    <w:p>
      <w:pPr>
        <w:pStyle w:val="yTable"/>
        <w:tabs>
          <w:tab w:val="right" w:leader="dot" w:pos="7087"/>
        </w:tabs>
        <w:rPr>
          <w:sz w:val="20"/>
        </w:rPr>
      </w:pPr>
      <w:r>
        <w:rPr>
          <w:sz w:val="20"/>
        </w:rPr>
        <w:t>(Transferee)..........................................................................................................................</w:t>
      </w:r>
    </w:p>
    <w:p>
      <w:pPr>
        <w:pStyle w:val="yTable"/>
        <w:tabs>
          <w:tab w:val="right" w:leader="dot" w:pos="7087"/>
        </w:tabs>
        <w:spacing w:before="0"/>
        <w:rPr>
          <w:sz w:val="20"/>
        </w:rPr>
      </w:pPr>
      <w:r>
        <w:rPr>
          <w:sz w:val="20"/>
        </w:rPr>
        <w:t>(Occupation)........................................................................................................................</w:t>
      </w:r>
    </w:p>
    <w:p>
      <w:pPr>
        <w:pStyle w:val="yTable"/>
        <w:tabs>
          <w:tab w:val="right" w:leader="dot" w:pos="7087"/>
        </w:tabs>
        <w:spacing w:before="0"/>
        <w:rPr>
          <w:sz w:val="20"/>
        </w:rPr>
      </w:pPr>
      <w:r>
        <w:rPr>
          <w:sz w:val="20"/>
        </w:rPr>
        <w:t>(Address)..............................................................................................................................</w:t>
      </w:r>
    </w:p>
    <w:p>
      <w:pPr>
        <w:pStyle w:val="yTable"/>
        <w:tabs>
          <w:tab w:val="right" w:leader="dot" w:pos="7087"/>
        </w:tabs>
        <w:spacing w:before="0"/>
        <w:rPr>
          <w:sz w:val="20"/>
        </w:rPr>
      </w:pPr>
      <w:r>
        <w:rPr>
          <w:sz w:val="20"/>
        </w:rPr>
        <w:t>for the transfer to him of Omnibus/Commercial Goods Vehicle/Aircraft/Ferry Licence No...................................issued to.......................................................................................</w:t>
      </w:r>
    </w:p>
    <w:p>
      <w:pPr>
        <w:pStyle w:val="yTable"/>
        <w:tabs>
          <w:tab w:val="right" w:leader="dot" w:pos="7087"/>
        </w:tabs>
        <w:spacing w:before="0"/>
        <w:rPr>
          <w:sz w:val="20"/>
        </w:rPr>
      </w:pPr>
      <w:r>
        <w:rPr>
          <w:sz w:val="20"/>
        </w:rPr>
        <w:t>(who has agreed to such transfer), the Licence is hereby transferred accordingly and henceforth the transferee shall be the licensee and, as such, shall comply in all respects with the terms and conditions of the licence.</w:t>
      </w:r>
    </w:p>
    <w:p>
      <w:pPr>
        <w:pStyle w:val="yTable"/>
        <w:rPr>
          <w:sz w:val="20"/>
        </w:rPr>
      </w:pPr>
      <w:r>
        <w:rPr>
          <w:sz w:val="20"/>
        </w:rPr>
        <w:t>Issued with the authority of the Minister</w:t>
      </w:r>
    </w:p>
    <w:p>
      <w:pPr>
        <w:pStyle w:val="yTable"/>
        <w:rPr>
          <w:sz w:val="20"/>
        </w:rPr>
      </w:pPr>
      <w:r>
        <w:rPr>
          <w:sz w:val="20"/>
        </w:rPr>
        <w:t>...................................................Authorised Officer</w:t>
      </w:r>
    </w:p>
    <w:p>
      <w:pPr>
        <w:pStyle w:val="yFootnotesection"/>
        <w:tabs>
          <w:tab w:val="clear" w:pos="893"/>
        </w:tabs>
        <w:spacing w:before="240"/>
        <w:ind w:left="0" w:firstLine="0"/>
      </w:pPr>
      <w:r>
        <w:t>[Form 19 inserted in Gazette 29 Apr 1988 p. 1306; amended in Gazette 28 Feb 2003 p. 684.]</w:t>
      </w:r>
    </w:p>
    <w:p>
      <w:pPr>
        <w:pStyle w:val="yFootnotesection"/>
        <w:spacing w:before="240"/>
      </w:pPr>
      <w:r>
        <w:t>[Form 20 deleted in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S.56A</w:t>
      </w:r>
    </w:p>
    <w:p>
      <w:pPr>
        <w:pStyle w:val="MiscellaneousHeading"/>
        <w:rPr>
          <w:sz w:val="22"/>
        </w:rPr>
      </w:pPr>
      <w:r>
        <w:rPr>
          <w:sz w:val="22"/>
        </w:rPr>
        <w:t>NOTICE TO DEFENDANT RELATING TO ELECTING TO APPEAR OR NOT TO APPEAR AT A HEARING</w:t>
      </w:r>
    </w:p>
    <w:p>
      <w:pPr>
        <w:pStyle w:val="yTable"/>
        <w:tabs>
          <w:tab w:val="right" w:leader="dot" w:pos="7087"/>
        </w:tabs>
        <w:rPr>
          <w:sz w:val="20"/>
        </w:rPr>
      </w:pPr>
      <w:r>
        <w:rPr>
          <w:sz w:val="20"/>
        </w:rPr>
        <w:t>To.........................................................................................................................................</w:t>
      </w:r>
    </w:p>
    <w:p>
      <w:pPr>
        <w:pStyle w:val="yTable"/>
        <w:spacing w:before="0"/>
        <w:jc w:val="center"/>
        <w:rPr>
          <w:sz w:val="20"/>
        </w:rPr>
      </w:pPr>
      <w:r>
        <w:rPr>
          <w:sz w:val="20"/>
        </w:rPr>
        <w:t>(Defendant)</w:t>
      </w:r>
    </w:p>
    <w:p>
      <w:pPr>
        <w:pStyle w:val="yTable"/>
        <w:tabs>
          <w:tab w:val="right" w:leader="dot" w:pos="7087"/>
        </w:tabs>
        <w:rPr>
          <w:sz w:val="20"/>
        </w:rPr>
      </w:pPr>
      <w:r>
        <w:rPr>
          <w:sz w:val="20"/>
        </w:rPr>
        <w:t>of..........................................................................................................................................</w:t>
      </w:r>
    </w:p>
    <w:p>
      <w:pPr>
        <w:pStyle w:val="yTable"/>
        <w:spacing w:before="0"/>
        <w:jc w:val="center"/>
        <w:rPr>
          <w:sz w:val="20"/>
        </w:rPr>
      </w:pPr>
      <w:r>
        <w:rPr>
          <w:sz w:val="20"/>
        </w:rPr>
        <w:t>(Address)</w:t>
      </w:r>
    </w:p>
    <w:p>
      <w:pPr>
        <w:pStyle w:val="yTable"/>
        <w:tabs>
          <w:tab w:val="right" w:leader="dot" w:pos="7087"/>
        </w:tabs>
        <w:rPr>
          <w:sz w:val="20"/>
        </w:rPr>
      </w:pPr>
      <w:r>
        <w:rPr>
          <w:sz w:val="20"/>
        </w:rPr>
        <w:t>Charge/Reference.................................................................................................................</w:t>
      </w:r>
    </w:p>
    <w:p>
      <w:pPr>
        <w:pStyle w:val="yTable"/>
        <w:tabs>
          <w:tab w:val="right" w:leader="dot" w:pos="7087"/>
        </w:tabs>
        <w:rPr>
          <w:sz w:val="20"/>
        </w:rPr>
      </w:pPr>
      <w:r>
        <w:rPr>
          <w:sz w:val="20"/>
        </w:rPr>
        <w:t>Date of Hearing....................................................................................................................</w:t>
      </w:r>
    </w:p>
    <w:p>
      <w:pPr>
        <w:pStyle w:val="yTable"/>
        <w:tabs>
          <w:tab w:val="right" w:leader="dot" w:pos="7087"/>
        </w:tabs>
        <w:rPr>
          <w:sz w:val="20"/>
        </w:rPr>
      </w:pPr>
      <w:r>
        <w:rPr>
          <w:sz w:val="20"/>
        </w:rPr>
        <w:t>Court....................................................................................................................................</w:t>
      </w:r>
    </w:p>
    <w:p>
      <w:pPr>
        <w:pStyle w:val="yTable"/>
        <w:tabs>
          <w:tab w:val="left" w:pos="284"/>
          <w:tab w:val="left" w:pos="567"/>
        </w:tabs>
        <w:rPr>
          <w:sz w:val="20"/>
        </w:rPr>
      </w:pPr>
      <w:r>
        <w:rPr>
          <w:sz w:val="20"/>
        </w:rPr>
        <w:tab/>
        <w:t>1.</w:t>
      </w:r>
      <w:r>
        <w:rPr>
          <w:sz w:val="20"/>
        </w:rPr>
        <w:tab/>
        <w:t xml:space="preserve">THIS IS TO ADVISE you that under section 56A of the </w:t>
      </w:r>
      <w:r>
        <w:rPr>
          <w:i/>
          <w:sz w:val="20"/>
        </w:rPr>
        <w:t>Transport Co</w:t>
      </w:r>
      <w:r>
        <w:rPr>
          <w:i/>
          <w:sz w:val="20"/>
        </w:rPr>
        <w:noBreakHyphen/>
        <w:t>ordination Act 1966</w:t>
      </w:r>
      <w:r>
        <w:rPr>
          <w:sz w:val="20"/>
        </w:rPr>
        <w:t>, you may by an election in writing in the prescribed form (copies of which are attached to this notice) elect to appear or not to appear on the hearing of the complaint referred to in the summons which this notice accompanies.</w:t>
      </w:r>
    </w:p>
    <w:p>
      <w:pPr>
        <w:pStyle w:val="yTable"/>
        <w:tabs>
          <w:tab w:val="left" w:pos="284"/>
          <w:tab w:val="left" w:pos="567"/>
        </w:tabs>
        <w:rPr>
          <w:sz w:val="20"/>
        </w:rPr>
      </w:pPr>
      <w:r>
        <w:rPr>
          <w:sz w:val="20"/>
        </w:rPr>
        <w:tab/>
        <w:t>2.</w:t>
      </w:r>
      <w:r>
        <w:rPr>
          <w:sz w:val="20"/>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284"/>
          <w:tab w:val="left" w:pos="567"/>
          <w:tab w:val="right" w:leader="dot" w:pos="7087"/>
        </w:tabs>
        <w:rPr>
          <w:sz w:val="20"/>
        </w:rPr>
      </w:pPr>
      <w:r>
        <w:rPr>
          <w:sz w:val="20"/>
        </w:rPr>
        <w:tab/>
        <w:t>3.</w:t>
      </w:r>
      <w:r>
        <w:rPr>
          <w:sz w:val="20"/>
        </w:rPr>
        <w:tab/>
        <w:t xml:space="preserve">For an election to be properly made under the Act one copy of the form of election should be delivered by post or otherwise to the clerk of petty sessions at the place appointed in the summons for the hearing and one copy should be delivered by post or otherwise to the complainant whose address is....................................................... </w:t>
      </w:r>
    </w:p>
    <w:p>
      <w:pPr>
        <w:pStyle w:val="yTable"/>
        <w:tabs>
          <w:tab w:val="left" w:pos="284"/>
          <w:tab w:val="left" w:pos="567"/>
          <w:tab w:val="right" w:leader="dot" w:pos="7087"/>
        </w:tabs>
        <w:spacing w:before="0"/>
        <w:rPr>
          <w:sz w:val="20"/>
        </w:rPr>
      </w:pPr>
      <w:r>
        <w:rPr>
          <w:sz w:val="20"/>
        </w:rPr>
        <w:t>.............................................................................................................................................so as to reach each addressee not later than 21 days before the time appointed in the summons for the hearing of the complainant.</w:t>
      </w:r>
    </w:p>
    <w:p>
      <w:pPr>
        <w:pStyle w:val="yTable"/>
        <w:tabs>
          <w:tab w:val="left" w:pos="284"/>
          <w:tab w:val="left" w:pos="567"/>
        </w:tabs>
        <w:rPr>
          <w:sz w:val="20"/>
        </w:rPr>
      </w:pPr>
      <w:r>
        <w:rPr>
          <w:sz w:val="20"/>
        </w:rPr>
        <w:tab/>
        <w:t>4.</w:t>
      </w:r>
      <w:r>
        <w:rPr>
          <w:sz w:val="20"/>
        </w:rPr>
        <w:tab/>
        <w:t>If you DO NOT APPEAR, whether you elect to do so or not, the court of petty sessions hearing the complaint may under the alternative procedure provided for in the Act proceed — </w:t>
      </w:r>
    </w:p>
    <w:p>
      <w:pPr>
        <w:pStyle w:val="yTable"/>
        <w:tabs>
          <w:tab w:val="right" w:pos="851"/>
        </w:tabs>
        <w:ind w:left="1134" w:hanging="1134"/>
        <w:rPr>
          <w:sz w:val="20"/>
        </w:rPr>
      </w:pPr>
      <w:r>
        <w:rPr>
          <w:sz w:val="20"/>
        </w:rPr>
        <w:tab/>
        <w:t>(a)</w:t>
      </w:r>
      <w:r>
        <w:rPr>
          <w:sz w:val="20"/>
        </w:rPr>
        <w:tab/>
        <w:t>to hear and determine the complaint in your absence;</w:t>
      </w:r>
    </w:p>
    <w:p>
      <w:pPr>
        <w:pStyle w:val="yTable"/>
        <w:tabs>
          <w:tab w:val="right" w:pos="851"/>
        </w:tabs>
        <w:ind w:left="1134" w:hanging="1134"/>
        <w:rPr>
          <w:sz w:val="20"/>
        </w:rPr>
      </w:pPr>
      <w:r>
        <w:rPr>
          <w:sz w:val="20"/>
        </w:rPr>
        <w:tab/>
        <w:t>(b)</w:t>
      </w:r>
      <w:r>
        <w:rPr>
          <w:sz w:val="20"/>
        </w:rPr>
        <w:tab/>
        <w:t>to permit the affidavits accompanying the summons and this notice to be tendered in evidence; and</w:t>
      </w:r>
    </w:p>
    <w:p>
      <w:pPr>
        <w:pStyle w:val="yTable"/>
        <w:tabs>
          <w:tab w:val="right" w:pos="851"/>
        </w:tabs>
        <w:ind w:left="1134" w:hanging="1134"/>
        <w:rPr>
          <w:sz w:val="20"/>
        </w:rPr>
      </w:pPr>
      <w:r>
        <w:rPr>
          <w:sz w:val="20"/>
        </w:rPr>
        <w:tab/>
        <w:t>(c)</w:t>
      </w:r>
      <w:r>
        <w:rPr>
          <w:sz w:val="20"/>
        </w:rPr>
        <w:tab/>
        <w:t xml:space="preserve">to determine the complaint on such particulars in the affidavits in support of the matters alleged in the complaints as would, under the laws of evidence apart from section 56A of the </w:t>
      </w:r>
      <w:r>
        <w:rPr>
          <w:i/>
          <w:sz w:val="20"/>
        </w:rPr>
        <w:t>Transport Co</w:t>
      </w:r>
      <w:r>
        <w:rPr>
          <w:i/>
          <w:sz w:val="20"/>
        </w:rPr>
        <w:noBreakHyphen/>
        <w:t>ordination Act 1966</w:t>
      </w:r>
      <w:r>
        <w:rPr>
          <w:sz w:val="20"/>
        </w:rPr>
        <w:t>, be admissible if given orally before the Court, and not on any other particulars.</w:t>
      </w:r>
    </w:p>
    <w:p>
      <w:pPr>
        <w:pStyle w:val="yTable"/>
        <w:tabs>
          <w:tab w:val="left" w:pos="284"/>
          <w:tab w:val="left" w:pos="567"/>
        </w:tabs>
        <w:rPr>
          <w:sz w:val="20"/>
        </w:rPr>
      </w:pPr>
      <w:r>
        <w:rPr>
          <w:sz w:val="20"/>
        </w:rPr>
        <w:tab/>
        <w:t>5.</w:t>
      </w:r>
      <w:r>
        <w:rPr>
          <w:sz w:val="20"/>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jc w:val="right"/>
        <w:rPr>
          <w:sz w:val="20"/>
        </w:rPr>
      </w:pPr>
      <w:r>
        <w:rPr>
          <w:sz w:val="20"/>
        </w:rPr>
        <w:t>............................................................</w:t>
      </w:r>
    </w:p>
    <w:p>
      <w:pPr>
        <w:pStyle w:val="yTable"/>
        <w:spacing w:before="0"/>
        <w:jc w:val="right"/>
        <w:rPr>
          <w:sz w:val="20"/>
        </w:rPr>
      </w:pPr>
      <w:r>
        <w:rPr>
          <w:sz w:val="20"/>
        </w:rPr>
        <w:t>Complainant</w:t>
      </w:r>
    </w:p>
    <w:p>
      <w:pPr>
        <w:pStyle w:val="yTable"/>
        <w:jc w:val="center"/>
      </w:pPr>
      <w:r>
        <w:t>PART 2</w:t>
      </w:r>
    </w:p>
    <w:p>
      <w:pPr>
        <w:pStyle w:val="yTable"/>
        <w:jc w:val="center"/>
      </w:pPr>
      <w:r>
        <w:t>ELECTION BY DEFENDANT</w:t>
      </w:r>
    </w:p>
    <w:p>
      <w:pPr>
        <w:pStyle w:val="yTable"/>
        <w:tabs>
          <w:tab w:val="right" w:leader="dot" w:pos="7087"/>
        </w:tabs>
        <w:rPr>
          <w:sz w:val="20"/>
        </w:rPr>
      </w:pPr>
      <w:r>
        <w:rPr>
          <w:sz w:val="20"/>
        </w:rPr>
        <w:t>I,...........................................................................................................................................</w:t>
      </w:r>
    </w:p>
    <w:p>
      <w:pPr>
        <w:pStyle w:val="yTable"/>
        <w:tabs>
          <w:tab w:val="right" w:leader="dot" w:pos="7087"/>
        </w:tabs>
        <w:rPr>
          <w:sz w:val="20"/>
        </w:rPr>
      </w:pPr>
      <w:r>
        <w:rPr>
          <w:sz w:val="20"/>
        </w:rPr>
        <w:t>of..........................................................................................................................................</w:t>
      </w:r>
    </w:p>
    <w:p>
      <w:pPr>
        <w:pStyle w:val="yTable"/>
        <w:tabs>
          <w:tab w:val="right" w:leader="dot" w:pos="7087"/>
        </w:tabs>
        <w:spacing w:after="60"/>
        <w:rPr>
          <w:sz w:val="20"/>
        </w:rPr>
      </w:pPr>
      <w:r>
        <w:rPr>
          <w:sz w:val="20"/>
        </w:rPr>
        <w:t xml:space="preserve">having been served with a summons at least 28 days before the date appointed in the summons for the hearing of a complaint of an offence under the </w:t>
      </w:r>
      <w:r>
        <w:rPr>
          <w:i/>
          <w:sz w:val="20"/>
        </w:rPr>
        <w:t>Transport Co</w:t>
      </w:r>
      <w:r>
        <w:rPr>
          <w:i/>
          <w:sz w:val="20"/>
        </w:rPr>
        <w:noBreakHyphen/>
        <w:t>ordination Act 1966</w:t>
      </w:r>
      <w:r>
        <w:rPr>
          <w:sz w:val="20"/>
        </w:rPr>
        <w:t>, together with a notice that I may, under section 56A of the Act, elect to appear or not to appear at the court of petty sessions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
              <w:rPr>
                <w:sz w:val="20"/>
              </w:rPr>
            </w:pPr>
          </w:p>
        </w:tc>
        <w:tc>
          <w:tcPr>
            <w:tcW w:w="2515" w:type="dxa"/>
          </w:tcPr>
          <w:p>
            <w:pPr>
              <w:pStyle w:val="yTable"/>
              <w:rPr>
                <w:sz w:val="20"/>
              </w:rPr>
            </w:pPr>
          </w:p>
        </w:tc>
        <w:tc>
          <w:tcPr>
            <w:tcW w:w="302" w:type="dxa"/>
            <w:tcBorders>
              <w:top w:val="single" w:sz="4" w:space="0" w:color="auto"/>
              <w:right w:val="single" w:sz="4" w:space="0" w:color="auto"/>
            </w:tcBorders>
          </w:tcPr>
          <w:p>
            <w:pPr>
              <w:pStyle w:val="yTable"/>
              <w:rPr>
                <w:sz w:val="20"/>
              </w:rPr>
            </w:pPr>
          </w:p>
        </w:tc>
        <w:tc>
          <w:tcPr>
            <w:tcW w:w="3969" w:type="dxa"/>
            <w:vMerge w:val="restart"/>
            <w:tcBorders>
              <w:left w:val="nil"/>
            </w:tcBorders>
          </w:tcPr>
          <w:p>
            <w:pPr>
              <w:pStyle w:val="yTable"/>
              <w:rPr>
                <w:sz w:val="20"/>
              </w:rPr>
            </w:pPr>
          </w:p>
          <w:p>
            <w:pPr>
              <w:pStyle w:val="yTable"/>
              <w:rPr>
                <w:sz w:val="20"/>
              </w:rPr>
            </w:pPr>
            <w:r>
              <w:rPr>
                <w:sz w:val="20"/>
              </w:rPr>
              <w:t> — TO APPEAR AT THE HEARING.</w:t>
            </w:r>
          </w:p>
          <w:p>
            <w:pPr>
              <w:pStyle w:val="yTable"/>
              <w:rPr>
                <w:sz w:val="20"/>
              </w:rPr>
            </w:pPr>
            <w:r>
              <w:rPr>
                <w:sz w:val="20"/>
              </w:rPr>
              <w:t> — NOT TO APPEAR AT THE HEARING.</w:t>
            </w:r>
          </w:p>
          <w:p>
            <w:pPr>
              <w:pStyle w:val="yTable"/>
              <w:rPr>
                <w:sz w:val="20"/>
              </w:rPr>
            </w:pPr>
          </w:p>
          <w:p>
            <w:pPr>
              <w:pStyle w:val="yTable"/>
              <w:rPr>
                <w:sz w:val="20"/>
              </w:rPr>
            </w:pPr>
            <w:r>
              <w:rPr>
                <w:sz w:val="20"/>
              </w:rPr>
              <w:tab/>
              <w:t>...........................................................</w:t>
            </w:r>
          </w:p>
          <w:p>
            <w:pPr>
              <w:pStyle w:val="yTable"/>
              <w:tabs>
                <w:tab w:val="right" w:leader="dot" w:pos="3970"/>
              </w:tabs>
              <w:spacing w:before="0"/>
              <w:ind w:left="1135"/>
              <w:jc w:val="center"/>
              <w:rPr>
                <w:sz w:val="20"/>
              </w:rPr>
            </w:pPr>
            <w:r>
              <w:rPr>
                <w:sz w:val="20"/>
              </w:rPr>
              <w:t>(Signature of Defendant).</w:t>
            </w:r>
          </w:p>
        </w:tc>
      </w:tr>
      <w:tr>
        <w:trPr>
          <w:cantSplit/>
        </w:trPr>
        <w:tc>
          <w:tcPr>
            <w:tcW w:w="302" w:type="dxa"/>
            <w:tcBorders>
              <w:left w:val="single" w:sz="4" w:space="0" w:color="auto"/>
            </w:tcBorders>
          </w:tcPr>
          <w:p>
            <w:pPr>
              <w:pStyle w:val="yTable"/>
              <w:rPr>
                <w:sz w:val="20"/>
              </w:rPr>
            </w:pPr>
          </w:p>
        </w:tc>
        <w:tc>
          <w:tcPr>
            <w:tcW w:w="2515" w:type="dxa"/>
          </w:tcPr>
          <w:p>
            <w:pPr>
              <w:pStyle w:val="yTable"/>
              <w:rPr>
                <w:sz w:val="20"/>
              </w:rPr>
            </w:pPr>
            <w:r>
              <w:rPr>
                <w:sz w:val="20"/>
              </w:rPr>
              <w:t>PLEASE INDICATE THE SELECTION YOU ARE MAKING BY DELETING WHICHEVER DOES NOT APPLY.</w:t>
            </w:r>
          </w:p>
        </w:tc>
        <w:tc>
          <w:tcPr>
            <w:tcW w:w="302" w:type="dxa"/>
            <w:tcBorders>
              <w:right w:val="single" w:sz="4" w:space="0" w:color="auto"/>
            </w:tcBorders>
          </w:tcPr>
          <w:p>
            <w:pPr>
              <w:pStyle w:val="yTable"/>
              <w:rPr>
                <w:sz w:val="20"/>
              </w:rPr>
            </w:pPr>
          </w:p>
        </w:tc>
        <w:tc>
          <w:tcPr>
            <w:tcW w:w="3969" w:type="dxa"/>
            <w:vMerge/>
            <w:tcBorders>
              <w:left w:val="nil"/>
            </w:tcBorders>
          </w:tcPr>
          <w:p>
            <w:pPr>
              <w:pStyle w:val="yTable"/>
            </w:pPr>
          </w:p>
        </w:tc>
      </w:tr>
      <w:tr>
        <w:trPr>
          <w:cantSplit/>
        </w:trPr>
        <w:tc>
          <w:tcPr>
            <w:tcW w:w="302" w:type="dxa"/>
            <w:tcBorders>
              <w:left w:val="single" w:sz="4" w:space="0" w:color="auto"/>
              <w:bottom w:val="single" w:sz="4" w:space="0" w:color="auto"/>
            </w:tcBorders>
          </w:tcPr>
          <w:p>
            <w:pPr>
              <w:pStyle w:val="yTable"/>
              <w:rPr>
                <w:sz w:val="20"/>
              </w:rPr>
            </w:pPr>
          </w:p>
        </w:tc>
        <w:tc>
          <w:tcPr>
            <w:tcW w:w="2515" w:type="dxa"/>
          </w:tcPr>
          <w:p>
            <w:pPr>
              <w:pStyle w:val="yTable"/>
              <w:rPr>
                <w:sz w:val="20"/>
              </w:rPr>
            </w:pPr>
          </w:p>
        </w:tc>
        <w:tc>
          <w:tcPr>
            <w:tcW w:w="302" w:type="dxa"/>
            <w:tcBorders>
              <w:bottom w:val="single" w:sz="4" w:space="0" w:color="auto"/>
              <w:right w:val="single" w:sz="4" w:space="0" w:color="auto"/>
            </w:tcBorders>
          </w:tcPr>
          <w:p>
            <w:pPr>
              <w:pStyle w:val="yTable"/>
              <w:rPr>
                <w:sz w:val="20"/>
              </w:rPr>
            </w:pPr>
          </w:p>
        </w:tc>
        <w:tc>
          <w:tcPr>
            <w:tcW w:w="3969" w:type="dxa"/>
            <w:vMerge/>
            <w:tcBorders>
              <w:left w:val="nil"/>
            </w:tcBorders>
          </w:tcPr>
          <w:p>
            <w:pPr>
              <w:pStyle w:val="yTable"/>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S.56B</w:t>
      </w:r>
    </w:p>
    <w:p>
      <w:pPr>
        <w:pStyle w:val="MiscellaneousHeading"/>
        <w:rPr>
          <w:sz w:val="22"/>
        </w:rPr>
      </w:pPr>
      <w:r>
        <w:rPr>
          <w:sz w:val="22"/>
        </w:rPr>
        <w:t>NOTICE RELATING TO ALLEGED PRIOR CONVICTIONS</w:t>
      </w:r>
    </w:p>
    <w:p>
      <w:pPr>
        <w:pStyle w:val="yTable"/>
        <w:tabs>
          <w:tab w:val="right" w:leader="dot" w:pos="7087"/>
        </w:tabs>
        <w:rPr>
          <w:sz w:val="20"/>
        </w:rPr>
      </w:pPr>
      <w:r>
        <w:rPr>
          <w:sz w:val="20"/>
        </w:rPr>
        <w:t>TO .......................................................................................................................................</w:t>
      </w:r>
    </w:p>
    <w:p>
      <w:pPr>
        <w:pStyle w:val="yTable"/>
        <w:tabs>
          <w:tab w:val="right" w:leader="dot" w:pos="7087"/>
        </w:tabs>
        <w:spacing w:before="0"/>
        <w:jc w:val="center"/>
        <w:rPr>
          <w:sz w:val="20"/>
        </w:rPr>
      </w:pPr>
      <w:r>
        <w:rPr>
          <w:sz w:val="20"/>
        </w:rPr>
        <w:t>(Defendant)</w:t>
      </w:r>
    </w:p>
    <w:p>
      <w:pPr>
        <w:pStyle w:val="yTable"/>
        <w:tabs>
          <w:tab w:val="right" w:leader="dot" w:pos="7087"/>
        </w:tabs>
        <w:rPr>
          <w:sz w:val="20"/>
        </w:rPr>
      </w:pPr>
      <w:r>
        <w:rPr>
          <w:sz w:val="20"/>
        </w:rPr>
        <w:t>of .........................................................................................................................................</w:t>
      </w:r>
    </w:p>
    <w:p>
      <w:pPr>
        <w:pStyle w:val="yTable"/>
        <w:spacing w:before="0"/>
        <w:jc w:val="center"/>
        <w:rPr>
          <w:sz w:val="20"/>
        </w:rPr>
      </w:pPr>
      <w:r>
        <w:rPr>
          <w:sz w:val="20"/>
        </w:rPr>
        <w:t>(Address)</w:t>
      </w:r>
    </w:p>
    <w:p>
      <w:pPr>
        <w:pStyle w:val="yTable"/>
        <w:rPr>
          <w:sz w:val="20"/>
        </w:rPr>
      </w:pPr>
      <w:r>
        <w:rPr>
          <w:sz w:val="20"/>
        </w:rPr>
        <w:t>THIS IS TO ADVISE you that if — </w:t>
      </w:r>
    </w:p>
    <w:p>
      <w:pPr>
        <w:pStyle w:val="yTable"/>
        <w:tabs>
          <w:tab w:val="left" w:pos="567"/>
        </w:tabs>
        <w:ind w:left="1134" w:hanging="1134"/>
        <w:rPr>
          <w:sz w:val="20"/>
        </w:rPr>
      </w:pPr>
      <w:r>
        <w:rPr>
          <w:sz w:val="20"/>
        </w:rPr>
        <w:tab/>
        <w:t>(a)</w:t>
      </w:r>
      <w:r>
        <w:rPr>
          <w:sz w:val="20"/>
        </w:rPr>
        <w:tab/>
        <w:t>you do not appear on the hearing of the complaint referred to in the summons with which this notice is served or delivered; and</w:t>
      </w:r>
    </w:p>
    <w:p>
      <w:pPr>
        <w:pStyle w:val="yTable"/>
        <w:tabs>
          <w:tab w:val="left" w:pos="567"/>
        </w:tabs>
        <w:ind w:left="1134" w:hanging="1134"/>
        <w:rPr>
          <w:sz w:val="20"/>
        </w:rPr>
      </w:pPr>
      <w:r>
        <w:rPr>
          <w:sz w:val="20"/>
        </w:rPr>
        <w:tab/>
        <w:t>(b)</w:t>
      </w:r>
      <w:r>
        <w:rPr>
          <w:sz w:val="20"/>
        </w:rPr>
        <w:tab/>
        <w:t>you are convicted of the offence alleged in that complaint,</w:t>
      </w:r>
    </w:p>
    <w:p>
      <w:pPr>
        <w:pStyle w:val="yTable"/>
        <w:rPr>
          <w:sz w:val="20"/>
        </w:rPr>
      </w:pPr>
      <w:r>
        <w:rPr>
          <w:sz w:val="20"/>
        </w:rPr>
        <w:t xml:space="preserve">the document set out below shall be admissible evidence under section 56B of the </w:t>
      </w:r>
      <w:r>
        <w:rPr>
          <w:i/>
          <w:sz w:val="20"/>
        </w:rPr>
        <w:t>Transport Co</w:t>
      </w:r>
      <w:r>
        <w:rPr>
          <w:i/>
          <w:sz w:val="20"/>
        </w:rPr>
        <w:noBreakHyphen/>
        <w:t>ordination Act 1966</w:t>
      </w:r>
      <w:r>
        <w:rPr>
          <w:sz w:val="20"/>
        </w:rPr>
        <w:t xml:space="preserve"> that you were convicted of the offences alleged in the document and of the particulars relating to those convictions.</w:t>
      </w:r>
    </w:p>
    <w:p>
      <w:pPr>
        <w:pStyle w:val="yTable"/>
        <w:jc w:val="center"/>
      </w:pPr>
      <w:r>
        <w:t>PART 2</w:t>
      </w:r>
    </w:p>
    <w:p>
      <w:pPr>
        <w:pStyle w:val="yTable"/>
        <w:jc w:val="center"/>
      </w:pPr>
      <w:r>
        <w:t>PARTICULARS OF ALLEGED PRIOR CONVICTIONS</w:t>
      </w:r>
    </w:p>
    <w:p>
      <w:pPr>
        <w:pStyle w:val="yTable"/>
        <w:spacing w:after="60"/>
        <w:rPr>
          <w:sz w:val="20"/>
        </w:rPr>
      </w:pPr>
      <w:r>
        <w:rPr>
          <w:sz w:val="20"/>
        </w:rP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
              <w:spacing w:after="60"/>
              <w:jc w:val="center"/>
              <w:rPr>
                <w:sz w:val="20"/>
              </w:rPr>
            </w:pPr>
            <w:r>
              <w:rPr>
                <w:sz w:val="20"/>
              </w:rPr>
              <w:t>Date of offence</w:t>
            </w:r>
          </w:p>
        </w:tc>
        <w:tc>
          <w:tcPr>
            <w:tcW w:w="1418" w:type="dxa"/>
          </w:tcPr>
          <w:p>
            <w:pPr>
              <w:pStyle w:val="yTable"/>
              <w:spacing w:before="180" w:after="60"/>
              <w:jc w:val="center"/>
              <w:rPr>
                <w:sz w:val="20"/>
              </w:rPr>
            </w:pPr>
            <w:r>
              <w:rPr>
                <w:sz w:val="20"/>
              </w:rPr>
              <w:t>Section</w:t>
            </w:r>
          </w:p>
        </w:tc>
        <w:tc>
          <w:tcPr>
            <w:tcW w:w="1417" w:type="dxa"/>
          </w:tcPr>
          <w:p>
            <w:pPr>
              <w:pStyle w:val="yTable"/>
              <w:spacing w:after="60"/>
              <w:jc w:val="center"/>
              <w:rPr>
                <w:sz w:val="20"/>
              </w:rPr>
            </w:pPr>
            <w:r>
              <w:rPr>
                <w:sz w:val="20"/>
              </w:rPr>
              <w:t>Charge Number</w:t>
            </w:r>
          </w:p>
        </w:tc>
        <w:tc>
          <w:tcPr>
            <w:tcW w:w="1418" w:type="dxa"/>
          </w:tcPr>
          <w:p>
            <w:pPr>
              <w:pStyle w:val="yTable"/>
              <w:spacing w:after="60"/>
              <w:jc w:val="center"/>
              <w:rPr>
                <w:sz w:val="20"/>
              </w:rPr>
            </w:pPr>
            <w:r>
              <w:rPr>
                <w:sz w:val="20"/>
              </w:rPr>
              <w:t>Date of Hearing</w:t>
            </w:r>
          </w:p>
        </w:tc>
        <w:tc>
          <w:tcPr>
            <w:tcW w:w="1418" w:type="dxa"/>
          </w:tcPr>
          <w:p>
            <w:pPr>
              <w:pStyle w:val="yTable"/>
              <w:spacing w:before="180" w:after="60"/>
              <w:jc w:val="center"/>
              <w:rPr>
                <w:sz w:val="20"/>
              </w:rPr>
            </w:pPr>
            <w:r>
              <w:rPr>
                <w:sz w:val="20"/>
              </w:rPr>
              <w:t>Fine</w:t>
            </w:r>
          </w:p>
        </w:tc>
      </w:tr>
      <w:tr>
        <w:tc>
          <w:tcPr>
            <w:tcW w:w="1417"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tc>
        <w:tc>
          <w:tcPr>
            <w:tcW w:w="1418" w:type="dxa"/>
          </w:tcPr>
          <w:p>
            <w:pPr>
              <w:pStyle w:val="yTable"/>
              <w:jc w:val="center"/>
              <w:rPr>
                <w:sz w:val="20"/>
              </w:rPr>
            </w:pPr>
          </w:p>
        </w:tc>
        <w:tc>
          <w:tcPr>
            <w:tcW w:w="1417" w:type="dxa"/>
          </w:tcPr>
          <w:p>
            <w:pPr>
              <w:pStyle w:val="yTable"/>
              <w:jc w:val="center"/>
              <w:rPr>
                <w:sz w:val="20"/>
              </w:rPr>
            </w:pPr>
          </w:p>
        </w:tc>
        <w:tc>
          <w:tcPr>
            <w:tcW w:w="1418" w:type="dxa"/>
          </w:tcPr>
          <w:p>
            <w:pPr>
              <w:pStyle w:val="yTable"/>
              <w:jc w:val="center"/>
              <w:rPr>
                <w:sz w:val="20"/>
              </w:rPr>
            </w:pPr>
          </w:p>
        </w:tc>
        <w:tc>
          <w:tcPr>
            <w:tcW w:w="1418" w:type="dxa"/>
          </w:tcPr>
          <w:p>
            <w:pPr>
              <w:pStyle w:val="yTable"/>
              <w:jc w:val="center"/>
              <w:rPr>
                <w:sz w:val="20"/>
              </w:rPr>
            </w:pPr>
          </w:p>
        </w:tc>
      </w:tr>
    </w:tbl>
    <w:p>
      <w:pPr>
        <w:pStyle w:val="yTable"/>
        <w:tabs>
          <w:tab w:val="right" w:leader="dot" w:pos="7087"/>
        </w:tabs>
        <w:ind w:left="4395"/>
        <w:rPr>
          <w:sz w:val="20"/>
        </w:rPr>
      </w:pPr>
      <w:r>
        <w:rPr>
          <w:sz w:val="20"/>
        </w:rPr>
        <w:t>......................................................</w:t>
      </w:r>
    </w:p>
    <w:p>
      <w:pPr>
        <w:pStyle w:val="yTable"/>
        <w:tabs>
          <w:tab w:val="right" w:leader="dot" w:pos="7087"/>
        </w:tabs>
        <w:spacing w:before="0"/>
        <w:ind w:left="4394"/>
        <w:jc w:val="right"/>
        <w:rPr>
          <w:sz w:val="20"/>
        </w:rPr>
      </w:pPr>
      <w:r>
        <w:rPr>
          <w:sz w:val="20"/>
        </w:rP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rPr>
          <w:sz w:val="22"/>
        </w:rPr>
      </w:pPr>
      <w:r>
        <w:rPr>
          <w:sz w:val="22"/>
        </w:rPr>
        <w:t>SEARCH WARRANT</w:t>
      </w:r>
    </w:p>
    <w:p>
      <w:pPr>
        <w:pStyle w:val="yTable"/>
        <w:tabs>
          <w:tab w:val="right" w:leader="dot" w:pos="7087"/>
        </w:tabs>
        <w:rPr>
          <w:sz w:val="20"/>
        </w:rPr>
      </w:pPr>
      <w:r>
        <w:rPr>
          <w:sz w:val="20"/>
        </w:rPr>
        <w:t>TO: ......................................................................................................................................</w:t>
      </w:r>
    </w:p>
    <w:p>
      <w:pPr>
        <w:pStyle w:val="yTable"/>
        <w:tabs>
          <w:tab w:val="right" w:leader="dot" w:pos="7087"/>
        </w:tabs>
        <w:spacing w:before="0"/>
        <w:ind w:left="426"/>
        <w:rPr>
          <w:sz w:val="20"/>
        </w:rPr>
      </w:pPr>
      <w:r>
        <w:rPr>
          <w:sz w:val="20"/>
        </w:rPr>
        <w:t>AB</w:t>
      </w:r>
      <w:r>
        <w:rPr>
          <w:sz w:val="20"/>
          <w:vertAlign w:val="superscript"/>
        </w:rPr>
        <w:t>1</w:t>
      </w:r>
      <w:r>
        <w:rPr>
          <w:sz w:val="20"/>
        </w:rPr>
        <w:t xml:space="preserve"> ....................................... a person who is authorised in writing by the Minister </w:t>
      </w:r>
    </w:p>
    <w:p>
      <w:pPr>
        <w:pStyle w:val="yTable"/>
        <w:tabs>
          <w:tab w:val="right" w:leader="dot" w:pos="7087"/>
        </w:tabs>
        <w:spacing w:before="0"/>
        <w:ind w:left="426"/>
        <w:rPr>
          <w:sz w:val="20"/>
        </w:rPr>
      </w:pPr>
      <w:r>
        <w:rPr>
          <w:sz w:val="20"/>
        </w:rPr>
        <w:t xml:space="preserve">for Transport to exercise the power conferred by paragraph (c) of subsection (1) of section 49 of the </w:t>
      </w:r>
      <w:r>
        <w:rPr>
          <w:i/>
          <w:sz w:val="20"/>
        </w:rPr>
        <w:t>Transport Co</w:t>
      </w:r>
      <w:r>
        <w:rPr>
          <w:i/>
          <w:sz w:val="20"/>
        </w:rPr>
        <w:noBreakHyphen/>
        <w:t>ordination Act 1966</w:t>
      </w:r>
    </w:p>
    <w:p>
      <w:pPr>
        <w:pStyle w:val="yTable"/>
        <w:rPr>
          <w:sz w:val="20"/>
        </w:rPr>
      </w:pPr>
      <w:r>
        <w:rPr>
          <w:sz w:val="20"/>
        </w:rPr>
        <w:t>or</w:t>
      </w:r>
    </w:p>
    <w:p>
      <w:pPr>
        <w:pStyle w:val="yTable"/>
        <w:tabs>
          <w:tab w:val="right" w:leader="dot" w:pos="7087"/>
        </w:tabs>
        <w:ind w:left="426"/>
        <w:rPr>
          <w:sz w:val="20"/>
        </w:rPr>
      </w:pPr>
      <w:r>
        <w:rPr>
          <w:sz w:val="20"/>
        </w:rPr>
        <w:t>CD</w:t>
      </w:r>
      <w:r>
        <w:rPr>
          <w:sz w:val="20"/>
          <w:vertAlign w:val="superscript"/>
        </w:rPr>
        <w:t>2</w:t>
      </w:r>
      <w:r>
        <w:rPr>
          <w:sz w:val="20"/>
        </w:rPr>
        <w:t xml:space="preserve"> .......................................................... a member of the Police Force of Western Australia.</w:t>
      </w:r>
    </w:p>
    <w:p>
      <w:pPr>
        <w:pStyle w:val="yTable"/>
        <w:rPr>
          <w:sz w:val="20"/>
        </w:rPr>
      </w:pPr>
      <w:r>
        <w:rPr>
          <w:sz w:val="20"/>
        </w:rPr>
        <w:t>WHEREAS I, the undermentioned justice, being satisfied on oath by you that — </w:t>
      </w:r>
    </w:p>
    <w:p>
      <w:pPr>
        <w:pStyle w:val="yTable"/>
        <w:tabs>
          <w:tab w:val="left" w:pos="426"/>
          <w:tab w:val="right" w:leader="dot" w:pos="7087"/>
        </w:tabs>
        <w:ind w:left="851" w:hanging="851"/>
        <w:rPr>
          <w:sz w:val="20"/>
        </w:rPr>
      </w:pPr>
      <w:r>
        <w:rPr>
          <w:sz w:val="20"/>
        </w:rPr>
        <w:tab/>
        <w:t>(a)</w:t>
      </w:r>
      <w:r>
        <w:rPr>
          <w:sz w:val="20"/>
        </w:rPr>
        <w:tab/>
        <w:t xml:space="preserve">there is reasonable cause to suspect that a vehicle, goods or documents concerned in an offence or suspected offence or attempt to commit an offence under the </w:t>
      </w:r>
      <w:r>
        <w:rPr>
          <w:i/>
          <w:sz w:val="20"/>
        </w:rPr>
        <w:t>Transport Co</w:t>
      </w:r>
      <w:r>
        <w:rPr>
          <w:i/>
          <w:sz w:val="20"/>
        </w:rPr>
        <w:noBreakHyphen/>
        <w:t>ordination Act 1966</w:t>
      </w:r>
      <w:r>
        <w:rPr>
          <w:sz w:val="20"/>
        </w:rPr>
        <w:t xml:space="preserve"> may be found on the premises situate at EF</w:t>
      </w:r>
      <w:r>
        <w:rPr>
          <w:sz w:val="20"/>
          <w:vertAlign w:val="superscript"/>
        </w:rPr>
        <w:t>3</w:t>
      </w:r>
      <w:r>
        <w:rPr>
          <w:sz w:val="20"/>
        </w:rPr>
        <w:t xml:space="preserve"> ......................................................................................................</w:t>
      </w:r>
    </w:p>
    <w:p>
      <w:pPr>
        <w:pStyle w:val="yTable"/>
        <w:tabs>
          <w:tab w:val="left" w:pos="426"/>
          <w:tab w:val="right" w:leader="dot" w:pos="7087"/>
        </w:tabs>
        <w:spacing w:before="0"/>
        <w:ind w:left="851" w:hanging="851"/>
        <w:rPr>
          <w:sz w:val="20"/>
        </w:rPr>
      </w:pPr>
      <w:r>
        <w:rPr>
          <w:sz w:val="20"/>
        </w:rPr>
        <w:tab/>
      </w:r>
      <w:r>
        <w:rPr>
          <w:sz w:val="20"/>
        </w:rPr>
        <w:tab/>
        <w:t>............................................................................................................................</w:t>
      </w:r>
    </w:p>
    <w:p>
      <w:pPr>
        <w:pStyle w:val="yTable"/>
        <w:tabs>
          <w:tab w:val="left" w:pos="426"/>
          <w:tab w:val="right" w:leader="dot" w:pos="7087"/>
        </w:tabs>
        <w:ind w:left="851" w:hanging="851"/>
        <w:rPr>
          <w:sz w:val="20"/>
        </w:rPr>
      </w:pPr>
      <w:r>
        <w:rPr>
          <w:sz w:val="20"/>
        </w:rPr>
        <w:tab/>
      </w:r>
      <w:r>
        <w:rPr>
          <w:sz w:val="20"/>
        </w:rPr>
        <w:tab/>
        <w:t>and</w:t>
      </w:r>
    </w:p>
    <w:p>
      <w:pPr>
        <w:pStyle w:val="yTable"/>
        <w:tabs>
          <w:tab w:val="left" w:pos="426"/>
          <w:tab w:val="right" w:leader="dot" w:pos="7087"/>
        </w:tabs>
        <w:ind w:left="851" w:hanging="851"/>
        <w:rPr>
          <w:sz w:val="20"/>
        </w:rPr>
      </w:pPr>
      <w:r>
        <w:rPr>
          <w:sz w:val="20"/>
        </w:rPr>
        <w:tab/>
        <w:t>(b)</w:t>
      </w:r>
      <w:r>
        <w:rPr>
          <w:sz w:val="20"/>
        </w:rPr>
        <w:tab/>
        <w:t xml:space="preserve">the issue of this warrant is reasonably required for the purpose referred to in subsection (1) of section 49 of the </w:t>
      </w:r>
      <w:r>
        <w:rPr>
          <w:i/>
          <w:sz w:val="20"/>
        </w:rPr>
        <w:t>Transport Co</w:t>
      </w:r>
      <w:r>
        <w:rPr>
          <w:i/>
          <w:sz w:val="20"/>
        </w:rPr>
        <w:noBreakHyphen/>
        <w:t>ordination Act 1966</w:t>
      </w:r>
    </w:p>
    <w:p>
      <w:pPr>
        <w:pStyle w:val="yTable"/>
        <w:tabs>
          <w:tab w:val="right" w:leader="dot" w:pos="7087"/>
        </w:tabs>
        <w:rPr>
          <w:sz w:val="20"/>
        </w:rPr>
      </w:pPr>
      <w:r>
        <w:rPr>
          <w:sz w:val="20"/>
        </w:rPr>
        <w:t>hereby authorise you, together with GH</w:t>
      </w:r>
      <w:r>
        <w:rPr>
          <w:sz w:val="20"/>
          <w:vertAlign w:val="superscript"/>
        </w:rPr>
        <w:t>4</w:t>
      </w:r>
      <w:r>
        <w:rPr>
          <w:sz w:val="20"/>
        </w:rPr>
        <w:t xml:space="preserve"> .........................../or IJ</w:t>
      </w:r>
      <w:r>
        <w:rPr>
          <w:sz w:val="20"/>
          <w:vertAlign w:val="superscript"/>
        </w:rPr>
        <w:t>5</w:t>
      </w:r>
      <w:r>
        <w:rPr>
          <w:sz w:val="20"/>
        </w:rPr>
        <w:t xml:space="preserve"> to enter the premises, if necessary by force. </w:t>
      </w:r>
    </w:p>
    <w:p>
      <w:pPr>
        <w:pStyle w:val="yTable"/>
        <w:tabs>
          <w:tab w:val="right" w:leader="dot" w:pos="7087"/>
        </w:tabs>
        <w:rPr>
          <w:sz w:val="20"/>
        </w:rPr>
      </w:pPr>
      <w:r>
        <w:rPr>
          <w:sz w:val="20"/>
        </w:rPr>
        <w:t>GIVEN under my hand, at ..................................... in the State of Western Australia, this ............................... day of ........................................ 20 .........</w:t>
      </w:r>
    </w:p>
    <w:p>
      <w:pPr>
        <w:pStyle w:val="yTable"/>
        <w:rPr>
          <w:sz w:val="20"/>
        </w:rPr>
      </w:pPr>
      <w:r>
        <w:rPr>
          <w:sz w:val="20"/>
        </w:rPr>
        <w:t>J.S.,</w:t>
      </w:r>
    </w:p>
    <w:p>
      <w:pPr>
        <w:pStyle w:val="yTable"/>
        <w:spacing w:before="0"/>
        <w:rPr>
          <w:sz w:val="20"/>
        </w:rPr>
      </w:pPr>
      <w:r>
        <w:rPr>
          <w:sz w:val="20"/>
        </w:rPr>
        <w:t>J.P.</w:t>
      </w:r>
    </w:p>
    <w:p>
      <w:pPr>
        <w:pStyle w:val="yTable"/>
        <w:ind w:left="142" w:hanging="142"/>
        <w:rPr>
          <w:sz w:val="20"/>
        </w:rPr>
      </w:pPr>
      <w:r>
        <w:rPr>
          <w:sz w:val="20"/>
          <w:vertAlign w:val="superscript"/>
        </w:rPr>
        <w:t>1</w:t>
      </w:r>
      <w:r>
        <w:rPr>
          <w:sz w:val="20"/>
        </w:rPr>
        <w:t xml:space="preserve"> Name of authorised person who satisfies the justice on oath as to (a) and (b).</w:t>
      </w:r>
    </w:p>
    <w:p>
      <w:pPr>
        <w:pStyle w:val="yTable"/>
        <w:ind w:left="142" w:hanging="142"/>
        <w:rPr>
          <w:sz w:val="20"/>
        </w:rPr>
      </w:pPr>
      <w:r>
        <w:rPr>
          <w:sz w:val="20"/>
          <w:vertAlign w:val="superscript"/>
        </w:rPr>
        <w:t>2</w:t>
      </w:r>
      <w:r>
        <w:rPr>
          <w:sz w:val="20"/>
        </w:rPr>
        <w:t xml:space="preserve"> Name of member of Police Force.</w:t>
      </w:r>
    </w:p>
    <w:p>
      <w:pPr>
        <w:pStyle w:val="yTable"/>
        <w:ind w:left="142" w:hanging="142"/>
        <w:rPr>
          <w:sz w:val="20"/>
        </w:rPr>
      </w:pPr>
      <w:r>
        <w:rPr>
          <w:sz w:val="20"/>
          <w:vertAlign w:val="superscript"/>
        </w:rPr>
        <w:t>3</w:t>
      </w:r>
      <w:r>
        <w:rPr>
          <w:sz w:val="20"/>
        </w:rPr>
        <w:t xml:space="preserve"> Address of premises.</w:t>
      </w:r>
    </w:p>
    <w:p>
      <w:pPr>
        <w:pStyle w:val="yTable"/>
        <w:ind w:left="142" w:hanging="142"/>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Table"/>
        <w:ind w:left="142" w:hanging="142"/>
        <w:rPr>
          <w:sz w:val="20"/>
        </w:rPr>
      </w:pPr>
      <w:r>
        <w:rPr>
          <w:sz w:val="20"/>
          <w:vertAlign w:val="superscript"/>
        </w:rPr>
        <w:t>5</w:t>
      </w:r>
      <w:r>
        <w:rPr>
          <w:sz w:val="20"/>
        </w:rPr>
        <w:t xml:space="preserve"> If Police Officer no need to mention name of police officer. </w:t>
      </w:r>
    </w:p>
    <w:p>
      <w:pPr>
        <w:pStyle w:val="yTable"/>
        <w:ind w:left="142" w:hanging="142"/>
        <w:rPr>
          <w:sz w:val="20"/>
        </w:rPr>
      </w:pPr>
      <w:r>
        <w:rPr>
          <w:sz w:val="20"/>
        </w:rPr>
        <w:t>(Delete 4 or 5 whichever does not apply.)</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20"/>
        <w:jc w:val="right"/>
        <w:rPr>
          <w:sz w:val="22"/>
        </w:rPr>
      </w:pPr>
      <w:r>
        <w:rPr>
          <w:sz w:val="22"/>
        </w:rPr>
        <w:t>Form 24</w:t>
      </w:r>
    </w:p>
    <w:p>
      <w:pPr>
        <w:pStyle w:val="MiscellaneousHeading"/>
        <w:spacing w:before="0"/>
        <w:jc w:val="right"/>
        <w:rPr>
          <w:sz w:val="22"/>
        </w:rPr>
      </w:pPr>
      <w:r>
        <w:rPr>
          <w:sz w:val="22"/>
        </w:rPr>
        <w:t>(S.47AA)</w:t>
      </w:r>
    </w:p>
    <w:p>
      <w:pPr>
        <w:pStyle w:val="MiscellaneousHeading"/>
        <w:spacing w:before="20"/>
        <w:rPr>
          <w:sz w:val="22"/>
        </w:rPr>
      </w:pPr>
      <w:r>
        <w:rPr>
          <w:sz w:val="22"/>
        </w:rPr>
        <w:t>APPLICATION FOR A FERRY LICENCE</w:t>
      </w:r>
    </w:p>
    <w:p>
      <w:pPr>
        <w:pStyle w:val="yTable"/>
        <w:tabs>
          <w:tab w:val="left" w:pos="426"/>
        </w:tabs>
        <w:rPr>
          <w:sz w:val="20"/>
        </w:rPr>
      </w:pPr>
      <w:r>
        <w:rPr>
          <w:sz w:val="20"/>
        </w:rPr>
        <w:tab/>
        <w:t>To the Director General:</w:t>
      </w:r>
    </w:p>
    <w:p>
      <w:pPr>
        <w:pStyle w:val="yTable"/>
        <w:tabs>
          <w:tab w:val="right" w:leader="dot" w:pos="7087"/>
        </w:tabs>
        <w:spacing w:after="60"/>
        <w:rPr>
          <w:sz w:val="20"/>
        </w:rPr>
      </w:pPr>
      <w:r>
        <w:rPr>
          <w:sz w:val="20"/>
        </w:rPr>
        <w:t xml:space="preserve">I/WE (full name) ................................................................................................................. hereby apply, under the provisions of the </w:t>
      </w:r>
      <w:r>
        <w:rPr>
          <w:i/>
          <w:sz w:val="20"/>
        </w:rPr>
        <w:t>Transport Co</w:t>
      </w:r>
      <w:r>
        <w:rPr>
          <w:i/>
          <w:sz w:val="20"/>
        </w:rPr>
        <w:noBreakHyphen/>
        <w:t>ordination Act 1966</w:t>
      </w:r>
      <w:r>
        <w:rPr>
          <w:sz w:val="20"/>
        </w:rP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284"/>
        <w:gridCol w:w="567"/>
        <w:gridCol w:w="708"/>
        <w:gridCol w:w="142"/>
        <w:gridCol w:w="851"/>
        <w:gridCol w:w="567"/>
        <w:gridCol w:w="567"/>
        <w:gridCol w:w="496"/>
        <w:gridCol w:w="496"/>
      </w:tblGrid>
      <w:tr>
        <w:tc>
          <w:tcPr>
            <w:tcW w:w="4962" w:type="dxa"/>
            <w:gridSpan w:val="6"/>
            <w:tcBorders>
              <w:top w:val="single" w:sz="4" w:space="0" w:color="auto"/>
              <w:bottom w:val="single" w:sz="4" w:space="0" w:color="auto"/>
              <w:right w:val="single" w:sz="4" w:space="0" w:color="auto"/>
            </w:tcBorders>
          </w:tcPr>
          <w:p>
            <w:pPr>
              <w:pStyle w:val="yTable"/>
              <w:jc w:val="center"/>
              <w:rPr>
                <w:sz w:val="16"/>
              </w:rPr>
            </w:pPr>
            <w:r>
              <w:rPr>
                <w:sz w:val="16"/>
              </w:rPr>
              <w:t>Description of Vessel</w:t>
            </w:r>
          </w:p>
        </w:tc>
        <w:tc>
          <w:tcPr>
            <w:tcW w:w="2126" w:type="dxa"/>
            <w:gridSpan w:val="4"/>
            <w:tcBorders>
              <w:top w:val="single" w:sz="4" w:space="0" w:color="auto"/>
              <w:left w:val="nil"/>
              <w:bottom w:val="nil"/>
            </w:tcBorders>
          </w:tcPr>
          <w:p>
            <w:pPr>
              <w:pStyle w:val="yTable"/>
              <w:jc w:val="center"/>
              <w:rPr>
                <w:sz w:val="16"/>
              </w:rPr>
            </w:pPr>
            <w:r>
              <w:rPr>
                <w:sz w:val="16"/>
              </w:rPr>
              <w:t>For Office Use Only</w:t>
            </w:r>
          </w:p>
        </w:tc>
      </w:tr>
      <w:tr>
        <w:tblPrEx>
          <w:tblCellMar>
            <w:left w:w="70" w:type="dxa"/>
            <w:right w:w="70" w:type="dxa"/>
          </w:tblCellMar>
        </w:tblPrEx>
        <w:tc>
          <w:tcPr>
            <w:tcW w:w="2694" w:type="dxa"/>
            <w:gridSpan w:val="2"/>
            <w:tcBorders>
              <w:top w:val="nil"/>
              <w:bottom w:val="single" w:sz="4" w:space="0" w:color="auto"/>
              <w:right w:val="single" w:sz="4" w:space="0" w:color="auto"/>
            </w:tcBorders>
          </w:tcPr>
          <w:p>
            <w:pPr>
              <w:pStyle w:val="yTable"/>
              <w:jc w:val="center"/>
              <w:rPr>
                <w:sz w:val="16"/>
              </w:rPr>
            </w:pPr>
            <w:r>
              <w:rPr>
                <w:sz w:val="16"/>
              </w:rPr>
              <w:t>Name of Vessel</w:t>
            </w:r>
          </w:p>
        </w:tc>
        <w:tc>
          <w:tcPr>
            <w:tcW w:w="1275"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State Passenger Vessel Number</w:t>
            </w:r>
          </w:p>
        </w:tc>
        <w:tc>
          <w:tcPr>
            <w:tcW w:w="993"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Passenger Capacity</w:t>
            </w:r>
          </w:p>
        </w:tc>
        <w:tc>
          <w:tcPr>
            <w:tcW w:w="2126" w:type="dxa"/>
            <w:gridSpan w:val="4"/>
            <w:tcBorders>
              <w:top w:val="nil"/>
              <w:left w:val="nil"/>
              <w:bottom w:val="nil"/>
            </w:tcBorders>
          </w:tcPr>
          <w:p>
            <w:pPr>
              <w:pStyle w:val="yTable"/>
              <w:jc w:val="center"/>
              <w:rPr>
                <w:sz w:val="16"/>
              </w:rPr>
            </w:pPr>
            <w:r>
              <w:rPr>
                <w:sz w:val="16"/>
              </w:rPr>
              <w:t>Licence Fees Payable before issue of Licence</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jc w:val="center"/>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nil"/>
              <w:right w:val="single" w:sz="4" w:space="0" w:color="auto"/>
            </w:tcBorders>
          </w:tcPr>
          <w:p>
            <w:pPr>
              <w:pStyle w:val="yTable"/>
              <w:jc w:val="center"/>
              <w:rPr>
                <w:sz w:val="16"/>
              </w:rPr>
            </w:pPr>
            <w:r>
              <w:rPr>
                <w:sz w:val="16"/>
              </w:rPr>
              <w:t>Rate</w:t>
            </w:r>
          </w:p>
        </w:tc>
        <w:tc>
          <w:tcPr>
            <w:tcW w:w="567" w:type="dxa"/>
            <w:tcBorders>
              <w:top w:val="single" w:sz="4" w:space="0" w:color="auto"/>
              <w:left w:val="single" w:sz="4" w:space="0" w:color="auto"/>
              <w:bottom w:val="nil"/>
              <w:right w:val="nil"/>
            </w:tcBorders>
          </w:tcPr>
          <w:p>
            <w:pPr>
              <w:pStyle w:val="yTable"/>
              <w:jc w:val="center"/>
              <w:rPr>
                <w:sz w:val="16"/>
              </w:rPr>
            </w:pPr>
            <w:r>
              <w:rPr>
                <w:sz w:val="16"/>
              </w:rPr>
              <w:t>Period</w:t>
            </w:r>
          </w:p>
        </w:tc>
        <w:tc>
          <w:tcPr>
            <w:tcW w:w="496" w:type="dxa"/>
            <w:tcBorders>
              <w:top w:val="single" w:sz="4" w:space="0" w:color="auto"/>
              <w:left w:val="double" w:sz="4" w:space="0" w:color="auto"/>
              <w:bottom w:val="nil"/>
              <w:right w:val="single" w:sz="4" w:space="0" w:color="auto"/>
            </w:tcBorders>
          </w:tcPr>
          <w:p>
            <w:pPr>
              <w:pStyle w:val="yTable"/>
              <w:jc w:val="center"/>
              <w:rPr>
                <w:sz w:val="16"/>
              </w:rPr>
            </w:pPr>
            <w:r>
              <w:rPr>
                <w:sz w:val="16"/>
              </w:rPr>
              <w:t>$</w:t>
            </w:r>
          </w:p>
        </w:tc>
        <w:tc>
          <w:tcPr>
            <w:tcW w:w="496" w:type="dxa"/>
            <w:tcBorders>
              <w:top w:val="single" w:sz="4" w:space="0" w:color="auto"/>
              <w:left w:val="single" w:sz="4" w:space="0" w:color="auto"/>
              <w:bottom w:val="nil"/>
            </w:tcBorders>
          </w:tcPr>
          <w:p>
            <w:pPr>
              <w:pStyle w:val="yTable"/>
              <w:jc w:val="center"/>
              <w:rPr>
                <w:sz w:val="16"/>
              </w:rPr>
            </w:pPr>
            <w:r>
              <w:rPr>
                <w:sz w:val="16"/>
              </w:rPr>
              <w:t>c</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nil"/>
              <w:right w:val="single" w:sz="4" w:space="0" w:color="auto"/>
            </w:tcBorders>
          </w:tcPr>
          <w:p>
            <w:pPr>
              <w:pStyle w:val="yTable"/>
              <w:rPr>
                <w:sz w:val="16"/>
              </w:rPr>
            </w:pPr>
          </w:p>
        </w:tc>
        <w:tc>
          <w:tcPr>
            <w:tcW w:w="1275"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nil"/>
            </w:tcBorders>
          </w:tcPr>
          <w:p>
            <w:pPr>
              <w:pStyle w:val="yTable"/>
              <w:jc w:val="center"/>
              <w:rPr>
                <w:sz w:val="16"/>
              </w:rPr>
            </w:pPr>
          </w:p>
        </w:tc>
        <w:tc>
          <w:tcPr>
            <w:tcW w:w="496" w:type="dxa"/>
            <w:tcBorders>
              <w:top w:val="nil"/>
              <w:left w:val="double" w:sz="4" w:space="0" w:color="auto"/>
              <w:bottom w:val="single" w:sz="4" w:space="0" w:color="auto"/>
              <w:right w:val="single" w:sz="4" w:space="0" w:color="auto"/>
            </w:tcBorders>
          </w:tcPr>
          <w:p>
            <w:pPr>
              <w:pStyle w:val="yTable"/>
              <w:jc w:val="center"/>
              <w:rPr>
                <w:sz w:val="16"/>
              </w:rPr>
            </w:pPr>
          </w:p>
        </w:tc>
        <w:tc>
          <w:tcPr>
            <w:tcW w:w="496" w:type="dxa"/>
            <w:tcBorders>
              <w:top w:val="nil"/>
              <w:left w:val="single" w:sz="4" w:space="0" w:color="auto"/>
              <w:bottom w:val="single" w:sz="4" w:space="0" w:color="auto"/>
            </w:tcBorders>
          </w:tcPr>
          <w:p>
            <w:pPr>
              <w:pStyle w:val="yTable"/>
              <w:jc w:val="center"/>
              <w:rPr>
                <w:sz w:val="16"/>
              </w:rPr>
            </w:pPr>
          </w:p>
        </w:tc>
      </w:tr>
      <w:tr>
        <w:tblPrEx>
          <w:tblCellMar>
            <w:left w:w="71" w:type="dxa"/>
            <w:right w:w="71" w:type="dxa"/>
          </w:tblCellMar>
        </w:tblPrEx>
        <w:trPr>
          <w:cantSplit/>
        </w:trPr>
        <w:tc>
          <w:tcPr>
            <w:tcW w:w="2410" w:type="dxa"/>
            <w:tcBorders>
              <w:top w:val="nil"/>
              <w:right w:val="single" w:sz="4" w:space="0" w:color="auto"/>
            </w:tcBorders>
          </w:tcPr>
          <w:p>
            <w:pPr>
              <w:pStyle w:val="yTable"/>
              <w:jc w:val="center"/>
              <w:rPr>
                <w:sz w:val="16"/>
              </w:rPr>
            </w:pPr>
            <w:r>
              <w:rPr>
                <w:sz w:val="16"/>
              </w:rPr>
              <w:t>Licence Fees</w:t>
            </w:r>
          </w:p>
        </w:tc>
        <w:tc>
          <w:tcPr>
            <w:tcW w:w="851" w:type="dxa"/>
            <w:gridSpan w:val="2"/>
            <w:tcBorders>
              <w:top w:val="nil"/>
              <w:left w:val="single" w:sz="4" w:space="0" w:color="auto"/>
              <w:right w:val="single" w:sz="4" w:space="0" w:color="auto"/>
            </w:tcBorders>
          </w:tcPr>
          <w:p>
            <w:pPr>
              <w:pStyle w:val="yTable"/>
              <w:jc w:val="center"/>
              <w:rPr>
                <w:sz w:val="16"/>
              </w:rPr>
            </w:pPr>
            <w:r>
              <w:rPr>
                <w:sz w:val="16"/>
              </w:rPr>
              <w:t>Date</w:t>
            </w:r>
          </w:p>
        </w:tc>
        <w:tc>
          <w:tcPr>
            <w:tcW w:w="850" w:type="dxa"/>
            <w:gridSpan w:val="2"/>
            <w:tcBorders>
              <w:top w:val="nil"/>
              <w:left w:val="single" w:sz="4" w:space="0" w:color="auto"/>
              <w:right w:val="single" w:sz="4" w:space="0" w:color="auto"/>
            </w:tcBorders>
          </w:tcPr>
          <w:p>
            <w:pPr>
              <w:pStyle w:val="yTable"/>
              <w:jc w:val="center"/>
              <w:rPr>
                <w:sz w:val="16"/>
              </w:rPr>
            </w:pPr>
            <w:r>
              <w:rPr>
                <w:sz w:val="16"/>
              </w:rPr>
              <w:t>Rec. No.</w:t>
            </w:r>
          </w:p>
        </w:tc>
        <w:tc>
          <w:tcPr>
            <w:tcW w:w="851" w:type="dxa"/>
            <w:tcBorders>
              <w:top w:val="nil"/>
              <w:left w:val="single" w:sz="4" w:space="0" w:color="auto"/>
              <w:right w:val="single" w:sz="4" w:space="0" w:color="auto"/>
            </w:tcBorders>
          </w:tcPr>
          <w:p>
            <w:pPr>
              <w:pStyle w:val="yTable"/>
              <w:jc w:val="center"/>
              <w:rPr>
                <w:sz w:val="16"/>
              </w:rPr>
            </w:pPr>
            <w:r>
              <w:rPr>
                <w:sz w:val="16"/>
              </w:rPr>
              <w:t>Amount</w:t>
            </w:r>
          </w:p>
        </w:tc>
        <w:tc>
          <w:tcPr>
            <w:tcW w:w="1134" w:type="dxa"/>
            <w:gridSpan w:val="2"/>
            <w:vMerge w:val="restart"/>
            <w:tcBorders>
              <w:top w:val="nil"/>
              <w:left w:val="nil"/>
              <w:bottom w:val="double" w:sz="4" w:space="0" w:color="auto"/>
              <w:right w:val="nil"/>
            </w:tcBorders>
          </w:tcPr>
          <w:p>
            <w:pPr>
              <w:pStyle w:val="yTable"/>
              <w:rPr>
                <w:sz w:val="16"/>
              </w:rPr>
            </w:pPr>
          </w:p>
          <w:p>
            <w:pPr>
              <w:pStyle w:val="yTable"/>
              <w:rPr>
                <w:sz w:val="16"/>
              </w:rPr>
            </w:pPr>
          </w:p>
          <w:p>
            <w:pPr>
              <w:pStyle w:val="yTable"/>
              <w:jc w:val="right"/>
              <w:rPr>
                <w:sz w:val="16"/>
              </w:rPr>
            </w:pPr>
            <w:r>
              <w:rPr>
                <w:sz w:val="16"/>
              </w:rPr>
              <w:t>$</w:t>
            </w:r>
          </w:p>
        </w:tc>
        <w:tc>
          <w:tcPr>
            <w:tcW w:w="496" w:type="dxa"/>
            <w:vMerge w:val="restart"/>
            <w:tcBorders>
              <w:top w:val="nil"/>
              <w:left w:val="double" w:sz="4" w:space="0" w:color="auto"/>
              <w:bottom w:val="double" w:sz="4" w:space="0" w:color="auto"/>
              <w:right w:val="sing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c>
          <w:tcPr>
            <w:tcW w:w="496" w:type="dxa"/>
            <w:vMerge w:val="restart"/>
            <w:tcBorders>
              <w:top w:val="nil"/>
              <w:left w:val="single" w:sz="4" w:space="0" w:color="auto"/>
              <w:bottom w:val="doub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
              <w:tabs>
                <w:tab w:val="right" w:leader="dot" w:pos="1276"/>
              </w:tabs>
              <w:rPr>
                <w:sz w:val="16"/>
              </w:rPr>
            </w:pPr>
            <w:r>
              <w:rPr>
                <w:sz w:val="16"/>
              </w:rPr>
              <w:t>........................................................</w:t>
            </w:r>
          </w:p>
        </w:tc>
        <w:tc>
          <w:tcPr>
            <w:tcW w:w="851" w:type="dxa"/>
            <w:gridSpan w:val="2"/>
            <w:tcBorders>
              <w:top w:val="nil"/>
              <w:left w:val="single" w:sz="4" w:space="0" w:color="auto"/>
              <w:bottom w:val="nil"/>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nil"/>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nil"/>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
              <w:tabs>
                <w:tab w:val="right" w:leader="dot" w:pos="1276"/>
              </w:tabs>
              <w:rPr>
                <w:sz w:val="16"/>
              </w:rPr>
            </w:pPr>
            <w:r>
              <w:rPr>
                <w:sz w:val="16"/>
              </w:rPr>
              <w:t>Rate ...............................................</w:t>
            </w:r>
          </w:p>
        </w:tc>
        <w:tc>
          <w:tcPr>
            <w:tcW w:w="851" w:type="dxa"/>
            <w:gridSpan w:val="2"/>
            <w:tcBorders>
              <w:top w:val="nil"/>
              <w:left w:val="single" w:sz="4" w:space="0" w:color="auto"/>
              <w:bottom w:val="double" w:sz="4" w:space="0" w:color="auto"/>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double" w:sz="4" w:space="0" w:color="auto"/>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double" w:sz="4" w:space="0" w:color="auto"/>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bl>
    <w:p>
      <w:pPr>
        <w:pStyle w:val="yTable"/>
        <w:spacing w:before="120"/>
        <w:jc w:val="center"/>
        <w:rPr>
          <w:sz w:val="20"/>
        </w:rPr>
      </w:pPr>
      <w:r>
        <w:rPr>
          <w:sz w:val="20"/>
        </w:rPr>
        <w:t>Details of Proposed Operation</w:t>
      </w:r>
    </w:p>
    <w:p>
      <w:pPr>
        <w:pStyle w:val="yTable"/>
        <w:tabs>
          <w:tab w:val="right" w:leader="dot" w:pos="7087"/>
        </w:tabs>
        <w:ind w:left="567" w:hanging="567"/>
        <w:rPr>
          <w:sz w:val="20"/>
        </w:rPr>
      </w:pPr>
      <w:r>
        <w:rPr>
          <w:sz w:val="20"/>
        </w:rPr>
        <w:t>1.</w:t>
      </w:r>
      <w:r>
        <w:rPr>
          <w:sz w:val="20"/>
        </w:rPr>
        <w:tab/>
        <w:t>Nature of Proposed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2.</w:t>
      </w:r>
      <w:r>
        <w:rPr>
          <w:sz w:val="20"/>
        </w:rPr>
        <w:tab/>
        <w:t>Proposed Route or Area of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3.</w:t>
      </w:r>
      <w:r>
        <w:rPr>
          <w:sz w:val="20"/>
        </w:rPr>
        <w:tab/>
        <w:t>Proposed Commencement Date ..............................................................................</w:t>
      </w:r>
    </w:p>
    <w:p>
      <w:pPr>
        <w:pStyle w:val="yTable"/>
        <w:tabs>
          <w:tab w:val="right" w:leader="dot" w:pos="7087"/>
        </w:tabs>
        <w:ind w:left="567" w:hanging="567"/>
        <w:rPr>
          <w:sz w:val="20"/>
        </w:rPr>
      </w:pPr>
      <w:r>
        <w:rPr>
          <w:sz w:val="20"/>
        </w:rPr>
        <w:t>4.</w:t>
      </w:r>
      <w:r>
        <w:rPr>
          <w:sz w:val="20"/>
        </w:rPr>
        <w:tab/>
        <w:t>Proposed Schedule of Fares .....................................................................................</w:t>
      </w:r>
    </w:p>
    <w:p>
      <w:pPr>
        <w:pStyle w:val="yTable"/>
        <w:tabs>
          <w:tab w:val="right" w:leader="dot" w:pos="7087"/>
        </w:tabs>
        <w:spacing w:before="0"/>
        <w:ind w:left="567" w:hanging="567"/>
        <w:rPr>
          <w:sz w:val="20"/>
        </w:rPr>
      </w:pPr>
      <w:r>
        <w:rPr>
          <w:sz w:val="20"/>
        </w:rPr>
        <w:tab/>
        <w:t>..................................................................................................................................</w:t>
      </w:r>
    </w:p>
    <w:p>
      <w:pPr>
        <w:pStyle w:val="yTable"/>
        <w:pBdr>
          <w:top w:val="double" w:sz="4" w:space="1" w:color="auto"/>
        </w:pBdr>
        <w:rPr>
          <w:sz w:val="20"/>
        </w:rPr>
      </w:pPr>
      <w:r>
        <w:rPr>
          <w:sz w:val="20"/>
        </w:rPr>
        <w:t>I/WE hereby declare that I am/we are the Owner(s) of the vessel described herein and that the information contained herein is true and correct in every particular.</w:t>
      </w:r>
    </w:p>
    <w:p>
      <w:pPr>
        <w:pStyle w:val="yTable"/>
        <w:tabs>
          <w:tab w:val="right" w:leader="dot" w:pos="7087"/>
        </w:tabs>
        <w:spacing w:before="20"/>
        <w:rPr>
          <w:sz w:val="20"/>
        </w:rPr>
      </w:pPr>
      <w:r>
        <w:rPr>
          <w:sz w:val="20"/>
        </w:rPr>
        <w:t>Signature of Applicant(s) ....................................................................................................</w:t>
      </w:r>
    </w:p>
    <w:p>
      <w:pPr>
        <w:pStyle w:val="yTable"/>
        <w:tabs>
          <w:tab w:val="right" w:leader="dot" w:pos="7087"/>
        </w:tabs>
        <w:spacing w:before="20"/>
        <w:rPr>
          <w:sz w:val="20"/>
        </w:rPr>
      </w:pPr>
      <w:r>
        <w:rPr>
          <w:sz w:val="20"/>
        </w:rPr>
        <w:t>Private Address ...................................................................................................................</w:t>
      </w:r>
    </w:p>
    <w:p>
      <w:pPr>
        <w:pStyle w:val="yTable"/>
        <w:tabs>
          <w:tab w:val="left" w:leader="dot" w:pos="4536"/>
          <w:tab w:val="right" w:leader="dot" w:pos="7087"/>
        </w:tabs>
        <w:spacing w:before="20"/>
        <w:rPr>
          <w:sz w:val="20"/>
        </w:rPr>
      </w:pPr>
      <w:r>
        <w:rPr>
          <w:sz w:val="20"/>
        </w:rPr>
        <w:t>............................................................................................... Phone No. ............................</w:t>
      </w:r>
    </w:p>
    <w:p>
      <w:pPr>
        <w:pStyle w:val="yTable"/>
        <w:tabs>
          <w:tab w:val="right" w:leader="dot" w:pos="7087"/>
        </w:tabs>
        <w:spacing w:before="20"/>
        <w:rPr>
          <w:sz w:val="20"/>
        </w:rPr>
      </w:pPr>
      <w:r>
        <w:rPr>
          <w:sz w:val="20"/>
        </w:rPr>
        <w:t>Business Address or Registered Office ..............................................................................</w:t>
      </w:r>
    </w:p>
    <w:p>
      <w:pPr>
        <w:pStyle w:val="yTable"/>
        <w:tabs>
          <w:tab w:val="left" w:leader="dot" w:pos="4536"/>
          <w:tab w:val="right" w:leader="dot" w:pos="7087"/>
        </w:tabs>
        <w:spacing w:before="20"/>
        <w:rPr>
          <w:sz w:val="20"/>
        </w:rPr>
      </w:pPr>
      <w:r>
        <w:rPr>
          <w:sz w:val="20"/>
        </w:rPr>
        <w:t>............................................................................................... Phone No. ............................</w:t>
      </w:r>
    </w:p>
    <w:p>
      <w:pPr>
        <w:pStyle w:val="yFootnotesection"/>
        <w:tabs>
          <w:tab w:val="clear" w:pos="893"/>
        </w:tabs>
        <w:ind w:left="0" w:firstLine="0"/>
      </w:pPr>
      <w:r>
        <w:t>[Form 24 inserted in Gazette 29 Apr 1988 p. 1307;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(S.47AA)</w:t>
      </w:r>
    </w:p>
    <w:p>
      <w:pPr>
        <w:pStyle w:val="MiscellaneousHeading"/>
        <w:spacing w:before="60"/>
        <w:rPr>
          <w:sz w:val="22"/>
        </w:rPr>
      </w:pPr>
      <w:r>
        <w:rPr>
          <w:sz w:val="22"/>
        </w:rPr>
        <w:t>FERRY LICENCE</w:t>
      </w:r>
    </w:p>
    <w:p>
      <w:pPr>
        <w:pStyle w:val="yTable"/>
        <w:tabs>
          <w:tab w:val="right" w:leader="dot" w:pos="7087"/>
        </w:tabs>
        <w:ind w:left="4253"/>
        <w:rPr>
          <w:sz w:val="20"/>
        </w:rPr>
      </w:pPr>
      <w:r>
        <w:rPr>
          <w:sz w:val="20"/>
        </w:rPr>
        <w:t>Licence No. ....................................</w:t>
      </w:r>
    </w:p>
    <w:p>
      <w:pPr>
        <w:pStyle w:val="yTable"/>
        <w:tabs>
          <w:tab w:val="right" w:leader="dot" w:pos="7087"/>
        </w:tabs>
        <w:rPr>
          <w:sz w:val="20"/>
        </w:rPr>
      </w:pPr>
      <w:r>
        <w:rPr>
          <w:sz w:val="20"/>
        </w:rPr>
        <w:t>This licence shall authorise .................................................................................................</w:t>
      </w:r>
    </w:p>
    <w:p>
      <w:pPr>
        <w:pStyle w:val="yTable"/>
        <w:tabs>
          <w:tab w:val="right" w:leader="dot" w:pos="7087"/>
        </w:tabs>
        <w:spacing w:before="0"/>
        <w:ind w:left="2410"/>
        <w:jc w:val="center"/>
        <w:rPr>
          <w:sz w:val="20"/>
        </w:rPr>
      </w:pPr>
      <w:r>
        <w:rPr>
          <w:sz w:val="20"/>
        </w:rPr>
        <w:t>(name of owner)</w:t>
      </w:r>
    </w:p>
    <w:p>
      <w:pPr>
        <w:pStyle w:val="yTable"/>
        <w:tabs>
          <w:tab w:val="left" w:leader="dot" w:pos="4820"/>
          <w:tab w:val="right" w:leader="dot" w:pos="5529"/>
        </w:tabs>
        <w:spacing w:before="0"/>
        <w:rPr>
          <w:sz w:val="20"/>
        </w:rPr>
      </w:pPr>
      <w:r>
        <w:rPr>
          <w:sz w:val="20"/>
        </w:rPr>
        <w:t xml:space="preserve">subject to the </w:t>
      </w:r>
      <w:r>
        <w:rPr>
          <w:i/>
          <w:sz w:val="20"/>
        </w:rPr>
        <w:t>Transport Co</w:t>
      </w:r>
      <w:r>
        <w:rPr>
          <w:i/>
          <w:sz w:val="20"/>
        </w:rPr>
        <w:noBreakHyphen/>
        <w:t>ordination Act 1966</w:t>
      </w:r>
      <w:r>
        <w:rPr>
          <w:sz w:val="20"/>
        </w:rPr>
        <w:t xml:space="preserve"> and the conditions (if any) endorsed under item 6, to operate the vessel named in item 1 on the route or area described in item 4 until .............................................. 20 .........</w:t>
      </w:r>
    </w:p>
    <w:p>
      <w:pPr>
        <w:pStyle w:val="yTable"/>
        <w:ind w:left="567" w:hanging="567"/>
        <w:rPr>
          <w:sz w:val="20"/>
        </w:rPr>
      </w:pPr>
      <w:r>
        <w:rPr>
          <w:sz w:val="20"/>
        </w:rPr>
        <w:t>1.</w:t>
      </w:r>
      <w:r>
        <w:rPr>
          <w:sz w:val="20"/>
        </w:rPr>
        <w:tab/>
        <w:t>Name of vessel</w:t>
      </w:r>
    </w:p>
    <w:p>
      <w:pPr>
        <w:pStyle w:val="yTable"/>
        <w:spacing w:before="0"/>
        <w:ind w:left="567" w:hanging="567"/>
        <w:rPr>
          <w:sz w:val="20"/>
        </w:rPr>
      </w:pPr>
      <w:r>
        <w:rPr>
          <w:sz w:val="20"/>
        </w:rPr>
        <w:t>2.</w:t>
      </w:r>
      <w:r>
        <w:rPr>
          <w:sz w:val="20"/>
        </w:rPr>
        <w:tab/>
        <w:t>State passenger vessel number</w:t>
      </w:r>
    </w:p>
    <w:p>
      <w:pPr>
        <w:pStyle w:val="yTable"/>
        <w:spacing w:before="0"/>
        <w:ind w:left="567" w:hanging="567"/>
        <w:rPr>
          <w:sz w:val="20"/>
        </w:rPr>
      </w:pPr>
      <w:r>
        <w:rPr>
          <w:sz w:val="20"/>
        </w:rPr>
        <w:t>3.</w:t>
      </w:r>
      <w:r>
        <w:rPr>
          <w:sz w:val="20"/>
        </w:rPr>
        <w:tab/>
        <w:t>Maximum number of passengers</w:t>
      </w:r>
    </w:p>
    <w:p>
      <w:pPr>
        <w:pStyle w:val="yTable"/>
        <w:spacing w:before="0"/>
        <w:ind w:left="567" w:hanging="567"/>
        <w:rPr>
          <w:sz w:val="20"/>
        </w:rPr>
      </w:pPr>
      <w:r>
        <w:rPr>
          <w:sz w:val="20"/>
        </w:rPr>
        <w:t>4.</w:t>
      </w:r>
      <w:r>
        <w:rPr>
          <w:sz w:val="20"/>
        </w:rPr>
        <w:tab/>
        <w:t>Route or area of operation</w:t>
      </w:r>
    </w:p>
    <w:p>
      <w:pPr>
        <w:pStyle w:val="yTable"/>
        <w:spacing w:before="0"/>
        <w:ind w:left="567" w:hanging="567"/>
        <w:rPr>
          <w:sz w:val="20"/>
        </w:rPr>
      </w:pPr>
      <w:r>
        <w:rPr>
          <w:sz w:val="20"/>
        </w:rPr>
        <w:t>5.</w:t>
      </w:r>
      <w:r>
        <w:rPr>
          <w:sz w:val="20"/>
        </w:rPr>
        <w:tab/>
        <w:t>Fee</w:t>
      </w:r>
    </w:p>
    <w:p>
      <w:pPr>
        <w:pStyle w:val="yTable"/>
        <w:spacing w:before="0"/>
        <w:ind w:left="567" w:hanging="567"/>
        <w:rPr>
          <w:sz w:val="20"/>
        </w:rPr>
      </w:pPr>
      <w:r>
        <w:rPr>
          <w:sz w:val="20"/>
        </w:rPr>
        <w:t>6.</w:t>
      </w:r>
      <w:r>
        <w:rPr>
          <w:sz w:val="20"/>
        </w:rPr>
        <w:tab/>
        <w:t>Conditions</w:t>
      </w:r>
    </w:p>
    <w:p>
      <w:pPr>
        <w:pStyle w:val="yTable"/>
        <w:tabs>
          <w:tab w:val="right" w:leader="dot" w:pos="7087"/>
        </w:tabs>
        <w:rPr>
          <w:sz w:val="20"/>
        </w:rPr>
      </w:pPr>
      <w:r>
        <w:rPr>
          <w:sz w:val="20"/>
        </w:rPr>
        <w:t>Issued with the authority of the Minister and effective on ........................... 20 ............</w:t>
      </w:r>
    </w:p>
    <w:p>
      <w:pPr>
        <w:pStyle w:val="yTable"/>
        <w:tabs>
          <w:tab w:val="right" w:leader="dot" w:pos="7087"/>
        </w:tabs>
        <w:ind w:left="4253"/>
        <w:rPr>
          <w:sz w:val="20"/>
        </w:rPr>
      </w:pPr>
      <w:r>
        <w:rPr>
          <w:sz w:val="20"/>
        </w:rPr>
        <w:t>........................................................</w:t>
      </w:r>
    </w:p>
    <w:p>
      <w:pPr>
        <w:pStyle w:val="yTable"/>
        <w:tabs>
          <w:tab w:val="right" w:leader="dot" w:pos="7087"/>
        </w:tabs>
        <w:spacing w:before="0"/>
        <w:ind w:left="4253"/>
        <w:jc w:val="right"/>
        <w:rPr>
          <w:sz w:val="20"/>
        </w:rPr>
      </w:pPr>
      <w:r>
        <w:rPr>
          <w:sz w:val="20"/>
        </w:rPr>
        <w:t>Authorised Officer</w:t>
      </w:r>
    </w:p>
    <w:p>
      <w:pPr>
        <w:pStyle w:val="yFootnotesection"/>
        <w:tabs>
          <w:tab w:val="clear" w:pos="893"/>
        </w:tabs>
        <w:ind w:left="0" w:firstLine="0"/>
      </w:pPr>
      <w:r>
        <w:t>[Form 25 inserted in Gazette 29 Apr 1988 p. 1307-8;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(S.47AB(2))</w:t>
      </w:r>
    </w:p>
    <w:p>
      <w:pPr>
        <w:pStyle w:val="MiscellaneousHeading"/>
        <w:spacing w:before="60"/>
        <w:rPr>
          <w:sz w:val="22"/>
        </w:rPr>
      </w:pPr>
      <w:r>
        <w:rPr>
          <w:sz w:val="22"/>
        </w:rPr>
        <w:t>APPLICATION FOR FERRY PERMIT</w:t>
      </w:r>
    </w:p>
    <w:p>
      <w:pPr>
        <w:pStyle w:val="yTable"/>
        <w:rPr>
          <w:sz w:val="20"/>
        </w:rPr>
      </w:pPr>
      <w:r>
        <w:rPr>
          <w:sz w:val="20"/>
        </w:rPr>
        <w:t>To the Director General:</w:t>
      </w:r>
    </w:p>
    <w:p>
      <w:pPr>
        <w:pStyle w:val="yTable"/>
        <w:tabs>
          <w:tab w:val="right" w:leader="dot" w:pos="7087"/>
        </w:tabs>
        <w:rPr>
          <w:sz w:val="20"/>
        </w:rPr>
      </w:pPr>
      <w:r>
        <w:rPr>
          <w:sz w:val="20"/>
        </w:rPr>
        <w:t>I ..................................................................................................................... hereby apply</w:t>
      </w:r>
    </w:p>
    <w:p>
      <w:pPr>
        <w:pStyle w:val="yTable"/>
        <w:spacing w:before="0"/>
        <w:ind w:right="575"/>
        <w:jc w:val="center"/>
        <w:rPr>
          <w:sz w:val="20"/>
        </w:rPr>
      </w:pPr>
      <w:r>
        <w:rPr>
          <w:sz w:val="20"/>
        </w:rPr>
        <w:t>(name of owner)</w:t>
      </w:r>
    </w:p>
    <w:p>
      <w:pPr>
        <w:pStyle w:val="yTable"/>
        <w:tabs>
          <w:tab w:val="right" w:leader="dot" w:pos="7087"/>
        </w:tabs>
        <w:spacing w:before="0"/>
        <w:rPr>
          <w:sz w:val="20"/>
        </w:rPr>
      </w:pPr>
      <w:r>
        <w:rPr>
          <w:sz w:val="20"/>
        </w:rPr>
        <w:t xml:space="preserve">under the provisions of the </w:t>
      </w:r>
      <w:r>
        <w:rPr>
          <w:i/>
          <w:sz w:val="20"/>
        </w:rPr>
        <w:t>Transport Co</w:t>
      </w:r>
      <w:r>
        <w:rPr>
          <w:i/>
          <w:sz w:val="20"/>
        </w:rPr>
        <w:noBreakHyphen/>
        <w:t>ordination Act 1966</w:t>
      </w:r>
      <w:r>
        <w:rPr>
          <w:sz w:val="20"/>
        </w:rPr>
        <w:t xml:space="preserve"> for a permit (subject to the conditions specified below) to operate the .................................................................... </w:t>
      </w:r>
    </w:p>
    <w:p>
      <w:pPr>
        <w:pStyle w:val="yTable"/>
        <w:tabs>
          <w:tab w:val="right" w:leader="dot" w:pos="7087"/>
        </w:tabs>
        <w:spacing w:before="0"/>
        <w:ind w:left="5103"/>
        <w:jc w:val="center"/>
        <w:rPr>
          <w:sz w:val="20"/>
        </w:rPr>
      </w:pPr>
      <w:r>
        <w:rPr>
          <w:sz w:val="20"/>
        </w:rPr>
        <w:t>(name of ferry)</w:t>
      </w:r>
    </w:p>
    <w:p>
      <w:pPr>
        <w:pStyle w:val="yTable"/>
        <w:tabs>
          <w:tab w:val="right" w:leader="dot" w:pos="2410"/>
        </w:tabs>
        <w:spacing w:before="0"/>
        <w:rPr>
          <w:sz w:val="20"/>
        </w:rPr>
      </w:pPr>
      <w:r>
        <w:rPr>
          <w:sz w:val="20"/>
        </w:rPr>
        <w:t>No. ............................................</w:t>
      </w:r>
    </w:p>
    <w:p>
      <w:pPr>
        <w:pStyle w:val="yTable"/>
        <w:spacing w:before="0"/>
        <w:ind w:right="4393"/>
        <w:jc w:val="center"/>
        <w:rPr>
          <w:sz w:val="20"/>
        </w:rPr>
      </w:pPr>
      <w:r>
        <w:rPr>
          <w:sz w:val="20"/>
        </w:rPr>
        <w:t>(licence No. of ferry)</w:t>
      </w:r>
    </w:p>
    <w:p>
      <w:pPr>
        <w:pStyle w:val="yTable"/>
        <w:rPr>
          <w:sz w:val="20"/>
        </w:rPr>
      </w:pPr>
      <w:r>
        <w:rPr>
          <w:sz w:val="20"/>
        </w:rPr>
        <w:t>in accordance with the particulars described in items 1 or 2.</w:t>
      </w:r>
    </w:p>
    <w:p>
      <w:pPr>
        <w:pStyle w:val="yTable"/>
        <w:ind w:left="567" w:hanging="567"/>
        <w:rPr>
          <w:sz w:val="20"/>
        </w:rPr>
      </w:pPr>
      <w:r>
        <w:rPr>
          <w:sz w:val="20"/>
        </w:rPr>
        <w:t>1.</w:t>
      </w:r>
      <w:r>
        <w:rPr>
          <w:sz w:val="20"/>
        </w:rPr>
        <w:tab/>
        <w:t>Description of deviation from the routes specified in the licence.</w:t>
      </w:r>
    </w:p>
    <w:p>
      <w:pPr>
        <w:pStyle w:val="yTable"/>
        <w:ind w:left="567" w:hanging="567"/>
        <w:jc w:val="center"/>
        <w:rPr>
          <w:sz w:val="20"/>
        </w:rPr>
      </w:pPr>
      <w:r>
        <w:rPr>
          <w:sz w:val="20"/>
        </w:rPr>
        <w:t>OR</w:t>
      </w:r>
    </w:p>
    <w:p>
      <w:pPr>
        <w:pStyle w:val="yTable"/>
        <w:ind w:left="567" w:hanging="567"/>
        <w:rPr>
          <w:sz w:val="20"/>
        </w:rPr>
      </w:pPr>
      <w:r>
        <w:rPr>
          <w:sz w:val="20"/>
        </w:rPr>
        <w:t>2.</w:t>
      </w:r>
      <w:r>
        <w:rPr>
          <w:sz w:val="20"/>
        </w:rPr>
        <w:tab/>
        <w:t>Description of — </w:t>
      </w:r>
    </w:p>
    <w:p>
      <w:pPr>
        <w:pStyle w:val="yTable"/>
        <w:tabs>
          <w:tab w:val="left" w:pos="567"/>
          <w:tab w:val="right" w:pos="7088"/>
        </w:tabs>
        <w:ind w:left="1134" w:hanging="1134"/>
        <w:rPr>
          <w:sz w:val="20"/>
        </w:rPr>
      </w:pPr>
      <w:r>
        <w:rPr>
          <w:sz w:val="20"/>
        </w:rPr>
        <w:tab/>
        <w:t>(a)</w:t>
      </w:r>
      <w:r>
        <w:rPr>
          <w:sz w:val="20"/>
        </w:rPr>
        <w:tab/>
        <w:t>period for which temporary authorisation is requested</w:t>
      </w:r>
      <w:r>
        <w:rPr>
          <w:sz w:val="20"/>
        </w:rPr>
        <w:tab/>
        <w:t>; and</w:t>
      </w:r>
    </w:p>
    <w:p>
      <w:pPr>
        <w:pStyle w:val="yTable"/>
        <w:tabs>
          <w:tab w:val="left" w:pos="567"/>
        </w:tabs>
        <w:ind w:left="1134" w:hanging="1134"/>
        <w:rPr>
          <w:sz w:val="20"/>
        </w:rPr>
      </w:pPr>
      <w:r>
        <w:rPr>
          <w:sz w:val="20"/>
        </w:rPr>
        <w:tab/>
        <w:t>(b)</w:t>
      </w:r>
      <w:r>
        <w:rPr>
          <w:sz w:val="20"/>
        </w:rPr>
        <w:tab/>
        <w:t>the route or area not specified in the licence for which temporary authorisation is requested.</w:t>
      </w:r>
    </w:p>
    <w:p>
      <w:pPr>
        <w:pStyle w:val="yTable"/>
        <w:rPr>
          <w:sz w:val="20"/>
        </w:rPr>
      </w:pPr>
      <w:r>
        <w:rPr>
          <w:sz w:val="20"/>
        </w:rPr>
        <w:t>I hereby certify that the above information is true and correct in every particular.</w:t>
      </w:r>
    </w:p>
    <w:p>
      <w:pPr>
        <w:pStyle w:val="yTable"/>
        <w:rPr>
          <w:sz w:val="20"/>
        </w:rPr>
      </w:pPr>
      <w:r>
        <w:rPr>
          <w:sz w:val="20"/>
        </w:rPr>
        <w:t>Date of application</w:t>
      </w:r>
    </w:p>
    <w:p>
      <w:pPr>
        <w:pStyle w:val="yTable"/>
        <w:spacing w:before="0"/>
        <w:rPr>
          <w:sz w:val="20"/>
        </w:rPr>
      </w:pPr>
      <w:r>
        <w:rPr>
          <w:sz w:val="20"/>
        </w:rPr>
        <w:t>Signature of owner</w:t>
      </w:r>
    </w:p>
    <w:p>
      <w:pPr>
        <w:pStyle w:val="yTable"/>
        <w:spacing w:before="0"/>
        <w:rPr>
          <w:sz w:val="20"/>
        </w:rPr>
      </w:pPr>
      <w:r>
        <w:rPr>
          <w:sz w:val="20"/>
        </w:rPr>
        <w:t>Occupation of owner</w:t>
      </w:r>
    </w:p>
    <w:p>
      <w:pPr>
        <w:pStyle w:val="yTable"/>
        <w:spacing w:before="0"/>
        <w:rPr>
          <w:sz w:val="20"/>
        </w:rPr>
      </w:pPr>
      <w:r>
        <w:rPr>
          <w:sz w:val="20"/>
        </w:rPr>
        <w:t>Address of owner.</w:t>
      </w:r>
    </w:p>
    <w:p>
      <w:pPr>
        <w:pStyle w:val="yFootnotesection"/>
        <w:tabs>
          <w:tab w:val="clear" w:pos="893"/>
        </w:tabs>
        <w:ind w:left="0" w:firstLine="0"/>
      </w:pPr>
      <w:r>
        <w:t>[Form 26 inserted in Gazette 29 Apr 1988 p. 1308; amended in Gazette 28 Feb 2003 p. 684.]</w:t>
      </w:r>
    </w:p>
    <w:p>
      <w:pPr>
        <w:pStyle w:val="yFootnotesection"/>
        <w:tabs>
          <w:tab w:val="clear" w:pos="893"/>
        </w:tabs>
        <w:ind w:left="0" w:firstLine="0"/>
      </w:pPr>
      <w:r>
        <w:t>[Schedule 2 amended in Gazette 29 Apr 1988 p. 1306</w:t>
      </w:r>
      <w:r>
        <w:noBreakHyphen/>
        <w:t>8; 28 Feb 2003 p. 683</w:t>
      </w:r>
      <w:r>
        <w:noBreakHyphen/>
        <w:t>4; 30 Dec 2004 p. 6960.]</w:t>
      </w:r>
    </w:p>
    <w:p>
      <w:pPr>
        <w:pStyle w:val="yScheduleHeading"/>
        <w:rPr>
          <w:ins w:id="217" w:author="Master Repository Process" w:date="2021-09-25T10:45:00Z"/>
        </w:rPr>
      </w:pPr>
      <w:bookmarkStart w:id="218" w:name="_Toc147811488"/>
      <w:bookmarkStart w:id="219" w:name="_Toc147811778"/>
      <w:bookmarkStart w:id="220" w:name="_Toc147822287"/>
      <w:ins w:id="221" w:author="Master Repository Process" w:date="2021-09-25T10:45:00Z">
        <w:r>
          <w:rPr>
            <w:rStyle w:val="CharSchNo"/>
          </w:rPr>
          <w:t>Schedule 3</w:t>
        </w:r>
        <w:r>
          <w:t> — </w:t>
        </w:r>
        <w:r>
          <w:rPr>
            <w:rStyle w:val="CharSchText"/>
          </w:rPr>
          <w:t>Airports</w:t>
        </w:r>
        <w:bookmarkEnd w:id="218"/>
        <w:bookmarkEnd w:id="219"/>
        <w:bookmarkEnd w:id="220"/>
      </w:ins>
    </w:p>
    <w:p>
      <w:pPr>
        <w:pStyle w:val="yShoulderClause"/>
        <w:rPr>
          <w:ins w:id="222" w:author="Master Repository Process" w:date="2021-09-25T10:45:00Z"/>
        </w:rPr>
      </w:pPr>
      <w:ins w:id="223" w:author="Master Repository Process" w:date="2021-09-25T10:45:00Z">
        <w:r>
          <w:t>[r. 8BA and 8BB]</w:t>
        </w:r>
      </w:ins>
    </w:p>
    <w:p>
      <w:pPr>
        <w:pStyle w:val="yFootnoteheading"/>
        <w:rPr>
          <w:ins w:id="224" w:author="Master Repository Process" w:date="2021-09-25T10:45:00Z"/>
        </w:rPr>
      </w:pPr>
      <w:ins w:id="225" w:author="Master Repository Process" w:date="2021-09-25T10:45:00Z">
        <w:r>
          <w:tab/>
          <w:t>[Heading inserted in Gazette 6 Oct 2006 p. 4367.]</w:t>
        </w:r>
      </w:ins>
    </w:p>
    <w:p>
      <w:pPr>
        <w:pStyle w:val="yHeading3"/>
        <w:rPr>
          <w:ins w:id="226" w:author="Master Repository Process" w:date="2021-09-25T10:45:00Z"/>
          <w:rStyle w:val="CharSDivNo"/>
        </w:rPr>
      </w:pPr>
      <w:bookmarkStart w:id="227" w:name="_Toc147811489"/>
      <w:bookmarkStart w:id="228" w:name="_Toc147811779"/>
      <w:bookmarkStart w:id="229" w:name="_Toc147822288"/>
      <w:ins w:id="230" w:author="Master Repository Process" w:date="2021-09-25T10:45:00Z">
        <w:r>
          <w:rPr>
            <w:rStyle w:val="CharSDivNo"/>
          </w:rPr>
          <w:t>Division 1</w:t>
        </w:r>
        <w:bookmarkEnd w:id="227"/>
        <w:bookmarkEnd w:id="228"/>
        <w:bookmarkEnd w:id="229"/>
      </w:ins>
    </w:p>
    <w:p>
      <w:pPr>
        <w:pStyle w:val="yFootnoteheading"/>
        <w:rPr>
          <w:ins w:id="231" w:author="Master Repository Process" w:date="2021-09-25T10:45:00Z"/>
        </w:rPr>
      </w:pPr>
      <w:ins w:id="232" w:author="Master Repository Process" w:date="2021-09-25T10:45:00Z">
        <w:r>
          <w:tab/>
          <w:t>[Heading inserted in Gazette 6 Oct 2006 p. 4367.]</w:t>
        </w:r>
      </w:ins>
    </w:p>
    <w:p>
      <w:pPr>
        <w:pStyle w:val="yIndenta"/>
        <w:rPr>
          <w:ins w:id="233" w:author="Master Repository Process" w:date="2021-09-25T10:45:00Z"/>
        </w:rPr>
      </w:pPr>
      <w:ins w:id="234" w:author="Master Repository Process" w:date="2021-09-25T10:45:00Z">
        <w:r>
          <w:tab/>
          <w:t>1.</w:t>
        </w:r>
        <w:r>
          <w:tab/>
          <w:t>Albany</w:t>
        </w:r>
      </w:ins>
    </w:p>
    <w:p>
      <w:pPr>
        <w:pStyle w:val="yIndenta"/>
        <w:rPr>
          <w:ins w:id="235" w:author="Master Repository Process" w:date="2021-09-25T10:45:00Z"/>
        </w:rPr>
      </w:pPr>
      <w:ins w:id="236" w:author="Master Repository Process" w:date="2021-09-25T10:45:00Z">
        <w:r>
          <w:tab/>
          <w:t>2.</w:t>
        </w:r>
        <w:r>
          <w:tab/>
          <w:t>Carnarvon</w:t>
        </w:r>
      </w:ins>
    </w:p>
    <w:p>
      <w:pPr>
        <w:pStyle w:val="yIndenta"/>
        <w:rPr>
          <w:ins w:id="237" w:author="Master Repository Process" w:date="2021-09-25T10:45:00Z"/>
        </w:rPr>
      </w:pPr>
      <w:ins w:id="238" w:author="Master Repository Process" w:date="2021-09-25T10:45:00Z">
        <w:r>
          <w:tab/>
          <w:t>3.</w:t>
        </w:r>
        <w:r>
          <w:tab/>
          <w:t>Esperance</w:t>
        </w:r>
      </w:ins>
    </w:p>
    <w:p>
      <w:pPr>
        <w:pStyle w:val="yIndenta"/>
        <w:rPr>
          <w:ins w:id="239" w:author="Master Repository Process" w:date="2021-09-25T10:45:00Z"/>
        </w:rPr>
      </w:pPr>
      <w:ins w:id="240" w:author="Master Repository Process" w:date="2021-09-25T10:45:00Z">
        <w:r>
          <w:tab/>
          <w:t>4.</w:t>
        </w:r>
        <w:r>
          <w:tab/>
          <w:t>Exmouth</w:t>
        </w:r>
        <w:r>
          <w:noBreakHyphen/>
          <w:t xml:space="preserve">Learmouth </w:t>
        </w:r>
      </w:ins>
    </w:p>
    <w:p>
      <w:pPr>
        <w:pStyle w:val="yIndenta"/>
        <w:rPr>
          <w:ins w:id="241" w:author="Master Repository Process" w:date="2021-09-25T10:45:00Z"/>
        </w:rPr>
      </w:pPr>
      <w:ins w:id="242" w:author="Master Repository Process" w:date="2021-09-25T10:45:00Z">
        <w:r>
          <w:tab/>
          <w:t>5.</w:t>
        </w:r>
        <w:r>
          <w:tab/>
          <w:t>Geraldton</w:t>
        </w:r>
      </w:ins>
    </w:p>
    <w:p>
      <w:pPr>
        <w:pStyle w:val="yIndenta"/>
        <w:rPr>
          <w:ins w:id="243" w:author="Master Repository Process" w:date="2021-09-25T10:45:00Z"/>
        </w:rPr>
      </w:pPr>
      <w:ins w:id="244" w:author="Master Repository Process" w:date="2021-09-25T10:45:00Z">
        <w:r>
          <w:tab/>
          <w:t>6.</w:t>
        </w:r>
        <w:r>
          <w:tab/>
          <w:t>Kalbarri</w:t>
        </w:r>
      </w:ins>
    </w:p>
    <w:p>
      <w:pPr>
        <w:pStyle w:val="yIndenta"/>
        <w:rPr>
          <w:ins w:id="245" w:author="Master Repository Process" w:date="2021-09-25T10:45:00Z"/>
        </w:rPr>
      </w:pPr>
      <w:ins w:id="246" w:author="Master Repository Process" w:date="2021-09-25T10:45:00Z">
        <w:r>
          <w:tab/>
          <w:t>7.</w:t>
        </w:r>
        <w:r>
          <w:tab/>
          <w:t>Laverton</w:t>
        </w:r>
      </w:ins>
    </w:p>
    <w:p>
      <w:pPr>
        <w:pStyle w:val="yIndenta"/>
        <w:rPr>
          <w:ins w:id="247" w:author="Master Repository Process" w:date="2021-09-25T10:45:00Z"/>
        </w:rPr>
      </w:pPr>
      <w:ins w:id="248" w:author="Master Repository Process" w:date="2021-09-25T10:45:00Z">
        <w:r>
          <w:tab/>
          <w:t>8.</w:t>
        </w:r>
        <w:r>
          <w:tab/>
          <w:t>Leinster</w:t>
        </w:r>
      </w:ins>
    </w:p>
    <w:p>
      <w:pPr>
        <w:pStyle w:val="yIndenta"/>
        <w:rPr>
          <w:ins w:id="249" w:author="Master Repository Process" w:date="2021-09-25T10:45:00Z"/>
        </w:rPr>
      </w:pPr>
      <w:ins w:id="250" w:author="Master Repository Process" w:date="2021-09-25T10:45:00Z">
        <w:r>
          <w:tab/>
          <w:t>9.</w:t>
        </w:r>
        <w:r>
          <w:tab/>
          <w:t>Leonora</w:t>
        </w:r>
      </w:ins>
    </w:p>
    <w:p>
      <w:pPr>
        <w:pStyle w:val="yIndenta"/>
        <w:rPr>
          <w:ins w:id="251" w:author="Master Repository Process" w:date="2021-09-25T10:45:00Z"/>
        </w:rPr>
      </w:pPr>
      <w:ins w:id="252" w:author="Master Repository Process" w:date="2021-09-25T10:45:00Z">
        <w:r>
          <w:tab/>
          <w:t>10.</w:t>
        </w:r>
        <w:r>
          <w:tab/>
          <w:t>Meekatharra</w:t>
        </w:r>
      </w:ins>
    </w:p>
    <w:p>
      <w:pPr>
        <w:pStyle w:val="yIndenta"/>
        <w:rPr>
          <w:ins w:id="253" w:author="Master Repository Process" w:date="2021-09-25T10:45:00Z"/>
        </w:rPr>
      </w:pPr>
      <w:ins w:id="254" w:author="Master Repository Process" w:date="2021-09-25T10:45:00Z">
        <w:r>
          <w:tab/>
          <w:t>11.</w:t>
        </w:r>
        <w:r>
          <w:tab/>
          <w:t>Monkey Mia</w:t>
        </w:r>
        <w:r>
          <w:noBreakHyphen/>
          <w:t>Shark Bay</w:t>
        </w:r>
      </w:ins>
    </w:p>
    <w:p>
      <w:pPr>
        <w:pStyle w:val="yIndenta"/>
        <w:rPr>
          <w:ins w:id="255" w:author="Master Repository Process" w:date="2021-09-25T10:45:00Z"/>
        </w:rPr>
      </w:pPr>
      <w:ins w:id="256" w:author="Master Repository Process" w:date="2021-09-25T10:45:00Z">
        <w:r>
          <w:tab/>
          <w:t>12.</w:t>
        </w:r>
        <w:r>
          <w:tab/>
          <w:t>Mt. Magnet</w:t>
        </w:r>
      </w:ins>
    </w:p>
    <w:p>
      <w:pPr>
        <w:pStyle w:val="yIndenta"/>
        <w:rPr>
          <w:ins w:id="257" w:author="Master Repository Process" w:date="2021-09-25T10:45:00Z"/>
        </w:rPr>
      </w:pPr>
      <w:ins w:id="258" w:author="Master Repository Process" w:date="2021-09-25T10:45:00Z">
        <w:r>
          <w:tab/>
          <w:t>13.</w:t>
        </w:r>
        <w:r>
          <w:tab/>
          <w:t>Wiluna</w:t>
        </w:r>
      </w:ins>
    </w:p>
    <w:p>
      <w:pPr>
        <w:pStyle w:val="yHeading3"/>
        <w:rPr>
          <w:ins w:id="259" w:author="Master Repository Process" w:date="2021-09-25T10:45:00Z"/>
        </w:rPr>
      </w:pPr>
      <w:bookmarkStart w:id="260" w:name="_Toc147811490"/>
      <w:bookmarkStart w:id="261" w:name="_Toc147811780"/>
      <w:bookmarkStart w:id="262" w:name="_Toc147822289"/>
      <w:ins w:id="263" w:author="Master Repository Process" w:date="2021-09-25T10:45:00Z">
        <w:r>
          <w:rPr>
            <w:rStyle w:val="CharSDivNo"/>
          </w:rPr>
          <w:t>Division 2</w:t>
        </w:r>
        <w:bookmarkEnd w:id="260"/>
        <w:bookmarkEnd w:id="261"/>
        <w:bookmarkEnd w:id="262"/>
      </w:ins>
    </w:p>
    <w:p>
      <w:pPr>
        <w:pStyle w:val="yFootnoteheading"/>
        <w:rPr>
          <w:ins w:id="264" w:author="Master Repository Process" w:date="2021-09-25T10:45:00Z"/>
        </w:rPr>
      </w:pPr>
      <w:ins w:id="265" w:author="Master Repository Process" w:date="2021-09-25T10:45:00Z">
        <w:r>
          <w:tab/>
          <w:t>[Heading inserted in Gazette 6 Oct 2006 p. 4368.]</w:t>
        </w:r>
      </w:ins>
    </w:p>
    <w:p>
      <w:pPr>
        <w:pStyle w:val="yIndenta"/>
        <w:rPr>
          <w:ins w:id="266" w:author="Master Repository Process" w:date="2021-09-25T10:45:00Z"/>
        </w:rPr>
      </w:pPr>
      <w:ins w:id="267" w:author="Master Repository Process" w:date="2021-09-25T10:45:00Z">
        <w:r>
          <w:tab/>
          <w:t>1.</w:t>
        </w:r>
        <w:r>
          <w:tab/>
          <w:t>Fitzroy Crossing</w:t>
        </w:r>
      </w:ins>
    </w:p>
    <w:p>
      <w:pPr>
        <w:pStyle w:val="yIndenta"/>
        <w:rPr>
          <w:ins w:id="268" w:author="Master Repository Process" w:date="2021-09-25T10:45:00Z"/>
        </w:rPr>
      </w:pPr>
      <w:ins w:id="269" w:author="Master Repository Process" w:date="2021-09-25T10:45:00Z">
        <w:r>
          <w:tab/>
          <w:t>2.</w:t>
        </w:r>
        <w:r>
          <w:tab/>
          <w:t>Halls Creek</w:t>
        </w:r>
      </w:ins>
    </w:p>
    <w:p>
      <w:pPr>
        <w:pStyle w:val="yFootnotesection"/>
        <w:tabs>
          <w:tab w:val="clear" w:pos="893"/>
        </w:tabs>
        <w:ind w:left="0" w:firstLine="0"/>
        <w:rPr>
          <w:ins w:id="270" w:author="Master Repository Process" w:date="2021-09-25T10:45:00Z"/>
        </w:rPr>
      </w:pPr>
      <w:ins w:id="271" w:author="Master Repository Process" w:date="2021-09-25T10:45:00Z">
        <w:r>
          <w:tab/>
          <w:t>[Schedule 3 inserted in Gazette 6 Oct 2006 p. 4367-8.]</w:t>
        </w:r>
      </w:ins>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272" w:name="_Toc92709514"/>
      <w:bookmarkStart w:id="273" w:name="_Toc92882740"/>
      <w:bookmarkStart w:id="274" w:name="_Toc107312934"/>
      <w:bookmarkStart w:id="275" w:name="_Toc107630615"/>
      <w:bookmarkStart w:id="276" w:name="_Toc139176543"/>
      <w:bookmarkStart w:id="277" w:name="_Toc139176564"/>
      <w:bookmarkStart w:id="278" w:name="_Toc139344416"/>
      <w:bookmarkStart w:id="279" w:name="_Toc147811491"/>
      <w:bookmarkStart w:id="280" w:name="_Toc147811781"/>
      <w:bookmarkStart w:id="281" w:name="_Toc147822290"/>
      <w:r>
        <w:t>Notes</w:t>
      </w:r>
      <w:bookmarkEnd w:id="272"/>
      <w:bookmarkEnd w:id="273"/>
      <w:bookmarkEnd w:id="274"/>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282" w:name="_Toc107630616"/>
      <w:bookmarkStart w:id="283" w:name="_Toc147822291"/>
      <w:bookmarkStart w:id="284" w:name="_Toc139344417"/>
      <w:r>
        <w:t>Compilation table</w:t>
      </w:r>
      <w:bookmarkEnd w:id="282"/>
      <w:bookmarkEnd w:id="283"/>
      <w:bookmarkEnd w:id="284"/>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tblHeader/>
        </w:trPr>
        <w:tc>
          <w:tcPr>
            <w:tcW w:w="3119" w:type="dxa"/>
            <w:tcBorders>
              <w:top w:val="single" w:sz="4" w:space="0" w:color="auto"/>
              <w:bottom w:val="single" w:sz="4" w:space="0" w:color="auto"/>
            </w:tcBorders>
          </w:tcPr>
          <w:p>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pPr>
              <w:pStyle w:val="nTable"/>
              <w:spacing w:after="40"/>
              <w:rPr>
                <w:b/>
                <w:sz w:val="19"/>
              </w:rPr>
            </w:pPr>
            <w:r>
              <w:rPr>
                <w:b/>
                <w:sz w:val="19"/>
              </w:rPr>
              <w:t>Gazettal</w:t>
            </w:r>
          </w:p>
        </w:tc>
        <w:tc>
          <w:tcPr>
            <w:tcW w:w="2693" w:type="dxa"/>
            <w:gridSpan w:val="2"/>
            <w:tcBorders>
              <w:top w:val="single" w:sz="4" w:space="0" w:color="auto"/>
              <w:bottom w:val="single" w:sz="4"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Regulations 1985</w:t>
            </w:r>
          </w:p>
        </w:tc>
        <w:tc>
          <w:tcPr>
            <w:tcW w:w="1276" w:type="dxa"/>
            <w:gridSpan w:val="2"/>
          </w:tcPr>
          <w:p>
            <w:pPr>
              <w:pStyle w:val="nTable"/>
              <w:spacing w:after="40"/>
              <w:rPr>
                <w:sz w:val="19"/>
              </w:rPr>
            </w:pPr>
            <w:r>
              <w:rPr>
                <w:sz w:val="19"/>
              </w:rPr>
              <w:t>20 Dec 1985 p. 4835</w:t>
            </w:r>
            <w:r>
              <w:rPr>
                <w:sz w:val="19"/>
              </w:rPr>
              <w:noBreakHyphen/>
              <w:t>55</w:t>
            </w:r>
          </w:p>
        </w:tc>
        <w:tc>
          <w:tcPr>
            <w:tcW w:w="2693" w:type="dxa"/>
            <w:gridSpan w:val="2"/>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gridSpan w:val="2"/>
          </w:tcPr>
          <w:p>
            <w:pPr>
              <w:pStyle w:val="nTable"/>
              <w:spacing w:after="40"/>
              <w:rPr>
                <w:sz w:val="19"/>
              </w:rPr>
            </w:pPr>
            <w:r>
              <w:rPr>
                <w:sz w:val="19"/>
              </w:rPr>
              <w:t>29 Apr 1988 p. 1305</w:t>
            </w:r>
            <w:r>
              <w:rPr>
                <w:sz w:val="19"/>
              </w:rPr>
              <w:noBreakHyphen/>
              <w:t>08</w:t>
            </w:r>
          </w:p>
        </w:tc>
        <w:tc>
          <w:tcPr>
            <w:tcW w:w="2693" w:type="dxa"/>
            <w:gridSpan w:val="2"/>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gridSpan w:val="2"/>
          </w:tcPr>
          <w:p>
            <w:pPr>
              <w:pStyle w:val="nTable"/>
              <w:spacing w:after="40"/>
              <w:rPr>
                <w:sz w:val="19"/>
              </w:rPr>
            </w:pPr>
            <w:r>
              <w:rPr>
                <w:sz w:val="19"/>
              </w:rPr>
              <w:t>8 Dec 1989 p. 4463</w:t>
            </w:r>
            <w:r>
              <w:rPr>
                <w:sz w:val="19"/>
              </w:rPr>
              <w:noBreakHyphen/>
              <w:t>4</w:t>
            </w:r>
          </w:p>
        </w:tc>
        <w:tc>
          <w:tcPr>
            <w:tcW w:w="2693" w:type="dxa"/>
            <w:gridSpan w:val="2"/>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gridSpan w:val="2"/>
          </w:tcPr>
          <w:p>
            <w:pPr>
              <w:pStyle w:val="nTable"/>
              <w:spacing w:after="40"/>
              <w:rPr>
                <w:sz w:val="19"/>
              </w:rPr>
            </w:pPr>
            <w:r>
              <w:rPr>
                <w:sz w:val="19"/>
              </w:rPr>
              <w:t>29 Sep 1998 p. 5398</w:t>
            </w:r>
            <w:r>
              <w:rPr>
                <w:sz w:val="19"/>
              </w:rPr>
              <w:noBreakHyphen/>
              <w:t>9</w:t>
            </w:r>
          </w:p>
        </w:tc>
        <w:tc>
          <w:tcPr>
            <w:tcW w:w="2693" w:type="dxa"/>
            <w:gridSpan w:val="2"/>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gridSpan w:val="2"/>
          </w:tcPr>
          <w:p>
            <w:pPr>
              <w:pStyle w:val="nTable"/>
              <w:spacing w:after="40"/>
              <w:rPr>
                <w:sz w:val="19"/>
              </w:rPr>
            </w:pPr>
            <w:r>
              <w:rPr>
                <w:sz w:val="19"/>
              </w:rPr>
              <w:t>28 Jun 2002  p. 3115</w:t>
            </w:r>
          </w:p>
        </w:tc>
        <w:tc>
          <w:tcPr>
            <w:tcW w:w="2693" w:type="dxa"/>
            <w:gridSpan w:val="2"/>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gridSpan w:val="2"/>
          </w:tcPr>
          <w:p>
            <w:pPr>
              <w:pStyle w:val="nTable"/>
              <w:spacing w:after="40"/>
              <w:rPr>
                <w:sz w:val="19"/>
              </w:rPr>
            </w:pPr>
            <w:r>
              <w:rPr>
                <w:sz w:val="19"/>
              </w:rPr>
              <w:t>1 Nov 2002 p. 5401</w:t>
            </w:r>
          </w:p>
        </w:tc>
        <w:tc>
          <w:tcPr>
            <w:tcW w:w="2693" w:type="dxa"/>
            <w:gridSpan w:val="2"/>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Co-ordination Amendment Regulations 2003</w:t>
            </w:r>
          </w:p>
        </w:tc>
        <w:tc>
          <w:tcPr>
            <w:tcW w:w="1276" w:type="dxa"/>
            <w:gridSpan w:val="2"/>
          </w:tcPr>
          <w:p>
            <w:pPr>
              <w:pStyle w:val="nTable"/>
              <w:spacing w:after="40"/>
              <w:rPr>
                <w:sz w:val="19"/>
              </w:rPr>
            </w:pPr>
            <w:r>
              <w:rPr>
                <w:sz w:val="19"/>
              </w:rPr>
              <w:t>28 Feb 2003 p. 682</w:t>
            </w:r>
            <w:r>
              <w:rPr>
                <w:sz w:val="19"/>
              </w:rPr>
              <w:noBreakHyphen/>
              <w:t>4</w:t>
            </w:r>
          </w:p>
        </w:tc>
        <w:tc>
          <w:tcPr>
            <w:tcW w:w="2693" w:type="dxa"/>
            <w:gridSpan w:val="2"/>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88" w:type="dxa"/>
            <w:gridSpan w:val="5"/>
          </w:tcPr>
          <w:p>
            <w:pPr>
              <w:pStyle w:val="nTable"/>
              <w:spacing w:after="40"/>
              <w:rPr>
                <w:sz w:val="19"/>
              </w:rPr>
            </w:pPr>
            <w:r>
              <w:rPr>
                <w:b/>
                <w:sz w:val="19"/>
              </w:rPr>
              <w:t xml:space="preserve">Reprint 1:  The </w:t>
            </w:r>
            <w:r>
              <w:rPr>
                <w:b/>
                <w:i/>
                <w:sz w:val="19"/>
              </w:rPr>
              <w:t>Transport Co-ordination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47" w:type="dxa"/>
            <w:gridSpan w:val="2"/>
          </w:tcPr>
          <w:p>
            <w:pPr>
              <w:pStyle w:val="nTable"/>
              <w:spacing w:after="40"/>
              <w:rPr>
                <w:i/>
                <w:sz w:val="19"/>
              </w:rPr>
            </w:pPr>
            <w:r>
              <w:rPr>
                <w:i/>
                <w:sz w:val="19"/>
              </w:rPr>
              <w:t>Transport Co-ordination Amendment Regulations (No. 2) 2003</w:t>
            </w:r>
          </w:p>
        </w:tc>
        <w:tc>
          <w:tcPr>
            <w:tcW w:w="1276" w:type="dxa"/>
            <w:gridSpan w:val="2"/>
          </w:tcPr>
          <w:p>
            <w:pPr>
              <w:pStyle w:val="nTable"/>
              <w:spacing w:after="40"/>
              <w:rPr>
                <w:sz w:val="19"/>
              </w:rPr>
            </w:pPr>
            <w:r>
              <w:rPr>
                <w:color w:val="000000"/>
                <w:sz w:val="19"/>
              </w:rPr>
              <w:t>27 June 2003 p. </w:t>
            </w:r>
            <w:r>
              <w:rPr>
                <w:sz w:val="19"/>
              </w:rPr>
              <w:t>2526</w:t>
            </w:r>
          </w:p>
        </w:tc>
        <w:tc>
          <w:tcPr>
            <w:tcW w:w="2665" w:type="dxa"/>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47" w:type="dxa"/>
            <w:gridSpan w:val="2"/>
          </w:tcPr>
          <w:p>
            <w:pPr>
              <w:pStyle w:val="nTable"/>
              <w:spacing w:after="40"/>
              <w:rPr>
                <w:i/>
                <w:sz w:val="19"/>
              </w:rPr>
            </w:pPr>
            <w:r>
              <w:rPr>
                <w:i/>
                <w:sz w:val="19"/>
              </w:rPr>
              <w:t>Transport Co-ordination Amendment Regulations 2004</w:t>
            </w:r>
          </w:p>
        </w:tc>
        <w:tc>
          <w:tcPr>
            <w:tcW w:w="1276" w:type="dxa"/>
            <w:gridSpan w:val="2"/>
          </w:tcPr>
          <w:p>
            <w:pPr>
              <w:pStyle w:val="nTable"/>
              <w:spacing w:after="40"/>
              <w:rPr>
                <w:color w:val="000000"/>
                <w:sz w:val="19"/>
              </w:rPr>
            </w:pPr>
            <w:r>
              <w:rPr>
                <w:color w:val="000000"/>
                <w:sz w:val="19"/>
              </w:rPr>
              <w:t>25 Jun 2004 p. 2289</w:t>
            </w:r>
            <w:r>
              <w:rPr>
                <w:color w:val="000000"/>
                <w:sz w:val="19"/>
              </w:rPr>
              <w:noBreakHyphen/>
              <w:t>90</w:t>
            </w:r>
          </w:p>
        </w:tc>
        <w:tc>
          <w:tcPr>
            <w:tcW w:w="2665" w:type="dxa"/>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47" w:type="dxa"/>
            <w:gridSpan w:val="2"/>
          </w:tcPr>
          <w:p>
            <w:pPr>
              <w:pStyle w:val="nTable"/>
              <w:spacing w:after="40"/>
              <w:rPr>
                <w:i/>
                <w:sz w:val="19"/>
              </w:rPr>
            </w:pPr>
            <w:r>
              <w:rPr>
                <w:i/>
                <w:sz w:val="19"/>
              </w:rPr>
              <w:t>Transport Co-ordination Amendment Regulations (No. 2) 2004</w:t>
            </w:r>
          </w:p>
        </w:tc>
        <w:tc>
          <w:tcPr>
            <w:tcW w:w="1276" w:type="dxa"/>
            <w:gridSpan w:val="2"/>
          </w:tcPr>
          <w:p>
            <w:pPr>
              <w:pStyle w:val="nTable"/>
              <w:spacing w:after="40"/>
              <w:rPr>
                <w:color w:val="000000"/>
                <w:sz w:val="19"/>
              </w:rPr>
            </w:pPr>
            <w:r>
              <w:rPr>
                <w:color w:val="000000"/>
                <w:sz w:val="19"/>
              </w:rPr>
              <w:t>30 Dec 2004 p. 6960</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47" w:type="dxa"/>
            <w:gridSpan w:val="2"/>
          </w:tcPr>
          <w:p>
            <w:pPr>
              <w:pStyle w:val="nTable"/>
              <w:spacing w:after="40"/>
              <w:rPr>
                <w:i/>
                <w:sz w:val="19"/>
              </w:rPr>
            </w:pPr>
            <w:r>
              <w:rPr>
                <w:i/>
                <w:sz w:val="19"/>
              </w:rPr>
              <w:t>Transport Co-ordination Amendment Regulations 2005</w:t>
            </w:r>
          </w:p>
        </w:tc>
        <w:tc>
          <w:tcPr>
            <w:tcW w:w="1276" w:type="dxa"/>
            <w:gridSpan w:val="2"/>
          </w:tcPr>
          <w:p>
            <w:pPr>
              <w:pStyle w:val="nTable"/>
              <w:spacing w:after="40"/>
              <w:rPr>
                <w:color w:val="000000"/>
                <w:sz w:val="19"/>
              </w:rPr>
            </w:pPr>
            <w:r>
              <w:rPr>
                <w:color w:val="000000"/>
                <w:sz w:val="19"/>
              </w:rPr>
              <w:t>24 Jun 2005 p. 2777</w:t>
            </w:r>
          </w:p>
        </w:tc>
        <w:tc>
          <w:tcPr>
            <w:tcW w:w="2665" w:type="dxa"/>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47" w:type="dxa"/>
            <w:gridSpan w:val="2"/>
          </w:tcPr>
          <w:p>
            <w:pPr>
              <w:pStyle w:val="nTable"/>
              <w:spacing w:after="40"/>
              <w:rPr>
                <w:i/>
                <w:sz w:val="19"/>
              </w:rPr>
            </w:pPr>
            <w:r>
              <w:rPr>
                <w:i/>
                <w:sz w:val="19"/>
              </w:rPr>
              <w:t>Transport Co-ordination Amendment Regulations (No. 2) 2006</w:t>
            </w:r>
          </w:p>
        </w:tc>
        <w:tc>
          <w:tcPr>
            <w:tcW w:w="1276" w:type="dxa"/>
            <w:gridSpan w:val="2"/>
          </w:tcPr>
          <w:p>
            <w:pPr>
              <w:pStyle w:val="nTable"/>
              <w:spacing w:after="40"/>
              <w:rPr>
                <w:color w:val="000000"/>
                <w:sz w:val="19"/>
              </w:rPr>
            </w:pPr>
            <w:r>
              <w:rPr>
                <w:color w:val="000000"/>
                <w:sz w:val="19"/>
              </w:rPr>
              <w:t>23 Jun 2006 p. 2228</w:t>
            </w:r>
          </w:p>
        </w:tc>
        <w:tc>
          <w:tcPr>
            <w:tcW w:w="2665" w:type="dxa"/>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ins w:id="285" w:author="Master Repository Process" w:date="2021-09-25T10:45:00Z"/>
        </w:trPr>
        <w:tc>
          <w:tcPr>
            <w:tcW w:w="3147" w:type="dxa"/>
            <w:gridSpan w:val="2"/>
            <w:tcBorders>
              <w:bottom w:val="single" w:sz="4" w:space="0" w:color="auto"/>
            </w:tcBorders>
          </w:tcPr>
          <w:p>
            <w:pPr>
              <w:pStyle w:val="nTable"/>
              <w:spacing w:after="40"/>
              <w:rPr>
                <w:ins w:id="286" w:author="Master Repository Process" w:date="2021-09-25T10:45:00Z"/>
                <w:i/>
                <w:sz w:val="19"/>
              </w:rPr>
            </w:pPr>
            <w:ins w:id="287" w:author="Master Repository Process" w:date="2021-09-25T10:45:00Z">
              <w:r>
                <w:rPr>
                  <w:i/>
                  <w:sz w:val="19"/>
                </w:rPr>
                <w:t>Transport Co-ordination Amendment Regulations 2006</w:t>
              </w:r>
            </w:ins>
          </w:p>
        </w:tc>
        <w:tc>
          <w:tcPr>
            <w:tcW w:w="1276" w:type="dxa"/>
            <w:gridSpan w:val="2"/>
            <w:tcBorders>
              <w:bottom w:val="single" w:sz="4" w:space="0" w:color="auto"/>
            </w:tcBorders>
          </w:tcPr>
          <w:p>
            <w:pPr>
              <w:pStyle w:val="nTable"/>
              <w:spacing w:after="40"/>
              <w:rPr>
                <w:ins w:id="288" w:author="Master Repository Process" w:date="2021-09-25T10:45:00Z"/>
                <w:color w:val="000000"/>
                <w:sz w:val="19"/>
              </w:rPr>
            </w:pPr>
            <w:ins w:id="289" w:author="Master Repository Process" w:date="2021-09-25T10:45:00Z">
              <w:r>
                <w:rPr>
                  <w:color w:val="000000"/>
                  <w:sz w:val="19"/>
                </w:rPr>
                <w:t>6 Oct 2006 p. 4363-8</w:t>
              </w:r>
            </w:ins>
          </w:p>
        </w:tc>
        <w:tc>
          <w:tcPr>
            <w:tcW w:w="2665" w:type="dxa"/>
            <w:tcBorders>
              <w:bottom w:val="single" w:sz="4" w:space="0" w:color="auto"/>
            </w:tcBorders>
          </w:tcPr>
          <w:p>
            <w:pPr>
              <w:pStyle w:val="nTable"/>
              <w:spacing w:after="40"/>
              <w:rPr>
                <w:ins w:id="290" w:author="Master Repository Process" w:date="2021-09-25T10:45:00Z"/>
                <w:sz w:val="19"/>
              </w:rPr>
            </w:pPr>
            <w:ins w:id="291" w:author="Master Repository Process" w:date="2021-09-25T10:45:00Z">
              <w:r>
                <w:rPr>
                  <w:sz w:val="19"/>
                </w:rPr>
                <w:t>6 Oct 2006</w:t>
              </w:r>
            </w:ins>
          </w:p>
        </w:tc>
      </w:tr>
    </w:tbl>
    <w:p>
      <w:bookmarkStart w:id="292" w:name="UpToHere"/>
      <w:bookmarkEnd w:id="292"/>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DEBB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696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8C0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2048A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C008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889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26D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C494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2A1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36D9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8436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74810A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141"/>
    <w:docVar w:name="WAFER_20151210162141" w:val="RemoveTrackChanges"/>
    <w:docVar w:name="WAFER_20151210162141_GUID" w:val="ac7f32b3-9425-4905-95a7-825ecc8f7c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8A6298E0-377B-4609-8BD2-3AD4F943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8360</Words>
  <Characters>77840</Characters>
  <Application>Microsoft Office Word</Application>
  <DocSecurity>0</DocSecurity>
  <Lines>4324</Lines>
  <Paragraphs>1461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01-e0-03 - 01-f0-03</dc:title>
  <dc:subject/>
  <dc:creator/>
  <cp:keywords/>
  <dc:description/>
  <cp:lastModifiedBy>Master Repository Process</cp:lastModifiedBy>
  <cp:revision>2</cp:revision>
  <cp:lastPrinted>2003-05-07T07:56:00Z</cp:lastPrinted>
  <dcterms:created xsi:type="dcterms:W3CDTF">2021-09-25T02:45:00Z</dcterms:created>
  <dcterms:modified xsi:type="dcterms:W3CDTF">2021-09-25T02:45:00Z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20061006</vt:lpwstr>
  </property>
  <property fmtid="{D5CDD505-2E9C-101B-9397-08002B2CF9AE}" pid="4" name="DocumentType">
    <vt:lpwstr>Reg</vt:lpwstr>
  </property>
  <property fmtid="{D5CDD505-2E9C-101B-9397-08002B2CF9AE}" pid="5" name="OwlsUID">
    <vt:i4>4827</vt:i4>
  </property>
  <property fmtid="{D5CDD505-2E9C-101B-9397-08002B2CF9AE}" pid="6" name="FromSuffix">
    <vt:lpwstr>01-e0-03</vt:lpwstr>
  </property>
  <property fmtid="{D5CDD505-2E9C-101B-9397-08002B2CF9AE}" pid="7" name="FromAsAtDate">
    <vt:lpwstr>01 Jul 2006</vt:lpwstr>
  </property>
  <property fmtid="{D5CDD505-2E9C-101B-9397-08002B2CF9AE}" pid="8" name="ToSuffix">
    <vt:lpwstr>01-f0-03</vt:lpwstr>
  </property>
  <property fmtid="{D5CDD505-2E9C-101B-9397-08002B2CF9AE}" pid="9" name="ToAsAtDate">
    <vt:lpwstr>06 Oct 2006</vt:lpwstr>
  </property>
</Properties>
</file>