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01-n0-00</w:t>
      </w:r>
      <w:r>
        <w:fldChar w:fldCharType="end"/>
      </w:r>
      <w:r>
        <w:t>] and [</w:t>
      </w:r>
      <w:r>
        <w:fldChar w:fldCharType="begin"/>
      </w:r>
      <w:r>
        <w:instrText xml:space="preserve"> DocProperty ToAsAtDate</w:instrText>
      </w:r>
      <w:r>
        <w:fldChar w:fldCharType="separate"/>
      </w:r>
      <w:r>
        <w:t>05 Nov 2022</w:t>
      </w:r>
      <w:r>
        <w:fldChar w:fldCharType="end"/>
      </w:r>
      <w:r>
        <w:t xml:space="preserve">, </w:t>
      </w:r>
      <w:r>
        <w:fldChar w:fldCharType="begin"/>
      </w:r>
      <w:r>
        <w:instrText xml:space="preserve"> DocProperty ToSuffix</w:instrText>
      </w:r>
      <w:r>
        <w:fldChar w:fldCharType="separate"/>
      </w:r>
      <w:r>
        <w:t>01-o0-00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Western Australian Photo Card Act 2014</w:t>
      </w:r>
    </w:p>
    <w:p>
      <w:pPr>
        <w:pStyle w:val="NameofActReg"/>
      </w:pPr>
      <w:r>
        <w:t>Western Australian Photo Card Regulations 2014</w:t>
      </w:r>
    </w:p>
    <w:p>
      <w:pPr>
        <w:pStyle w:val="Heading2"/>
        <w:pageBreakBefore w:val="0"/>
        <w:spacing w:before="240"/>
      </w:pPr>
      <w:bookmarkStart w:id="1" w:name="_Toc118295625"/>
      <w:bookmarkStart w:id="2" w:name="_Toc118296600"/>
      <w:bookmarkStart w:id="3" w:name="_Toc118364219"/>
      <w:bookmarkStart w:id="4" w:name="_Toc106979149"/>
      <w:bookmarkStart w:id="5" w:name="_Toc106979288"/>
      <w:bookmarkStart w:id="6" w:name="_Toc10741551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18296601"/>
      <w:bookmarkStart w:id="9" w:name="_Toc118364220"/>
      <w:bookmarkStart w:id="10" w:name="_Toc107415514"/>
      <w:r>
        <w:rPr>
          <w:rStyle w:val="CharSectno"/>
        </w:rPr>
        <w:t>1</w:t>
      </w:r>
      <w:r>
        <w:t>.</w:t>
      </w:r>
      <w:r>
        <w:tab/>
        <w:t>Citation</w:t>
      </w:r>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12" w:name="_Toc118296602"/>
      <w:bookmarkStart w:id="13" w:name="_Toc118364221"/>
      <w:bookmarkStart w:id="14" w:name="_Toc107415515"/>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5" w:name="_Toc118296603"/>
      <w:bookmarkStart w:id="16" w:name="_Toc118364222"/>
      <w:bookmarkStart w:id="17" w:name="_Toc107415516"/>
      <w:r>
        <w:rPr>
          <w:rStyle w:val="CharSectno"/>
        </w:rPr>
        <w:t>3</w:t>
      </w:r>
      <w:r>
        <w:t>.</w:t>
      </w:r>
      <w:r>
        <w:tab/>
        <w:t>Terms used</w:t>
      </w:r>
      <w:bookmarkEnd w:id="15"/>
      <w:bookmarkEnd w:id="16"/>
      <w:bookmarkEnd w:id="17"/>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rPr>
          <w:ins w:id="18" w:author="Master Repository Process" w:date="2022-11-03T15:03:00Z"/>
        </w:rPr>
      </w:pPr>
      <w:ins w:id="19" w:author="Master Repository Process" w:date="2022-11-03T15:03:00Z">
        <w:r>
          <w:tab/>
        </w:r>
        <w:r>
          <w:rPr>
            <w:rStyle w:val="CharDefText"/>
          </w:rPr>
          <w:t>Department’s website</w:t>
        </w:r>
        <w:r>
          <w:t xml:space="preserve"> means a website maintained by or on behalf of the Department;</w:t>
        </w:r>
      </w:ins>
    </w:p>
    <w:p>
      <w:pPr>
        <w:pStyle w:val="Defstart"/>
      </w:pPr>
      <w:r>
        <w:tab/>
      </w:r>
      <w:r>
        <w:rPr>
          <w:rStyle w:val="CharDefText"/>
        </w:rPr>
        <w:t>section</w:t>
      </w:r>
      <w:r>
        <w:t xml:space="preserve"> means a section of the Act.</w:t>
      </w:r>
    </w:p>
    <w:p>
      <w:pPr>
        <w:pStyle w:val="Footnotesection"/>
        <w:spacing w:before="100"/>
        <w:ind w:left="890" w:hanging="890"/>
        <w:rPr>
          <w:ins w:id="20" w:author="Master Repository Process" w:date="2022-11-03T15:03:00Z"/>
        </w:rPr>
      </w:pPr>
      <w:bookmarkStart w:id="21" w:name="_Toc118295629"/>
      <w:ins w:id="22" w:author="Master Repository Process" w:date="2022-11-03T15:03:00Z">
        <w:r>
          <w:tab/>
          <w:t>[Regulation 3 amended: SL 2022/181 r. 6.]</w:t>
        </w:r>
      </w:ins>
    </w:p>
    <w:p>
      <w:pPr>
        <w:pStyle w:val="Heading2"/>
      </w:pPr>
      <w:bookmarkStart w:id="23" w:name="_Toc118296604"/>
      <w:bookmarkStart w:id="24" w:name="_Toc118364223"/>
      <w:bookmarkStart w:id="25" w:name="_Toc106979153"/>
      <w:bookmarkStart w:id="26" w:name="_Toc106979292"/>
      <w:bookmarkStart w:id="27" w:name="_Toc107415517"/>
      <w:r>
        <w:rPr>
          <w:rStyle w:val="CharPartNo"/>
        </w:rPr>
        <w:t>Part 2</w:t>
      </w:r>
      <w:r>
        <w:rPr>
          <w:rStyle w:val="CharDivNo"/>
        </w:rPr>
        <w:t> </w:t>
      </w:r>
      <w:r>
        <w:t>—</w:t>
      </w:r>
      <w:r>
        <w:rPr>
          <w:rStyle w:val="CharDivText"/>
        </w:rPr>
        <w:t> </w:t>
      </w:r>
      <w:r>
        <w:rPr>
          <w:rStyle w:val="CharPartText"/>
        </w:rPr>
        <w:t>Western Australian Photo Card</w:t>
      </w:r>
      <w:bookmarkEnd w:id="21"/>
      <w:bookmarkEnd w:id="23"/>
      <w:bookmarkEnd w:id="24"/>
      <w:bookmarkEnd w:id="25"/>
      <w:bookmarkEnd w:id="26"/>
      <w:bookmarkEnd w:id="27"/>
    </w:p>
    <w:p>
      <w:pPr>
        <w:pStyle w:val="Heading5"/>
      </w:pPr>
      <w:bookmarkStart w:id="28" w:name="_Toc118296605"/>
      <w:bookmarkStart w:id="29" w:name="_Toc118364224"/>
      <w:bookmarkStart w:id="30" w:name="_Toc107415518"/>
      <w:r>
        <w:rPr>
          <w:rStyle w:val="CharSectno"/>
        </w:rPr>
        <w:t>4</w:t>
      </w:r>
      <w:r>
        <w:t>.</w:t>
      </w:r>
      <w:r>
        <w:tab/>
        <w:t>Replacement photo cards</w:t>
      </w:r>
      <w:bookmarkEnd w:id="28"/>
      <w:bookmarkEnd w:id="29"/>
      <w:bookmarkEnd w:id="30"/>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31" w:name="_Toc118296606"/>
      <w:bookmarkStart w:id="32" w:name="_Toc118364225"/>
      <w:bookmarkStart w:id="33" w:name="_Toc107415519"/>
      <w:r>
        <w:rPr>
          <w:rStyle w:val="CharSectno"/>
        </w:rPr>
        <w:t>5</w:t>
      </w:r>
      <w:r>
        <w:t>.</w:t>
      </w:r>
      <w:r>
        <w:tab/>
        <w:t>Additional photo cards</w:t>
      </w:r>
      <w:bookmarkEnd w:id="31"/>
      <w:bookmarkEnd w:id="32"/>
      <w:bookmarkEnd w:id="33"/>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34" w:name="_Toc118296607"/>
      <w:bookmarkStart w:id="35" w:name="_Toc118364226"/>
      <w:bookmarkStart w:id="36" w:name="_Toc107415520"/>
      <w:r>
        <w:rPr>
          <w:rStyle w:val="CharSectno"/>
        </w:rPr>
        <w:t>6</w:t>
      </w:r>
      <w:r>
        <w:t>.</w:t>
      </w:r>
      <w:r>
        <w:tab/>
        <w:t>Duration of photo card</w:t>
      </w:r>
      <w:bookmarkEnd w:id="34"/>
      <w:bookmarkEnd w:id="35"/>
      <w:bookmarkEnd w:id="36"/>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keepNext/>
        <w:keepLines/>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37" w:name="_Toc118296608"/>
      <w:bookmarkStart w:id="38" w:name="_Toc118364227"/>
      <w:bookmarkStart w:id="39" w:name="_Toc107415521"/>
      <w:r>
        <w:rPr>
          <w:rStyle w:val="CharSectno"/>
        </w:rPr>
        <w:t>7</w:t>
      </w:r>
      <w:r>
        <w:t>.</w:t>
      </w:r>
      <w:r>
        <w:tab/>
        <w:t>Fees under s. 5(3)(c)</w:t>
      </w:r>
      <w:bookmarkEnd w:id="37"/>
      <w:bookmarkEnd w:id="38"/>
      <w:bookmarkEnd w:id="39"/>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t>46.80</w:t>
            </w:r>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t>30.90</w:t>
            </w:r>
          </w:p>
        </w:tc>
      </w:tr>
      <w:tr>
        <w:tc>
          <w:tcPr>
            <w:tcW w:w="850" w:type="dxa"/>
          </w:tcPr>
          <w:p>
            <w:pPr>
              <w:pStyle w:val="TableNAm"/>
            </w:pPr>
            <w:r>
              <w:t>3.</w:t>
            </w:r>
          </w:p>
        </w:tc>
        <w:tc>
          <w:tcPr>
            <w:tcW w:w="3119" w:type="dxa"/>
          </w:tcPr>
          <w:p>
            <w:pPr>
              <w:pStyle w:val="TableNAm"/>
            </w:pPr>
            <w:r>
              <w:t>Application for, and issue of, an additional photo card in accordance with r. 5</w:t>
            </w:r>
          </w:p>
        </w:tc>
        <w:tc>
          <w:tcPr>
            <w:tcW w:w="1559" w:type="dxa"/>
          </w:tcPr>
          <w:p>
            <w:pPr>
              <w:pStyle w:val="TableNAm"/>
            </w:pPr>
            <w:r>
              <w:br/>
            </w:r>
            <w:r>
              <w:br/>
              <w:t>46.80</w:t>
            </w:r>
          </w:p>
        </w:tc>
      </w:tr>
    </w:tbl>
    <w:p>
      <w:pPr>
        <w:pStyle w:val="Footnotesection"/>
        <w:spacing w:before="100"/>
        <w:ind w:left="890" w:hanging="890"/>
      </w:pPr>
      <w:r>
        <w:tab/>
        <w:t>[Regulation 7 amended: Gazette 12 Jun 2015 p. 2041; 14 Jun 2016 p. 2003; 23 Jun 2017 p. 3278; 22 Jun 2018 p. 2193; 31 May 2019 p. 1728; SL 2020/74 r. 13; SL 2021/92 r. 33; SL 2022/67 r. 34.]</w:t>
      </w:r>
    </w:p>
    <w:p>
      <w:pPr>
        <w:pStyle w:val="Heading5"/>
      </w:pPr>
      <w:bookmarkStart w:id="40" w:name="_Toc118296609"/>
      <w:bookmarkStart w:id="41" w:name="_Toc118364228"/>
      <w:bookmarkStart w:id="42" w:name="_Toc107415522"/>
      <w:r>
        <w:rPr>
          <w:rStyle w:val="CharSectno"/>
        </w:rPr>
        <w:t>7A</w:t>
      </w:r>
      <w:r>
        <w:t>.</w:t>
      </w:r>
      <w:r>
        <w:tab/>
        <w:t>No fee payable by certain seniors and veterans</w:t>
      </w:r>
      <w:bookmarkEnd w:id="40"/>
      <w:bookmarkEnd w:id="41"/>
      <w:bookmarkEnd w:id="42"/>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43" w:name="_Toc118296610"/>
      <w:bookmarkStart w:id="44" w:name="_Toc118364229"/>
      <w:bookmarkStart w:id="45" w:name="_Toc107415523"/>
      <w:r>
        <w:rPr>
          <w:rStyle w:val="CharSectno"/>
        </w:rPr>
        <w:t>7B</w:t>
      </w:r>
      <w:r>
        <w:t>.</w:t>
      </w:r>
      <w:r>
        <w:tab/>
        <w:t>Reduced fees for certain card holders</w:t>
      </w:r>
      <w:bookmarkEnd w:id="43"/>
      <w:bookmarkEnd w:id="44"/>
      <w:bookmarkEnd w:id="45"/>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46" w:name="_Toc118296611"/>
      <w:bookmarkStart w:id="47" w:name="_Toc118364230"/>
      <w:bookmarkStart w:id="48" w:name="_Toc107415524"/>
      <w:r>
        <w:rPr>
          <w:rStyle w:val="CharSectno"/>
        </w:rPr>
        <w:t>7C</w:t>
      </w:r>
      <w:r>
        <w:t>.</w:t>
      </w:r>
      <w:r>
        <w:tab/>
        <w:t>No fee payable for replacement photo cards in certain situations</w:t>
      </w:r>
      <w:bookmarkEnd w:id="46"/>
      <w:bookmarkEnd w:id="47"/>
      <w:bookmarkEnd w:id="48"/>
    </w:p>
    <w:p>
      <w:pPr>
        <w:pStyle w:val="Subsection"/>
      </w:pPr>
      <w:r>
        <w:tab/>
        <w:t>(1)</w:t>
      </w:r>
      <w:r>
        <w:tab/>
        <w:t>The fee set out in item 2 of the Table to regulation 7 is not payable if a replacement photo card is issued to replace a photo card that was lost, damaged or destroyed as a direct result of an approved emergency.</w:t>
      </w:r>
    </w:p>
    <w:p>
      <w:pPr>
        <w:pStyle w:val="Subsection"/>
      </w:pPr>
      <w:r>
        <w:tab/>
        <w:t>(2)</w:t>
      </w:r>
      <w:r>
        <w:tab/>
        <w:t xml:space="preserve">For the purposes of subregulation (1)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spacing w:before="100"/>
        <w:ind w:left="890" w:hanging="890"/>
      </w:pPr>
      <w:r>
        <w:tab/>
        <w:t>[Regulation 7C inserted: SL 2020/123 r. 6.]</w:t>
      </w:r>
    </w:p>
    <w:p>
      <w:pPr>
        <w:pStyle w:val="Heading5"/>
        <w:rPr>
          <w:ins w:id="49" w:author="Master Repository Process" w:date="2022-11-03T15:03:00Z"/>
        </w:rPr>
      </w:pPr>
      <w:bookmarkStart w:id="50" w:name="_Toc117606093"/>
      <w:bookmarkStart w:id="51" w:name="_Toc118192458"/>
      <w:bookmarkStart w:id="52" w:name="_Toc118296612"/>
      <w:bookmarkStart w:id="53" w:name="_Toc118364231"/>
      <w:ins w:id="54" w:author="Master Repository Process" w:date="2022-11-03T15:03:00Z">
        <w:r>
          <w:rPr>
            <w:rStyle w:val="CharSectno"/>
          </w:rPr>
          <w:t>7D</w:t>
        </w:r>
        <w:r>
          <w:t>.</w:t>
        </w:r>
        <w:r>
          <w:tab/>
          <w:t>Reduction, waiver or refund of fee for replacement photo card</w:t>
        </w:r>
        <w:bookmarkEnd w:id="50"/>
        <w:bookmarkEnd w:id="51"/>
        <w:bookmarkEnd w:id="52"/>
        <w:bookmarkEnd w:id="53"/>
      </w:ins>
    </w:p>
    <w:p>
      <w:pPr>
        <w:pStyle w:val="Subsection"/>
        <w:rPr>
          <w:ins w:id="55" w:author="Master Repository Process" w:date="2022-11-03T15:03:00Z"/>
        </w:rPr>
      </w:pPr>
      <w:ins w:id="56" w:author="Master Repository Process" w:date="2022-11-03T15:03:00Z">
        <w:r>
          <w:tab/>
          <w:t>(1)</w:t>
        </w:r>
        <w:r>
          <w:tab/>
          <w:t>The CEO may reduce, waive or refund, in whole or in part, the fee payable by a person, or a class of persons, set out in item 2 of the Table to regulation 7.</w:t>
        </w:r>
      </w:ins>
    </w:p>
    <w:p>
      <w:pPr>
        <w:pStyle w:val="Subsection"/>
        <w:rPr>
          <w:ins w:id="57" w:author="Master Repository Process" w:date="2022-11-03T15:03:00Z"/>
        </w:rPr>
      </w:pPr>
      <w:ins w:id="58" w:author="Master Repository Process" w:date="2022-11-03T15:03:00Z">
        <w:r>
          <w:tab/>
          <w:t>(2)</w:t>
        </w:r>
        <w:r>
          <w:tab/>
          <w:t>If the CEO decides to reduce, waive or refund a fee under subregulation (1) in relation to a person, the CEO must give written notice of the decision to the person.</w:t>
        </w:r>
      </w:ins>
    </w:p>
    <w:p>
      <w:pPr>
        <w:pStyle w:val="Subsection"/>
        <w:rPr>
          <w:ins w:id="59" w:author="Master Repository Process" w:date="2022-11-03T15:03:00Z"/>
        </w:rPr>
      </w:pPr>
      <w:ins w:id="60" w:author="Master Repository Process" w:date="2022-11-03T15:03:00Z">
        <w:r>
          <w:tab/>
          <w:t>(3)</w:t>
        </w:r>
        <w:r>
          <w:tab/>
          <w:t>If the CEO decides to reduce, waive or refund a fee under subregulation (1) in relation to a class of persons, the CEO must publish written notice of the decision on the Department’s website.</w:t>
        </w:r>
      </w:ins>
    </w:p>
    <w:p>
      <w:pPr>
        <w:pStyle w:val="Footnotesection"/>
        <w:spacing w:before="100"/>
        <w:ind w:left="890" w:hanging="890"/>
        <w:rPr>
          <w:ins w:id="61" w:author="Master Repository Process" w:date="2022-11-03T15:03:00Z"/>
        </w:rPr>
      </w:pPr>
      <w:ins w:id="62" w:author="Master Repository Process" w:date="2022-11-03T15:03:00Z">
        <w:r>
          <w:tab/>
          <w:t>[Regulation 7D inserted: SL 2022/181 r. 7.]</w:t>
        </w:r>
      </w:ins>
    </w:p>
    <w:p>
      <w:pPr>
        <w:pStyle w:val="Heading5"/>
      </w:pPr>
      <w:bookmarkStart w:id="63" w:name="_Toc118296613"/>
      <w:bookmarkStart w:id="64" w:name="_Toc118364232"/>
      <w:bookmarkStart w:id="65" w:name="_Toc107415525"/>
      <w:r>
        <w:rPr>
          <w:rStyle w:val="CharSectno"/>
        </w:rPr>
        <w:t>8</w:t>
      </w:r>
      <w:r>
        <w:t>.</w:t>
      </w:r>
      <w:r>
        <w:tab/>
        <w:t>Stolen, lost or destroyed photo cards</w:t>
      </w:r>
      <w:bookmarkEnd w:id="63"/>
      <w:bookmarkEnd w:id="64"/>
      <w:bookmarkEnd w:id="65"/>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66" w:name="_Toc118296614"/>
      <w:bookmarkStart w:id="67" w:name="_Toc118364233"/>
      <w:bookmarkStart w:id="68" w:name="_Toc107415526"/>
      <w:r>
        <w:rPr>
          <w:rStyle w:val="CharSectno"/>
        </w:rPr>
        <w:t>9</w:t>
      </w:r>
      <w:r>
        <w:t>.</w:t>
      </w:r>
      <w:r>
        <w:tab/>
        <w:t>Change of cardholder’s address</w:t>
      </w:r>
      <w:bookmarkEnd w:id="66"/>
      <w:bookmarkEnd w:id="67"/>
      <w:bookmarkEnd w:id="68"/>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69" w:name="_Toc118295639"/>
      <w:bookmarkStart w:id="70" w:name="_Toc118296615"/>
      <w:bookmarkStart w:id="71" w:name="_Toc118364234"/>
      <w:bookmarkStart w:id="72" w:name="_Toc106979163"/>
      <w:bookmarkStart w:id="73" w:name="_Toc106979302"/>
      <w:bookmarkStart w:id="74" w:name="_Toc107415527"/>
      <w:r>
        <w:rPr>
          <w:rStyle w:val="CharPartNo"/>
        </w:rPr>
        <w:t>Part 3</w:t>
      </w:r>
      <w:r>
        <w:rPr>
          <w:rStyle w:val="CharDivNo"/>
        </w:rPr>
        <w:t> </w:t>
      </w:r>
      <w:r>
        <w:t>—</w:t>
      </w:r>
      <w:r>
        <w:rPr>
          <w:rStyle w:val="CharDivText"/>
        </w:rPr>
        <w:t> </w:t>
      </w:r>
      <w:r>
        <w:rPr>
          <w:rStyle w:val="CharPartText"/>
        </w:rPr>
        <w:t>Information management</w:t>
      </w:r>
      <w:bookmarkEnd w:id="69"/>
      <w:bookmarkEnd w:id="70"/>
      <w:bookmarkEnd w:id="71"/>
      <w:bookmarkEnd w:id="72"/>
      <w:bookmarkEnd w:id="73"/>
      <w:bookmarkEnd w:id="74"/>
    </w:p>
    <w:p>
      <w:pPr>
        <w:pStyle w:val="Heading5"/>
      </w:pPr>
      <w:bookmarkStart w:id="75" w:name="_Toc118296616"/>
      <w:bookmarkStart w:id="76" w:name="_Toc118364235"/>
      <w:bookmarkStart w:id="77" w:name="_Toc107415528"/>
      <w:r>
        <w:rPr>
          <w:rStyle w:val="CharSectno"/>
        </w:rPr>
        <w:t>10</w:t>
      </w:r>
      <w:r>
        <w:t>.</w:t>
      </w:r>
      <w:r>
        <w:tab/>
        <w:t>Disclosure of identifying information or photo card information to prescribed persons</w:t>
      </w:r>
      <w:bookmarkEnd w:id="75"/>
      <w:bookmarkEnd w:id="76"/>
      <w:bookmarkEnd w:id="77"/>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tab/>
        <w:t>(o)</w:t>
      </w:r>
      <w:r>
        <w:tab/>
        <w:t xml:space="preserve">the Chairperson of ASIC, as defined in the </w:t>
      </w:r>
      <w:r>
        <w:rPr>
          <w:i/>
        </w:rPr>
        <w:t>Australian Securities and Investments Commission Act 2001</w:t>
      </w:r>
      <w:r>
        <w:t xml:space="preserve"> (Commonwealth)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keepLines/>
      </w:pPr>
      <w:r>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78" w:name="_Toc118296617"/>
      <w:bookmarkStart w:id="79" w:name="_Toc118364236"/>
      <w:bookmarkStart w:id="80" w:name="_Toc107415529"/>
      <w:r>
        <w:rPr>
          <w:rStyle w:val="CharSectno"/>
        </w:rPr>
        <w:t>10A</w:t>
      </w:r>
      <w:r>
        <w:t>.</w:t>
      </w:r>
      <w:r>
        <w:tab/>
        <w:t>Authorised purposes for disclosure of photo card information to prescribed persons</w:t>
      </w:r>
      <w:bookmarkEnd w:id="78"/>
      <w:bookmarkEnd w:id="79"/>
      <w:bookmarkEnd w:id="80"/>
    </w:p>
    <w:p>
      <w:pPr>
        <w:pStyle w:val="Subsection"/>
        <w:keepNext/>
      </w:pPr>
      <w:r>
        <w:tab/>
        <w:t>(1)</w:t>
      </w:r>
      <w:r>
        <w:tab/>
        <w:t>In this regulation —</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digital identity exchange</w:t>
      </w:r>
      <w:r>
        <w:t xml:space="preserve"> means an automated system for the transfer of information including between — </w:t>
      </w:r>
    </w:p>
    <w:p>
      <w:pPr>
        <w:pStyle w:val="Defpara"/>
      </w:pPr>
      <w:r>
        <w:tab/>
        <w:t>(a)</w:t>
      </w:r>
      <w:r>
        <w:tab/>
        <w:t>a person seeking verification of information about a cardholder; and</w:t>
      </w:r>
    </w:p>
    <w:p>
      <w:pPr>
        <w:pStyle w:val="Defpara"/>
      </w:pPr>
      <w:r>
        <w:tab/>
        <w:t>(b)</w:t>
      </w:r>
      <w:r>
        <w:tab/>
        <w:t>a person verifying the information mentioned in paragraph (a);</w:t>
      </w:r>
    </w:p>
    <w:p>
      <w:pPr>
        <w:pStyle w:val="Defstart"/>
      </w:pPr>
      <w:r>
        <w:tab/>
      </w:r>
      <w:r>
        <w:rPr>
          <w:rStyle w:val="CharDefText"/>
        </w:rPr>
        <w:t>relevant information</w:t>
      </w:r>
      <w:r>
        <w:t>, of a cardholder, means the following information —</w:t>
      </w:r>
    </w:p>
    <w:p>
      <w:pPr>
        <w:pStyle w:val="Defpara"/>
      </w:pPr>
      <w:r>
        <w:tab/>
        <w:t>(a)</w:t>
      </w:r>
      <w:r>
        <w:tab/>
        <w:t>the cardholder’s information mentioned in section 13(1)(a) and (b);</w:t>
      </w:r>
    </w:p>
    <w:p>
      <w:pPr>
        <w:pStyle w:val="Defpara"/>
      </w:pPr>
      <w:r>
        <w:tab/>
        <w:t>(b)</w:t>
      </w:r>
      <w:r>
        <w:tab/>
        <w:t xml:space="preserve">information mentioned in section 13(1)(h) relating to the following — </w:t>
      </w:r>
    </w:p>
    <w:p>
      <w:pPr>
        <w:pStyle w:val="Defsubpara"/>
      </w:pPr>
      <w:r>
        <w:tab/>
        <w:t>(i)</w:t>
      </w:r>
      <w:r>
        <w:tab/>
        <w:t>the cardholder’s email address;</w:t>
      </w:r>
    </w:p>
    <w:p>
      <w:pPr>
        <w:pStyle w:val="Defsubpara"/>
      </w:pPr>
      <w:r>
        <w:tab/>
        <w:t>(ii)</w:t>
      </w:r>
      <w:r>
        <w:tab/>
        <w:t>the cardholder’s phone number;</w:t>
      </w:r>
    </w:p>
    <w:p>
      <w:pPr>
        <w:pStyle w:val="Defsubpara"/>
      </w:pPr>
      <w:r>
        <w:tab/>
        <w:t>(iii)</w:t>
      </w:r>
      <w:r>
        <w:tab/>
        <w:t>any previous names of the cardholder;</w:t>
      </w:r>
    </w:p>
    <w:p>
      <w:pPr>
        <w:pStyle w:val="Defpara"/>
      </w:pPr>
      <w:r>
        <w:tab/>
        <w:t>(c)</w:t>
      </w:r>
      <w:r>
        <w:tab/>
        <w:t>the latest date and time that the information mentioned in paragraphs (a) and (b) was updated;</w:t>
      </w:r>
    </w:p>
    <w:p>
      <w:pPr>
        <w:pStyle w:val="Defstart"/>
      </w:pPr>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cardholder.</w:t>
      </w:r>
    </w:p>
    <w:p>
      <w:pPr>
        <w:pStyle w:val="Subsection"/>
      </w:pPr>
      <w:r>
        <w:tab/>
        <w:t>(2)</w:t>
      </w:r>
      <w:r>
        <w:tab/>
        <w:t xml:space="preserve">For paragraph (c) of the definition of </w:t>
      </w:r>
      <w:r>
        <w:rPr>
          <w:b/>
          <w:i/>
        </w:rPr>
        <w:t>authorised purpose</w:t>
      </w:r>
      <w:r>
        <w:t xml:space="preserve"> in section 14(1), the following are purposes —</w:t>
      </w:r>
    </w:p>
    <w:p>
      <w:pPr>
        <w:pStyle w:val="Indenta"/>
      </w:pPr>
      <w:r>
        <w:tab/>
        <w:t>(a)</w:t>
      </w:r>
      <w:r>
        <w:tab/>
        <w:t>in relation to the chief executive officer of the Department of the Premier and Cabinet, or a nominated employee, prescribed under regulation 10(2)(h) — to verify and disclose a cardholder’s relevant information to a relying chief executive officer through a digital identity exchange;</w:t>
      </w:r>
    </w:p>
    <w:p>
      <w:pPr>
        <w:pStyle w:val="Indenta"/>
      </w:pPr>
      <w:r>
        <w:tab/>
        <w:t>(b)</w:t>
      </w:r>
      <w:r>
        <w:tab/>
        <w:t>in relation to the Secretary of the Department of Home Affairs of the Commonwealth, prescribed under regulation 10(2)(i) — to verify the authenticity of a photo card using the national Document Verification Service.</w:t>
      </w:r>
    </w:p>
    <w:p>
      <w:pPr>
        <w:pStyle w:val="Footnotesection"/>
        <w:rPr>
          <w:rStyle w:val="DraftersNotes"/>
          <w:b w:val="0"/>
          <w:i/>
          <w:sz w:val="24"/>
        </w:rPr>
      </w:pPr>
      <w:r>
        <w:rPr>
          <w:rStyle w:val="DraftersNotes"/>
          <w:b w:val="0"/>
          <w:i/>
          <w:sz w:val="24"/>
        </w:rPr>
        <w:tab/>
        <w:t>[Regulation 10A inserted: SL 2021/203 r. 6.]</w:t>
      </w:r>
    </w:p>
    <w:p>
      <w:pPr>
        <w:pStyle w:val="Heading5"/>
      </w:pPr>
      <w:bookmarkStart w:id="81" w:name="_Toc118296618"/>
      <w:bookmarkStart w:id="82" w:name="_Toc118364237"/>
      <w:bookmarkStart w:id="83" w:name="_Toc107415530"/>
      <w:r>
        <w:rPr>
          <w:rStyle w:val="CharSectno"/>
        </w:rPr>
        <w:t>11</w:t>
      </w:r>
      <w:r>
        <w:t>.</w:t>
      </w:r>
      <w:r>
        <w:tab/>
        <w:t>Disclosure of photographs</w:t>
      </w:r>
      <w:bookmarkEnd w:id="81"/>
      <w:bookmarkEnd w:id="82"/>
      <w:bookmarkEnd w:id="83"/>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keepNext/>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84" w:name="_Toc118295643"/>
      <w:bookmarkStart w:id="85" w:name="_Toc118296619"/>
      <w:bookmarkStart w:id="86" w:name="_Toc118364238"/>
      <w:bookmarkStart w:id="87" w:name="_Toc106979167"/>
      <w:bookmarkStart w:id="88" w:name="_Toc106979306"/>
      <w:bookmarkStart w:id="89" w:name="_Toc107415531"/>
      <w:r>
        <w:t>Notes</w:t>
      </w:r>
      <w:bookmarkEnd w:id="84"/>
      <w:bookmarkEnd w:id="85"/>
      <w:bookmarkEnd w:id="86"/>
      <w:bookmarkEnd w:id="87"/>
      <w:bookmarkEnd w:id="88"/>
      <w:bookmarkEnd w:id="89"/>
    </w:p>
    <w:p>
      <w:pPr>
        <w:pStyle w:val="nStatement"/>
      </w:pPr>
      <w:r>
        <w:t xml:space="preserve">This is a compilation of the </w:t>
      </w:r>
      <w:r>
        <w:rPr>
          <w:i/>
          <w:noProof/>
        </w:rPr>
        <w:t>Western Australian Photo Card Regulations 2014</w:t>
      </w:r>
      <w:r>
        <w:t xml:space="preserve"> and includes amendments made by other written laws. For provisions that have come into operation, and for information about any reprints, see the compilation table.</w:t>
      </w:r>
    </w:p>
    <w:p>
      <w:pPr>
        <w:pStyle w:val="nHeading3"/>
      </w:pPr>
      <w:bookmarkStart w:id="90" w:name="_Toc118296620"/>
      <w:bookmarkStart w:id="91" w:name="_Toc118364239"/>
      <w:bookmarkStart w:id="92" w:name="_Toc107415532"/>
      <w:r>
        <w:t>Compilation table</w:t>
      </w:r>
      <w:bookmarkEnd w:id="90"/>
      <w:bookmarkEnd w:id="91"/>
      <w:bookmarkEnd w:id="9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tblHeader/>
        </w:trPr>
        <w:tc>
          <w:tcPr>
            <w:tcW w:w="3091" w:type="dxa"/>
          </w:tcPr>
          <w:p>
            <w:pPr>
              <w:pStyle w:val="nTable"/>
              <w:spacing w:after="40"/>
              <w:rPr>
                <w:b/>
              </w:rPr>
            </w:pPr>
            <w:r>
              <w:rPr>
                <w:b/>
              </w:rPr>
              <w:t>Citation</w:t>
            </w:r>
          </w:p>
        </w:tc>
        <w:tc>
          <w:tcPr>
            <w:tcW w:w="1276" w:type="dxa"/>
          </w:tcPr>
          <w:p>
            <w:pPr>
              <w:pStyle w:val="nTable"/>
              <w:spacing w:after="40"/>
              <w:rPr>
                <w:b/>
              </w:rPr>
            </w:pPr>
            <w:r>
              <w:rPr>
                <w:b/>
              </w:rPr>
              <w:t>Published</w:t>
            </w:r>
          </w:p>
        </w:tc>
        <w:tc>
          <w:tcPr>
            <w:tcW w:w="2720" w:type="dxa"/>
          </w:tcPr>
          <w:p>
            <w:pPr>
              <w:pStyle w:val="nTable"/>
              <w:spacing w:after="40"/>
              <w:rPr>
                <w:b/>
              </w:rPr>
            </w:pPr>
            <w:r>
              <w:rPr>
                <w:b/>
              </w:rPr>
              <w:t>Commencement</w:t>
            </w:r>
          </w:p>
        </w:tc>
      </w:tr>
      <w:tr>
        <w:tc>
          <w:tcPr>
            <w:tcW w:w="3091" w:type="dxa"/>
            <w:tcBorders>
              <w:bottom w:val="nil"/>
            </w:tcBorders>
          </w:tcPr>
          <w:p>
            <w:pPr>
              <w:pStyle w:val="nTable"/>
              <w:spacing w:after="40"/>
            </w:pPr>
            <w:r>
              <w:rPr>
                <w:i/>
                <w:noProof/>
                <w:snapToGrid w:val="0"/>
              </w:rPr>
              <w:t>Western Australian Photo Card Regulations 2014</w:t>
            </w:r>
          </w:p>
        </w:tc>
        <w:tc>
          <w:tcPr>
            <w:tcW w:w="1276" w:type="dxa"/>
            <w:tcBorders>
              <w:bottom w:val="nil"/>
            </w:tcBorders>
          </w:tcPr>
          <w:p>
            <w:pPr>
              <w:pStyle w:val="nTable"/>
              <w:spacing w:after="40"/>
            </w:pPr>
            <w:r>
              <w:t>18 Jun 2014 p. 2011</w:t>
            </w:r>
            <w:r>
              <w:noBreakHyphen/>
              <w:t>20</w:t>
            </w:r>
          </w:p>
        </w:tc>
        <w:tc>
          <w:tcPr>
            <w:tcW w:w="2720" w:type="dxa"/>
            <w:tcBorders>
              <w:bottom w:val="nil"/>
            </w:tcBorders>
          </w:tcPr>
          <w:p>
            <w:pPr>
              <w:pStyle w:val="nTable"/>
              <w:spacing w:after="40"/>
            </w:pPr>
            <w:r>
              <w:t>1 Jul 2014 (see r. 2 and </w:t>
            </w:r>
            <w:r>
              <w:rPr>
                <w:i/>
              </w:rPr>
              <w:t>Gazette</w:t>
            </w:r>
            <w:r>
              <w:t xml:space="preserve"> 17 Jun 2014 p. 1955)</w:t>
            </w:r>
          </w:p>
        </w:tc>
      </w:tr>
      <w:tr>
        <w:tc>
          <w:tcPr>
            <w:tcW w:w="3091"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tcBorders>
              <w:top w:val="nil"/>
              <w:bottom w:val="nil"/>
            </w:tcBorders>
          </w:tcPr>
          <w:p>
            <w:pPr>
              <w:pStyle w:val="nTable"/>
              <w:spacing w:after="40"/>
            </w:pPr>
            <w:r>
              <w:t>12 Jun 2015 p. 2040</w:t>
            </w:r>
            <w:r>
              <w:noBreakHyphen/>
              <w:t>1</w:t>
            </w:r>
          </w:p>
        </w:tc>
        <w:tc>
          <w:tcPr>
            <w:tcW w:w="2720" w:type="dxa"/>
            <w:tcBorders>
              <w:top w:val="nil"/>
              <w:bottom w:val="nil"/>
            </w:tcBorders>
          </w:tcPr>
          <w:p>
            <w:pPr>
              <w:pStyle w:val="nTable"/>
              <w:spacing w:after="40"/>
            </w:pPr>
            <w:r>
              <w:t>r. 1 and 2: 12 Jun 2015 (see r. 2(a));</w:t>
            </w:r>
            <w:r>
              <w:br/>
              <w:t>Regulations other than r. 1 and 2: 1 Jul 2015 (see r. 2(b))</w:t>
            </w:r>
          </w:p>
        </w:tc>
      </w:tr>
      <w:tr>
        <w:tc>
          <w:tcPr>
            <w:tcW w:w="3091" w:type="dxa"/>
            <w:tcBorders>
              <w:top w:val="nil"/>
              <w:bottom w:val="nil"/>
            </w:tcBorders>
          </w:tcPr>
          <w:p>
            <w:pPr>
              <w:pStyle w:val="nTable"/>
              <w:spacing w:after="40"/>
              <w:rPr>
                <w:i/>
                <w:noProof/>
                <w:snapToGrid w:val="0"/>
              </w:rPr>
            </w:pPr>
            <w:r>
              <w:rPr>
                <w:i/>
              </w:rPr>
              <w:t>Western Australian Photo Card Amendment Regulations 2015</w:t>
            </w:r>
          </w:p>
        </w:tc>
        <w:tc>
          <w:tcPr>
            <w:tcW w:w="1276" w:type="dxa"/>
            <w:tcBorders>
              <w:top w:val="nil"/>
              <w:bottom w:val="nil"/>
            </w:tcBorders>
          </w:tcPr>
          <w:p>
            <w:pPr>
              <w:pStyle w:val="nTable"/>
              <w:spacing w:after="40"/>
            </w:pPr>
            <w:r>
              <w:t>26 Jun 2015 p. 2276</w:t>
            </w:r>
          </w:p>
        </w:tc>
        <w:tc>
          <w:tcPr>
            <w:tcW w:w="2720" w:type="dxa"/>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091" w:type="dxa"/>
            <w:tcBorders>
              <w:top w:val="nil"/>
              <w:bottom w:val="nil"/>
            </w:tcBorders>
          </w:tcPr>
          <w:p>
            <w:pPr>
              <w:pStyle w:val="nTable"/>
              <w:spacing w:after="40"/>
              <w:rPr>
                <w:i/>
              </w:rPr>
            </w:pPr>
            <w:r>
              <w:rPr>
                <w:i/>
              </w:rPr>
              <w:t>Western Australian Photo Card Amendment Regulations 2016</w:t>
            </w:r>
          </w:p>
        </w:tc>
        <w:tc>
          <w:tcPr>
            <w:tcW w:w="1276" w:type="dxa"/>
            <w:tcBorders>
              <w:top w:val="nil"/>
              <w:bottom w:val="nil"/>
            </w:tcBorders>
          </w:tcPr>
          <w:p>
            <w:pPr>
              <w:pStyle w:val="nTable"/>
              <w:spacing w:after="40"/>
            </w:pPr>
            <w:r>
              <w:t>14 Jun 2016 p. 1838</w:t>
            </w:r>
            <w:r>
              <w:noBreakHyphen/>
              <w:t>9</w:t>
            </w:r>
          </w:p>
        </w:tc>
        <w:tc>
          <w:tcPr>
            <w:tcW w:w="2720" w:type="dxa"/>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091"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tcBorders>
              <w:top w:val="nil"/>
              <w:left w:val="nil"/>
              <w:bottom w:val="nil"/>
              <w:right w:val="nil"/>
            </w:tcBorders>
          </w:tcPr>
          <w:p>
            <w:pPr>
              <w:pStyle w:val="nTable"/>
              <w:spacing w:after="40"/>
            </w:pPr>
            <w:r>
              <w:t>14 Jun 2016 p. 1987</w:t>
            </w:r>
            <w:r>
              <w:noBreakHyphen/>
              <w:t>2003</w:t>
            </w:r>
          </w:p>
        </w:tc>
        <w:tc>
          <w:tcPr>
            <w:tcW w:w="2720" w:type="dxa"/>
            <w:tcBorders>
              <w:top w:val="nil"/>
              <w:left w:val="nil"/>
              <w:bottom w:val="nil"/>
            </w:tcBorders>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091" w:type="dxa"/>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tcBorders>
              <w:top w:val="nil"/>
              <w:bottom w:val="nil"/>
            </w:tcBorders>
            <w:shd w:val="clear" w:color="auto" w:fill="auto"/>
          </w:tcPr>
          <w:p>
            <w:pPr>
              <w:pStyle w:val="nTable"/>
              <w:spacing w:after="40"/>
              <w:rPr>
                <w:b/>
              </w:rPr>
            </w:pPr>
            <w:r>
              <w:t>23 Jun 2017 p. 3253</w:t>
            </w:r>
            <w:r>
              <w:noBreakHyphen/>
              <w:t>78</w:t>
            </w:r>
          </w:p>
        </w:tc>
        <w:tc>
          <w:tcPr>
            <w:tcW w:w="2720" w:type="dxa"/>
            <w:tcBorders>
              <w:top w:val="nil"/>
              <w:bottom w:val="nil"/>
            </w:tcBorders>
            <w:shd w:val="clear" w:color="auto" w:fill="auto"/>
          </w:tcPr>
          <w:p>
            <w:pPr>
              <w:pStyle w:val="nTable"/>
              <w:spacing w:after="40"/>
              <w:rPr>
                <w:b/>
              </w:rPr>
            </w:pPr>
            <w:r>
              <w:t>1 Jul 2017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tcBorders>
              <w:top w:val="nil"/>
              <w:bottom w:val="nil"/>
            </w:tcBorders>
            <w:shd w:val="clear" w:color="auto" w:fill="auto"/>
          </w:tcPr>
          <w:p>
            <w:pPr>
              <w:pStyle w:val="nTable"/>
              <w:spacing w:after="40"/>
            </w:pPr>
            <w:r>
              <w:t>22 Jun 2018 p. 2184</w:t>
            </w:r>
            <w:r>
              <w:noBreakHyphen/>
              <w:t>93</w:t>
            </w:r>
          </w:p>
        </w:tc>
        <w:tc>
          <w:tcPr>
            <w:tcW w:w="2720" w:type="dxa"/>
            <w:tcBorders>
              <w:top w:val="nil"/>
              <w:bottom w:val="nil"/>
            </w:tcBorders>
            <w:shd w:val="clear" w:color="auto" w:fill="auto"/>
          </w:tcPr>
          <w:p>
            <w:pPr>
              <w:pStyle w:val="nTable"/>
              <w:spacing w:after="40"/>
            </w:pPr>
            <w:r>
              <w:rPr>
                <w:snapToGrid w:val="0"/>
                <w:spacing w:val="-2"/>
              </w:rPr>
              <w:t>1 Jul 2018 (see r. 2(b))</w:t>
            </w:r>
          </w:p>
        </w:tc>
      </w:tr>
      <w:tr>
        <w:tc>
          <w:tcPr>
            <w:tcW w:w="3091" w:type="dxa"/>
            <w:tcBorders>
              <w:top w:val="nil"/>
              <w:bottom w:val="nil"/>
            </w:tcBorders>
            <w:shd w:val="clear" w:color="auto" w:fill="auto"/>
          </w:tcPr>
          <w:p>
            <w:pPr>
              <w:pStyle w:val="nTable"/>
              <w:spacing w:after="40"/>
            </w:pPr>
            <w:r>
              <w:rPr>
                <w:i/>
              </w:rPr>
              <w:t>Transport Regulations Amendment (Information) Regulations 2019</w:t>
            </w:r>
            <w:r>
              <w:t xml:space="preserve"> Pt. 4</w:t>
            </w:r>
          </w:p>
        </w:tc>
        <w:tc>
          <w:tcPr>
            <w:tcW w:w="1276" w:type="dxa"/>
            <w:tcBorders>
              <w:top w:val="nil"/>
              <w:bottom w:val="nil"/>
            </w:tcBorders>
            <w:shd w:val="clear" w:color="auto" w:fill="auto"/>
          </w:tcPr>
          <w:p>
            <w:pPr>
              <w:pStyle w:val="nTable"/>
              <w:spacing w:after="40"/>
            </w:pPr>
            <w:r>
              <w:t>29 Mar 2019 p. 972</w:t>
            </w:r>
            <w:r>
              <w:noBreakHyphen/>
              <w:t>80</w:t>
            </w:r>
          </w:p>
        </w:tc>
        <w:tc>
          <w:tcPr>
            <w:tcW w:w="2720" w:type="dxa"/>
            <w:tcBorders>
              <w:top w:val="nil"/>
              <w:bottom w:val="nil"/>
            </w:tcBorders>
            <w:shd w:val="clear" w:color="auto" w:fill="auto"/>
          </w:tcPr>
          <w:p>
            <w:pPr>
              <w:pStyle w:val="nTable"/>
              <w:spacing w:after="40"/>
              <w:rPr>
                <w:snapToGrid w:val="0"/>
                <w:spacing w:val="-2"/>
              </w:rPr>
            </w:pPr>
            <w:r>
              <w:rPr>
                <w:snapToGrid w:val="0"/>
                <w:spacing w:val="-2"/>
              </w:rPr>
              <w:t>30 Mar 2019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10</w:t>
            </w:r>
          </w:p>
        </w:tc>
        <w:tc>
          <w:tcPr>
            <w:tcW w:w="1276" w:type="dxa"/>
            <w:tcBorders>
              <w:top w:val="nil"/>
              <w:bottom w:val="nil"/>
            </w:tcBorders>
            <w:shd w:val="clear" w:color="auto" w:fill="auto"/>
          </w:tcPr>
          <w:p>
            <w:pPr>
              <w:pStyle w:val="nTable"/>
              <w:spacing w:after="40"/>
            </w:pPr>
            <w:r>
              <w:t>31 May 2019 p. 1721</w:t>
            </w:r>
            <w:r>
              <w:noBreakHyphen/>
              <w:t>8</w:t>
            </w:r>
          </w:p>
        </w:tc>
        <w:tc>
          <w:tcPr>
            <w:tcW w:w="2720" w:type="dxa"/>
            <w:tcBorders>
              <w:top w:val="nil"/>
              <w:bottom w:val="nil"/>
            </w:tcBorders>
            <w:shd w:val="clear" w:color="auto" w:fill="auto"/>
          </w:tcPr>
          <w:p>
            <w:pPr>
              <w:pStyle w:val="nTable"/>
              <w:spacing w:after="40"/>
              <w:rPr>
                <w:snapToGrid w:val="0"/>
                <w:spacing w:val="-2"/>
              </w:rPr>
            </w:pPr>
            <w:r>
              <w:t>1 Jul 2019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2020</w:t>
            </w:r>
            <w:r>
              <w:t xml:space="preserve"> Pt. 6</w:t>
            </w:r>
          </w:p>
        </w:tc>
        <w:tc>
          <w:tcPr>
            <w:tcW w:w="1276" w:type="dxa"/>
            <w:tcBorders>
              <w:top w:val="nil"/>
              <w:bottom w:val="nil"/>
            </w:tcBorders>
            <w:shd w:val="clear" w:color="auto" w:fill="auto"/>
          </w:tcPr>
          <w:p>
            <w:pPr>
              <w:pStyle w:val="nTable"/>
              <w:spacing w:after="40"/>
            </w:pPr>
            <w:r>
              <w:t>SL 2020/74 9 Jun 2020</w:t>
            </w:r>
          </w:p>
        </w:tc>
        <w:tc>
          <w:tcPr>
            <w:tcW w:w="2720" w:type="dxa"/>
            <w:tcBorders>
              <w:top w:val="nil"/>
              <w:bottom w:val="nil"/>
            </w:tcBorders>
            <w:shd w:val="clear" w:color="auto" w:fill="auto"/>
          </w:tcPr>
          <w:p>
            <w:pPr>
              <w:pStyle w:val="nTable"/>
              <w:spacing w:after="40"/>
            </w:pPr>
            <w:r>
              <w:t>1 Jul 2020 (see r. 2(b))</w:t>
            </w:r>
          </w:p>
        </w:tc>
      </w:tr>
      <w:tr>
        <w:trPr>
          <w:cantSplit/>
        </w:trPr>
        <w:tc>
          <w:tcPr>
            <w:tcW w:w="3091" w:type="dxa"/>
            <w:tcBorders>
              <w:top w:val="nil"/>
              <w:bottom w:val="nil"/>
            </w:tcBorders>
            <w:shd w:val="clear" w:color="auto" w:fill="auto"/>
          </w:tcPr>
          <w:p>
            <w:pPr>
              <w:pStyle w:val="nTable"/>
              <w:spacing w:after="40"/>
              <w:rPr>
                <w:i/>
              </w:rPr>
            </w:pPr>
            <w:r>
              <w:rPr>
                <w:i/>
              </w:rPr>
              <w:t xml:space="preserve">Transport Regulations Amendment (Document Replacement) Regulations 2020 </w:t>
            </w:r>
            <w:r>
              <w:t>Pt. 3</w:t>
            </w:r>
          </w:p>
        </w:tc>
        <w:tc>
          <w:tcPr>
            <w:tcW w:w="1276" w:type="dxa"/>
            <w:tcBorders>
              <w:top w:val="nil"/>
              <w:bottom w:val="nil"/>
            </w:tcBorders>
            <w:shd w:val="clear" w:color="auto" w:fill="auto"/>
          </w:tcPr>
          <w:p>
            <w:pPr>
              <w:pStyle w:val="nTable"/>
              <w:spacing w:after="40"/>
            </w:pPr>
            <w:r>
              <w:t>SL 2020/123 28 Jul 2020</w:t>
            </w:r>
          </w:p>
        </w:tc>
        <w:tc>
          <w:tcPr>
            <w:tcW w:w="2720" w:type="dxa"/>
            <w:tcBorders>
              <w:top w:val="nil"/>
              <w:bottom w:val="nil"/>
            </w:tcBorders>
            <w:shd w:val="clear" w:color="auto" w:fill="auto"/>
          </w:tcPr>
          <w:p>
            <w:pPr>
              <w:pStyle w:val="nTable"/>
              <w:spacing w:after="40"/>
            </w:pPr>
            <w:r>
              <w:t>29 Jul 2020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11</w:t>
            </w:r>
          </w:p>
        </w:tc>
        <w:tc>
          <w:tcPr>
            <w:tcW w:w="1276" w:type="dxa"/>
            <w:tcBorders>
              <w:top w:val="nil"/>
              <w:bottom w:val="nil"/>
            </w:tcBorders>
            <w:shd w:val="clear" w:color="auto" w:fill="auto"/>
          </w:tcPr>
          <w:p>
            <w:pPr>
              <w:pStyle w:val="nTable"/>
              <w:spacing w:after="40"/>
            </w:pPr>
            <w:r>
              <w:t>SL 2021/92 18 Jun 2021</w:t>
            </w:r>
          </w:p>
        </w:tc>
        <w:tc>
          <w:tcPr>
            <w:tcW w:w="2720" w:type="dxa"/>
            <w:tcBorders>
              <w:top w:val="nil"/>
              <w:bottom w:val="nil"/>
            </w:tcBorders>
            <w:shd w:val="clear" w:color="auto" w:fill="auto"/>
          </w:tcPr>
          <w:p>
            <w:pPr>
              <w:pStyle w:val="nTable"/>
              <w:spacing w:after="40"/>
            </w:pPr>
            <w:r>
              <w:t>1 Jul 2021 (see r. 2(c))</w:t>
            </w:r>
          </w:p>
        </w:tc>
      </w:tr>
      <w:tr>
        <w:trPr>
          <w:cantSplit/>
        </w:trPr>
        <w:tc>
          <w:tcPr>
            <w:tcW w:w="3091" w:type="dxa"/>
            <w:tcBorders>
              <w:top w:val="nil"/>
              <w:bottom w:val="nil"/>
            </w:tcBorders>
            <w:shd w:val="clear" w:color="auto" w:fill="auto"/>
          </w:tcPr>
          <w:p>
            <w:pPr>
              <w:pStyle w:val="nTable"/>
              <w:spacing w:after="40"/>
            </w:pPr>
            <w:r>
              <w:rPr>
                <w:i/>
              </w:rPr>
              <w:t>Transport Regulations Amendment (Digital Identity Exchange) Regulations 2021</w:t>
            </w:r>
            <w:r>
              <w:t xml:space="preserve"> Pt. 3</w:t>
            </w:r>
          </w:p>
        </w:tc>
        <w:tc>
          <w:tcPr>
            <w:tcW w:w="1276" w:type="dxa"/>
            <w:tcBorders>
              <w:top w:val="nil"/>
              <w:bottom w:val="nil"/>
            </w:tcBorders>
            <w:shd w:val="clear" w:color="auto" w:fill="auto"/>
          </w:tcPr>
          <w:p>
            <w:pPr>
              <w:pStyle w:val="nTable"/>
              <w:spacing w:after="40"/>
            </w:pPr>
            <w:r>
              <w:t>SL 2021/203 3 Dec 2021</w:t>
            </w:r>
          </w:p>
        </w:tc>
        <w:tc>
          <w:tcPr>
            <w:tcW w:w="2720" w:type="dxa"/>
            <w:tcBorders>
              <w:top w:val="nil"/>
              <w:bottom w:val="nil"/>
            </w:tcBorders>
            <w:shd w:val="clear" w:color="auto" w:fill="auto"/>
          </w:tcPr>
          <w:p>
            <w:pPr>
              <w:pStyle w:val="nTable"/>
              <w:spacing w:after="40"/>
            </w:pPr>
            <w:r>
              <w:t>4 Dec 2021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11</w:t>
            </w:r>
          </w:p>
        </w:tc>
        <w:tc>
          <w:tcPr>
            <w:tcW w:w="1276" w:type="dxa"/>
            <w:tcBorders>
              <w:top w:val="nil"/>
              <w:bottom w:val="nil"/>
            </w:tcBorders>
            <w:shd w:val="clear" w:color="auto" w:fill="auto"/>
          </w:tcPr>
          <w:p>
            <w:pPr>
              <w:pStyle w:val="nTable"/>
              <w:spacing w:after="40"/>
            </w:pPr>
            <w:r>
              <w:t>SL 2022/67 3 Jun 2022</w:t>
            </w:r>
          </w:p>
        </w:tc>
        <w:tc>
          <w:tcPr>
            <w:tcW w:w="2720" w:type="dxa"/>
            <w:tcBorders>
              <w:top w:val="nil"/>
              <w:bottom w:val="nil"/>
            </w:tcBorders>
            <w:shd w:val="clear" w:color="auto" w:fill="auto"/>
          </w:tcPr>
          <w:p>
            <w:pPr>
              <w:pStyle w:val="nTable"/>
              <w:spacing w:after="40"/>
            </w:pPr>
            <w:r>
              <w:t>1 Jul 2022 (see r. 2(b))</w:t>
            </w:r>
          </w:p>
        </w:tc>
      </w:tr>
      <w:tr>
        <w:trPr>
          <w:cantSplit/>
          <w:ins w:id="93" w:author="Master Repository Process" w:date="2022-11-03T15:03:00Z"/>
        </w:trPr>
        <w:tc>
          <w:tcPr>
            <w:tcW w:w="3091" w:type="dxa"/>
            <w:tcBorders>
              <w:top w:val="nil"/>
              <w:bottom w:val="single" w:sz="8" w:space="0" w:color="auto"/>
            </w:tcBorders>
            <w:shd w:val="clear" w:color="auto" w:fill="auto"/>
          </w:tcPr>
          <w:p>
            <w:pPr>
              <w:pStyle w:val="nTable"/>
              <w:spacing w:after="40"/>
              <w:rPr>
                <w:ins w:id="94" w:author="Master Repository Process" w:date="2022-11-03T15:03:00Z"/>
              </w:rPr>
            </w:pPr>
            <w:ins w:id="95" w:author="Master Repository Process" w:date="2022-11-03T15:03:00Z">
              <w:r>
                <w:rPr>
                  <w:i/>
                </w:rPr>
                <w:t xml:space="preserve">Transport Regulations Amendment (Fee Waiver and Refund) Regulations 2022 </w:t>
              </w:r>
              <w:r>
                <w:t>Pt. 3</w:t>
              </w:r>
            </w:ins>
          </w:p>
        </w:tc>
        <w:tc>
          <w:tcPr>
            <w:tcW w:w="1276" w:type="dxa"/>
            <w:tcBorders>
              <w:top w:val="nil"/>
              <w:bottom w:val="single" w:sz="8" w:space="0" w:color="auto"/>
            </w:tcBorders>
            <w:shd w:val="clear" w:color="auto" w:fill="auto"/>
          </w:tcPr>
          <w:p>
            <w:pPr>
              <w:pStyle w:val="nTable"/>
              <w:spacing w:after="40"/>
              <w:rPr>
                <w:ins w:id="96" w:author="Master Repository Process" w:date="2022-11-03T15:03:00Z"/>
              </w:rPr>
            </w:pPr>
            <w:ins w:id="97" w:author="Master Repository Process" w:date="2022-11-03T15:03:00Z">
              <w:r>
                <w:t>SL 2022/181 4 Nov 2022</w:t>
              </w:r>
            </w:ins>
          </w:p>
        </w:tc>
        <w:tc>
          <w:tcPr>
            <w:tcW w:w="2720" w:type="dxa"/>
            <w:tcBorders>
              <w:top w:val="nil"/>
              <w:bottom w:val="single" w:sz="8" w:space="0" w:color="auto"/>
            </w:tcBorders>
            <w:shd w:val="clear" w:color="auto" w:fill="auto"/>
          </w:tcPr>
          <w:p>
            <w:pPr>
              <w:pStyle w:val="nTable"/>
              <w:spacing w:after="40"/>
              <w:rPr>
                <w:ins w:id="98" w:author="Master Repository Process" w:date="2022-11-03T15:03:00Z"/>
              </w:rPr>
            </w:pPr>
            <w:ins w:id="99" w:author="Master Repository Process" w:date="2022-11-03T15:03:00Z">
              <w:r>
                <w:t>5 Nov 2022 (see r. 2(b))</w:t>
              </w:r>
            </w:ins>
          </w:p>
        </w:tc>
      </w:tr>
    </w:tbl>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 w:name="Coversheet"/>
    <w:bookmarkEnd w:id="1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2153229"/>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 w:name="WAFER_20200608140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240_GUID" w:val="21871163-d8aa-4cc6-bd22-8cb34ff1b0a5"/>
    <w:docVar w:name="WAFER_20200617145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57_GUID" w:val="9545fd7c-2ac9-4396-9692-473ffd262679"/>
    <w:docVar w:name="WAFER_20200727120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0044_GUID" w:val="fe891f77-61af-40c9-ad24-d14e80bcd26e"/>
    <w:docVar w:name="WAFER_20210617135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35750_GUID" w:val="1b50088b-fd2a-4274-a6fa-2f3ef7031636"/>
    <w:docVar w:name="WAFER_20210625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3705_GUID" w:val="01469ba2-b337-40ea-a0a6-d52aa787d966"/>
    <w:docVar w:name="WAFER_20211130145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405_GUID" w:val="e9bbfb34-8fcc-404f-acc0-aaf00602fa5e"/>
    <w:docVar w:name="WAFER_20220601143947"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43947_GUID" w:val="2e782225-b3da-4c7a-b79f-0706db5b2fe5"/>
    <w:docVar w:name="WAFER_202206241225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512_GUID" w:val="bd56bd43-3fe0-4316-9b21-07ffcf93d413"/>
    <w:docVar w:name="WAFER_202211021532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2153229_GUID" w:val="14d00257-7889-487c-bab4-4fc7a1f340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E05EAE-C25F-476D-80E7-E2B571AF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EC9C2-3DE0-44A6-B55E-29912F7D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3191</Words>
  <Characters>15732</Characters>
  <Application>Microsoft Office Word</Application>
  <DocSecurity>0</DocSecurity>
  <Lines>491</Lines>
  <Paragraphs>242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01-n0-00 - 01-o0-00</dc:title>
  <dc:subject/>
  <dc:creator/>
  <cp:keywords/>
  <dc:description/>
  <cp:lastModifiedBy>Master Repository Process</cp:lastModifiedBy>
  <cp:revision>2</cp:revision>
  <cp:lastPrinted>2019-03-29T07:10:00Z</cp:lastPrinted>
  <dcterms:created xsi:type="dcterms:W3CDTF">2022-11-03T07:03:00Z</dcterms:created>
  <dcterms:modified xsi:type="dcterms:W3CDTF">2022-11-03T07:03:00Z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CommencementDate">
    <vt:lpwstr>20221105</vt:lpwstr>
  </property>
  <property fmtid="{D5CDD505-2E9C-101B-9397-08002B2CF9AE}" pid="7" name="FromSuffix">
    <vt:lpwstr>01-n0-00</vt:lpwstr>
  </property>
  <property fmtid="{D5CDD505-2E9C-101B-9397-08002B2CF9AE}" pid="8" name="FromAsAtDate">
    <vt:lpwstr>01 Jul 2022</vt:lpwstr>
  </property>
  <property fmtid="{D5CDD505-2E9C-101B-9397-08002B2CF9AE}" pid="9" name="ToSuffix">
    <vt:lpwstr>01-o0-00</vt:lpwstr>
  </property>
  <property fmtid="{D5CDD505-2E9C-101B-9397-08002B2CF9AE}" pid="10" name="ToAsAtDate">
    <vt:lpwstr>05 Nov 2022</vt:lpwstr>
  </property>
</Properties>
</file>