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Oct 2022</w:t>
      </w:r>
      <w:r>
        <w:fldChar w:fldCharType="end"/>
      </w:r>
      <w:r>
        <w:t xml:space="preserve">, </w:t>
      </w:r>
      <w:r>
        <w:fldChar w:fldCharType="begin"/>
      </w:r>
      <w:r>
        <w:instrText xml:space="preserve"> DocProperty FromSuffix </w:instrText>
      </w:r>
      <w:r>
        <w:fldChar w:fldCharType="separate"/>
      </w:r>
      <w:r>
        <w:t>01-ab0-00</w:t>
      </w:r>
      <w:r>
        <w:fldChar w:fldCharType="end"/>
      </w:r>
      <w:r>
        <w:t>] and [</w:t>
      </w:r>
      <w:r>
        <w:fldChar w:fldCharType="begin"/>
      </w:r>
      <w:r>
        <w:instrText xml:space="preserve"> DocProperty ToAsAtDate</w:instrText>
      </w:r>
      <w:r>
        <w:fldChar w:fldCharType="separate"/>
      </w:r>
      <w:r>
        <w:t>07 Nov 2022</w:t>
      </w:r>
      <w:r>
        <w:fldChar w:fldCharType="end"/>
      </w:r>
      <w:r>
        <w:t xml:space="preserve">, </w:t>
      </w:r>
      <w:r>
        <w:fldChar w:fldCharType="begin"/>
      </w:r>
      <w:r>
        <w:instrText xml:space="preserve"> DocProperty ToSuffix</w:instrText>
      </w:r>
      <w:r>
        <w:fldChar w:fldCharType="separate"/>
      </w:r>
      <w:r>
        <w:t>01-ac0-01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1" w:name="_Toc118368690"/>
      <w:bookmarkStart w:id="2" w:name="_Toc118377526"/>
      <w:bookmarkStart w:id="3" w:name="_Toc118382774"/>
      <w:bookmarkStart w:id="4" w:name="_Toc116994385"/>
      <w:bookmarkStart w:id="5" w:name="_Toc116995447"/>
      <w:bookmarkStart w:id="6" w:name="_Toc11706286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18382775"/>
      <w:bookmarkStart w:id="9" w:name="_Toc117062864"/>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0" w:name="_Toc118382776"/>
      <w:bookmarkStart w:id="11" w:name="_Toc117062865"/>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2" w:name="_Toc118382777"/>
      <w:bookmarkStart w:id="13" w:name="_Toc117062866"/>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w:t>
      </w:r>
      <w:r>
        <w:t xml:space="preserve"> </w:t>
      </w:r>
      <w:r>
        <w:rPr>
          <w:b/>
          <w:i/>
        </w:rPr>
        <w:t>(</w:t>
      </w:r>
      <w:r>
        <w:rPr>
          <w:rStyle w:val="CharDefText"/>
        </w:rPr>
        <w:t>ADR</w:t>
      </w:r>
      <w:r>
        <w:rPr>
          <w:b/>
          <w:i/>
        </w:rPr>
        <w:t>)</w:t>
      </w:r>
      <w:r>
        <w:t xml:space="preserve"> has the meaning given in regulation 226;</w:t>
      </w:r>
    </w:p>
    <w:p>
      <w:pPr>
        <w:pStyle w:val="Defstart"/>
      </w:pPr>
      <w:r>
        <w:tab/>
      </w:r>
      <w:r>
        <w:rPr>
          <w:rStyle w:val="CharDefText"/>
        </w:rPr>
        <w:t>Australian Standard</w:t>
      </w:r>
      <w:r>
        <w:t xml:space="preserve"> </w:t>
      </w:r>
      <w:r>
        <w:rPr>
          <w:b/>
          <w:i/>
        </w:rPr>
        <w:t>(</w:t>
      </w:r>
      <w:r>
        <w:rPr>
          <w:rStyle w:val="CharDefText"/>
        </w:rPr>
        <w:t>AS</w:t>
      </w:r>
      <w:r>
        <w:rPr>
          <w:b/>
          <w:i/>
        </w:rPr>
        <w:t>)</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each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w:t>
      </w:r>
      <w:r>
        <w:t xml:space="preserve"> </w:t>
      </w:r>
      <w:r>
        <w:rPr>
          <w:b/>
          <w:i/>
        </w:rPr>
        <w:t>(</w:t>
      </w:r>
      <w:r>
        <w:rPr>
          <w:rStyle w:val="CharDefText"/>
        </w:rPr>
        <w:t>GTM</w:t>
      </w:r>
      <w:r>
        <w:rPr>
          <w:b/>
          <w:i/>
        </w:rPr>
        <w:t>)</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w:t>
      </w:r>
      <w:r>
        <w:rPr>
          <w:b/>
          <w:i/>
        </w:rPr>
        <w:t xml:space="preserve"> (</w:t>
      </w:r>
      <w:r>
        <w:rPr>
          <w:rStyle w:val="CharDefText"/>
        </w:rPr>
        <w:t>MRC</w:t>
      </w:r>
      <w:r>
        <w:rPr>
          <w:b/>
          <w:i/>
        </w:rPr>
        <w:t>)</w:t>
      </w:r>
      <w:r>
        <w:t xml:space="preserve">, for a vehicle, means — </w:t>
      </w:r>
    </w:p>
    <w:p>
      <w:pPr>
        <w:pStyle w:val="Defpara"/>
      </w:pPr>
      <w:r>
        <w:tab/>
        <w:t>(a)</w:t>
      </w:r>
      <w:r>
        <w:tab/>
        <w:t>the maximum permissible loaded mass of the vehicle as stated on the RAV for that vehicle; or</w:t>
      </w:r>
    </w:p>
    <w:p>
      <w:pPr>
        <w:pStyle w:val="Defpara"/>
      </w:pPr>
      <w:r>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w:t>
      </w:r>
      <w:r>
        <w:rPr>
          <w:b/>
          <w:i/>
        </w:rPr>
        <w:t xml:space="preserve"> (</w:t>
      </w:r>
      <w:r>
        <w:rPr>
          <w:rStyle w:val="CharDefText"/>
        </w:rPr>
        <w:t>VIN</w:t>
      </w:r>
      <w:r>
        <w:rPr>
          <w:b/>
          <w:i/>
        </w:rPr>
        <w:t>)</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w:t>
      </w:r>
      <w:r>
        <w:rPr>
          <w:b/>
          <w:i/>
        </w:rPr>
        <w:t xml:space="preserve"> (</w:t>
      </w:r>
      <w:r>
        <w:rPr>
          <w:rStyle w:val="CharDefText"/>
        </w:rPr>
        <w:t>WOVR</w:t>
      </w:r>
      <w:r>
        <w:rPr>
          <w:b/>
          <w:i/>
        </w:rPr>
        <w:t>)</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 SL 2022/149 r. 5.]</w:t>
      </w:r>
    </w:p>
    <w:p>
      <w:pPr>
        <w:pStyle w:val="Heading5"/>
      </w:pPr>
      <w:bookmarkStart w:id="14" w:name="_Toc118382778"/>
      <w:bookmarkStart w:id="15" w:name="_Toc117062867"/>
      <w:r>
        <w:rPr>
          <w:rStyle w:val="CharSectno"/>
        </w:rPr>
        <w:t>4</w:t>
      </w:r>
      <w:r>
        <w:t>.</w:t>
      </w:r>
      <w:r>
        <w:tab/>
        <w:t>Use or driving of a vehicle relates to roads</w:t>
      </w:r>
      <w:bookmarkEnd w:id="14"/>
      <w:bookmarkEnd w:id="15"/>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6" w:name="_Toc118382779"/>
      <w:bookmarkStart w:id="17" w:name="_Toc117062868"/>
      <w:r>
        <w:rPr>
          <w:rStyle w:val="CharSectno"/>
        </w:rPr>
        <w:t>5</w:t>
      </w:r>
      <w:r>
        <w:t>.</w:t>
      </w:r>
      <w:r>
        <w:tab/>
        <w:t>Measuring distances between parallel lines</w:t>
      </w:r>
      <w:bookmarkEnd w:id="16"/>
      <w:bookmarkEnd w:id="17"/>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8" w:name="_Toc118382780"/>
      <w:bookmarkStart w:id="19" w:name="_Toc117062869"/>
      <w:r>
        <w:rPr>
          <w:rStyle w:val="CharSectno"/>
        </w:rPr>
        <w:t>6</w:t>
      </w:r>
      <w:r>
        <w:t>.</w:t>
      </w:r>
      <w:r>
        <w:tab/>
        <w:t>Required equipment to be in working order</w:t>
      </w:r>
      <w:bookmarkEnd w:id="18"/>
      <w:bookmarkEnd w:id="19"/>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0" w:name="_Toc118382781"/>
      <w:bookmarkStart w:id="21" w:name="_Toc117062870"/>
      <w:r>
        <w:rPr>
          <w:rStyle w:val="CharSectno"/>
        </w:rPr>
        <w:t>7</w:t>
      </w:r>
      <w:r>
        <w:t>.</w:t>
      </w:r>
      <w:r>
        <w:tab/>
        <w:t>Restored vehicles</w:t>
      </w:r>
      <w:bookmarkEnd w:id="20"/>
      <w:bookmarkEnd w:id="21"/>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2" w:name="_Toc118382782"/>
      <w:bookmarkStart w:id="23" w:name="_Toc117062871"/>
      <w:r>
        <w:rPr>
          <w:rStyle w:val="CharSectno"/>
        </w:rPr>
        <w:t>8</w:t>
      </w:r>
      <w:r>
        <w:t>.</w:t>
      </w:r>
      <w:r>
        <w:tab/>
        <w:t>Diagrams</w:t>
      </w:r>
      <w:bookmarkEnd w:id="22"/>
      <w:bookmarkEnd w:id="23"/>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4" w:name="_Toc118382783"/>
      <w:bookmarkStart w:id="25" w:name="_Toc117062872"/>
      <w:r>
        <w:rPr>
          <w:rStyle w:val="CharSectno"/>
        </w:rPr>
        <w:t>9</w:t>
      </w:r>
      <w:r>
        <w:t>.</w:t>
      </w:r>
      <w:r>
        <w:tab/>
        <w:t>Standards and requirements that do not apply to certain written</w:t>
      </w:r>
      <w:r>
        <w:noBreakHyphen/>
        <w:t>off vehicles</w:t>
      </w:r>
      <w:bookmarkEnd w:id="24"/>
      <w:bookmarkEnd w:id="25"/>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tab/>
        <w:t>(c)</w:t>
      </w:r>
      <w:r>
        <w:tab/>
        <w:t>the vehicle is registered in the Written</w:t>
      </w:r>
      <w:r>
        <w:noBreakHyphen/>
        <w:t>Off Vehicle Register under regulation 158A, and the registration has not been cancelled under regulation 158B; or</w:t>
      </w:r>
    </w:p>
    <w:p>
      <w:pPr>
        <w:pStyle w:val="Indenta"/>
      </w:pPr>
      <w:r>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26" w:name="_Toc118382784"/>
      <w:bookmarkStart w:id="27" w:name="_Toc117062873"/>
      <w:r>
        <w:rPr>
          <w:rStyle w:val="CharSectno"/>
        </w:rPr>
        <w:t>10</w:t>
      </w:r>
      <w:r>
        <w:t>.</w:t>
      </w:r>
      <w:r>
        <w:tab/>
        <w:t>Freight containers</w:t>
      </w:r>
      <w:bookmarkEnd w:id="26"/>
      <w:bookmarkEnd w:id="27"/>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8" w:name="_Toc118382785"/>
      <w:bookmarkStart w:id="29" w:name="_Toc117062874"/>
      <w:r>
        <w:rPr>
          <w:rStyle w:val="CharSectno"/>
        </w:rPr>
        <w:t>11</w:t>
      </w:r>
      <w:r>
        <w:t>.</w:t>
      </w:r>
      <w:r>
        <w:tab/>
      </w:r>
      <w:r>
        <w:rPr>
          <w:snapToGrid w:val="0"/>
        </w:rPr>
        <w:t>Subsequent offences</w:t>
      </w:r>
      <w:bookmarkEnd w:id="28"/>
      <w:bookmarkEnd w:id="29"/>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0" w:name="_Toc118368702"/>
      <w:bookmarkStart w:id="31" w:name="_Toc118377538"/>
      <w:bookmarkStart w:id="32" w:name="_Toc118382786"/>
      <w:bookmarkStart w:id="33" w:name="_Toc116994397"/>
      <w:bookmarkStart w:id="34" w:name="_Toc116995459"/>
      <w:bookmarkStart w:id="35" w:name="_Toc117062875"/>
      <w:r>
        <w:rPr>
          <w:rStyle w:val="CharPartNo"/>
        </w:rPr>
        <w:t>Part 2</w:t>
      </w:r>
      <w:r>
        <w:t> — </w:t>
      </w:r>
      <w:r>
        <w:rPr>
          <w:rStyle w:val="CharPartText"/>
        </w:rPr>
        <w:t>Licensing of vehicles</w:t>
      </w:r>
      <w:bookmarkEnd w:id="30"/>
      <w:bookmarkEnd w:id="31"/>
      <w:bookmarkEnd w:id="32"/>
      <w:bookmarkEnd w:id="33"/>
      <w:bookmarkEnd w:id="34"/>
      <w:bookmarkEnd w:id="35"/>
    </w:p>
    <w:p>
      <w:pPr>
        <w:pStyle w:val="Heading3"/>
      </w:pPr>
      <w:bookmarkStart w:id="36" w:name="_Toc118368703"/>
      <w:bookmarkStart w:id="37" w:name="_Toc118377539"/>
      <w:bookmarkStart w:id="38" w:name="_Toc118382787"/>
      <w:bookmarkStart w:id="39" w:name="_Toc116994398"/>
      <w:bookmarkStart w:id="40" w:name="_Toc116995460"/>
      <w:bookmarkStart w:id="41" w:name="_Toc117062876"/>
      <w:r>
        <w:rPr>
          <w:rStyle w:val="CharDivNo"/>
        </w:rPr>
        <w:t>Division 1</w:t>
      </w:r>
      <w:r>
        <w:t> — </w:t>
      </w:r>
      <w:r>
        <w:rPr>
          <w:rStyle w:val="CharDivText"/>
        </w:rPr>
        <w:t>Preliminary</w:t>
      </w:r>
      <w:bookmarkEnd w:id="36"/>
      <w:bookmarkEnd w:id="37"/>
      <w:bookmarkEnd w:id="38"/>
      <w:bookmarkEnd w:id="39"/>
      <w:bookmarkEnd w:id="40"/>
      <w:bookmarkEnd w:id="41"/>
    </w:p>
    <w:p>
      <w:pPr>
        <w:pStyle w:val="Heading5"/>
      </w:pPr>
      <w:bookmarkStart w:id="42" w:name="_Toc118382788"/>
      <w:bookmarkStart w:id="43" w:name="_Toc117062877"/>
      <w:r>
        <w:rPr>
          <w:rStyle w:val="CharSectno"/>
        </w:rPr>
        <w:t>12</w:t>
      </w:r>
      <w:r>
        <w:t>.</w:t>
      </w:r>
      <w:r>
        <w:tab/>
        <w:t>Terms used</w:t>
      </w:r>
      <w:bookmarkEnd w:id="42"/>
      <w:bookmarkEnd w:id="43"/>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44" w:name="_Toc118382789"/>
      <w:bookmarkStart w:id="45" w:name="_Toc117062878"/>
      <w:r>
        <w:rPr>
          <w:rStyle w:val="CharSectno"/>
        </w:rPr>
        <w:t>13</w:t>
      </w:r>
      <w:r>
        <w:t>.</w:t>
      </w:r>
      <w:r>
        <w:tab/>
        <w:t>Counting axles</w:t>
      </w:r>
      <w:bookmarkEnd w:id="44"/>
      <w:bookmarkEnd w:id="45"/>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6" w:name="_Toc118382790"/>
      <w:bookmarkStart w:id="47" w:name="_Toc117062879"/>
      <w:r>
        <w:rPr>
          <w:rStyle w:val="CharSectno"/>
        </w:rPr>
        <w:t>14</w:t>
      </w:r>
      <w:r>
        <w:t>.</w:t>
      </w:r>
      <w:r>
        <w:tab/>
        <w:t>Notification and reconsideration of vehicle licensing decisions</w:t>
      </w:r>
      <w:bookmarkEnd w:id="46"/>
      <w:bookmarkEnd w:id="47"/>
    </w:p>
    <w:p>
      <w:pPr>
        <w:pStyle w:val="Subsection"/>
      </w:pPr>
      <w:r>
        <w:tab/>
      </w:r>
      <w:r>
        <w:tab/>
        <w:t>Part 15 provides for the notification and reconsideration of certain decisions made under Part 2 of the Act.</w:t>
      </w:r>
    </w:p>
    <w:p>
      <w:pPr>
        <w:pStyle w:val="Heading3"/>
      </w:pPr>
      <w:bookmarkStart w:id="48" w:name="_Toc118368707"/>
      <w:bookmarkStart w:id="49" w:name="_Toc118377543"/>
      <w:bookmarkStart w:id="50" w:name="_Toc118382791"/>
      <w:bookmarkStart w:id="51" w:name="_Toc116994402"/>
      <w:bookmarkStart w:id="52" w:name="_Toc116995464"/>
      <w:bookmarkStart w:id="53" w:name="_Toc117062880"/>
      <w:r>
        <w:rPr>
          <w:rStyle w:val="CharDivNo"/>
        </w:rPr>
        <w:t>Division 2</w:t>
      </w:r>
      <w:r>
        <w:t> — </w:t>
      </w:r>
      <w:r>
        <w:rPr>
          <w:rStyle w:val="CharDivText"/>
        </w:rPr>
        <w:t>Vehicle licences</w:t>
      </w:r>
      <w:bookmarkEnd w:id="48"/>
      <w:bookmarkEnd w:id="49"/>
      <w:bookmarkEnd w:id="50"/>
      <w:bookmarkEnd w:id="51"/>
      <w:bookmarkEnd w:id="52"/>
      <w:bookmarkEnd w:id="53"/>
    </w:p>
    <w:p>
      <w:pPr>
        <w:pStyle w:val="Heading5"/>
      </w:pPr>
      <w:bookmarkStart w:id="54" w:name="_Toc118382792"/>
      <w:bookmarkStart w:id="55" w:name="_Toc117062881"/>
      <w:r>
        <w:rPr>
          <w:rStyle w:val="CharSectno"/>
        </w:rPr>
        <w:t>15</w:t>
      </w:r>
      <w:r>
        <w:t>.</w:t>
      </w:r>
      <w:r>
        <w:tab/>
        <w:t>Vehicles required to be licensed</w:t>
      </w:r>
      <w:bookmarkEnd w:id="54"/>
      <w:bookmarkEnd w:id="55"/>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56" w:name="_Toc118382793"/>
      <w:bookmarkStart w:id="57" w:name="_Toc117062882"/>
      <w:r>
        <w:rPr>
          <w:rStyle w:val="CharSectno"/>
        </w:rPr>
        <w:t>16</w:t>
      </w:r>
      <w:r>
        <w:t>.</w:t>
      </w:r>
      <w:r>
        <w:tab/>
        <w:t>Period within renewal period and after the expiry of vehicle licence in which offence under s. 4(2) not committed</w:t>
      </w:r>
      <w:bookmarkEnd w:id="56"/>
      <w:bookmarkEnd w:id="57"/>
    </w:p>
    <w:p>
      <w:pPr>
        <w:pStyle w:val="Subsection"/>
      </w:pPr>
      <w:r>
        <w:tab/>
      </w:r>
      <w:r>
        <w:tab/>
        <w:t>For section 4(3)(b), the period after the expiry of the licence is 15 days.</w:t>
      </w:r>
    </w:p>
    <w:p>
      <w:pPr>
        <w:pStyle w:val="Heading5"/>
      </w:pPr>
      <w:bookmarkStart w:id="58" w:name="_Toc118382794"/>
      <w:bookmarkStart w:id="59" w:name="_Toc117062883"/>
      <w:r>
        <w:rPr>
          <w:rStyle w:val="CharSectno"/>
        </w:rPr>
        <w:t>17</w:t>
      </w:r>
      <w:r>
        <w:t>.</w:t>
      </w:r>
      <w:r>
        <w:tab/>
        <w:t>Prescribed standards and requirements</w:t>
      </w:r>
      <w:bookmarkEnd w:id="58"/>
      <w:bookmarkEnd w:id="59"/>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60" w:name="_Toc118382795"/>
      <w:bookmarkStart w:id="61" w:name="_Toc117062884"/>
      <w:r>
        <w:rPr>
          <w:rStyle w:val="CharSectno"/>
        </w:rPr>
        <w:t>18</w:t>
      </w:r>
      <w:r>
        <w:t>.</w:t>
      </w:r>
      <w:r>
        <w:tab/>
        <w:t>Who can issue c</w:t>
      </w:r>
      <w:r>
        <w:rPr>
          <w:snapToGrid w:val="0"/>
        </w:rPr>
        <w:t>ertificates of inspection</w:t>
      </w:r>
      <w:bookmarkEnd w:id="60"/>
      <w:bookmarkEnd w:id="61"/>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62" w:name="_Toc118382796"/>
      <w:bookmarkStart w:id="63" w:name="_Toc117062885"/>
      <w:r>
        <w:rPr>
          <w:rStyle w:val="CharSectno"/>
        </w:rPr>
        <w:t>19</w:t>
      </w:r>
      <w:r>
        <w:t>.</w:t>
      </w:r>
      <w:r>
        <w:tab/>
        <w:t>Certain vehicle examiners to display authorisation at inspection stations</w:t>
      </w:r>
      <w:bookmarkEnd w:id="62"/>
      <w:bookmarkEnd w:id="6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64" w:name="_Toc118382797"/>
      <w:bookmarkStart w:id="65" w:name="_Toc117062886"/>
      <w:r>
        <w:rPr>
          <w:rStyle w:val="CharSectno"/>
        </w:rPr>
        <w:t>20</w:t>
      </w:r>
      <w:r>
        <w:t>.</w:t>
      </w:r>
      <w:r>
        <w:tab/>
        <w:t>Place of vehicle examination</w:t>
      </w:r>
      <w:bookmarkEnd w:id="64"/>
      <w:bookmarkEnd w:id="65"/>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66" w:name="_Toc118368714"/>
      <w:bookmarkStart w:id="67" w:name="_Toc118377550"/>
      <w:bookmarkStart w:id="68" w:name="_Toc118382798"/>
      <w:bookmarkStart w:id="69" w:name="_Toc116994409"/>
      <w:bookmarkStart w:id="70" w:name="_Toc116995471"/>
      <w:bookmarkStart w:id="71" w:name="_Toc117062887"/>
      <w:r>
        <w:rPr>
          <w:rStyle w:val="CharDivNo"/>
        </w:rPr>
        <w:t>Division 3</w:t>
      </w:r>
      <w:r>
        <w:t> — </w:t>
      </w:r>
      <w:r>
        <w:rPr>
          <w:rStyle w:val="CharDivText"/>
        </w:rPr>
        <w:t>Grant, renewal, transfer and variation of vehicle licences</w:t>
      </w:r>
      <w:bookmarkEnd w:id="66"/>
      <w:bookmarkEnd w:id="67"/>
      <w:bookmarkEnd w:id="68"/>
      <w:bookmarkEnd w:id="69"/>
      <w:bookmarkEnd w:id="70"/>
      <w:bookmarkEnd w:id="71"/>
    </w:p>
    <w:p>
      <w:pPr>
        <w:pStyle w:val="Heading5"/>
        <w:spacing w:before="120"/>
      </w:pPr>
      <w:bookmarkStart w:id="72" w:name="_Toc118382799"/>
      <w:bookmarkStart w:id="73" w:name="_Toc117062888"/>
      <w:r>
        <w:rPr>
          <w:rStyle w:val="CharSectno"/>
        </w:rPr>
        <w:t>21</w:t>
      </w:r>
      <w:r>
        <w:t>.</w:t>
      </w:r>
      <w:r>
        <w:tab/>
        <w:t>Minimum age for application for grant, transfer of vehicle licence</w:t>
      </w:r>
      <w:bookmarkEnd w:id="72"/>
      <w:bookmarkEnd w:id="73"/>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74" w:name="_Toc118382800"/>
      <w:bookmarkStart w:id="75" w:name="_Toc117062889"/>
      <w:r>
        <w:rPr>
          <w:rStyle w:val="CharSectno"/>
        </w:rPr>
        <w:t>22</w:t>
      </w:r>
      <w:r>
        <w:t>.</w:t>
      </w:r>
      <w:r>
        <w:tab/>
        <w:t>Proof of age and identity of applicant for grant, transfer of vehicle licence</w:t>
      </w:r>
      <w:bookmarkEnd w:id="74"/>
      <w:bookmarkEnd w:id="75"/>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76" w:name="_Toc118382801"/>
      <w:bookmarkStart w:id="77" w:name="_Toc117062890"/>
      <w:r>
        <w:rPr>
          <w:rStyle w:val="CharSectno"/>
        </w:rPr>
        <w:t>23</w:t>
      </w:r>
      <w:r>
        <w:t>.</w:t>
      </w:r>
      <w:r>
        <w:tab/>
      </w:r>
      <w:r>
        <w:rPr>
          <w:snapToGrid w:val="0"/>
        </w:rPr>
        <w:t>Proof of ownership</w:t>
      </w:r>
      <w:bookmarkEnd w:id="76"/>
      <w:bookmarkEnd w:id="77"/>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78" w:name="_Toc118382802"/>
      <w:bookmarkStart w:id="79" w:name="_Toc117062891"/>
      <w:r>
        <w:rPr>
          <w:rStyle w:val="CharSectno"/>
        </w:rPr>
        <w:t>24</w:t>
      </w:r>
      <w:r>
        <w:t>.</w:t>
      </w:r>
      <w:r>
        <w:tab/>
        <w:t>Examination</w:t>
      </w:r>
      <w:r>
        <w:rPr>
          <w:snapToGrid w:val="0"/>
        </w:rPr>
        <w:t xml:space="preserve"> for licensing purposes</w:t>
      </w:r>
      <w:bookmarkEnd w:id="78"/>
      <w:bookmarkEnd w:id="79"/>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80" w:name="_Toc118382803"/>
      <w:bookmarkStart w:id="81" w:name="_Toc117062892"/>
      <w:r>
        <w:rPr>
          <w:rStyle w:val="CharSectno"/>
        </w:rPr>
        <w:t>26</w:t>
      </w:r>
      <w:r>
        <w:t>.</w:t>
      </w:r>
      <w:r>
        <w:tab/>
      </w:r>
      <w:r>
        <w:rPr>
          <w:snapToGrid w:val="0"/>
        </w:rPr>
        <w:t>Weighbridge record</w:t>
      </w:r>
      <w:bookmarkEnd w:id="80"/>
      <w:bookmarkEnd w:id="81"/>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82" w:name="_Toc118382804"/>
      <w:bookmarkStart w:id="83" w:name="_Toc117062893"/>
      <w:r>
        <w:rPr>
          <w:rStyle w:val="CharSectno"/>
        </w:rPr>
        <w:t>27</w:t>
      </w:r>
      <w:r>
        <w:t>.</w:t>
      </w:r>
      <w:r>
        <w:tab/>
        <w:t>E</w:t>
      </w:r>
      <w:r>
        <w:rPr>
          <w:snapToGrid w:val="0"/>
        </w:rPr>
        <w:t>ngine and vehicle identification numbers</w:t>
      </w:r>
      <w:bookmarkEnd w:id="82"/>
      <w:bookmarkEnd w:id="8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84" w:name="_Toc118382805"/>
      <w:bookmarkStart w:id="85" w:name="_Toc117062894"/>
      <w:r>
        <w:rPr>
          <w:rStyle w:val="CharSectno"/>
        </w:rPr>
        <w:t>28</w:t>
      </w:r>
      <w:r>
        <w:t>.</w:t>
      </w:r>
      <w:r>
        <w:tab/>
      </w:r>
      <w:r>
        <w:rPr>
          <w:snapToGrid w:val="0"/>
        </w:rPr>
        <w:t>Form of licence</w:t>
      </w:r>
      <w:bookmarkEnd w:id="84"/>
      <w:bookmarkEnd w:id="85"/>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86" w:name="_Toc118382806"/>
      <w:bookmarkStart w:id="87" w:name="_Toc117062895"/>
      <w:r>
        <w:rPr>
          <w:rStyle w:val="CharSectno"/>
        </w:rPr>
        <w:t>29</w:t>
      </w:r>
      <w:r>
        <w:t>.</w:t>
      </w:r>
      <w:r>
        <w:tab/>
        <w:t>Grant of vehicle licence</w:t>
      </w:r>
      <w:bookmarkEnd w:id="86"/>
      <w:bookmarkEnd w:id="87"/>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88" w:name="_Toc118382807"/>
      <w:bookmarkStart w:id="89" w:name="_Toc117062896"/>
      <w:r>
        <w:rPr>
          <w:rStyle w:val="CharSectno"/>
        </w:rPr>
        <w:t>30</w:t>
      </w:r>
      <w:r>
        <w:t>.</w:t>
      </w:r>
      <w:r>
        <w:tab/>
        <w:t>Renewal of vehicle licence</w:t>
      </w:r>
      <w:bookmarkEnd w:id="88"/>
      <w:bookmarkEnd w:id="89"/>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90" w:name="_Toc118382808"/>
      <w:bookmarkStart w:id="91" w:name="_Toc117062897"/>
      <w:r>
        <w:rPr>
          <w:rStyle w:val="CharSectno"/>
        </w:rPr>
        <w:t>31</w:t>
      </w:r>
      <w:r>
        <w:t>.</w:t>
      </w:r>
      <w:r>
        <w:tab/>
        <w:t>Period of grant or renewal of vehicle licence</w:t>
      </w:r>
      <w:bookmarkEnd w:id="90"/>
      <w:bookmarkEnd w:id="91"/>
    </w:p>
    <w:p>
      <w:pPr>
        <w:pStyle w:val="Subsection"/>
      </w:pPr>
      <w:r>
        <w:tab/>
        <w:t>(1)</w:t>
      </w:r>
      <w:r>
        <w:tab/>
        <w:t xml:space="preserve">The period for which a vehicle licence, except a seasonal heavy vehicle licence, must be granted is a period elected by the applicant for the grant, being — </w:t>
      </w:r>
    </w:p>
    <w:p>
      <w:pPr>
        <w:pStyle w:val="Indenta"/>
      </w:pPr>
      <w:r>
        <w:tab/>
        <w:t>(a)</w:t>
      </w:r>
      <w:r>
        <w:tab/>
        <w:t>a period of 1 year, 6 months or 3 months; or</w:t>
      </w:r>
    </w:p>
    <w:p>
      <w:pPr>
        <w:pStyle w:val="Indenta"/>
      </w:pPr>
      <w:r>
        <w:tab/>
        <w:t>(b)</w:t>
      </w:r>
      <w:r>
        <w:tab/>
        <w:t>if the CEO so approves in a particular case — any period up to 1 year.</w:t>
      </w:r>
    </w:p>
    <w:p>
      <w:pPr>
        <w:pStyle w:val="Subsection"/>
      </w:pPr>
      <w:r>
        <w:tab/>
        <w:t>(1A)</w:t>
      </w:r>
      <w:r>
        <w:tab/>
        <w:t xml:space="preserve">The period for which a vehicle licence, except a seasonal heavy vehicle licence, must be renewed is a period elected by the applicant for the renewal, being — </w:t>
      </w:r>
    </w:p>
    <w:p>
      <w:pPr>
        <w:pStyle w:val="Indenta"/>
      </w:pPr>
      <w:r>
        <w:tab/>
        <w:t>(a)</w:t>
      </w:r>
      <w:r>
        <w:tab/>
        <w:t>a period of 1 year, 6 months or 3 months; or</w:t>
      </w:r>
    </w:p>
    <w:p>
      <w:pPr>
        <w:pStyle w:val="Indenta"/>
      </w:pPr>
      <w:r>
        <w:tab/>
        <w:t>(b)</w:t>
      </w:r>
      <w:r>
        <w:tab/>
        <w:t>if regulation 31A applies to the licence holder in relation to renewal of the vehicle licence — a period of 1 month; or</w:t>
      </w:r>
    </w:p>
    <w:p>
      <w:pPr>
        <w:pStyle w:val="Indenta"/>
      </w:pPr>
      <w:r>
        <w:tab/>
        <w:t>(c)</w:t>
      </w:r>
      <w:r>
        <w:tab/>
        <w:t>if the CEO so approves in a particular case — any period up to 1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Footnotesection"/>
      </w:pPr>
      <w:r>
        <w:tab/>
        <w:t>[Regulation 31 amended: SL 2022/149 r. 6.]</w:t>
      </w:r>
    </w:p>
    <w:p>
      <w:pPr>
        <w:pStyle w:val="Heading5"/>
      </w:pPr>
      <w:bookmarkStart w:id="92" w:name="_Toc118382809"/>
      <w:bookmarkStart w:id="93" w:name="_Toc117062898"/>
      <w:r>
        <w:rPr>
          <w:rStyle w:val="CharSectno"/>
        </w:rPr>
        <w:t>31A</w:t>
      </w:r>
      <w:r>
        <w:t>.</w:t>
      </w:r>
      <w:r>
        <w:tab/>
        <w:t>Monthly renewal of vehicle licence</w:t>
      </w:r>
      <w:bookmarkEnd w:id="92"/>
      <w:bookmarkEnd w:id="93"/>
    </w:p>
    <w:p>
      <w:pPr>
        <w:pStyle w:val="Subsection"/>
      </w:pPr>
      <w:r>
        <w:tab/>
        <w:t>(1)</w:t>
      </w:r>
      <w:r>
        <w:tab/>
        <w:t xml:space="preserve">In this regulation — </w:t>
      </w:r>
    </w:p>
    <w:p>
      <w:pPr>
        <w:pStyle w:val="Defstart"/>
      </w:pPr>
      <w:r>
        <w:tab/>
      </w:r>
      <w:r>
        <w:rPr>
          <w:rStyle w:val="CharDefText"/>
        </w:rPr>
        <w:t>direct debit agreement</w:t>
      </w:r>
      <w:r>
        <w:t xml:space="preserve"> means an agreement, in a form approved by the CEO, for the payment of a renewal charge by direct debit;</w:t>
      </w:r>
    </w:p>
    <w:p>
      <w:pPr>
        <w:pStyle w:val="Defstart"/>
      </w:pPr>
      <w:r>
        <w:tab/>
      </w:r>
      <w:r>
        <w:rPr>
          <w:rStyle w:val="CharDefText"/>
        </w:rPr>
        <w:t>renewal charge</w:t>
      </w:r>
      <w:r>
        <w:t>, for the renewal of a vehicle licence, means the amount required to be paid under section 5(1)(b)(i) for the renewal of the vehicle licence.</w:t>
      </w:r>
    </w:p>
    <w:p>
      <w:pPr>
        <w:pStyle w:val="Subsection"/>
      </w:pPr>
      <w:r>
        <w:tab/>
        <w:t>(2)</w:t>
      </w:r>
      <w:r>
        <w:tab/>
        <w:t>For the purposes of regulation 31(1A)(b), this regulation applies to a licence holder in relation to renewal of a vehicle licence if —</w:t>
      </w:r>
    </w:p>
    <w:p>
      <w:pPr>
        <w:pStyle w:val="Indenta"/>
      </w:pPr>
      <w:r>
        <w:tab/>
        <w:t>(a)</w:t>
      </w:r>
      <w:r>
        <w:tab/>
        <w:t>the licence holder is not prohibited under subregulation (3) from monthly renewal of the vehicle licence; and</w:t>
      </w:r>
    </w:p>
    <w:p>
      <w:pPr>
        <w:pStyle w:val="Indenta"/>
      </w:pPr>
      <w:r>
        <w:tab/>
        <w:t>(b)</w:t>
      </w:r>
      <w:r>
        <w:tab/>
        <w:t>the licence holder has elected to pay the renewal charge by direct debit from a bank account by submitting a direct debit request in a form approved by the CEO that contains the details of the bank account; and</w:t>
      </w:r>
    </w:p>
    <w:p>
      <w:pPr>
        <w:pStyle w:val="Indenta"/>
      </w:pPr>
      <w:r>
        <w:tab/>
        <w:t>(c)</w:t>
      </w:r>
      <w:r>
        <w:tab/>
        <w:t>the licence holder has accepted the terms of the direct debit agreement; and</w:t>
      </w:r>
    </w:p>
    <w:p>
      <w:pPr>
        <w:pStyle w:val="Indenta"/>
      </w:pPr>
      <w:r>
        <w:tab/>
        <w:t>(d)</w:t>
      </w:r>
      <w:r>
        <w:tab/>
        <w:t>neither the direct debit request nor the direct debit agreement have been cancelled or suspended in accordance with their terms; and</w:t>
      </w:r>
    </w:p>
    <w:p>
      <w:pPr>
        <w:pStyle w:val="Indenta"/>
      </w:pPr>
      <w:r>
        <w:tab/>
        <w:t>(e)</w:t>
      </w:r>
      <w:r>
        <w:tab/>
        <w:t>the licence holder pays the renewal charge by direct debit in accordance with the direct debit request and the direct debit agreement; and</w:t>
      </w:r>
    </w:p>
    <w:p>
      <w:pPr>
        <w:pStyle w:val="Indenta"/>
      </w:pPr>
      <w:r>
        <w:tab/>
        <w:t>(f)</w:t>
      </w:r>
      <w:r>
        <w:tab/>
        <w:t>if the vehicle licence is not currently for a period of 1 month pursuant to an election under regulation 31(1A)(b) — there are at least 27 clear days between the day on which the direct debit request is submitted and the day on which the licence is to expire; and</w:t>
      </w:r>
    </w:p>
    <w:p>
      <w:pPr>
        <w:pStyle w:val="Indenta"/>
      </w:pPr>
      <w:r>
        <w:tab/>
        <w:t>(g)</w:t>
      </w:r>
      <w:r>
        <w:tab/>
        <w:t>the vehicle for which the renewal of a vehicle licence is sought is of a type approved by the CEO under subregulation (4).</w:t>
      </w:r>
    </w:p>
    <w:p>
      <w:pPr>
        <w:pStyle w:val="Subsection"/>
      </w:pPr>
      <w:r>
        <w:tab/>
        <w:t>(3)</w:t>
      </w:r>
      <w:r>
        <w:tab/>
        <w:t>The CEO may, by written notice to the licence holder of a vehicle licence, prohibit the licence holder from monthly renewal of that vehicle licence.</w:t>
      </w:r>
    </w:p>
    <w:p>
      <w:pPr>
        <w:pStyle w:val="Subsection"/>
      </w:pPr>
      <w:r>
        <w:tab/>
        <w:t>(4)</w:t>
      </w:r>
      <w:r>
        <w:tab/>
        <w:t>The CEO may approve, in writing, a type of vehicle for the purposes of subregulation (2)(g).</w:t>
      </w:r>
    </w:p>
    <w:p>
      <w:pPr>
        <w:pStyle w:val="Subsection"/>
      </w:pPr>
      <w:r>
        <w:tab/>
        <w:t>(5)</w:t>
      </w:r>
      <w:r>
        <w:tab/>
        <w:t>The CEO must publish, on a website maintained by or on behalf of the department of the Public Service principally assisting in the administration of the Act, a list of the types of vehicles approved under subregulation (4).</w:t>
      </w:r>
    </w:p>
    <w:p>
      <w:pPr>
        <w:pStyle w:val="Footnotesection"/>
      </w:pPr>
      <w:r>
        <w:tab/>
        <w:t>[Regulation 31A inserted: SL 2022/149 r. 7.]</w:t>
      </w:r>
    </w:p>
    <w:p>
      <w:pPr>
        <w:pStyle w:val="Heading5"/>
        <w:spacing w:before="120"/>
      </w:pPr>
      <w:bookmarkStart w:id="94" w:name="_Toc118382810"/>
      <w:bookmarkStart w:id="95" w:name="_Toc117062899"/>
      <w:r>
        <w:rPr>
          <w:rStyle w:val="CharSectno"/>
        </w:rPr>
        <w:t>32</w:t>
      </w:r>
      <w:r>
        <w:t>.</w:t>
      </w:r>
      <w:r>
        <w:tab/>
        <w:t>CEO may vary, grant or renew licences so that they expire on the same day</w:t>
      </w:r>
      <w:bookmarkEnd w:id="94"/>
      <w:bookmarkEnd w:id="95"/>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96" w:name="_Toc118368727"/>
      <w:bookmarkStart w:id="97" w:name="_Toc118377563"/>
      <w:bookmarkStart w:id="98" w:name="_Toc118382811"/>
      <w:bookmarkStart w:id="99" w:name="_Toc116994422"/>
      <w:bookmarkStart w:id="100" w:name="_Toc116995484"/>
      <w:bookmarkStart w:id="101" w:name="_Toc117062900"/>
      <w:r>
        <w:rPr>
          <w:rStyle w:val="CharDivNo"/>
        </w:rPr>
        <w:t>Division 4</w:t>
      </w:r>
      <w:r>
        <w:t> — </w:t>
      </w:r>
      <w:r>
        <w:rPr>
          <w:rStyle w:val="CharDivText"/>
        </w:rPr>
        <w:t>Classification of vehicle licences</w:t>
      </w:r>
      <w:bookmarkEnd w:id="96"/>
      <w:bookmarkEnd w:id="97"/>
      <w:bookmarkEnd w:id="98"/>
      <w:bookmarkEnd w:id="99"/>
      <w:bookmarkEnd w:id="100"/>
      <w:bookmarkEnd w:id="101"/>
    </w:p>
    <w:p>
      <w:pPr>
        <w:pStyle w:val="Heading5"/>
        <w:spacing w:before="120"/>
        <w:rPr>
          <w:snapToGrid w:val="0"/>
        </w:rPr>
      </w:pPr>
      <w:bookmarkStart w:id="102" w:name="_Toc118382812"/>
      <w:bookmarkStart w:id="103" w:name="_Toc117062901"/>
      <w:r>
        <w:rPr>
          <w:rStyle w:val="CharSectno"/>
        </w:rPr>
        <w:t>33</w:t>
      </w:r>
      <w:r>
        <w:t>.</w:t>
      </w:r>
      <w:r>
        <w:tab/>
      </w:r>
      <w:r>
        <w:rPr>
          <w:snapToGrid w:val="0"/>
        </w:rPr>
        <w:t>Classes of vehicle licences</w:t>
      </w:r>
      <w:bookmarkEnd w:id="102"/>
      <w:bookmarkEnd w:id="103"/>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04" w:name="_Toc118382813"/>
      <w:bookmarkStart w:id="105" w:name="_Toc117062902"/>
      <w:r>
        <w:rPr>
          <w:rStyle w:val="CharSectno"/>
        </w:rPr>
        <w:t>34</w:t>
      </w:r>
      <w:r>
        <w:t>.</w:t>
      </w:r>
      <w:r>
        <w:tab/>
        <w:t>Class A vehicle licences</w:t>
      </w:r>
      <w:bookmarkEnd w:id="104"/>
      <w:bookmarkEnd w:id="105"/>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06" w:name="_Toc118382814"/>
      <w:bookmarkStart w:id="107" w:name="_Toc117062903"/>
      <w:r>
        <w:rPr>
          <w:rStyle w:val="CharSectno"/>
        </w:rPr>
        <w:t>35</w:t>
      </w:r>
      <w:r>
        <w:t>.</w:t>
      </w:r>
      <w:r>
        <w:tab/>
        <w:t>Class B vehicle licences</w:t>
      </w:r>
      <w:bookmarkEnd w:id="106"/>
      <w:bookmarkEnd w:id="107"/>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08" w:name="_Toc118382815"/>
      <w:bookmarkStart w:id="109" w:name="_Toc117062904"/>
      <w:r>
        <w:rPr>
          <w:rStyle w:val="CharSectno"/>
        </w:rPr>
        <w:t>36</w:t>
      </w:r>
      <w:r>
        <w:t>.</w:t>
      </w:r>
      <w:r>
        <w:tab/>
        <w:t>Class C vehicle licences</w:t>
      </w:r>
      <w:bookmarkEnd w:id="108"/>
      <w:bookmarkEnd w:id="109"/>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10" w:name="_Toc118382816"/>
      <w:bookmarkStart w:id="111" w:name="_Toc117062905"/>
      <w:r>
        <w:rPr>
          <w:rStyle w:val="CharSectno"/>
        </w:rPr>
        <w:t>37</w:t>
      </w:r>
      <w:r>
        <w:t>.</w:t>
      </w:r>
      <w:r>
        <w:tab/>
        <w:t>Vehicle use to be in accordance with licence conditions</w:t>
      </w:r>
      <w:bookmarkEnd w:id="110"/>
      <w:bookmarkEnd w:id="111"/>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12" w:name="_Toc118382817"/>
      <w:bookmarkStart w:id="113" w:name="_Toc117062906"/>
      <w:r>
        <w:rPr>
          <w:rStyle w:val="CharSectno"/>
        </w:rPr>
        <w:t>38</w:t>
      </w:r>
      <w:r>
        <w:t>.</w:t>
      </w:r>
      <w:r>
        <w:tab/>
      </w:r>
      <w:r>
        <w:rPr>
          <w:snapToGrid w:val="0"/>
        </w:rPr>
        <w:t>Classes of licences for heavy vehicles</w:t>
      </w:r>
      <w:bookmarkEnd w:id="112"/>
      <w:bookmarkEnd w:id="113"/>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keepNext/>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14" w:name="_Toc118382818"/>
      <w:bookmarkStart w:id="115" w:name="_Toc117062907"/>
      <w:r>
        <w:rPr>
          <w:rStyle w:val="CharSectno"/>
        </w:rPr>
        <w:t>39</w:t>
      </w:r>
      <w:r>
        <w:t>.</w:t>
      </w:r>
      <w:r>
        <w:tab/>
        <w:t>Conditions imposed as to heavy trailers hauled</w:t>
      </w:r>
      <w:bookmarkEnd w:id="114"/>
      <w:bookmarkEnd w:id="115"/>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16" w:name="_Toc118382819"/>
      <w:bookmarkStart w:id="117" w:name="_Toc117062908"/>
      <w:r>
        <w:rPr>
          <w:rStyle w:val="CharSectno"/>
        </w:rPr>
        <w:t>40</w:t>
      </w:r>
      <w:r>
        <w:t>.</w:t>
      </w:r>
      <w:r>
        <w:tab/>
        <w:t>Certain heavy vehicle licences to be endorsed “seasonal”</w:t>
      </w:r>
      <w:bookmarkEnd w:id="116"/>
      <w:bookmarkEnd w:id="117"/>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18" w:name="_Toc118382820"/>
      <w:bookmarkStart w:id="119" w:name="_Toc117062909"/>
      <w:r>
        <w:rPr>
          <w:rStyle w:val="CharSectno"/>
        </w:rPr>
        <w:t>41</w:t>
      </w:r>
      <w:r>
        <w:t>.</w:t>
      </w:r>
      <w:r>
        <w:tab/>
        <w:t>Vehicle use to be in accordance with licence</w:t>
      </w:r>
      <w:bookmarkEnd w:id="118"/>
      <w:bookmarkEnd w:id="119"/>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20" w:name="_Toc118382821"/>
      <w:bookmarkStart w:id="121" w:name="_Toc117062910"/>
      <w:r>
        <w:rPr>
          <w:rStyle w:val="CharSectno"/>
        </w:rPr>
        <w:t>42</w:t>
      </w:r>
      <w:r>
        <w:t>.</w:t>
      </w:r>
      <w:r>
        <w:tab/>
        <w:t>Vehicle l</w:t>
      </w:r>
      <w:r>
        <w:rPr>
          <w:snapToGrid w:val="0"/>
        </w:rPr>
        <w:t>icence to be carried, produced in certain cases</w:t>
      </w:r>
      <w:bookmarkEnd w:id="120"/>
      <w:bookmarkEnd w:id="121"/>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22" w:name="_Toc118368738"/>
      <w:bookmarkStart w:id="123" w:name="_Toc118377574"/>
      <w:bookmarkStart w:id="124" w:name="_Toc118382822"/>
      <w:bookmarkStart w:id="125" w:name="_Toc116994433"/>
      <w:bookmarkStart w:id="126" w:name="_Toc116995495"/>
      <w:bookmarkStart w:id="127" w:name="_Toc117062911"/>
      <w:r>
        <w:rPr>
          <w:rStyle w:val="CharDivNo"/>
        </w:rPr>
        <w:t>Division 5</w:t>
      </w:r>
      <w:r>
        <w:t> — </w:t>
      </w:r>
      <w:r>
        <w:rPr>
          <w:rStyle w:val="CharDivText"/>
        </w:rPr>
        <w:t>Permits for unlicensed vehicles</w:t>
      </w:r>
      <w:bookmarkEnd w:id="122"/>
      <w:bookmarkEnd w:id="123"/>
      <w:bookmarkEnd w:id="124"/>
      <w:bookmarkEnd w:id="125"/>
      <w:bookmarkEnd w:id="126"/>
      <w:bookmarkEnd w:id="127"/>
    </w:p>
    <w:p>
      <w:pPr>
        <w:pStyle w:val="Heading5"/>
      </w:pPr>
      <w:bookmarkStart w:id="128" w:name="_Toc118382823"/>
      <w:bookmarkStart w:id="129" w:name="_Toc117062912"/>
      <w:r>
        <w:rPr>
          <w:rStyle w:val="CharSectno"/>
        </w:rPr>
        <w:t>43</w:t>
      </w:r>
      <w:r>
        <w:t>.</w:t>
      </w:r>
      <w:r>
        <w:tab/>
        <w:t>Term used:</w:t>
      </w:r>
      <w:r>
        <w:rPr>
          <w:snapToGrid w:val="0"/>
        </w:rPr>
        <w:t xml:space="preserve"> permit</w:t>
      </w:r>
      <w:bookmarkEnd w:id="128"/>
      <w:bookmarkEnd w:id="129"/>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30" w:name="_Toc118382824"/>
      <w:bookmarkStart w:id="131" w:name="_Toc117062913"/>
      <w:r>
        <w:rPr>
          <w:rStyle w:val="CharSectno"/>
        </w:rPr>
        <w:t>44</w:t>
      </w:r>
      <w:r>
        <w:t>.</w:t>
      </w:r>
      <w:r>
        <w:tab/>
        <w:t>Application for permit</w:t>
      </w:r>
      <w:bookmarkEnd w:id="130"/>
      <w:bookmarkEnd w:id="131"/>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$6.70;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$25.70.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w:t>
      </w:r>
    </w:p>
    <w:p>
      <w:pPr>
        <w:pStyle w:val="Heading5"/>
      </w:pPr>
      <w:bookmarkStart w:id="132" w:name="_Toc118382825"/>
      <w:bookmarkStart w:id="133" w:name="_Toc117062914"/>
      <w:r>
        <w:rPr>
          <w:rStyle w:val="CharSectno"/>
        </w:rPr>
        <w:t>45</w:t>
      </w:r>
      <w:r>
        <w:t>.</w:t>
      </w:r>
      <w:r>
        <w:tab/>
        <w:t>Grant of permit</w:t>
      </w:r>
      <w:bookmarkEnd w:id="132"/>
      <w:bookmarkEnd w:id="133"/>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34" w:name="_Toc118382826"/>
      <w:bookmarkStart w:id="135" w:name="_Toc117062915"/>
      <w:r>
        <w:rPr>
          <w:rStyle w:val="CharSectno"/>
        </w:rPr>
        <w:t>46</w:t>
      </w:r>
      <w:r>
        <w:t>.</w:t>
      </w:r>
      <w:r>
        <w:tab/>
        <w:t>Vehicle use to be in accordance with permit</w:t>
      </w:r>
      <w:bookmarkEnd w:id="134"/>
      <w:bookmarkEnd w:id="135"/>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36" w:name="_Toc118382827"/>
      <w:bookmarkStart w:id="137" w:name="_Toc117062916"/>
      <w:r>
        <w:rPr>
          <w:rStyle w:val="CharSectno"/>
        </w:rPr>
        <w:t>47</w:t>
      </w:r>
      <w:r>
        <w:t>.</w:t>
      </w:r>
      <w:r>
        <w:tab/>
        <w:t>Display of s</w:t>
      </w:r>
      <w:r>
        <w:rPr>
          <w:snapToGrid w:val="0"/>
        </w:rPr>
        <w:t>igns</w:t>
      </w:r>
      <w:bookmarkEnd w:id="136"/>
      <w:bookmarkEnd w:id="137"/>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38" w:name="_Toc118368744"/>
      <w:bookmarkStart w:id="139" w:name="_Toc118377580"/>
      <w:bookmarkStart w:id="140" w:name="_Toc118382828"/>
      <w:bookmarkStart w:id="141" w:name="_Toc116994439"/>
      <w:bookmarkStart w:id="142" w:name="_Toc116995501"/>
      <w:bookmarkStart w:id="143" w:name="_Toc117062917"/>
      <w:r>
        <w:rPr>
          <w:rStyle w:val="CharDivNo"/>
        </w:rPr>
        <w:t>Division 6</w:t>
      </w:r>
      <w:r>
        <w:t> — </w:t>
      </w:r>
      <w:r>
        <w:rPr>
          <w:rStyle w:val="CharDivText"/>
        </w:rPr>
        <w:t>Miscellaneous</w:t>
      </w:r>
      <w:bookmarkEnd w:id="138"/>
      <w:bookmarkEnd w:id="139"/>
      <w:bookmarkEnd w:id="140"/>
      <w:bookmarkEnd w:id="141"/>
      <w:bookmarkEnd w:id="142"/>
      <w:bookmarkEnd w:id="143"/>
    </w:p>
    <w:p>
      <w:pPr>
        <w:pStyle w:val="Heading5"/>
      </w:pPr>
      <w:bookmarkStart w:id="144" w:name="_Toc118382829"/>
      <w:bookmarkStart w:id="145" w:name="_Toc117062918"/>
      <w:r>
        <w:rPr>
          <w:rStyle w:val="CharSectno"/>
        </w:rPr>
        <w:t>48</w:t>
      </w:r>
      <w:r>
        <w:t>.</w:t>
      </w:r>
      <w:r>
        <w:tab/>
        <w:t>Duplicate or certified copy of vehicle licence document</w:t>
      </w:r>
      <w:bookmarkEnd w:id="144"/>
      <w:bookmarkEnd w:id="145"/>
    </w:p>
    <w:p>
      <w:pPr>
        <w:pStyle w:val="Subsection"/>
      </w:pPr>
      <w:r>
        <w:tab/>
        <w:t>(1)</w:t>
      </w:r>
      <w:r>
        <w:tab/>
        <w:t>The CEO must, on request, issue to the licence holder of a vehicle or, in the event of that person’s death, to the person’s executor, a duplicate or certified copy of the vehicle licence document for the vehicle.</w:t>
      </w:r>
    </w:p>
    <w:p>
      <w:pPr>
        <w:pStyle w:val="Subsection"/>
        <w:keepNext/>
      </w:pPr>
      <w:r>
        <w:tab/>
        <w:t>(2)</w:t>
      </w:r>
      <w:r>
        <w:tab/>
        <w:t>A fee of $5.30 is payable for the issue of the duplicate or certified copy if the request is made in person or by telephone.</w:t>
      </w:r>
    </w:p>
    <w:p>
      <w:pPr>
        <w:pStyle w:val="Footnotesection"/>
      </w:pPr>
      <w:r>
        <w:tab/>
        <w:t>[Regulation 48 inserted: SL 2022/67 r. 10.]</w:t>
      </w:r>
    </w:p>
    <w:p>
      <w:pPr>
        <w:pStyle w:val="Heading5"/>
        <w:rPr>
          <w:snapToGrid w:val="0"/>
        </w:rPr>
      </w:pPr>
      <w:bookmarkStart w:id="146" w:name="_Toc118382830"/>
      <w:bookmarkStart w:id="147" w:name="_Toc117062919"/>
      <w:r>
        <w:rPr>
          <w:rStyle w:val="CharSectno"/>
        </w:rPr>
        <w:t>49</w:t>
      </w:r>
      <w:r>
        <w:t>.</w:t>
      </w:r>
      <w:r>
        <w:tab/>
      </w:r>
      <w:r>
        <w:rPr>
          <w:snapToGrid w:val="0"/>
        </w:rPr>
        <w:t>Licences not current</w:t>
      </w:r>
      <w:bookmarkEnd w:id="146"/>
      <w:bookmarkEnd w:id="147"/>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48" w:name="_Toc118382831"/>
      <w:bookmarkStart w:id="149" w:name="_Toc117062920"/>
      <w:r>
        <w:rPr>
          <w:rStyle w:val="CharSectno"/>
        </w:rPr>
        <w:t>50</w:t>
      </w:r>
      <w:r>
        <w:t>.</w:t>
      </w:r>
      <w:r>
        <w:tab/>
      </w:r>
      <w:r>
        <w:rPr>
          <w:snapToGrid w:val="0"/>
        </w:rPr>
        <w:t>Change of personal details</w:t>
      </w:r>
      <w:bookmarkEnd w:id="148"/>
      <w:bookmarkEnd w:id="149"/>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keepNext/>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keepNex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50" w:name="_Toc118382832"/>
      <w:bookmarkStart w:id="151" w:name="_Toc117062921"/>
      <w:r>
        <w:rPr>
          <w:rStyle w:val="CharSectno"/>
        </w:rPr>
        <w:t>51</w:t>
      </w:r>
      <w:r>
        <w:t>.</w:t>
      </w:r>
      <w:r>
        <w:tab/>
        <w:t>Licence documents to be handed over on disposal</w:t>
      </w:r>
      <w:bookmarkEnd w:id="150"/>
      <w:bookmarkEnd w:id="151"/>
    </w:p>
    <w:p>
      <w:pPr>
        <w:pStyle w:val="Subsection"/>
        <w:keepNext/>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152" w:name="_Toc118368749"/>
      <w:bookmarkStart w:id="153" w:name="_Toc118377585"/>
      <w:bookmarkStart w:id="154" w:name="_Toc118382833"/>
      <w:bookmarkStart w:id="155" w:name="_Toc116994444"/>
      <w:bookmarkStart w:id="156" w:name="_Toc116995506"/>
      <w:bookmarkStart w:id="157" w:name="_Toc117062922"/>
      <w:r>
        <w:rPr>
          <w:rStyle w:val="CharDivNo"/>
        </w:rPr>
        <w:t>Division 7</w:t>
      </w:r>
      <w:r>
        <w:t> — </w:t>
      </w:r>
      <w:r>
        <w:rPr>
          <w:rStyle w:val="CharDivText"/>
        </w:rPr>
        <w:t>Vehicle licence charges</w:t>
      </w:r>
      <w:bookmarkEnd w:id="152"/>
      <w:bookmarkEnd w:id="153"/>
      <w:bookmarkEnd w:id="154"/>
      <w:bookmarkEnd w:id="155"/>
      <w:bookmarkEnd w:id="156"/>
      <w:bookmarkEnd w:id="157"/>
    </w:p>
    <w:p>
      <w:pPr>
        <w:pStyle w:val="Heading4"/>
      </w:pPr>
      <w:bookmarkStart w:id="158" w:name="_Toc118368750"/>
      <w:bookmarkStart w:id="159" w:name="_Toc118377586"/>
      <w:bookmarkStart w:id="160" w:name="_Toc118382834"/>
      <w:bookmarkStart w:id="161" w:name="_Toc116994445"/>
      <w:bookmarkStart w:id="162" w:name="_Toc116995507"/>
      <w:bookmarkStart w:id="163" w:name="_Toc117062923"/>
      <w:r>
        <w:t>Subdivision 1 — General</w:t>
      </w:r>
      <w:bookmarkEnd w:id="158"/>
      <w:bookmarkEnd w:id="159"/>
      <w:bookmarkEnd w:id="160"/>
      <w:bookmarkEnd w:id="161"/>
      <w:bookmarkEnd w:id="162"/>
      <w:bookmarkEnd w:id="163"/>
    </w:p>
    <w:p>
      <w:pPr>
        <w:pStyle w:val="Heading5"/>
      </w:pPr>
      <w:bookmarkStart w:id="164" w:name="_Toc118382835"/>
      <w:bookmarkStart w:id="165" w:name="_Toc117062924"/>
      <w:r>
        <w:rPr>
          <w:rStyle w:val="CharSectno"/>
        </w:rPr>
        <w:t>52</w:t>
      </w:r>
      <w:r>
        <w:t>.</w:t>
      </w:r>
      <w:r>
        <w:tab/>
        <w:t>Terms used</w:t>
      </w:r>
      <w:bookmarkEnd w:id="164"/>
      <w:bookmarkEnd w:id="165"/>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66" w:name="_Toc118382836"/>
      <w:bookmarkStart w:id="167" w:name="_Toc117062925"/>
      <w:r>
        <w:rPr>
          <w:rStyle w:val="CharSectno"/>
        </w:rPr>
        <w:t>53</w:t>
      </w:r>
      <w:r>
        <w:t>.</w:t>
      </w:r>
      <w:r>
        <w:tab/>
        <w:t>Vehicle licence charges</w:t>
      </w:r>
      <w:bookmarkEnd w:id="166"/>
      <w:bookmarkEnd w:id="167"/>
    </w:p>
    <w:p>
      <w:pPr>
        <w:pStyle w:val="Subsection"/>
        <w:keepNext/>
      </w:pPr>
      <w:r>
        <w:tab/>
      </w:r>
      <w:r>
        <w:tab/>
        <w:t>The charge for granting or renewing a vehicle licence for a vehicle is the charge specified for the vehicle in this Division.</w:t>
      </w:r>
    </w:p>
    <w:p>
      <w:pPr>
        <w:pStyle w:val="Footnotesection"/>
      </w:pPr>
      <w:r>
        <w:tab/>
        <w:t>[Regulation 53 amended: SL 2022/57 r. 5.]</w:t>
      </w:r>
    </w:p>
    <w:p>
      <w:pPr>
        <w:pStyle w:val="Heading5"/>
      </w:pPr>
      <w:bookmarkStart w:id="168" w:name="_Toc118382837"/>
      <w:bookmarkStart w:id="169" w:name="_Toc117062926"/>
      <w:r>
        <w:rPr>
          <w:rStyle w:val="CharSectno"/>
        </w:rPr>
        <w:t>54</w:t>
      </w:r>
      <w:r>
        <w:t>.</w:t>
      </w:r>
      <w:r>
        <w:tab/>
        <w:t>Calculation of vehicle licence charges</w:t>
      </w:r>
      <w:bookmarkEnd w:id="168"/>
      <w:bookmarkEnd w:id="169"/>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one</w:t>
      </w:r>
      <w:r>
        <w:noBreakHyphen/>
        <w:t>half of the charge payable for that vehicle for a period of one year.</w:t>
      </w:r>
    </w:p>
    <w:p>
      <w:pPr>
        <w:pStyle w:val="Subsection"/>
      </w:pPr>
      <w:r>
        <w:tab/>
        <w:t>(3)</w:t>
      </w:r>
      <w:r>
        <w:tab/>
        <w:t>The vehicle licence charge payable for a vehicle for a period of 3 months is one</w:t>
      </w:r>
      <w:r>
        <w:noBreakHyphen/>
        <w:t>quarter of the charge payable for that vehicle for a period of one year.</w:t>
      </w:r>
    </w:p>
    <w:p>
      <w:pPr>
        <w:pStyle w:val="Subsection"/>
        <w:keepNext/>
      </w:pPr>
      <w:r>
        <w:tab/>
        <w:t>(4)</w:t>
      </w:r>
      <w:r>
        <w:tab/>
        <w:t>Except as provided in subregulation (4A), 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(4A)</w:t>
      </w:r>
      <w:r>
        <w:tab/>
        <w:t>The vehicle licence charge payable for renewing a vehicle licence for a vehicle for a period of 1 month pursuant to an election under regulation 31(1A)(b) is one</w:t>
      </w:r>
      <w:r>
        <w:noBreakHyphen/>
        <w:t>twelfth of the charge payable for that vehicle for a period of one year.</w:t>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keepNext/>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Footnotesection"/>
      </w:pPr>
      <w:r>
        <w:tab/>
        <w:t>[Regulation 54 amended: SL 2022/149 r. 8.]</w:t>
      </w:r>
    </w:p>
    <w:p>
      <w:pPr>
        <w:pStyle w:val="Heading5"/>
      </w:pPr>
      <w:bookmarkStart w:id="170" w:name="_Toc118382838"/>
      <w:bookmarkStart w:id="171" w:name="_Toc117062927"/>
      <w:r>
        <w:rPr>
          <w:rStyle w:val="CharSectno"/>
        </w:rPr>
        <w:t>54A</w:t>
      </w:r>
      <w:r>
        <w:t>.</w:t>
      </w:r>
      <w:r>
        <w:tab/>
        <w:t>Reduction if election made for 1 year grant or renewal</w:t>
      </w:r>
      <w:bookmarkEnd w:id="170"/>
      <w:bookmarkEnd w:id="171"/>
    </w:p>
    <w:p>
      <w:pPr>
        <w:pStyle w:val="Subsection"/>
      </w:pPr>
      <w:r>
        <w:tab/>
        <w:t>(1)</w:t>
      </w:r>
      <w:r>
        <w:tab/>
        <w:t xml:space="preserve">If an application is made for the grant or renewal of a vehicle licence for a vehicle other than a heavy vehicle and an election is made under regulation 31(1) or (1A) for a 1 year grant or renewal of that licence, the charge for the grant or renewal is reduced by $6.60. </w:t>
      </w:r>
    </w:p>
    <w:p>
      <w:pPr>
        <w:pStyle w:val="Subsection"/>
        <w:keepNext/>
      </w:pPr>
      <w:r>
        <w:tab/>
        <w:t>(2)</w:t>
      </w:r>
      <w:r>
        <w:tab/>
        <w:t>A reduction under subregulation (1) is to be applied before any concession under these regulations.</w:t>
      </w:r>
    </w:p>
    <w:p>
      <w:pPr>
        <w:pStyle w:val="Footnotesection"/>
      </w:pPr>
      <w:r>
        <w:tab/>
        <w:t>[Regulation 54A inserted: SL 2022/57 r. 6; amended: SL 2022/149 r. 9.]</w:t>
      </w:r>
    </w:p>
    <w:p>
      <w:pPr>
        <w:pStyle w:val="Heading4"/>
      </w:pPr>
      <w:bookmarkStart w:id="172" w:name="_Toc118368755"/>
      <w:bookmarkStart w:id="173" w:name="_Toc118377591"/>
      <w:bookmarkStart w:id="174" w:name="_Toc118382839"/>
      <w:bookmarkStart w:id="175" w:name="_Toc116994450"/>
      <w:bookmarkStart w:id="176" w:name="_Toc116995512"/>
      <w:bookmarkStart w:id="177" w:name="_Toc117062928"/>
      <w:r>
        <w:t>Subdivision 2 — Vehicle licence charges for vehicles other than heavy vehicles</w:t>
      </w:r>
      <w:bookmarkEnd w:id="172"/>
      <w:bookmarkEnd w:id="173"/>
      <w:bookmarkEnd w:id="174"/>
      <w:bookmarkEnd w:id="175"/>
      <w:bookmarkEnd w:id="176"/>
      <w:bookmarkEnd w:id="177"/>
    </w:p>
    <w:p>
      <w:pPr>
        <w:pStyle w:val="Heading5"/>
      </w:pPr>
      <w:bookmarkStart w:id="178" w:name="_Toc118382840"/>
      <w:bookmarkStart w:id="179" w:name="_Toc117062929"/>
      <w:r>
        <w:rPr>
          <w:rStyle w:val="CharSectno"/>
        </w:rPr>
        <w:t>55</w:t>
      </w:r>
      <w:r>
        <w:t>.</w:t>
      </w:r>
      <w:r>
        <w:tab/>
        <w:t>Application</w:t>
      </w:r>
      <w:bookmarkEnd w:id="178"/>
      <w:bookmarkEnd w:id="179"/>
    </w:p>
    <w:p>
      <w:pPr>
        <w:pStyle w:val="Subsection"/>
        <w:keepNext/>
      </w:pPr>
      <w:r>
        <w:tab/>
      </w:r>
      <w:r>
        <w:tab/>
        <w:t>This Subdivision applies to vehicles other than heavy vehicles.</w:t>
      </w:r>
    </w:p>
    <w:p>
      <w:pPr>
        <w:pStyle w:val="Footnotesection"/>
      </w:pPr>
      <w:r>
        <w:tab/>
        <w:t>[Regulation 55 amended: SL 2022/57 r. 7.]</w:t>
      </w:r>
    </w:p>
    <w:p>
      <w:pPr>
        <w:pStyle w:val="Ednotesection"/>
      </w:pPr>
      <w:r>
        <w:t>[</w:t>
      </w:r>
      <w:r>
        <w:rPr>
          <w:b/>
        </w:rPr>
        <w:t>56.</w:t>
      </w:r>
      <w:r>
        <w:tab/>
        <w:t>Deleted: SL 2022/57 r. 8.]</w:t>
      </w:r>
    </w:p>
    <w:p>
      <w:pPr>
        <w:pStyle w:val="Heading5"/>
      </w:pPr>
      <w:bookmarkStart w:id="180" w:name="_Toc118382841"/>
      <w:bookmarkStart w:id="181" w:name="_Toc117062930"/>
      <w:r>
        <w:rPr>
          <w:rStyle w:val="CharSectno"/>
        </w:rPr>
        <w:t>57</w:t>
      </w:r>
      <w:r>
        <w:t>.</w:t>
      </w:r>
      <w:r>
        <w:tab/>
        <w:t>Car, bus, goods vehicle and motor home</w:t>
      </w:r>
      <w:bookmarkEnd w:id="180"/>
      <w:bookmarkEnd w:id="181"/>
    </w:p>
    <w:p>
      <w:pPr>
        <w:pStyle w:val="Subsection"/>
        <w:keepNext/>
      </w:pPr>
      <w:r>
        <w:tab/>
      </w:r>
      <w:r>
        <w:tab/>
        <w:t>For a car or bus, a goods vehicle or a motor home the charge is $13.20 plus $25.52 per 100 kg, or part of 100 kg, of tare, subject to a maximum charge of $533.00.</w:t>
      </w:r>
    </w:p>
    <w:p>
      <w:pPr>
        <w:pStyle w:val="Footnotesection"/>
      </w:pPr>
      <w:r>
        <w:tab/>
        <w:t>[Regulation 57 amended: Gazette 27 May 2015 p. 1865 and 1871; 27 May 2016 p. 1552; 26 May 2017 p. 2643; 25 May 2018 p. 1644; 17 May 2019 p. 1439; SL 2021/64 r. 5; SL 2022/57 r. 9.]</w:t>
      </w:r>
    </w:p>
    <w:p>
      <w:pPr>
        <w:pStyle w:val="Heading5"/>
      </w:pPr>
      <w:bookmarkStart w:id="182" w:name="_Toc118382842"/>
      <w:bookmarkStart w:id="183" w:name="_Toc117062931"/>
      <w:r>
        <w:rPr>
          <w:rStyle w:val="CharSectno"/>
        </w:rPr>
        <w:t>58</w:t>
      </w:r>
      <w:r>
        <w:t>.</w:t>
      </w:r>
      <w:r>
        <w:tab/>
        <w:t>Prime mover</w:t>
      </w:r>
      <w:bookmarkEnd w:id="182"/>
      <w:bookmarkEnd w:id="183"/>
    </w:p>
    <w:p>
      <w:pPr>
        <w:pStyle w:val="Subsection"/>
        <w:keepNext/>
      </w:pPr>
      <w:r>
        <w:tab/>
      </w:r>
      <w:r>
        <w:tab/>
        <w:t>For a prime mover the charge is $13.20 plus $25.52 per 100 kg, or part of 100 kg, of tare, subject to a maximum charge of $1 407.00.</w:t>
      </w:r>
    </w:p>
    <w:p>
      <w:pPr>
        <w:pStyle w:val="Footnotesection"/>
      </w:pPr>
      <w:r>
        <w:tab/>
        <w:t>[Regulation 58 amended: Gazette 27 May 2015 p. 1865 and 1871; 27 May 2016 p. 1552; 26 May 2017 p. 2643; 25 May 2018 p. 1644; 17 May 2019 p. 1439; SL 2021/64 r. 5; SL 2022/57 r. 10.]</w:t>
      </w:r>
    </w:p>
    <w:p>
      <w:pPr>
        <w:pStyle w:val="Heading5"/>
      </w:pPr>
      <w:bookmarkStart w:id="184" w:name="_Toc118382843"/>
      <w:bookmarkStart w:id="185" w:name="_Toc117062932"/>
      <w:r>
        <w:rPr>
          <w:rStyle w:val="CharSectno"/>
        </w:rPr>
        <w:t>59</w:t>
      </w:r>
      <w:r>
        <w:t>.</w:t>
      </w:r>
      <w:r>
        <w:tab/>
        <w:t>Trailer other than towed special purpose vehicle</w:t>
      </w:r>
      <w:bookmarkEnd w:id="184"/>
      <w:bookmarkEnd w:id="185"/>
    </w:p>
    <w:p>
      <w:pPr>
        <w:pStyle w:val="Subsection"/>
        <w:keepNext/>
      </w:pPr>
      <w:r>
        <w:tab/>
      </w:r>
      <w:r>
        <w:tab/>
        <w:t>For a trailer other than a towed special purpose vehicle the charge is $13.20 plus $12.76 per 100 kg, or part of 100 kg, of tare.</w:t>
      </w:r>
    </w:p>
    <w:p>
      <w:pPr>
        <w:pStyle w:val="Footnotesection"/>
      </w:pPr>
      <w:r>
        <w:tab/>
        <w:t>[Regulation 59 amended: Gazette 27 May 2015 p. 1866; 27 May 2016 p. 1552; 26 May 2017 p. 2643; 25 May 2018 p. 1644; 17 May 2019 p. 1439; SL 2021/64 r. 5; SL 2022/57 r. 11.]</w:t>
      </w:r>
    </w:p>
    <w:p>
      <w:pPr>
        <w:pStyle w:val="Heading5"/>
      </w:pPr>
      <w:bookmarkStart w:id="186" w:name="_Toc118382844"/>
      <w:bookmarkStart w:id="187" w:name="_Toc117062933"/>
      <w:r>
        <w:rPr>
          <w:rStyle w:val="CharSectno"/>
        </w:rPr>
        <w:t>60</w:t>
      </w:r>
      <w:r>
        <w:t>.</w:t>
      </w:r>
      <w:r>
        <w:tab/>
        <w:t>Motor cycle</w:t>
      </w:r>
      <w:bookmarkEnd w:id="186"/>
      <w:bookmarkEnd w:id="187"/>
    </w:p>
    <w:p>
      <w:pPr>
        <w:pStyle w:val="Subsection"/>
        <w:keepNext/>
      </w:pPr>
      <w:r>
        <w:tab/>
        <w:t>(1)</w:t>
      </w:r>
      <w:r>
        <w:tab/>
        <w:t xml:space="preserve">The charge is $64.24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keepNext/>
      </w:pPr>
      <w:r>
        <w:tab/>
        <w:t>(2)</w:t>
      </w:r>
      <w:r>
        <w:tab/>
        <w:t xml:space="preserve">The charge is $89.76 for a motor cycle that — </w:t>
      </w:r>
    </w:p>
    <w:p>
      <w:pPr>
        <w:pStyle w:val="Indenta"/>
      </w:pPr>
      <w:r>
        <w:tab/>
        <w:t>(a)</w:t>
      </w:r>
      <w:r>
        <w:tab/>
        <w:t>has a piston engine and an engine capacity that exceeds 250 cm</w:t>
      </w:r>
      <w:r>
        <w:rPr>
          <w:vertAlign w:val="superscript"/>
        </w:rPr>
        <w:t>3</w:t>
      </w:r>
      <w:r>
        <w:t>; or</w:t>
      </w:r>
    </w:p>
    <w:p>
      <w:pPr>
        <w:pStyle w:val="Indenta"/>
        <w:keepNext/>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 SL 2021/64 r. 5; SL 2022/57 r. 12.]</w:t>
      </w:r>
    </w:p>
    <w:p>
      <w:pPr>
        <w:pStyle w:val="Heading5"/>
      </w:pPr>
      <w:bookmarkStart w:id="188" w:name="_Toc118382845"/>
      <w:bookmarkStart w:id="189" w:name="_Toc117062934"/>
      <w:r>
        <w:rPr>
          <w:rStyle w:val="CharSectno"/>
        </w:rPr>
        <w:t>61</w:t>
      </w:r>
      <w:r>
        <w:t>.</w:t>
      </w:r>
      <w:r>
        <w:tab/>
        <w:t>Special purpose vehicle</w:t>
      </w:r>
      <w:bookmarkEnd w:id="188"/>
      <w:bookmarkEnd w:id="189"/>
    </w:p>
    <w:p>
      <w:pPr>
        <w:pStyle w:val="Subsection"/>
        <w:keepNext/>
      </w:pPr>
      <w:r>
        <w:tab/>
      </w:r>
      <w:r>
        <w:tab/>
        <w:t>For a special purpose vehicle the charge is $13.20 plus $6.38 per 100 kg, or part of 100 kg, of the tare, subject to a maximum charge of $123.00.</w:t>
      </w:r>
    </w:p>
    <w:p>
      <w:pPr>
        <w:pStyle w:val="Footnotesection"/>
      </w:pPr>
      <w:r>
        <w:tab/>
        <w:t>[Regulation 61 amended: Gazette 27 May 2015 p. 1866; 27 May 2016 p. 1553; 26 May 2017 p. 2643; 25 May 2018 p. 1644; 17 May 2019 p. 1439; SL 2021/64 r. 5; SL 2022/57 r. 13.]</w:t>
      </w:r>
    </w:p>
    <w:p>
      <w:pPr>
        <w:pStyle w:val="Heading4"/>
      </w:pPr>
      <w:bookmarkStart w:id="190" w:name="_Toc118368762"/>
      <w:bookmarkStart w:id="191" w:name="_Toc118377598"/>
      <w:bookmarkStart w:id="192" w:name="_Toc118382846"/>
      <w:bookmarkStart w:id="193" w:name="_Toc116994457"/>
      <w:bookmarkStart w:id="194" w:name="_Toc116995519"/>
      <w:bookmarkStart w:id="195" w:name="_Toc117062935"/>
      <w:r>
        <w:t>Subdivision 3 — Vehicle licence charges for heavy vehicles</w:t>
      </w:r>
      <w:bookmarkEnd w:id="190"/>
      <w:bookmarkEnd w:id="191"/>
      <w:bookmarkEnd w:id="192"/>
      <w:bookmarkEnd w:id="193"/>
      <w:bookmarkEnd w:id="194"/>
      <w:bookmarkEnd w:id="195"/>
    </w:p>
    <w:p>
      <w:pPr>
        <w:pStyle w:val="Heading5"/>
      </w:pPr>
      <w:bookmarkStart w:id="196" w:name="_Toc118382847"/>
      <w:bookmarkStart w:id="197" w:name="_Toc117062936"/>
      <w:r>
        <w:rPr>
          <w:rStyle w:val="CharSectno"/>
        </w:rPr>
        <w:t>62</w:t>
      </w:r>
      <w:r>
        <w:t>.</w:t>
      </w:r>
      <w:r>
        <w:tab/>
        <w:t>Application</w:t>
      </w:r>
      <w:bookmarkEnd w:id="196"/>
      <w:bookmarkEnd w:id="197"/>
    </w:p>
    <w:p>
      <w:pPr>
        <w:pStyle w:val="Subsection"/>
        <w:keepNext/>
      </w:pPr>
      <w:r>
        <w:tab/>
      </w:r>
      <w:r>
        <w:tab/>
        <w:t>This Subdivision applies to heavy vehicles.</w:t>
      </w:r>
    </w:p>
    <w:p>
      <w:pPr>
        <w:pStyle w:val="Footnotesection"/>
      </w:pPr>
      <w:r>
        <w:tab/>
        <w:t>[Regulation 62 amended: SL 2022/57 r. 14.]</w:t>
      </w:r>
    </w:p>
    <w:p>
      <w:pPr>
        <w:pStyle w:val="Heading5"/>
      </w:pPr>
      <w:bookmarkStart w:id="198" w:name="_Toc118382848"/>
      <w:bookmarkStart w:id="199" w:name="_Toc117062937"/>
      <w:r>
        <w:rPr>
          <w:rStyle w:val="CharSectno"/>
        </w:rPr>
        <w:t>63</w:t>
      </w:r>
      <w:r>
        <w:t>.</w:t>
      </w:r>
      <w:r>
        <w:tab/>
        <w:t>Car or bus</w:t>
      </w:r>
      <w:bookmarkEnd w:id="198"/>
      <w:bookmarkEnd w:id="199"/>
    </w:p>
    <w:p>
      <w:pPr>
        <w:pStyle w:val="Subsection"/>
        <w:keepNext/>
      </w:pPr>
      <w:r>
        <w:tab/>
      </w:r>
      <w:r>
        <w:tab/>
        <w:t>For a car or bus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1B2</w:t>
            </w:r>
          </w:p>
        </w:tc>
        <w:tc>
          <w:tcPr>
            <w:tcW w:w="3034" w:type="dxa"/>
          </w:tcPr>
          <w:p>
            <w:pPr>
              <w:pStyle w:val="TableNAm"/>
              <w:jc w:val="center"/>
            </w:pPr>
            <w:r>
              <w:t>533</w:t>
            </w:r>
          </w:p>
        </w:tc>
      </w:tr>
      <w:tr>
        <w:tc>
          <w:tcPr>
            <w:tcW w:w="3033" w:type="dxa"/>
          </w:tcPr>
          <w:p>
            <w:pPr>
              <w:pStyle w:val="TableNAm"/>
              <w:jc w:val="center"/>
            </w:pPr>
            <w:r>
              <w:t>2B2</w:t>
            </w:r>
          </w:p>
        </w:tc>
        <w:tc>
          <w:tcPr>
            <w:tcW w:w="3034" w:type="dxa"/>
          </w:tcPr>
          <w:p>
            <w:pPr>
              <w:pStyle w:val="TableNAm"/>
              <w:jc w:val="center"/>
            </w:pPr>
            <w:r>
              <w:t>533</w:t>
            </w:r>
          </w:p>
        </w:tc>
      </w:tr>
      <w:tr>
        <w:tc>
          <w:tcPr>
            <w:tcW w:w="3033" w:type="dxa"/>
          </w:tcPr>
          <w:p>
            <w:pPr>
              <w:pStyle w:val="TableNAm"/>
              <w:keepLines/>
              <w:jc w:val="center"/>
            </w:pPr>
            <w:r>
              <w:t>2B3</w:t>
            </w:r>
          </w:p>
        </w:tc>
        <w:tc>
          <w:tcPr>
            <w:tcW w:w="3034" w:type="dxa"/>
          </w:tcPr>
          <w:p>
            <w:pPr>
              <w:pStyle w:val="TableNAm"/>
              <w:keepLines/>
              <w:jc w:val="center"/>
            </w:pPr>
            <w:r>
              <w:t>2 940</w:t>
            </w:r>
          </w:p>
        </w:tc>
      </w:tr>
      <w:tr>
        <w:tc>
          <w:tcPr>
            <w:tcW w:w="3033" w:type="dxa"/>
          </w:tcPr>
          <w:p>
            <w:pPr>
              <w:pStyle w:val="TableNAm"/>
              <w:keepNext/>
              <w:keepLines/>
              <w:jc w:val="center"/>
            </w:pPr>
            <w:r>
              <w:t>AB3</w:t>
            </w:r>
          </w:p>
        </w:tc>
        <w:tc>
          <w:tcPr>
            <w:tcW w:w="3034" w:type="dxa"/>
          </w:tcPr>
          <w:p>
            <w:pPr>
              <w:pStyle w:val="TableNAm"/>
              <w:keepNext/>
              <w:keepLines/>
              <w:jc w:val="center"/>
            </w:pPr>
            <w:r>
              <w:t>533</w:t>
            </w:r>
          </w:p>
        </w:tc>
      </w:tr>
    </w:tbl>
    <w:p>
      <w:pPr>
        <w:pStyle w:val="Footnotesection"/>
      </w:pPr>
      <w:r>
        <w:tab/>
        <w:t>[Regulation 63 amended: Gazette 27 May 2015 p. 1867</w:t>
      </w:r>
      <w:r>
        <w:noBreakHyphen/>
        <w:t>8; 26 May 2017 p. 2643; 25 May 2018 p. 1644; 17 May 2019 p. 1439; SL 2020/73 r. 5; SL 2021/64 r. 5; SL 2022/57 r. 15.]</w:t>
      </w:r>
    </w:p>
    <w:p>
      <w:pPr>
        <w:pStyle w:val="Heading5"/>
      </w:pPr>
      <w:bookmarkStart w:id="200" w:name="_Toc118382849"/>
      <w:bookmarkStart w:id="201" w:name="_Toc117062938"/>
      <w:r>
        <w:rPr>
          <w:rStyle w:val="CharSectno"/>
        </w:rPr>
        <w:t>64</w:t>
      </w:r>
      <w:r>
        <w:t>.</w:t>
      </w:r>
      <w:r>
        <w:tab/>
        <w:t>Goods vehicle and motor home</w:t>
      </w:r>
      <w:bookmarkEnd w:id="200"/>
      <w:bookmarkEnd w:id="201"/>
    </w:p>
    <w:p>
      <w:pPr>
        <w:pStyle w:val="Subsection"/>
        <w:keepNext/>
      </w:pPr>
      <w:r>
        <w:tab/>
      </w:r>
      <w:r>
        <w:tab/>
        <w:t>For a goods vehicle or motor home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1R2</w:t>
            </w:r>
          </w:p>
        </w:tc>
        <w:tc>
          <w:tcPr>
            <w:tcW w:w="3034" w:type="dxa"/>
          </w:tcPr>
          <w:p>
            <w:pPr>
              <w:pStyle w:val="TableNAm"/>
              <w:jc w:val="center"/>
            </w:pPr>
            <w:r>
              <w:t>533</w:t>
            </w:r>
          </w:p>
        </w:tc>
      </w:tr>
      <w:tr>
        <w:tc>
          <w:tcPr>
            <w:tcW w:w="3033" w:type="dxa"/>
          </w:tcPr>
          <w:p>
            <w:pPr>
              <w:pStyle w:val="TableNAm"/>
              <w:jc w:val="center"/>
            </w:pPr>
            <w:r>
              <w:t>2R2</w:t>
            </w:r>
          </w:p>
        </w:tc>
        <w:tc>
          <w:tcPr>
            <w:tcW w:w="3034" w:type="dxa"/>
          </w:tcPr>
          <w:p>
            <w:pPr>
              <w:pStyle w:val="TableNAm"/>
              <w:jc w:val="center"/>
            </w:pPr>
            <w:r>
              <w:t>916</w:t>
            </w:r>
          </w:p>
        </w:tc>
      </w:tr>
      <w:tr>
        <w:tc>
          <w:tcPr>
            <w:tcW w:w="3033" w:type="dxa"/>
          </w:tcPr>
          <w:p>
            <w:pPr>
              <w:pStyle w:val="TableNAm"/>
              <w:jc w:val="center"/>
            </w:pPr>
            <w:r>
              <w:t>1R3</w:t>
            </w:r>
          </w:p>
        </w:tc>
        <w:tc>
          <w:tcPr>
            <w:tcW w:w="3034" w:type="dxa"/>
          </w:tcPr>
          <w:p>
            <w:pPr>
              <w:pStyle w:val="TableNAm"/>
              <w:jc w:val="center"/>
            </w:pPr>
            <w:r>
              <w:t>916</w:t>
            </w:r>
          </w:p>
        </w:tc>
      </w:tr>
      <w:tr>
        <w:tc>
          <w:tcPr>
            <w:tcW w:w="3033" w:type="dxa"/>
          </w:tcPr>
          <w:p>
            <w:pPr>
              <w:pStyle w:val="TableNAm"/>
              <w:jc w:val="center"/>
            </w:pPr>
            <w:r>
              <w:t>2R3</w:t>
            </w:r>
          </w:p>
        </w:tc>
        <w:tc>
          <w:tcPr>
            <w:tcW w:w="3034" w:type="dxa"/>
          </w:tcPr>
          <w:p>
            <w:pPr>
              <w:pStyle w:val="TableNAm"/>
              <w:jc w:val="center"/>
            </w:pPr>
            <w:r>
              <w:t>1 207</w:t>
            </w:r>
          </w:p>
        </w:tc>
      </w:tr>
      <w:tr>
        <w:tc>
          <w:tcPr>
            <w:tcW w:w="3033" w:type="dxa"/>
          </w:tcPr>
          <w:p>
            <w:pPr>
              <w:pStyle w:val="TableNAm"/>
              <w:jc w:val="center"/>
            </w:pPr>
            <w:r>
              <w:t>1R4</w:t>
            </w:r>
          </w:p>
        </w:tc>
        <w:tc>
          <w:tcPr>
            <w:tcW w:w="3034" w:type="dxa"/>
          </w:tcPr>
          <w:p>
            <w:pPr>
              <w:pStyle w:val="TableNAm"/>
              <w:jc w:val="center"/>
            </w:pPr>
            <w:r>
              <w:t>916</w:t>
            </w:r>
          </w:p>
        </w:tc>
      </w:tr>
      <w:tr>
        <w:tc>
          <w:tcPr>
            <w:tcW w:w="3033" w:type="dxa"/>
          </w:tcPr>
          <w:p>
            <w:pPr>
              <w:pStyle w:val="TableNAm"/>
              <w:jc w:val="center"/>
            </w:pPr>
            <w:r>
              <w:t>2R4</w:t>
            </w:r>
          </w:p>
        </w:tc>
        <w:tc>
          <w:tcPr>
            <w:tcW w:w="3034" w:type="dxa"/>
          </w:tcPr>
          <w:p>
            <w:pPr>
              <w:pStyle w:val="TableNAm"/>
              <w:jc w:val="center"/>
            </w:pPr>
            <w:r>
              <w:t>1 207</w:t>
            </w:r>
          </w:p>
        </w:tc>
      </w:tr>
      <w:tr>
        <w:tc>
          <w:tcPr>
            <w:tcW w:w="3033" w:type="dxa"/>
          </w:tcPr>
          <w:p>
            <w:pPr>
              <w:pStyle w:val="TableNAm"/>
              <w:jc w:val="center"/>
            </w:pPr>
            <w:r>
              <w:t>1R5</w:t>
            </w:r>
          </w:p>
        </w:tc>
        <w:tc>
          <w:tcPr>
            <w:tcW w:w="3034" w:type="dxa"/>
          </w:tcPr>
          <w:p>
            <w:pPr>
              <w:pStyle w:val="TableNAm"/>
              <w:jc w:val="center"/>
            </w:pPr>
            <w:r>
              <w:t>916</w:t>
            </w:r>
          </w:p>
        </w:tc>
      </w:tr>
      <w:tr>
        <w:tc>
          <w:tcPr>
            <w:tcW w:w="3033" w:type="dxa"/>
          </w:tcPr>
          <w:p>
            <w:pPr>
              <w:pStyle w:val="TableNAm"/>
              <w:jc w:val="center"/>
            </w:pPr>
            <w:r>
              <w:t>2R5</w:t>
            </w:r>
          </w:p>
        </w:tc>
        <w:tc>
          <w:tcPr>
            <w:tcW w:w="3034" w:type="dxa"/>
          </w:tcPr>
          <w:p>
            <w:pPr>
              <w:pStyle w:val="TableNAm"/>
              <w:jc w:val="center"/>
            </w:pPr>
            <w:r>
              <w:t>1 207</w:t>
            </w:r>
          </w:p>
        </w:tc>
      </w:tr>
      <w:tr>
        <w:tc>
          <w:tcPr>
            <w:tcW w:w="3033" w:type="dxa"/>
          </w:tcPr>
          <w:p>
            <w:pPr>
              <w:pStyle w:val="TableNAm"/>
              <w:jc w:val="center"/>
            </w:pPr>
            <w:r>
              <w:t>SR2</w:t>
            </w:r>
          </w:p>
        </w:tc>
        <w:tc>
          <w:tcPr>
            <w:tcW w:w="3034" w:type="dxa"/>
          </w:tcPr>
          <w:p>
            <w:pPr>
              <w:pStyle w:val="TableNAm"/>
              <w:jc w:val="center"/>
            </w:pPr>
            <w:r>
              <w:t>916</w:t>
            </w:r>
          </w:p>
        </w:tc>
      </w:tr>
      <w:tr>
        <w:tc>
          <w:tcPr>
            <w:tcW w:w="3033" w:type="dxa"/>
          </w:tcPr>
          <w:p>
            <w:pPr>
              <w:pStyle w:val="TableNAm"/>
              <w:jc w:val="center"/>
            </w:pPr>
            <w:r>
              <w:t>SR3</w:t>
            </w:r>
          </w:p>
        </w:tc>
        <w:tc>
          <w:tcPr>
            <w:tcW w:w="3034" w:type="dxa"/>
          </w:tcPr>
          <w:p>
            <w:pPr>
              <w:pStyle w:val="TableNAm"/>
              <w:jc w:val="center"/>
            </w:pPr>
            <w:r>
              <w:t>1 207</w:t>
            </w:r>
          </w:p>
        </w:tc>
      </w:tr>
      <w:tr>
        <w:tc>
          <w:tcPr>
            <w:tcW w:w="3033" w:type="dxa"/>
          </w:tcPr>
          <w:p>
            <w:pPr>
              <w:pStyle w:val="TableNAm"/>
              <w:jc w:val="center"/>
            </w:pPr>
            <w:r>
              <w:t>SR4</w:t>
            </w:r>
          </w:p>
        </w:tc>
        <w:tc>
          <w:tcPr>
            <w:tcW w:w="3034" w:type="dxa"/>
          </w:tcPr>
          <w:p>
            <w:pPr>
              <w:pStyle w:val="TableNAm"/>
              <w:jc w:val="center"/>
            </w:pPr>
            <w:r>
              <w:t>2 243</w:t>
            </w:r>
          </w:p>
        </w:tc>
      </w:tr>
      <w:tr>
        <w:tc>
          <w:tcPr>
            <w:tcW w:w="3033" w:type="dxa"/>
          </w:tcPr>
          <w:p>
            <w:pPr>
              <w:pStyle w:val="TableNAm"/>
              <w:jc w:val="center"/>
            </w:pPr>
            <w:r>
              <w:t>SR5</w:t>
            </w:r>
          </w:p>
        </w:tc>
        <w:tc>
          <w:tcPr>
            <w:tcW w:w="3034" w:type="dxa"/>
          </w:tcPr>
          <w:p>
            <w:pPr>
              <w:pStyle w:val="TableNAm"/>
              <w:jc w:val="center"/>
            </w:pPr>
            <w:r>
              <w:t>2 243</w:t>
            </w:r>
          </w:p>
        </w:tc>
      </w:tr>
      <w:tr>
        <w:tc>
          <w:tcPr>
            <w:tcW w:w="3033" w:type="dxa"/>
          </w:tcPr>
          <w:p>
            <w:pPr>
              <w:pStyle w:val="TableNAm"/>
              <w:jc w:val="center"/>
            </w:pPr>
            <w:r>
              <w:t>MR2</w:t>
            </w:r>
          </w:p>
        </w:tc>
        <w:tc>
          <w:tcPr>
            <w:tcW w:w="3034" w:type="dxa"/>
          </w:tcPr>
          <w:p>
            <w:pPr>
              <w:pStyle w:val="TableNAm"/>
              <w:jc w:val="center"/>
            </w:pPr>
            <w:r>
              <w:t>8 215</w:t>
            </w:r>
          </w:p>
        </w:tc>
      </w:tr>
      <w:tr>
        <w:tc>
          <w:tcPr>
            <w:tcW w:w="3033" w:type="dxa"/>
          </w:tcPr>
          <w:p>
            <w:pPr>
              <w:pStyle w:val="TableNAm"/>
              <w:jc w:val="center"/>
            </w:pPr>
            <w:r>
              <w:t>MR3</w:t>
            </w:r>
          </w:p>
        </w:tc>
        <w:tc>
          <w:tcPr>
            <w:tcW w:w="3034" w:type="dxa"/>
          </w:tcPr>
          <w:p>
            <w:pPr>
              <w:pStyle w:val="TableNAm"/>
              <w:jc w:val="center"/>
            </w:pPr>
            <w:r>
              <w:t>8 215</w:t>
            </w:r>
          </w:p>
        </w:tc>
      </w:tr>
      <w:tr>
        <w:tc>
          <w:tcPr>
            <w:tcW w:w="3033" w:type="dxa"/>
          </w:tcPr>
          <w:p>
            <w:pPr>
              <w:pStyle w:val="TableNAm"/>
              <w:jc w:val="center"/>
            </w:pPr>
            <w:r>
              <w:t>MR4</w:t>
            </w:r>
          </w:p>
        </w:tc>
        <w:tc>
          <w:tcPr>
            <w:tcW w:w="3034" w:type="dxa"/>
          </w:tcPr>
          <w:p>
            <w:pPr>
              <w:pStyle w:val="TableNAm"/>
              <w:jc w:val="center"/>
            </w:pPr>
            <w:r>
              <w:t>8 871</w:t>
            </w:r>
          </w:p>
        </w:tc>
      </w:tr>
      <w:tr>
        <w:tc>
          <w:tcPr>
            <w:tcW w:w="3033" w:type="dxa"/>
          </w:tcPr>
          <w:p>
            <w:pPr>
              <w:pStyle w:val="TableNAm"/>
              <w:jc w:val="center"/>
            </w:pPr>
            <w:r>
              <w:t>MR5</w:t>
            </w:r>
          </w:p>
        </w:tc>
        <w:tc>
          <w:tcPr>
            <w:tcW w:w="3034" w:type="dxa"/>
          </w:tcPr>
          <w:p>
            <w:pPr>
              <w:pStyle w:val="TableNAm"/>
              <w:jc w:val="center"/>
            </w:pPr>
            <w:r>
              <w:t>8 871</w:t>
            </w:r>
          </w:p>
        </w:tc>
      </w:tr>
      <w:tr>
        <w:tc>
          <w:tcPr>
            <w:tcW w:w="3033" w:type="dxa"/>
          </w:tcPr>
          <w:p>
            <w:pPr>
              <w:pStyle w:val="TableNAm"/>
              <w:jc w:val="center"/>
            </w:pPr>
            <w:r>
              <w:t>LR2</w:t>
            </w:r>
          </w:p>
        </w:tc>
        <w:tc>
          <w:tcPr>
            <w:tcW w:w="3034" w:type="dxa"/>
          </w:tcPr>
          <w:p>
            <w:pPr>
              <w:pStyle w:val="TableNAm"/>
              <w:jc w:val="center"/>
            </w:pPr>
            <w:r>
              <w:t>11 328</w:t>
            </w:r>
          </w:p>
        </w:tc>
      </w:tr>
      <w:tr>
        <w:tc>
          <w:tcPr>
            <w:tcW w:w="3033" w:type="dxa"/>
          </w:tcPr>
          <w:p>
            <w:pPr>
              <w:pStyle w:val="TableNAm"/>
              <w:jc w:val="center"/>
            </w:pPr>
            <w:r>
              <w:t>LR3</w:t>
            </w:r>
          </w:p>
        </w:tc>
        <w:tc>
          <w:tcPr>
            <w:tcW w:w="3034" w:type="dxa"/>
          </w:tcPr>
          <w:p>
            <w:pPr>
              <w:pStyle w:val="TableNAm"/>
              <w:jc w:val="center"/>
            </w:pPr>
            <w:r>
              <w:t>11 328</w:t>
            </w:r>
          </w:p>
        </w:tc>
      </w:tr>
      <w:tr>
        <w:tc>
          <w:tcPr>
            <w:tcW w:w="3033" w:type="dxa"/>
          </w:tcPr>
          <w:p>
            <w:pPr>
              <w:pStyle w:val="TableNAm"/>
              <w:jc w:val="center"/>
            </w:pPr>
            <w:r>
              <w:t>LR4</w:t>
            </w:r>
          </w:p>
        </w:tc>
        <w:tc>
          <w:tcPr>
            <w:tcW w:w="3034" w:type="dxa"/>
          </w:tcPr>
          <w:p>
            <w:pPr>
              <w:pStyle w:val="TableNAm"/>
              <w:jc w:val="center"/>
            </w:pPr>
            <w:r>
              <w:t>11 328</w:t>
            </w:r>
          </w:p>
        </w:tc>
      </w:tr>
      <w:tr>
        <w:tc>
          <w:tcPr>
            <w:tcW w:w="3033" w:type="dxa"/>
          </w:tcPr>
          <w:p>
            <w:pPr>
              <w:pStyle w:val="TableNAm"/>
              <w:keepNext/>
              <w:jc w:val="center"/>
            </w:pPr>
            <w:r>
              <w:t>LR5</w:t>
            </w:r>
          </w:p>
        </w:tc>
        <w:tc>
          <w:tcPr>
            <w:tcW w:w="3034" w:type="dxa"/>
          </w:tcPr>
          <w:p>
            <w:pPr>
              <w:pStyle w:val="TableNAm"/>
              <w:keepNext/>
              <w:jc w:val="center"/>
            </w:pPr>
            <w:r>
              <w:t>11 328</w:t>
            </w:r>
          </w:p>
        </w:tc>
      </w:tr>
    </w:tbl>
    <w:p>
      <w:pPr>
        <w:pStyle w:val="Footnotesection"/>
      </w:pPr>
      <w:r>
        <w:tab/>
        <w:t>[Regulation 64 amended: Gazette 27 May 2015 p. 1868</w:t>
      </w:r>
      <w:r>
        <w:noBreakHyphen/>
        <w:t>9; 26 May 2017 p. 2643-4; 25 May 2018 p. 1644; 17 May 2019 p. 1439; SL 2020/73 r. 5; SL 2021/64 r. 5; SL 2022/57 r. 16.]</w:t>
      </w:r>
    </w:p>
    <w:p>
      <w:pPr>
        <w:pStyle w:val="Heading5"/>
        <w:keepNext w:val="0"/>
        <w:keepLines w:val="0"/>
        <w:widowControl w:val="0"/>
      </w:pPr>
      <w:bookmarkStart w:id="202" w:name="_Toc118382850"/>
      <w:bookmarkStart w:id="203" w:name="_Toc117062939"/>
      <w:r>
        <w:rPr>
          <w:rStyle w:val="CharSectno"/>
        </w:rPr>
        <w:t>65</w:t>
      </w:r>
      <w:r>
        <w:t>.</w:t>
      </w:r>
      <w:r>
        <w:tab/>
        <w:t>Prime mover</w:t>
      </w:r>
      <w:bookmarkEnd w:id="202"/>
      <w:bookmarkEnd w:id="203"/>
    </w:p>
    <w:p>
      <w:pPr>
        <w:pStyle w:val="Subsection"/>
        <w:keepNext/>
      </w:pPr>
      <w:r>
        <w:tab/>
      </w:r>
      <w:r>
        <w:tab/>
        <w:t>For a prime mover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SP2</w:t>
            </w:r>
          </w:p>
        </w:tc>
        <w:tc>
          <w:tcPr>
            <w:tcW w:w="3034" w:type="dxa"/>
          </w:tcPr>
          <w:p>
            <w:pPr>
              <w:pStyle w:val="TableNAm"/>
              <w:jc w:val="center"/>
            </w:pPr>
            <w:r>
              <w:t>1 407</w:t>
            </w:r>
          </w:p>
        </w:tc>
      </w:tr>
      <w:tr>
        <w:tc>
          <w:tcPr>
            <w:tcW w:w="3033" w:type="dxa"/>
          </w:tcPr>
          <w:p>
            <w:pPr>
              <w:pStyle w:val="TableNAm"/>
              <w:jc w:val="center"/>
            </w:pPr>
            <w:r>
              <w:t>SP3</w:t>
            </w:r>
          </w:p>
        </w:tc>
        <w:tc>
          <w:tcPr>
            <w:tcW w:w="3034" w:type="dxa"/>
          </w:tcPr>
          <w:p>
            <w:pPr>
              <w:pStyle w:val="TableNAm"/>
              <w:jc w:val="center"/>
            </w:pPr>
            <w:r>
              <w:t>5 537</w:t>
            </w:r>
          </w:p>
        </w:tc>
      </w:tr>
      <w:tr>
        <w:tc>
          <w:tcPr>
            <w:tcW w:w="3033" w:type="dxa"/>
          </w:tcPr>
          <w:p>
            <w:pPr>
              <w:pStyle w:val="TableNAm"/>
              <w:jc w:val="center"/>
            </w:pPr>
            <w:r>
              <w:t>SP4</w:t>
            </w:r>
          </w:p>
        </w:tc>
        <w:tc>
          <w:tcPr>
            <w:tcW w:w="3034" w:type="dxa"/>
          </w:tcPr>
          <w:p>
            <w:pPr>
              <w:pStyle w:val="TableNAm"/>
              <w:jc w:val="center"/>
            </w:pPr>
            <w:r>
              <w:t>6 092</w:t>
            </w:r>
          </w:p>
        </w:tc>
      </w:tr>
      <w:tr>
        <w:tc>
          <w:tcPr>
            <w:tcW w:w="3033" w:type="dxa"/>
          </w:tcPr>
          <w:p>
            <w:pPr>
              <w:pStyle w:val="TableNAm"/>
              <w:jc w:val="center"/>
            </w:pPr>
            <w:r>
              <w:t>SP5</w:t>
            </w:r>
          </w:p>
        </w:tc>
        <w:tc>
          <w:tcPr>
            <w:tcW w:w="3034" w:type="dxa"/>
          </w:tcPr>
          <w:p>
            <w:pPr>
              <w:pStyle w:val="TableNAm"/>
              <w:jc w:val="center"/>
            </w:pPr>
            <w:r>
              <w:t>6 092</w:t>
            </w:r>
          </w:p>
        </w:tc>
      </w:tr>
      <w:tr>
        <w:tc>
          <w:tcPr>
            <w:tcW w:w="3033" w:type="dxa"/>
          </w:tcPr>
          <w:p>
            <w:pPr>
              <w:pStyle w:val="TableNAm"/>
              <w:jc w:val="center"/>
            </w:pPr>
            <w:r>
              <w:t>MC2</w:t>
            </w:r>
          </w:p>
        </w:tc>
        <w:tc>
          <w:tcPr>
            <w:tcW w:w="3034" w:type="dxa"/>
          </w:tcPr>
          <w:p>
            <w:pPr>
              <w:pStyle w:val="TableNAm"/>
              <w:jc w:val="center"/>
            </w:pPr>
            <w:r>
              <w:t>9 939</w:t>
            </w:r>
          </w:p>
        </w:tc>
      </w:tr>
      <w:tr>
        <w:tc>
          <w:tcPr>
            <w:tcW w:w="3033" w:type="dxa"/>
          </w:tcPr>
          <w:p>
            <w:pPr>
              <w:pStyle w:val="TableNAm"/>
              <w:jc w:val="center"/>
            </w:pPr>
            <w:r>
              <w:t>MC3</w:t>
            </w:r>
          </w:p>
        </w:tc>
        <w:tc>
          <w:tcPr>
            <w:tcW w:w="3034" w:type="dxa"/>
          </w:tcPr>
          <w:p>
            <w:pPr>
              <w:pStyle w:val="TableNAm"/>
              <w:jc w:val="center"/>
            </w:pPr>
            <w:r>
              <w:t>9 939</w:t>
            </w:r>
          </w:p>
        </w:tc>
      </w:tr>
      <w:tr>
        <w:tc>
          <w:tcPr>
            <w:tcW w:w="3033" w:type="dxa"/>
          </w:tcPr>
          <w:p>
            <w:pPr>
              <w:pStyle w:val="TableNAm"/>
              <w:jc w:val="center"/>
            </w:pPr>
            <w:r>
              <w:t>MC4</w:t>
            </w:r>
          </w:p>
        </w:tc>
        <w:tc>
          <w:tcPr>
            <w:tcW w:w="3034" w:type="dxa"/>
          </w:tcPr>
          <w:p>
            <w:pPr>
              <w:pStyle w:val="TableNAm"/>
              <w:jc w:val="center"/>
            </w:pPr>
            <w:r>
              <w:t>10 933</w:t>
            </w:r>
          </w:p>
        </w:tc>
      </w:tr>
      <w:tr>
        <w:tc>
          <w:tcPr>
            <w:tcW w:w="3033" w:type="dxa"/>
          </w:tcPr>
          <w:p>
            <w:pPr>
              <w:pStyle w:val="TableNAm"/>
              <w:keepNext/>
              <w:jc w:val="center"/>
            </w:pPr>
            <w:r>
              <w:t>MC5</w:t>
            </w:r>
          </w:p>
        </w:tc>
        <w:tc>
          <w:tcPr>
            <w:tcW w:w="3034" w:type="dxa"/>
          </w:tcPr>
          <w:p>
            <w:pPr>
              <w:pStyle w:val="TableNAm"/>
              <w:keepNext/>
              <w:jc w:val="center"/>
            </w:pPr>
            <w:r>
              <w:t>10 933</w:t>
            </w:r>
          </w:p>
        </w:tc>
      </w:tr>
    </w:tbl>
    <w:p>
      <w:pPr>
        <w:pStyle w:val="Footnotesection"/>
      </w:pPr>
      <w:r>
        <w:tab/>
        <w:t>[Regulation 65 amended: Gazette 27 May 2015 p. 1869-70; 26 May 2017 p. 2643-4; 25 May 2018 p. 1644; 17 May 2019 p. 1439; SL 2020/73 r. 5; SL 2021/64 r. 5; SL 2022/57 r. 17.]</w:t>
      </w:r>
    </w:p>
    <w:p>
      <w:pPr>
        <w:pStyle w:val="Heading5"/>
      </w:pPr>
      <w:bookmarkStart w:id="204" w:name="_Toc118382851"/>
      <w:bookmarkStart w:id="205" w:name="_Toc117062940"/>
      <w:r>
        <w:rPr>
          <w:rStyle w:val="CharSectno"/>
        </w:rPr>
        <w:t>66</w:t>
      </w:r>
      <w:r>
        <w:t>.</w:t>
      </w:r>
      <w:r>
        <w:tab/>
        <w:t>Trailer, not being a towed special purpose vehicle</w:t>
      </w:r>
      <w:bookmarkEnd w:id="204"/>
      <w:bookmarkEnd w:id="205"/>
    </w:p>
    <w:p>
      <w:pPr>
        <w:pStyle w:val="Subsection"/>
        <w:keepNext/>
      </w:pPr>
      <w:r>
        <w:tab/>
      </w:r>
      <w:r>
        <w:tab/>
        <w:t>For a trailer other than a towed special purpose vehicle (licence class HT) the charge is $533.00 for every axle fitted.</w:t>
      </w:r>
    </w:p>
    <w:p>
      <w:pPr>
        <w:pStyle w:val="Footnotesection"/>
      </w:pPr>
      <w:r>
        <w:tab/>
        <w:t>[Regulation 66 amended: Gazette 27 May 2015 p. 1871; 26 May 2017 p. 2643-4; 25 May 2018 p. 1644; 17 May 2019 p. 1439; SL 2020/73 r. 5; SL 2021/64 r. 5; SL 2022/57 r. 18.]</w:t>
      </w:r>
    </w:p>
    <w:p>
      <w:pPr>
        <w:pStyle w:val="Heading5"/>
      </w:pPr>
      <w:bookmarkStart w:id="206" w:name="_Toc118382852"/>
      <w:bookmarkStart w:id="207" w:name="_Toc117062941"/>
      <w:r>
        <w:rPr>
          <w:rStyle w:val="CharSectno"/>
        </w:rPr>
        <w:t>67</w:t>
      </w:r>
      <w:r>
        <w:t>.</w:t>
      </w:r>
      <w:r>
        <w:tab/>
        <w:t>Special purpose vehicle</w:t>
      </w:r>
      <w:bookmarkEnd w:id="206"/>
      <w:bookmarkEnd w:id="207"/>
    </w:p>
    <w:p>
      <w:pPr>
        <w:pStyle w:val="Subsection"/>
        <w:keepNext/>
      </w:pPr>
      <w:r>
        <w:tab/>
      </w:r>
      <w:r>
        <w:tab/>
        <w:t>For a special purpose vehicle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PSV</w:t>
            </w:r>
          </w:p>
        </w:tc>
        <w:tc>
          <w:tcPr>
            <w:tcW w:w="3034" w:type="dxa"/>
          </w:tcPr>
          <w:p>
            <w:pPr>
              <w:pStyle w:val="TableNAm"/>
              <w:jc w:val="center"/>
            </w:pPr>
            <w:r>
              <w:t>123</w:t>
            </w:r>
          </w:p>
        </w:tc>
      </w:tr>
      <w:tr>
        <w:tc>
          <w:tcPr>
            <w:tcW w:w="3033" w:type="dxa"/>
          </w:tcPr>
          <w:p>
            <w:pPr>
              <w:pStyle w:val="TableNAm"/>
              <w:jc w:val="center"/>
            </w:pPr>
            <w:r>
              <w:t>TSV</w:t>
            </w:r>
          </w:p>
        </w:tc>
        <w:tc>
          <w:tcPr>
            <w:tcW w:w="3034" w:type="dxa"/>
          </w:tcPr>
          <w:p>
            <w:pPr>
              <w:pStyle w:val="TableNAm"/>
              <w:jc w:val="center"/>
            </w:pPr>
            <w:r>
              <w:t>123</w:t>
            </w:r>
          </w:p>
        </w:tc>
      </w:tr>
      <w:tr>
        <w:tc>
          <w:tcPr>
            <w:tcW w:w="3033" w:type="dxa"/>
          </w:tcPr>
          <w:p>
            <w:pPr>
              <w:pStyle w:val="TableNAm"/>
              <w:jc w:val="center"/>
            </w:pPr>
            <w:r>
              <w:t>OSV2</w:t>
            </w:r>
          </w:p>
        </w:tc>
        <w:tc>
          <w:tcPr>
            <w:tcW w:w="3034" w:type="dxa"/>
          </w:tcPr>
          <w:p>
            <w:pPr>
              <w:pStyle w:val="TableNAm"/>
              <w:jc w:val="center"/>
            </w:pPr>
            <w:r>
              <w:t>433</w:t>
            </w:r>
          </w:p>
        </w:tc>
      </w:tr>
      <w:tr>
        <w:tc>
          <w:tcPr>
            <w:tcW w:w="3033" w:type="dxa"/>
          </w:tcPr>
          <w:p>
            <w:pPr>
              <w:pStyle w:val="TableNAm"/>
              <w:jc w:val="center"/>
            </w:pPr>
            <w:r>
              <w:t>OSV3</w:t>
            </w:r>
          </w:p>
        </w:tc>
        <w:tc>
          <w:tcPr>
            <w:tcW w:w="3034" w:type="dxa"/>
          </w:tcPr>
          <w:p>
            <w:pPr>
              <w:pStyle w:val="TableNAm"/>
              <w:jc w:val="center"/>
            </w:pPr>
            <w:r>
              <w:t>867</w:t>
            </w:r>
          </w:p>
        </w:tc>
      </w:tr>
      <w:tr>
        <w:tc>
          <w:tcPr>
            <w:tcW w:w="3033" w:type="dxa"/>
          </w:tcPr>
          <w:p>
            <w:pPr>
              <w:pStyle w:val="TableNAm"/>
              <w:jc w:val="center"/>
            </w:pPr>
            <w:r>
              <w:t>OSV4</w:t>
            </w:r>
          </w:p>
        </w:tc>
        <w:tc>
          <w:tcPr>
            <w:tcW w:w="3034" w:type="dxa"/>
          </w:tcPr>
          <w:p>
            <w:pPr>
              <w:pStyle w:val="TableNAm"/>
              <w:jc w:val="center"/>
            </w:pPr>
            <w:r>
              <w:t>1 300</w:t>
            </w:r>
          </w:p>
        </w:tc>
      </w:tr>
      <w:tr>
        <w:tc>
          <w:tcPr>
            <w:tcW w:w="3033" w:type="dxa"/>
          </w:tcPr>
          <w:p>
            <w:pPr>
              <w:pStyle w:val="TableNAm"/>
              <w:jc w:val="center"/>
            </w:pPr>
            <w:r>
              <w:t>OSV5</w:t>
            </w:r>
          </w:p>
        </w:tc>
        <w:tc>
          <w:tcPr>
            <w:tcW w:w="3034" w:type="dxa"/>
          </w:tcPr>
          <w:p>
            <w:pPr>
              <w:pStyle w:val="TableNAm"/>
              <w:jc w:val="center"/>
            </w:pPr>
            <w:r>
              <w:t>1 734</w:t>
            </w:r>
          </w:p>
        </w:tc>
      </w:tr>
      <w:tr>
        <w:tc>
          <w:tcPr>
            <w:tcW w:w="3033" w:type="dxa"/>
          </w:tcPr>
          <w:p>
            <w:pPr>
              <w:pStyle w:val="TableNAm"/>
              <w:jc w:val="center"/>
            </w:pPr>
            <w:r>
              <w:t>OSV6</w:t>
            </w:r>
          </w:p>
        </w:tc>
        <w:tc>
          <w:tcPr>
            <w:tcW w:w="3034" w:type="dxa"/>
          </w:tcPr>
          <w:p>
            <w:pPr>
              <w:pStyle w:val="TableNAm"/>
              <w:jc w:val="center"/>
            </w:pPr>
            <w:r>
              <w:t>2 167</w:t>
            </w:r>
          </w:p>
        </w:tc>
      </w:tr>
      <w:tr>
        <w:tc>
          <w:tcPr>
            <w:tcW w:w="3033" w:type="dxa"/>
          </w:tcPr>
          <w:p>
            <w:pPr>
              <w:pStyle w:val="TableNAm"/>
              <w:jc w:val="center"/>
            </w:pPr>
            <w:r>
              <w:t>OSV7</w:t>
            </w:r>
          </w:p>
        </w:tc>
        <w:tc>
          <w:tcPr>
            <w:tcW w:w="3034" w:type="dxa"/>
          </w:tcPr>
          <w:p>
            <w:pPr>
              <w:pStyle w:val="TableNAm"/>
              <w:jc w:val="center"/>
            </w:pPr>
            <w:r>
              <w:t>2 601</w:t>
            </w:r>
          </w:p>
        </w:tc>
      </w:tr>
      <w:tr>
        <w:tc>
          <w:tcPr>
            <w:tcW w:w="3033" w:type="dxa"/>
          </w:tcPr>
          <w:p>
            <w:pPr>
              <w:pStyle w:val="TableNAm"/>
              <w:jc w:val="center"/>
            </w:pPr>
            <w:r>
              <w:t>OSV8</w:t>
            </w:r>
          </w:p>
        </w:tc>
        <w:tc>
          <w:tcPr>
            <w:tcW w:w="3034" w:type="dxa"/>
          </w:tcPr>
          <w:p>
            <w:pPr>
              <w:pStyle w:val="TableNAm"/>
              <w:jc w:val="center"/>
            </w:pPr>
            <w:r>
              <w:t>3 034</w:t>
            </w:r>
          </w:p>
        </w:tc>
      </w:tr>
      <w:tr>
        <w:tc>
          <w:tcPr>
            <w:tcW w:w="3033" w:type="dxa"/>
          </w:tcPr>
          <w:p>
            <w:pPr>
              <w:pStyle w:val="TableNAm"/>
              <w:keepNext/>
              <w:jc w:val="center"/>
            </w:pPr>
            <w:r>
              <w:t>OSV9</w:t>
            </w:r>
          </w:p>
        </w:tc>
        <w:tc>
          <w:tcPr>
            <w:tcW w:w="3034" w:type="dxa"/>
          </w:tcPr>
          <w:p>
            <w:pPr>
              <w:pStyle w:val="TableNAm"/>
              <w:keepNext/>
              <w:jc w:val="center"/>
            </w:pPr>
            <w:r>
              <w:t>3 468</w:t>
            </w:r>
          </w:p>
        </w:tc>
      </w:tr>
    </w:tbl>
    <w:p>
      <w:pPr>
        <w:pStyle w:val="Footnotesection"/>
      </w:pPr>
      <w:r>
        <w:tab/>
        <w:t>[Regulation 67 amended: Gazette 27 May 2015 p. 1870-1; 26 May 2017 p. 2643-4; 25 May 2018 p. 1645; 17 May 2019 p. 1439-40; SL 2020/73 r. 5; SL 2021/64 r. 5; SL 2022/57 r. 19.]</w:t>
      </w:r>
    </w:p>
    <w:p>
      <w:pPr>
        <w:pStyle w:val="Heading4"/>
      </w:pPr>
      <w:bookmarkStart w:id="208" w:name="_Toc118368769"/>
      <w:bookmarkStart w:id="209" w:name="_Toc118377605"/>
      <w:bookmarkStart w:id="210" w:name="_Toc118382853"/>
      <w:bookmarkStart w:id="211" w:name="_Toc116994464"/>
      <w:bookmarkStart w:id="212" w:name="_Toc116995526"/>
      <w:bookmarkStart w:id="213" w:name="_Toc117062942"/>
      <w:r>
        <w:t>Subdivision 4 — Exemptions</w:t>
      </w:r>
      <w:bookmarkEnd w:id="208"/>
      <w:bookmarkEnd w:id="209"/>
      <w:bookmarkEnd w:id="210"/>
      <w:bookmarkEnd w:id="211"/>
      <w:bookmarkEnd w:id="212"/>
      <w:bookmarkEnd w:id="213"/>
    </w:p>
    <w:p>
      <w:pPr>
        <w:pStyle w:val="Heading5"/>
      </w:pPr>
      <w:bookmarkStart w:id="214" w:name="_Toc118382854"/>
      <w:bookmarkStart w:id="215" w:name="_Toc117062943"/>
      <w:r>
        <w:rPr>
          <w:rStyle w:val="CharSectno"/>
        </w:rPr>
        <w:t>68</w:t>
      </w:r>
      <w:r>
        <w:t>.</w:t>
      </w:r>
      <w:r>
        <w:tab/>
        <w:t>Exemptions not available for seasonally licensed heavy vehicles</w:t>
      </w:r>
      <w:bookmarkEnd w:id="214"/>
      <w:bookmarkEnd w:id="215"/>
    </w:p>
    <w:p>
      <w:pPr>
        <w:pStyle w:val="Subsection"/>
      </w:pPr>
      <w:r>
        <w:tab/>
      </w:r>
      <w:r>
        <w:tab/>
        <w:t>This Subdivision does not apply to a seasonally licensed heavy vehicle.</w:t>
      </w:r>
    </w:p>
    <w:p>
      <w:pPr>
        <w:pStyle w:val="Heading5"/>
      </w:pPr>
      <w:bookmarkStart w:id="216" w:name="_Toc118382855"/>
      <w:bookmarkStart w:id="217" w:name="_Toc117062944"/>
      <w:r>
        <w:rPr>
          <w:rStyle w:val="CharSectno"/>
        </w:rPr>
        <w:t>69</w:t>
      </w:r>
      <w:r>
        <w:t>.</w:t>
      </w:r>
      <w:r>
        <w:tab/>
        <w:t>Government, emergency vehicles</w:t>
      </w:r>
      <w:bookmarkEnd w:id="216"/>
      <w:bookmarkEnd w:id="217"/>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keepNext/>
      </w:pPr>
      <w:r>
        <w:tab/>
        <w:t>(iii)</w:t>
      </w:r>
      <w:r>
        <w:tab/>
        <w:t>to be used exclusively for preventing and extinguishing fires or dealing with other emergencies;</w:t>
      </w:r>
    </w:p>
    <w:p>
      <w:pPr>
        <w:pStyle w:val="Indenta"/>
      </w:pPr>
      <w:r>
        <w:tab/>
      </w:r>
      <w:r>
        <w:tab/>
        <w:t>or</w:t>
      </w:r>
    </w:p>
    <w:p>
      <w:pPr>
        <w:pStyle w:val="Indenta"/>
        <w:keepNext/>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218" w:name="_Toc118382856"/>
      <w:bookmarkStart w:id="219" w:name="_Toc117062945"/>
      <w:r>
        <w:rPr>
          <w:rStyle w:val="CharSectno"/>
        </w:rPr>
        <w:t>70</w:t>
      </w:r>
      <w:r>
        <w:t>.</w:t>
      </w:r>
      <w:r>
        <w:tab/>
        <w:t>Farm vehicles</w:t>
      </w:r>
      <w:bookmarkEnd w:id="218"/>
      <w:bookmarkEnd w:id="219"/>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20" w:name="_Toc118382857"/>
      <w:bookmarkStart w:id="221" w:name="_Toc117062946"/>
      <w:r>
        <w:rPr>
          <w:rStyle w:val="CharSectno"/>
        </w:rPr>
        <w:t>71</w:t>
      </w:r>
      <w:r>
        <w:t>.</w:t>
      </w:r>
      <w:r>
        <w:tab/>
        <w:t>Vehicles owned by full</w:t>
      </w:r>
      <w:r>
        <w:noBreakHyphen/>
        <w:t>time carers</w:t>
      </w:r>
      <w:bookmarkEnd w:id="220"/>
      <w:bookmarkEnd w:id="221"/>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22" w:name="_Toc118382858"/>
      <w:bookmarkStart w:id="223" w:name="_Toc117062947"/>
      <w:r>
        <w:rPr>
          <w:rStyle w:val="CharSectno"/>
        </w:rPr>
        <w:t>72</w:t>
      </w:r>
      <w:r>
        <w:t>.</w:t>
      </w:r>
      <w:r>
        <w:tab/>
        <w:t>Exemption or refund in exceptional circumstances</w:t>
      </w:r>
      <w:bookmarkEnd w:id="222"/>
      <w:bookmarkEnd w:id="223"/>
    </w:p>
    <w:p>
      <w:pPr>
        <w:pStyle w:val="Subsection"/>
        <w:keepNext/>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keepNext/>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24" w:name="_Toc118368775"/>
      <w:bookmarkStart w:id="225" w:name="_Toc118377611"/>
      <w:bookmarkStart w:id="226" w:name="_Toc118382859"/>
      <w:bookmarkStart w:id="227" w:name="_Toc116994470"/>
      <w:bookmarkStart w:id="228" w:name="_Toc116995532"/>
      <w:bookmarkStart w:id="229" w:name="_Toc117062948"/>
      <w:r>
        <w:t>Subdivision 5 — Concessions</w:t>
      </w:r>
      <w:bookmarkEnd w:id="224"/>
      <w:bookmarkEnd w:id="225"/>
      <w:bookmarkEnd w:id="226"/>
      <w:bookmarkEnd w:id="227"/>
      <w:bookmarkEnd w:id="228"/>
      <w:bookmarkEnd w:id="229"/>
    </w:p>
    <w:p>
      <w:pPr>
        <w:pStyle w:val="Heading5"/>
      </w:pPr>
      <w:bookmarkStart w:id="230" w:name="_Toc118382860"/>
      <w:bookmarkStart w:id="231" w:name="_Toc117062949"/>
      <w:r>
        <w:rPr>
          <w:rStyle w:val="CharSectno"/>
        </w:rPr>
        <w:t>73</w:t>
      </w:r>
      <w:r>
        <w:t>.</w:t>
      </w:r>
      <w:r>
        <w:tab/>
        <w:t>Concessions not available for seasonally licensed heavy vehicles</w:t>
      </w:r>
      <w:bookmarkEnd w:id="230"/>
      <w:bookmarkEnd w:id="231"/>
    </w:p>
    <w:p>
      <w:pPr>
        <w:pStyle w:val="Subsection"/>
      </w:pPr>
      <w:r>
        <w:tab/>
      </w:r>
      <w:r>
        <w:tab/>
        <w:t>This Subdivision does not apply to a seasonally licensed heavy vehicle.</w:t>
      </w:r>
    </w:p>
    <w:p>
      <w:pPr>
        <w:pStyle w:val="Heading5"/>
      </w:pPr>
      <w:bookmarkStart w:id="232" w:name="_Toc118382861"/>
      <w:bookmarkStart w:id="233" w:name="_Toc117062950"/>
      <w:r>
        <w:rPr>
          <w:rStyle w:val="CharSectno"/>
        </w:rPr>
        <w:t>74</w:t>
      </w:r>
      <w:r>
        <w:t>.</w:t>
      </w:r>
      <w:r>
        <w:tab/>
        <w:t>Certain heavy vehicles used outside South</w:t>
      </w:r>
      <w:r>
        <w:noBreakHyphen/>
        <w:t>west Division</w:t>
      </w:r>
      <w:bookmarkEnd w:id="232"/>
      <w:bookmarkEnd w:id="233"/>
    </w:p>
    <w:p>
      <w:pPr>
        <w:pStyle w:val="Subsection"/>
        <w:keepNext/>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34" w:name="_Toc118382862"/>
      <w:bookmarkStart w:id="235" w:name="_Toc117062951"/>
      <w:r>
        <w:rPr>
          <w:rStyle w:val="CharSectno"/>
        </w:rPr>
        <w:t>75</w:t>
      </w:r>
      <w:r>
        <w:t>.</w:t>
      </w:r>
      <w:r>
        <w:tab/>
        <w:t>Vehicles used for prospecting</w:t>
      </w:r>
      <w:bookmarkEnd w:id="234"/>
      <w:bookmarkEnd w:id="235"/>
    </w:p>
    <w:p>
      <w:pPr>
        <w:pStyle w:val="Subsection"/>
        <w:keepNext/>
        <w:spacing w:before="120"/>
      </w:pPr>
      <w:r>
        <w:tab/>
      </w:r>
      <w:r>
        <w:tab/>
      </w:r>
      <w:r>
        <w:rPr>
          <w:snapToGrid w:val="0"/>
        </w:rPr>
        <w:t>The vehicle licence charge payable for a vehicle is reduced by 50% if the CEO is satisfied that the vehicle —</w:t>
      </w:r>
    </w:p>
    <w:p>
      <w:pPr>
        <w:pStyle w:val="Indenta"/>
        <w:keepNext/>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keepNext/>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36" w:name="_Toc118382863"/>
      <w:bookmarkStart w:id="237" w:name="_Toc117062952"/>
      <w:r>
        <w:rPr>
          <w:rStyle w:val="CharSectno"/>
        </w:rPr>
        <w:t>76</w:t>
      </w:r>
      <w:r>
        <w:t>.</w:t>
      </w:r>
      <w:r>
        <w:tab/>
        <w:t>Vehicles used for pulling sandalwood</w:t>
      </w:r>
      <w:bookmarkEnd w:id="236"/>
      <w:bookmarkEnd w:id="237"/>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38" w:name="_Toc118382864"/>
      <w:bookmarkStart w:id="239" w:name="_Toc117062953"/>
      <w:r>
        <w:rPr>
          <w:rStyle w:val="CharSectno"/>
        </w:rPr>
        <w:t>77</w:t>
      </w:r>
      <w:r>
        <w:t>.</w:t>
      </w:r>
      <w:r>
        <w:tab/>
        <w:t>Vehicles used for kangaroo hunting</w:t>
      </w:r>
      <w:bookmarkEnd w:id="238"/>
      <w:bookmarkEnd w:id="239"/>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40" w:name="_Toc118382865"/>
      <w:bookmarkStart w:id="241" w:name="_Toc117062954"/>
      <w:r>
        <w:rPr>
          <w:rStyle w:val="CharSectno"/>
        </w:rPr>
        <w:t>78</w:t>
      </w:r>
      <w:r>
        <w:t>.</w:t>
      </w:r>
      <w:r>
        <w:tab/>
        <w:t>Vehicles used for beekeeping</w:t>
      </w:r>
      <w:bookmarkEnd w:id="240"/>
      <w:bookmarkEnd w:id="241"/>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42" w:name="_Toc118382866"/>
      <w:bookmarkStart w:id="243" w:name="_Toc117062955"/>
      <w:r>
        <w:rPr>
          <w:rStyle w:val="CharSectno"/>
        </w:rPr>
        <w:t>79</w:t>
      </w:r>
      <w:r>
        <w:t>.</w:t>
      </w:r>
      <w:r>
        <w:tab/>
        <w:t>Certain vehicles used to transport stock</w:t>
      </w:r>
      <w:bookmarkEnd w:id="242"/>
      <w:bookmarkEnd w:id="243"/>
    </w:p>
    <w:p>
      <w:pPr>
        <w:pStyle w:val="Subsection"/>
        <w:keepNext/>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keepNext/>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44" w:name="_Toc118382867"/>
      <w:bookmarkStart w:id="245" w:name="_Toc117062956"/>
      <w:r>
        <w:rPr>
          <w:rStyle w:val="CharSectno"/>
        </w:rPr>
        <w:t>80</w:t>
      </w:r>
      <w:r>
        <w:t>.</w:t>
      </w:r>
      <w:r>
        <w:tab/>
        <w:t>Vehicles used for farm haulage</w:t>
      </w:r>
      <w:bookmarkEnd w:id="244"/>
      <w:bookmarkEnd w:id="245"/>
    </w:p>
    <w:p>
      <w:pPr>
        <w:pStyle w:val="Subsection"/>
        <w:keepNext/>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keepNext/>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46" w:name="_Toc118382868"/>
      <w:bookmarkStart w:id="247" w:name="_Toc117062957"/>
      <w:r>
        <w:rPr>
          <w:rStyle w:val="CharSectno"/>
        </w:rPr>
        <w:t>81</w:t>
      </w:r>
      <w:r>
        <w:t>.</w:t>
      </w:r>
      <w:r>
        <w:tab/>
        <w:t>Agricultural machines and agricultural special purpose vehicles</w:t>
      </w:r>
      <w:bookmarkEnd w:id="246"/>
      <w:bookmarkEnd w:id="247"/>
    </w:p>
    <w:p>
      <w:pPr>
        <w:pStyle w:val="Subsection"/>
        <w:keepNext/>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keepNext/>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48" w:name="_Toc118382869"/>
      <w:bookmarkStart w:id="249" w:name="_Toc117062958"/>
      <w:r>
        <w:rPr>
          <w:rStyle w:val="CharSectno"/>
        </w:rPr>
        <w:t>82</w:t>
      </w:r>
      <w:r>
        <w:t>.</w:t>
      </w:r>
      <w:r>
        <w:tab/>
        <w:t>Certain semi</w:t>
      </w:r>
      <w:r>
        <w:noBreakHyphen/>
        <w:t>trailers</w:t>
      </w:r>
      <w:bookmarkEnd w:id="248"/>
      <w:bookmarkEnd w:id="249"/>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w:t>
      </w:r>
      <w:r>
        <w:t>charge</w:t>
      </w:r>
      <w:r>
        <w:rPr>
          <w:snapToGrid w:val="0"/>
        </w:rPr>
        <w:t xml:space="preserv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keepNext/>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Footnotesection"/>
      </w:pPr>
      <w:r>
        <w:tab/>
        <w:t>[Regulation 82 amended: SL 2022/57 r. 20.]</w:t>
      </w:r>
    </w:p>
    <w:p>
      <w:pPr>
        <w:pStyle w:val="Heading5"/>
      </w:pPr>
      <w:bookmarkStart w:id="250" w:name="_Toc118382870"/>
      <w:bookmarkStart w:id="251" w:name="_Toc117062959"/>
      <w:r>
        <w:rPr>
          <w:rStyle w:val="CharSectno"/>
        </w:rPr>
        <w:t>83</w:t>
      </w:r>
      <w:r>
        <w:t>.</w:t>
      </w:r>
      <w:r>
        <w:tab/>
      </w:r>
      <w:r>
        <w:rPr>
          <w:snapToGrid w:val="0"/>
        </w:rPr>
        <w:t>Vehicles owned by pensioners, seniors</w:t>
      </w:r>
      <w:bookmarkEnd w:id="250"/>
      <w:bookmarkEnd w:id="251"/>
    </w:p>
    <w:p>
      <w:pPr>
        <w:pStyle w:val="Subsection"/>
        <w:keepNext/>
      </w:pPr>
      <w:r>
        <w:rPr>
          <w:snapToGrid w:val="0"/>
        </w:rPr>
        <w:tab/>
        <w:t>(1)</w:t>
      </w:r>
      <w:r>
        <w:rPr>
          <w:snapToGrid w:val="0"/>
        </w:rPr>
        <w:tab/>
        <w:t xml:space="preserve">The vehicle licence charge payable for a vehicle is reduced by 50% if the CEO is satisfied that the vehicle — </w:t>
      </w:r>
    </w:p>
    <w:p>
      <w:pPr>
        <w:pStyle w:val="Indenta"/>
        <w:keepNext/>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keepNext/>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52" w:name="_Toc118382871"/>
      <w:bookmarkStart w:id="253" w:name="_Toc117062960"/>
      <w:r>
        <w:rPr>
          <w:rStyle w:val="CharSectno"/>
        </w:rPr>
        <w:t>84</w:t>
      </w:r>
      <w:r>
        <w:t>.</w:t>
      </w:r>
      <w:r>
        <w:tab/>
        <w:t>Motor homes</w:t>
      </w:r>
      <w:bookmarkEnd w:id="252"/>
      <w:bookmarkEnd w:id="253"/>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254" w:name="_Toc118382872"/>
      <w:bookmarkStart w:id="255" w:name="_Toc117062961"/>
      <w:r>
        <w:rPr>
          <w:rStyle w:val="CharSectno"/>
        </w:rPr>
        <w:t>84A</w:t>
      </w:r>
      <w:r>
        <w:t>.</w:t>
      </w:r>
      <w:r>
        <w:tab/>
        <w:t>Classic vehicles</w:t>
      </w:r>
      <w:bookmarkEnd w:id="254"/>
      <w:bookmarkEnd w:id="255"/>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keepNext/>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keepLines/>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tab/>
        <w:t>(b)</w:t>
      </w:r>
      <w:r>
        <w:tab/>
        <w:t xml:space="preserve">unobscured. </w:t>
      </w:r>
    </w:p>
    <w:p>
      <w:pPr>
        <w:pStyle w:val="Penstar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256" w:name="_Toc118382873"/>
      <w:bookmarkStart w:id="257" w:name="_Toc117062962"/>
      <w:r>
        <w:rPr>
          <w:rStyle w:val="CharSectno"/>
        </w:rPr>
        <w:t>85</w:t>
      </w:r>
      <w:r>
        <w:t>.</w:t>
      </w:r>
      <w:r>
        <w:tab/>
        <w:t>Reductions not cumulative</w:t>
      </w:r>
      <w:bookmarkEnd w:id="256"/>
      <w:bookmarkEnd w:id="257"/>
    </w:p>
    <w:p>
      <w:pPr>
        <w:pStyle w:val="Subsection"/>
      </w:pPr>
      <w:r>
        <w:tab/>
        <w:t>(1)</w:t>
      </w:r>
      <w:r>
        <w:tab/>
        <w:t xml:space="preserve">Subject to subregulation (3), only one reduction under this Subdivision is to be applied to the </w:t>
      </w:r>
      <w:r>
        <w:rPr>
          <w:snapToGrid w:val="0"/>
        </w:rPr>
        <w:t>vehicle licence charge</w:t>
      </w:r>
      <w:r>
        <w:t xml:space="preserve"> payable for a vehicle.</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 SL 2022/57 r. 21.]</w:t>
      </w:r>
    </w:p>
    <w:p>
      <w:pPr>
        <w:pStyle w:val="Heading3"/>
      </w:pPr>
      <w:bookmarkStart w:id="258" w:name="_Toc118368790"/>
      <w:bookmarkStart w:id="259" w:name="_Toc118377626"/>
      <w:bookmarkStart w:id="260" w:name="_Toc118382874"/>
      <w:bookmarkStart w:id="261" w:name="_Toc116994485"/>
      <w:bookmarkStart w:id="262" w:name="_Toc116995547"/>
      <w:bookmarkStart w:id="263" w:name="_Toc117062963"/>
      <w:r>
        <w:rPr>
          <w:rStyle w:val="CharDivNo"/>
        </w:rPr>
        <w:t>Division 8</w:t>
      </w:r>
      <w:r>
        <w:t> — </w:t>
      </w:r>
      <w:r>
        <w:rPr>
          <w:rStyle w:val="CharDivText"/>
        </w:rPr>
        <w:t>Fees relating to vehicle licensing</w:t>
      </w:r>
      <w:bookmarkEnd w:id="258"/>
      <w:bookmarkEnd w:id="259"/>
      <w:bookmarkEnd w:id="260"/>
      <w:bookmarkEnd w:id="261"/>
      <w:bookmarkEnd w:id="262"/>
      <w:bookmarkEnd w:id="263"/>
    </w:p>
    <w:p>
      <w:pPr>
        <w:pStyle w:val="Heading4"/>
      </w:pPr>
      <w:bookmarkStart w:id="264" w:name="_Toc118368791"/>
      <w:bookmarkStart w:id="265" w:name="_Toc118377627"/>
      <w:bookmarkStart w:id="266" w:name="_Toc118382875"/>
      <w:bookmarkStart w:id="267" w:name="_Toc116994486"/>
      <w:bookmarkStart w:id="268" w:name="_Toc116995548"/>
      <w:bookmarkStart w:id="269" w:name="_Toc117062964"/>
      <w:r>
        <w:t>Subdivision 1 — Vehicle examination fees</w:t>
      </w:r>
      <w:bookmarkEnd w:id="264"/>
      <w:bookmarkEnd w:id="265"/>
      <w:bookmarkEnd w:id="266"/>
      <w:bookmarkEnd w:id="267"/>
      <w:bookmarkEnd w:id="268"/>
      <w:bookmarkEnd w:id="269"/>
    </w:p>
    <w:p>
      <w:pPr>
        <w:pStyle w:val="Heading5"/>
      </w:pPr>
      <w:bookmarkStart w:id="270" w:name="_Toc118382876"/>
      <w:bookmarkStart w:id="271" w:name="_Toc117062965"/>
      <w:r>
        <w:rPr>
          <w:rStyle w:val="CharSectno"/>
        </w:rPr>
        <w:t>86</w:t>
      </w:r>
      <w:r>
        <w:t>.</w:t>
      </w:r>
      <w:r>
        <w:tab/>
        <w:t>Terms used</w:t>
      </w:r>
      <w:bookmarkEnd w:id="270"/>
      <w:bookmarkEnd w:id="271"/>
    </w:p>
    <w:p>
      <w:pPr>
        <w:pStyle w:val="Subsection"/>
        <w:keepNext/>
      </w:pPr>
      <w:r>
        <w:tab/>
      </w:r>
      <w:r>
        <w:tab/>
        <w:t xml:space="preserve">In this Subdivision — </w:t>
      </w:r>
    </w:p>
    <w:p>
      <w:pPr>
        <w:pStyle w:val="Defstart"/>
        <w:keepNext/>
      </w:pPr>
      <w:r>
        <w:rPr>
          <w:b/>
        </w:rPr>
        <w:tab/>
      </w:r>
      <w:r>
        <w:rPr>
          <w:rStyle w:val="CharDefText"/>
        </w:rPr>
        <w:t>motor carrier</w:t>
      </w:r>
      <w:r>
        <w:t xml:space="preserve"> </w:t>
      </w:r>
      <w:r>
        <w:rPr>
          <w:bCs/>
        </w:rPr>
        <w:t>means</w:t>
      </w:r>
      <w:r>
        <w:t xml:space="preserve"> a —</w:t>
      </w:r>
    </w:p>
    <w:p>
      <w:pPr>
        <w:pStyle w:val="Defpara"/>
        <w:keepNext/>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keepNext/>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72" w:name="_Toc118382877"/>
      <w:bookmarkStart w:id="273" w:name="_Toc117062966"/>
      <w:r>
        <w:rPr>
          <w:rStyle w:val="CharSectno"/>
        </w:rPr>
        <w:t>87</w:t>
      </w:r>
      <w:r>
        <w:t>.</w:t>
      </w:r>
      <w:r>
        <w:tab/>
        <w:t>Fees for vehicle examinations in non</w:t>
      </w:r>
      <w:r>
        <w:noBreakHyphen/>
        <w:t>regional areas</w:t>
      </w:r>
      <w:bookmarkEnd w:id="272"/>
      <w:bookmarkEnd w:id="273"/>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keepNext/>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c>
          <w:tcPr>
            <w:tcW w:w="2409" w:type="dxa"/>
            <w:noWrap/>
          </w:tcPr>
          <w:p>
            <w:pPr>
              <w:pStyle w:val="TableNAm"/>
            </w:pPr>
            <w:r>
              <w:t>Heavy vehicle examined at an inspection station</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c>
          <w:tcPr>
            <w:tcW w:w="2409" w:type="dxa"/>
            <w:noWrap/>
          </w:tcPr>
          <w:p>
            <w:pPr>
              <w:pStyle w:val="TableNAm"/>
            </w:pPr>
            <w:r>
              <w:t>Heavy vehicle examined at a place other than an inspection station</w:t>
            </w:r>
          </w:p>
        </w:tc>
        <w:tc>
          <w:tcPr>
            <w:tcW w:w="1701" w:type="dxa"/>
            <w:noWrap/>
            <w:vAlign w:val="bottom"/>
          </w:tcPr>
          <w:p>
            <w:pPr>
              <w:pStyle w:val="TableNAm"/>
              <w:ind w:right="430"/>
              <w:jc w:val="right"/>
            </w:pPr>
            <w:r>
              <w:t>248.30</w:t>
            </w:r>
          </w:p>
        </w:tc>
        <w:tc>
          <w:tcPr>
            <w:tcW w:w="1701" w:type="dxa"/>
            <w:noWrap/>
            <w:vAlign w:val="bottom"/>
          </w:tcPr>
          <w:p>
            <w:pPr>
              <w:pStyle w:val="TableNAm"/>
              <w:ind w:right="430"/>
              <w:jc w:val="right"/>
            </w:pPr>
            <w:r>
              <w:t>188.10</w:t>
            </w:r>
          </w:p>
        </w:tc>
      </w:tr>
      <w:t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87 amended: Gazette 12 Jun 2015 p. 2037; 14 Jun 2016 p. 1996; 23 Jun 2017 p. 3261; 22 Jun 2018 p. 2186; 31 May 2019 p. 1724; SL 2020/74 r. 9; SL 2021/92 r. 10; SL 2022/67 r. 11.]</w:t>
      </w:r>
    </w:p>
    <w:p>
      <w:pPr>
        <w:pStyle w:val="Heading5"/>
      </w:pPr>
      <w:bookmarkStart w:id="274" w:name="_Toc118382878"/>
      <w:bookmarkStart w:id="275" w:name="_Toc117062967"/>
      <w:r>
        <w:rPr>
          <w:rStyle w:val="CharSectno"/>
        </w:rPr>
        <w:t>88</w:t>
      </w:r>
      <w:r>
        <w:t>.</w:t>
      </w:r>
      <w:r>
        <w:tab/>
        <w:t>Fees for vehicle examination in the Gascoyne region</w:t>
      </w:r>
      <w:bookmarkEnd w:id="274"/>
      <w:bookmarkEnd w:id="275"/>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148.10</w:t>
            </w:r>
          </w:p>
        </w:tc>
        <w:tc>
          <w:tcPr>
            <w:tcW w:w="1701" w:type="dxa"/>
            <w:noWrap/>
            <w:vAlign w:val="bottom"/>
          </w:tcPr>
          <w:p>
            <w:pPr>
              <w:pStyle w:val="TableNAm"/>
              <w:ind w:right="430"/>
              <w:jc w:val="right"/>
            </w:pPr>
            <w:r>
              <w:t>117.85</w:t>
            </w:r>
          </w:p>
        </w:tc>
      </w:tr>
      <w:tr>
        <w:tc>
          <w:tcPr>
            <w:tcW w:w="2409" w:type="dxa"/>
            <w:noWrap/>
          </w:tcPr>
          <w:p>
            <w:pPr>
              <w:pStyle w:val="TableNAm"/>
            </w:pPr>
            <w:r>
              <w:t>Heavy vehicle</w:t>
            </w:r>
          </w:p>
        </w:tc>
        <w:tc>
          <w:tcPr>
            <w:tcW w:w="1701" w:type="dxa"/>
            <w:noWrap/>
            <w:vAlign w:val="bottom"/>
          </w:tcPr>
          <w:p>
            <w:pPr>
              <w:pStyle w:val="TableNAm"/>
              <w:ind w:right="430"/>
              <w:jc w:val="right"/>
            </w:pPr>
            <w:r>
              <w:t>236.65</w:t>
            </w:r>
          </w:p>
        </w:tc>
        <w:tc>
          <w:tcPr>
            <w:tcW w:w="1701" w:type="dxa"/>
            <w:noWrap/>
            <w:vAlign w:val="bottom"/>
          </w:tcPr>
          <w:p>
            <w:pPr>
              <w:pStyle w:val="TableNAm"/>
              <w:ind w:right="430"/>
              <w:jc w:val="right"/>
            </w:pPr>
            <w:r>
              <w:t>138.80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185.40</w:t>
            </w:r>
          </w:p>
        </w:tc>
        <w:tc>
          <w:tcPr>
            <w:tcW w:w="1701" w:type="dxa"/>
            <w:noWrap/>
            <w:vAlign w:val="bottom"/>
          </w:tcPr>
          <w:p>
            <w:pPr>
              <w:pStyle w:val="TableNAm"/>
              <w:keepNext/>
              <w:ind w:right="430"/>
              <w:jc w:val="right"/>
            </w:pPr>
            <w:r>
              <w:t>122.50</w:t>
            </w:r>
          </w:p>
        </w:tc>
      </w:tr>
    </w:tbl>
    <w:p>
      <w:pPr>
        <w:pStyle w:val="Footnotesection"/>
      </w:pPr>
      <w:r>
        <w:tab/>
        <w:t>[Regulation 88 amended: Gazette 12 Jun 2015 p. 2037; 14 Jun 2016 p. 1996-7; 23 Jun 2017 p. 3262; 22 Jun 2018 p. 2187; 31 May 2019 p. 1724; SL 2020/74 r. 9; SL 2021/92 r. 11; SL 2022/67 r. 12.]</w:t>
      </w:r>
    </w:p>
    <w:p>
      <w:pPr>
        <w:pStyle w:val="Heading5"/>
        <w:keepLines w:val="0"/>
      </w:pPr>
      <w:bookmarkStart w:id="276" w:name="_Toc118382879"/>
      <w:bookmarkStart w:id="277" w:name="_Toc117062968"/>
      <w:r>
        <w:rPr>
          <w:rStyle w:val="CharSectno"/>
        </w:rPr>
        <w:t>89</w:t>
      </w:r>
      <w:r>
        <w:t>.</w:t>
      </w:r>
      <w:r>
        <w:tab/>
        <w:t>Fees for vehicle examination in the Goldfields</w:t>
      </w:r>
      <w:r>
        <w:noBreakHyphen/>
        <w:t>Esperance region</w:t>
      </w:r>
      <w:bookmarkEnd w:id="276"/>
      <w:bookmarkEnd w:id="277"/>
    </w:p>
    <w:p>
      <w:pPr>
        <w:pStyle w:val="Subsection"/>
        <w:keepNext/>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149.75</w:t>
            </w:r>
          </w:p>
        </w:tc>
        <w:tc>
          <w:tcPr>
            <w:tcW w:w="1701" w:type="dxa"/>
            <w:noWrap/>
            <w:vAlign w:val="bottom"/>
          </w:tcPr>
          <w:p>
            <w:pPr>
              <w:pStyle w:val="TableNAm"/>
              <w:ind w:right="430"/>
              <w:jc w:val="right"/>
            </w:pPr>
            <w:r>
              <w:t>119.05</w:t>
            </w:r>
          </w:p>
        </w:tc>
      </w:tr>
      <w:tr>
        <w:tc>
          <w:tcPr>
            <w:tcW w:w="2409" w:type="dxa"/>
            <w:noWrap/>
          </w:tcPr>
          <w:p>
            <w:pPr>
              <w:pStyle w:val="TableNAm"/>
            </w:pPr>
            <w:r>
              <w:t>Heavy vehicle</w:t>
            </w:r>
          </w:p>
        </w:tc>
        <w:tc>
          <w:tcPr>
            <w:tcW w:w="1701" w:type="dxa"/>
            <w:noWrap/>
            <w:vAlign w:val="bottom"/>
          </w:tcPr>
          <w:p>
            <w:pPr>
              <w:pStyle w:val="TableNAm"/>
              <w:ind w:right="430"/>
              <w:jc w:val="right"/>
            </w:pPr>
            <w:r>
              <w:t>239.50</w:t>
            </w:r>
          </w:p>
        </w:tc>
        <w:tc>
          <w:tcPr>
            <w:tcW w:w="1701" w:type="dxa"/>
            <w:noWrap/>
            <w:vAlign w:val="bottom"/>
          </w:tcPr>
          <w:p>
            <w:pPr>
              <w:pStyle w:val="TableNAm"/>
              <w:ind w:right="430"/>
              <w:jc w:val="right"/>
            </w:pPr>
            <w:r>
              <w:t>140.30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187.55</w:t>
            </w:r>
          </w:p>
        </w:tc>
        <w:tc>
          <w:tcPr>
            <w:tcW w:w="1701" w:type="dxa"/>
            <w:noWrap/>
            <w:vAlign w:val="bottom"/>
          </w:tcPr>
          <w:p>
            <w:pPr>
              <w:pStyle w:val="TableNAm"/>
              <w:keepNext/>
              <w:ind w:right="430"/>
              <w:jc w:val="right"/>
            </w:pPr>
            <w:r>
              <w:t>123.75</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 SL 2022/67 r. 13.]</w:t>
      </w:r>
    </w:p>
    <w:p>
      <w:pPr>
        <w:pStyle w:val="Heading5"/>
      </w:pPr>
      <w:bookmarkStart w:id="278" w:name="_Toc118382880"/>
      <w:bookmarkStart w:id="279" w:name="_Toc117062969"/>
      <w:r>
        <w:rPr>
          <w:rStyle w:val="CharSectno"/>
        </w:rPr>
        <w:t>90</w:t>
      </w:r>
      <w:r>
        <w:t>.</w:t>
      </w:r>
      <w:r>
        <w:tab/>
        <w:t>Fees for vehicle examination in the Great Southern region</w:t>
      </w:r>
      <w:bookmarkEnd w:id="278"/>
      <w:bookmarkEnd w:id="279"/>
    </w:p>
    <w:p>
      <w:pPr>
        <w:pStyle w:val="Subsection"/>
        <w:keepNext/>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146.40</w:t>
            </w:r>
          </w:p>
        </w:tc>
        <w:tc>
          <w:tcPr>
            <w:tcW w:w="1701" w:type="dxa"/>
            <w:noWrap/>
            <w:vAlign w:val="bottom"/>
          </w:tcPr>
          <w:p>
            <w:pPr>
              <w:pStyle w:val="TableNAm"/>
              <w:ind w:right="430"/>
              <w:jc w:val="right"/>
            </w:pPr>
            <w:r>
              <w:t>116.55</w:t>
            </w:r>
          </w:p>
        </w:tc>
      </w:tr>
      <w:tr>
        <w:tc>
          <w:tcPr>
            <w:tcW w:w="2409" w:type="dxa"/>
            <w:noWrap/>
          </w:tcPr>
          <w:p>
            <w:pPr>
              <w:pStyle w:val="TableNAm"/>
            </w:pPr>
            <w:r>
              <w:t>Heavy vehicle</w:t>
            </w:r>
          </w:p>
        </w:tc>
        <w:tc>
          <w:tcPr>
            <w:tcW w:w="1701" w:type="dxa"/>
            <w:noWrap/>
            <w:vAlign w:val="bottom"/>
          </w:tcPr>
          <w:p>
            <w:pPr>
              <w:pStyle w:val="TableNAm"/>
              <w:ind w:right="430"/>
              <w:jc w:val="right"/>
            </w:pPr>
            <w:r>
              <w:t>233.60</w:t>
            </w:r>
          </w:p>
        </w:tc>
        <w:tc>
          <w:tcPr>
            <w:tcW w:w="1701" w:type="dxa"/>
            <w:noWrap/>
            <w:vAlign w:val="bottom"/>
          </w:tcPr>
          <w:p>
            <w:pPr>
              <w:pStyle w:val="TableNAm"/>
              <w:ind w:right="430"/>
              <w:jc w:val="right"/>
            </w:pPr>
            <w:r>
              <w:t>137.20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183.10</w:t>
            </w:r>
          </w:p>
        </w:tc>
        <w:tc>
          <w:tcPr>
            <w:tcW w:w="1701" w:type="dxa"/>
            <w:noWrap/>
            <w:vAlign w:val="bottom"/>
          </w:tcPr>
          <w:p>
            <w:pPr>
              <w:pStyle w:val="TableNAm"/>
              <w:keepNext/>
              <w:ind w:right="430"/>
              <w:jc w:val="right"/>
            </w:pPr>
            <w:r>
              <w:t>121.15</w:t>
            </w:r>
          </w:p>
        </w:tc>
      </w:tr>
    </w:tbl>
    <w:p>
      <w:pPr>
        <w:pStyle w:val="Footnotesection"/>
      </w:pPr>
      <w:r>
        <w:tab/>
        <w:t>[Regulation 90 inserted: Gazette 22 Jun 2018 p. 2187</w:t>
      </w:r>
      <w:r>
        <w:noBreakHyphen/>
        <w:t>8; amended: Gazette 31 May 2019 p. 1725; SL 2020/74 r. 9; SL 2021/92 r. 13; SL 2022/67 r. 14.]</w:t>
      </w:r>
    </w:p>
    <w:p>
      <w:pPr>
        <w:pStyle w:val="Heading5"/>
      </w:pPr>
      <w:bookmarkStart w:id="280" w:name="_Toc118382881"/>
      <w:bookmarkStart w:id="281" w:name="_Toc117062970"/>
      <w:r>
        <w:rPr>
          <w:rStyle w:val="CharSectno"/>
        </w:rPr>
        <w:t>91</w:t>
      </w:r>
      <w:r>
        <w:t>.</w:t>
      </w:r>
      <w:r>
        <w:tab/>
        <w:t>Fees for vehicle examination in the Kimberley region</w:t>
      </w:r>
      <w:bookmarkEnd w:id="280"/>
      <w:bookmarkEnd w:id="281"/>
    </w:p>
    <w:p>
      <w:pPr>
        <w:pStyle w:val="Subsection"/>
        <w:keepNext/>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158.00</w:t>
            </w:r>
          </w:p>
        </w:tc>
        <w:tc>
          <w:tcPr>
            <w:tcW w:w="1701" w:type="dxa"/>
            <w:noWrap/>
            <w:vAlign w:val="bottom"/>
          </w:tcPr>
          <w:p>
            <w:pPr>
              <w:pStyle w:val="TableNAm"/>
              <w:ind w:right="430"/>
              <w:jc w:val="right"/>
            </w:pPr>
            <w:r>
              <w:t>125.20</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253.90</w:t>
            </w:r>
          </w:p>
        </w:tc>
        <w:tc>
          <w:tcPr>
            <w:tcW w:w="1701" w:type="dxa"/>
            <w:noWrap/>
            <w:vAlign w:val="bottom"/>
          </w:tcPr>
          <w:p>
            <w:pPr>
              <w:pStyle w:val="TableNAm"/>
              <w:ind w:right="430"/>
              <w:jc w:val="right"/>
            </w:pPr>
            <w:r>
              <w:t>147.90</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198.40</w:t>
            </w:r>
          </w:p>
        </w:tc>
        <w:tc>
          <w:tcPr>
            <w:tcW w:w="1701" w:type="dxa"/>
            <w:noWrap/>
            <w:vAlign w:val="bottom"/>
          </w:tcPr>
          <w:p>
            <w:pPr>
              <w:pStyle w:val="TableNAm"/>
              <w:ind w:right="430"/>
              <w:jc w:val="right"/>
            </w:pPr>
            <w:r>
              <w:t>130.25</w:t>
            </w:r>
          </w:p>
        </w:tc>
      </w:tr>
    </w:tbl>
    <w:p>
      <w:pPr>
        <w:pStyle w:val="Footnotesection"/>
      </w:pPr>
      <w:r>
        <w:tab/>
        <w:t>[Regulation 91 amended: Gazette 12 Jun 2015 p. 2038; 14 Jun 2016 p. 1997; 23 Jun 2017 p. 3264; 22 Jun 2018 p. 2188; 31 May 2019 p. 1725; SL 2020/74 r. 9; SL 2021/92 r. 14; SL 2022/67 r. 15.]</w:t>
      </w:r>
    </w:p>
    <w:p>
      <w:pPr>
        <w:pStyle w:val="Heading5"/>
      </w:pPr>
      <w:bookmarkStart w:id="282" w:name="_Toc118382882"/>
      <w:bookmarkStart w:id="283" w:name="_Toc117062971"/>
      <w:r>
        <w:rPr>
          <w:rStyle w:val="CharSectno"/>
        </w:rPr>
        <w:t>92</w:t>
      </w:r>
      <w:r>
        <w:t>.</w:t>
      </w:r>
      <w:r>
        <w:tab/>
        <w:t>Fees for vehicle examination in the Mid West region</w:t>
      </w:r>
      <w:bookmarkEnd w:id="282"/>
      <w:bookmarkEnd w:id="283"/>
    </w:p>
    <w:p>
      <w:pPr>
        <w:pStyle w:val="Subsection"/>
        <w:keepNext/>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146.25</w:t>
            </w:r>
          </w:p>
        </w:tc>
        <w:tc>
          <w:tcPr>
            <w:tcW w:w="1701" w:type="dxa"/>
            <w:noWrap/>
            <w:vAlign w:val="bottom"/>
          </w:tcPr>
          <w:p>
            <w:pPr>
              <w:pStyle w:val="TableNAm"/>
              <w:ind w:right="430"/>
              <w:jc w:val="right"/>
            </w:pPr>
            <w:r>
              <w:t>116.45</w:t>
            </w:r>
          </w:p>
        </w:tc>
      </w:tr>
      <w:tr>
        <w:tc>
          <w:tcPr>
            <w:tcW w:w="2409" w:type="dxa"/>
            <w:noWrap/>
          </w:tcPr>
          <w:p>
            <w:pPr>
              <w:pStyle w:val="TableNAm"/>
            </w:pPr>
            <w:r>
              <w:t>Heavy vehicle</w:t>
            </w:r>
          </w:p>
        </w:tc>
        <w:tc>
          <w:tcPr>
            <w:tcW w:w="1701" w:type="dxa"/>
            <w:noWrap/>
            <w:vAlign w:val="bottom"/>
          </w:tcPr>
          <w:p>
            <w:pPr>
              <w:pStyle w:val="TableNAm"/>
              <w:ind w:right="430"/>
              <w:jc w:val="right"/>
            </w:pPr>
            <w:r>
              <w:t>233.40</w:t>
            </w:r>
          </w:p>
        </w:tc>
        <w:tc>
          <w:tcPr>
            <w:tcW w:w="1701" w:type="dxa"/>
            <w:noWrap/>
            <w:vAlign w:val="bottom"/>
          </w:tcPr>
          <w:p>
            <w:pPr>
              <w:pStyle w:val="TableNAm"/>
              <w:ind w:right="430"/>
              <w:jc w:val="right"/>
            </w:pPr>
            <w:r>
              <w:t>137.10</w:t>
            </w:r>
          </w:p>
        </w:tc>
      </w:tr>
      <w:tr>
        <w:tc>
          <w:tcPr>
            <w:tcW w:w="2409" w:type="dxa"/>
            <w:noWrap/>
          </w:tcPr>
          <w:p>
            <w:pPr>
              <w:pStyle w:val="TableNAm"/>
            </w:pPr>
            <w:r>
              <w:t>All other vehicles</w:t>
            </w:r>
          </w:p>
        </w:tc>
        <w:tc>
          <w:tcPr>
            <w:tcW w:w="1701" w:type="dxa"/>
            <w:noWrap/>
            <w:vAlign w:val="bottom"/>
          </w:tcPr>
          <w:p>
            <w:pPr>
              <w:pStyle w:val="TableNAm"/>
              <w:ind w:right="430"/>
              <w:jc w:val="right"/>
            </w:pPr>
            <w:r>
              <w:t>182.95</w:t>
            </w:r>
          </w:p>
        </w:tc>
        <w:tc>
          <w:tcPr>
            <w:tcW w:w="1701" w:type="dxa"/>
            <w:noWrap/>
            <w:vAlign w:val="bottom"/>
          </w:tcPr>
          <w:p>
            <w:pPr>
              <w:pStyle w:val="TableNAm"/>
              <w:ind w:right="430"/>
              <w:jc w:val="right"/>
            </w:pPr>
            <w:r>
              <w:t>121.05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 SL 2022/67 r. 16.]</w:t>
      </w:r>
    </w:p>
    <w:p>
      <w:pPr>
        <w:pStyle w:val="Heading5"/>
      </w:pPr>
      <w:bookmarkStart w:id="284" w:name="_Toc118382883"/>
      <w:bookmarkStart w:id="285" w:name="_Toc117062972"/>
      <w:r>
        <w:rPr>
          <w:rStyle w:val="CharSectno"/>
        </w:rPr>
        <w:t>92A</w:t>
      </w:r>
      <w:r>
        <w:t>.</w:t>
      </w:r>
      <w:r>
        <w:tab/>
        <w:t>Fees for vehicle examination in the Peel region</w:t>
      </w:r>
      <w:bookmarkEnd w:id="284"/>
      <w:bookmarkEnd w:id="285"/>
    </w:p>
    <w:p>
      <w:pPr>
        <w:pStyle w:val="Subsection"/>
        <w:keepNext/>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92A inserted: Gazette 22 Jun 2018 p. 2189; amended: Gazette 31 May 2019 p. 1725; SL 2020/74 r. 9; SL 2021/92 r. 16; SL 2022/67 r. 17.]</w:t>
      </w:r>
    </w:p>
    <w:p>
      <w:pPr>
        <w:pStyle w:val="Heading5"/>
      </w:pPr>
      <w:bookmarkStart w:id="286" w:name="_Toc118382884"/>
      <w:bookmarkStart w:id="287" w:name="_Toc117062973"/>
      <w:r>
        <w:rPr>
          <w:rStyle w:val="CharSectno"/>
        </w:rPr>
        <w:t>93</w:t>
      </w:r>
      <w:r>
        <w:t>.</w:t>
      </w:r>
      <w:r>
        <w:tab/>
        <w:t>Fees for vehicle examination in the Pilbara region</w:t>
      </w:r>
      <w:bookmarkEnd w:id="286"/>
      <w:bookmarkEnd w:id="287"/>
    </w:p>
    <w:p>
      <w:pPr>
        <w:pStyle w:val="Subsection"/>
        <w:keepNext/>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162.75</w:t>
            </w:r>
          </w:p>
        </w:tc>
        <w:tc>
          <w:tcPr>
            <w:tcW w:w="1701" w:type="dxa"/>
            <w:noWrap/>
            <w:vAlign w:val="bottom"/>
          </w:tcPr>
          <w:p>
            <w:pPr>
              <w:pStyle w:val="TableNAm"/>
              <w:ind w:right="430"/>
              <w:jc w:val="right"/>
            </w:pPr>
            <w:r>
              <w:t>128.75</w:t>
            </w:r>
          </w:p>
        </w:tc>
      </w:tr>
      <w:tr>
        <w:tc>
          <w:tcPr>
            <w:tcW w:w="2409" w:type="dxa"/>
            <w:noWrap/>
          </w:tcPr>
          <w:p>
            <w:pPr>
              <w:pStyle w:val="TableNAm"/>
            </w:pPr>
            <w:r>
              <w:t>Heavy vehicle</w:t>
            </w:r>
          </w:p>
        </w:tc>
        <w:tc>
          <w:tcPr>
            <w:tcW w:w="1701" w:type="dxa"/>
            <w:noWrap/>
            <w:vAlign w:val="bottom"/>
          </w:tcPr>
          <w:p>
            <w:pPr>
              <w:pStyle w:val="TableNAm"/>
              <w:ind w:right="430"/>
              <w:jc w:val="right"/>
            </w:pPr>
            <w:r>
              <w:t>262.20</w:t>
            </w:r>
          </w:p>
        </w:tc>
        <w:tc>
          <w:tcPr>
            <w:tcW w:w="1701" w:type="dxa"/>
            <w:noWrap/>
            <w:vAlign w:val="bottom"/>
          </w:tcPr>
          <w:p>
            <w:pPr>
              <w:pStyle w:val="TableNAm"/>
              <w:ind w:right="430"/>
              <w:jc w:val="right"/>
            </w:pPr>
            <w:r>
              <w:t>152.30</w:t>
            </w:r>
          </w:p>
        </w:tc>
      </w:tr>
      <w:tr>
        <w:tc>
          <w:tcPr>
            <w:tcW w:w="2409" w:type="dxa"/>
            <w:noWrap/>
          </w:tcPr>
          <w:p>
            <w:pPr>
              <w:pStyle w:val="TableNAm"/>
            </w:pPr>
            <w:r>
              <w:t>All other vehicles</w:t>
            </w:r>
          </w:p>
        </w:tc>
        <w:tc>
          <w:tcPr>
            <w:tcW w:w="1701" w:type="dxa"/>
            <w:noWrap/>
            <w:vAlign w:val="bottom"/>
          </w:tcPr>
          <w:p>
            <w:pPr>
              <w:pStyle w:val="TableNAm"/>
              <w:ind w:right="430"/>
              <w:jc w:val="right"/>
            </w:pPr>
            <w:r>
              <w:t>204.65</w:t>
            </w:r>
          </w:p>
        </w:tc>
        <w:tc>
          <w:tcPr>
            <w:tcW w:w="1701" w:type="dxa"/>
            <w:noWrap/>
            <w:vAlign w:val="bottom"/>
          </w:tcPr>
          <w:p>
            <w:pPr>
              <w:pStyle w:val="TableNAm"/>
              <w:ind w:right="430"/>
              <w:jc w:val="right"/>
            </w:pPr>
            <w:r>
              <w:t>133.95</w:t>
            </w:r>
          </w:p>
        </w:tc>
      </w:tr>
    </w:tbl>
    <w:p>
      <w:pPr>
        <w:pStyle w:val="Footnotesection"/>
      </w:pPr>
      <w:r>
        <w:tab/>
        <w:t>[Regulation 93 amended: Gazette 12 Jun 2015 p. 2038; 14 Jun 2016 p. 1998; 23 Jun 2017 p. 3265; 22 Jun 2018 p. 2189</w:t>
      </w:r>
      <w:r>
        <w:noBreakHyphen/>
        <w:t>90; 31 May 2019 p. 1725; SL 2020/74 r. 9; SL 2021/92 r. 17; SL 2022/67 r. 18.]</w:t>
      </w:r>
    </w:p>
    <w:p>
      <w:pPr>
        <w:pStyle w:val="Heading5"/>
      </w:pPr>
      <w:bookmarkStart w:id="288" w:name="_Toc118382885"/>
      <w:bookmarkStart w:id="289" w:name="_Toc117062974"/>
      <w:r>
        <w:rPr>
          <w:rStyle w:val="CharSectno"/>
        </w:rPr>
        <w:t>93A</w:t>
      </w:r>
      <w:r>
        <w:t>.</w:t>
      </w:r>
      <w:r>
        <w:tab/>
        <w:t>Fees for vehicle examination in the South West region</w:t>
      </w:r>
      <w:bookmarkEnd w:id="288"/>
      <w:bookmarkEnd w:id="289"/>
    </w:p>
    <w:p>
      <w:pPr>
        <w:pStyle w:val="Subsection"/>
        <w:keepNext/>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c>
          <w:tcPr>
            <w:tcW w:w="2409" w:type="dxa"/>
            <w:noWrap/>
          </w:tcPr>
          <w:p>
            <w:pPr>
              <w:pStyle w:val="TableNAm"/>
            </w:pPr>
            <w:r>
              <w:t>Heavy vehicle</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93A amended: Gazette 14 Jun 2016 p. 1994-5; 23 Jun 2017 p. 3266; 22 Jun 2018 p. 2190; 31 May 2019 p. 1725; SL 2020/74 r. 9; SL 2021/92 r. 18; SL 2022/67 r. 19.]</w:t>
      </w:r>
    </w:p>
    <w:p>
      <w:pPr>
        <w:pStyle w:val="Heading5"/>
      </w:pPr>
      <w:bookmarkStart w:id="290" w:name="_Toc118382886"/>
      <w:bookmarkStart w:id="291" w:name="_Toc117062975"/>
      <w:r>
        <w:rPr>
          <w:rStyle w:val="CharSectno"/>
        </w:rPr>
        <w:t>94</w:t>
      </w:r>
      <w:r>
        <w:t>.</w:t>
      </w:r>
      <w:r>
        <w:tab/>
        <w:t>Fees for vehicle examination in the Wheatbelt region</w:t>
      </w:r>
      <w:bookmarkEnd w:id="290"/>
      <w:bookmarkEnd w:id="291"/>
    </w:p>
    <w:p>
      <w:pPr>
        <w:pStyle w:val="Subsection"/>
        <w:keepNext/>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146.05</w:t>
            </w:r>
          </w:p>
        </w:tc>
        <w:tc>
          <w:tcPr>
            <w:tcW w:w="1701" w:type="dxa"/>
            <w:noWrap/>
            <w:vAlign w:val="bottom"/>
          </w:tcPr>
          <w:p>
            <w:pPr>
              <w:pStyle w:val="TableNAm"/>
              <w:ind w:right="430"/>
              <w:jc w:val="right"/>
            </w:pPr>
            <w:r>
              <w:t>116.30</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233.00</w:t>
            </w:r>
          </w:p>
        </w:tc>
        <w:tc>
          <w:tcPr>
            <w:tcW w:w="1701" w:type="dxa"/>
            <w:noWrap/>
            <w:vAlign w:val="bottom"/>
          </w:tcPr>
          <w:p>
            <w:pPr>
              <w:pStyle w:val="TableNAm"/>
              <w:ind w:right="430"/>
              <w:jc w:val="right"/>
            </w:pPr>
            <w:r>
              <w:t>136.90</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182.65</w:t>
            </w:r>
          </w:p>
        </w:tc>
        <w:tc>
          <w:tcPr>
            <w:tcW w:w="1701" w:type="dxa"/>
            <w:noWrap/>
            <w:vAlign w:val="bottom"/>
          </w:tcPr>
          <w:p>
            <w:pPr>
              <w:pStyle w:val="TableNAm"/>
              <w:ind w:right="430"/>
              <w:jc w:val="right"/>
            </w:pPr>
            <w:r>
              <w:t>120.85</w:t>
            </w:r>
          </w:p>
        </w:tc>
      </w:tr>
    </w:tbl>
    <w:p>
      <w:pPr>
        <w:pStyle w:val="Footnotesection"/>
      </w:pPr>
      <w:r>
        <w:tab/>
        <w:t>[Regulation 94 amended: Gazette 12 Jun 2015 p. 2038</w:t>
      </w:r>
      <w:r>
        <w:noBreakHyphen/>
        <w:t>9; 14 Jun 2016 p. 1998; 23 Jun 2017 p. 3266</w:t>
      </w:r>
      <w:r>
        <w:noBreakHyphen/>
        <w:t>7; 22 Jun 2018 p. 2190; 31 May 2019 p. 1725; SL 2020/74 r. 9; SL 2021/92 r. 19; SL 2022/67 r. 20.]</w:t>
      </w:r>
    </w:p>
    <w:p>
      <w:pPr>
        <w:pStyle w:val="Heading5"/>
      </w:pPr>
      <w:bookmarkStart w:id="292" w:name="_Toc118382887"/>
      <w:bookmarkStart w:id="293" w:name="_Toc117062976"/>
      <w:r>
        <w:rPr>
          <w:rStyle w:val="CharSectno"/>
        </w:rPr>
        <w:t>95</w:t>
      </w:r>
      <w:r>
        <w:t>.</w:t>
      </w:r>
      <w:r>
        <w:tab/>
        <w:t>Fees for examination for verification of identity</w:t>
      </w:r>
      <w:bookmarkEnd w:id="292"/>
      <w:bookmarkEnd w:id="293"/>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129.50</w:t>
            </w:r>
          </w:p>
        </w:tc>
      </w:tr>
      <w:tr>
        <w:tc>
          <w:tcPr>
            <w:tcW w:w="4394" w:type="dxa"/>
          </w:tcPr>
          <w:p>
            <w:pPr>
              <w:pStyle w:val="TableNAm"/>
            </w:pPr>
            <w:r>
              <w:t>Gascoyne region</w:t>
            </w:r>
          </w:p>
        </w:tc>
        <w:tc>
          <w:tcPr>
            <w:tcW w:w="1417" w:type="dxa"/>
          </w:tcPr>
          <w:p>
            <w:pPr>
              <w:pStyle w:val="TableNAm"/>
            </w:pPr>
            <w:r>
              <w:t>131.80</w:t>
            </w:r>
          </w:p>
        </w:tc>
      </w:tr>
      <w:tr>
        <w:tc>
          <w:tcPr>
            <w:tcW w:w="4394" w:type="dxa"/>
          </w:tcPr>
          <w:p>
            <w:pPr>
              <w:pStyle w:val="TableNAm"/>
            </w:pPr>
            <w:r>
              <w:t>Goldfields</w:t>
            </w:r>
            <w:r>
              <w:noBreakHyphen/>
              <w:t>Esperance region</w:t>
            </w:r>
          </w:p>
        </w:tc>
        <w:tc>
          <w:tcPr>
            <w:tcW w:w="1417" w:type="dxa"/>
          </w:tcPr>
          <w:p>
            <w:pPr>
              <w:pStyle w:val="TableNAm"/>
            </w:pPr>
            <w:r>
              <w:t>133.20</w:t>
            </w:r>
          </w:p>
        </w:tc>
      </w:tr>
      <w:tr>
        <w:tc>
          <w:tcPr>
            <w:tcW w:w="4394" w:type="dxa"/>
          </w:tcPr>
          <w:p>
            <w:pPr>
              <w:pStyle w:val="TableNAm"/>
            </w:pPr>
            <w:r>
              <w:t>Great Southern region</w:t>
            </w:r>
          </w:p>
        </w:tc>
        <w:tc>
          <w:tcPr>
            <w:tcW w:w="1417" w:type="dxa"/>
          </w:tcPr>
          <w:p>
            <w:pPr>
              <w:pStyle w:val="TableNAm"/>
            </w:pPr>
            <w:r>
              <w:t>130.30</w:t>
            </w:r>
          </w:p>
        </w:tc>
      </w:tr>
      <w:tr>
        <w:tc>
          <w:tcPr>
            <w:tcW w:w="4394" w:type="dxa"/>
          </w:tcPr>
          <w:p>
            <w:pPr>
              <w:pStyle w:val="TableNAm"/>
            </w:pPr>
            <w:r>
              <w:t>Kimberley region</w:t>
            </w:r>
          </w:p>
        </w:tc>
        <w:tc>
          <w:tcPr>
            <w:tcW w:w="1417" w:type="dxa"/>
          </w:tcPr>
          <w:p>
            <w:pPr>
              <w:pStyle w:val="TableNAm"/>
            </w:pPr>
            <w:r>
              <w:t>140.30</w:t>
            </w:r>
          </w:p>
        </w:tc>
      </w:tr>
      <w:tr>
        <w:tc>
          <w:tcPr>
            <w:tcW w:w="4394" w:type="dxa"/>
          </w:tcPr>
          <w:p>
            <w:pPr>
              <w:pStyle w:val="TableNAm"/>
            </w:pPr>
            <w:r>
              <w:t>Mid West region</w:t>
            </w:r>
          </w:p>
        </w:tc>
        <w:tc>
          <w:tcPr>
            <w:tcW w:w="1417" w:type="dxa"/>
          </w:tcPr>
          <w:p>
            <w:pPr>
              <w:pStyle w:val="TableNAm"/>
            </w:pPr>
            <w:r>
              <w:t>130.20</w:t>
            </w:r>
          </w:p>
        </w:tc>
      </w:tr>
      <w:tr>
        <w:tc>
          <w:tcPr>
            <w:tcW w:w="4394" w:type="dxa"/>
          </w:tcPr>
          <w:p>
            <w:pPr>
              <w:pStyle w:val="TableNAm"/>
            </w:pPr>
            <w:r>
              <w:t>Peel region</w:t>
            </w:r>
          </w:p>
        </w:tc>
        <w:tc>
          <w:tcPr>
            <w:tcW w:w="1417" w:type="dxa"/>
          </w:tcPr>
          <w:p>
            <w:pPr>
              <w:pStyle w:val="TableNAm"/>
            </w:pPr>
            <w:r>
              <w:t>129.50</w:t>
            </w:r>
          </w:p>
        </w:tc>
      </w:tr>
      <w:tr>
        <w:tc>
          <w:tcPr>
            <w:tcW w:w="4394" w:type="dxa"/>
          </w:tcPr>
          <w:p>
            <w:pPr>
              <w:pStyle w:val="TableNAm"/>
            </w:pPr>
            <w:r>
              <w:t>Pilbara region</w:t>
            </w:r>
          </w:p>
        </w:tc>
        <w:tc>
          <w:tcPr>
            <w:tcW w:w="1417" w:type="dxa"/>
          </w:tcPr>
          <w:p>
            <w:pPr>
              <w:pStyle w:val="TableNAm"/>
            </w:pPr>
            <w:r>
              <w:t>144.40</w:t>
            </w:r>
          </w:p>
        </w:tc>
      </w:tr>
      <w:tr>
        <w:tc>
          <w:tcPr>
            <w:tcW w:w="4394" w:type="dxa"/>
          </w:tcPr>
          <w:p>
            <w:pPr>
              <w:pStyle w:val="TableNAm"/>
            </w:pPr>
            <w:r>
              <w:t>South West region</w:t>
            </w:r>
          </w:p>
        </w:tc>
        <w:tc>
          <w:tcPr>
            <w:tcW w:w="1417" w:type="dxa"/>
          </w:tcPr>
          <w:p>
            <w:pPr>
              <w:pStyle w:val="TableNAm"/>
            </w:pPr>
            <w:r>
              <w:t>129.50</w:t>
            </w:r>
          </w:p>
        </w:tc>
      </w:tr>
      <w:tr>
        <w:tc>
          <w:tcPr>
            <w:tcW w:w="4394" w:type="dxa"/>
          </w:tcPr>
          <w:p>
            <w:pPr>
              <w:pStyle w:val="TableNAm"/>
            </w:pPr>
            <w:r>
              <w:t>Wheatbelt region</w:t>
            </w:r>
          </w:p>
        </w:tc>
        <w:tc>
          <w:tcPr>
            <w:tcW w:w="1417" w:type="dxa"/>
          </w:tcPr>
          <w:p>
            <w:pPr>
              <w:pStyle w:val="TableNAm"/>
            </w:pPr>
            <w:r>
              <w:t>130.00</w:t>
            </w:r>
          </w:p>
        </w:tc>
      </w:tr>
    </w:tbl>
    <w:p>
      <w:pPr>
        <w:pStyle w:val="Subsection"/>
        <w:keepNext/>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keepLines w:val="0"/>
        <w:ind w:left="890" w:hanging="890"/>
      </w:pPr>
      <w:r>
        <w:tab/>
        <w:t>[Regulation 95 amended: Gazette 12 Jun 2015 p. 2039; 14 Jun 2016 p. 1995-6; 23 Jun 2017 p. 3267; 22 Jun 2018 p. 2191; 31 May 2019 p. 1726; SL 2020/74 r. 9; SL 2021/92 r. 20; SL 2022/67 r. 21.]</w:t>
      </w:r>
    </w:p>
    <w:p>
      <w:pPr>
        <w:pStyle w:val="Heading5"/>
      </w:pPr>
      <w:bookmarkStart w:id="294" w:name="_Toc118382888"/>
      <w:bookmarkStart w:id="295" w:name="_Toc117062977"/>
      <w:r>
        <w:rPr>
          <w:rStyle w:val="CharSectno"/>
        </w:rPr>
        <w:t>96</w:t>
      </w:r>
      <w:r>
        <w:t>.</w:t>
      </w:r>
      <w:r>
        <w:tab/>
        <w:t>Exemption for person with disability</w:t>
      </w:r>
      <w:bookmarkEnd w:id="294"/>
      <w:bookmarkEnd w:id="295"/>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296" w:name="_Toc118368805"/>
      <w:bookmarkStart w:id="297" w:name="_Toc118377641"/>
      <w:bookmarkStart w:id="298" w:name="_Toc118382889"/>
      <w:bookmarkStart w:id="299" w:name="_Toc116994500"/>
      <w:bookmarkStart w:id="300" w:name="_Toc116995562"/>
      <w:bookmarkStart w:id="301" w:name="_Toc117062978"/>
      <w:r>
        <w:t>Subdivision 2 — Other fees relating to vehicle licensing</w:t>
      </w:r>
      <w:bookmarkEnd w:id="296"/>
      <w:bookmarkEnd w:id="297"/>
      <w:bookmarkEnd w:id="298"/>
      <w:bookmarkEnd w:id="299"/>
      <w:bookmarkEnd w:id="300"/>
      <w:bookmarkEnd w:id="301"/>
    </w:p>
    <w:p>
      <w:pPr>
        <w:pStyle w:val="Ednotesection"/>
      </w:pPr>
      <w:r>
        <w:t>[</w:t>
      </w:r>
      <w:r>
        <w:rPr>
          <w:b/>
        </w:rPr>
        <w:t>97</w:t>
      </w:r>
      <w:r>
        <w:t>.</w:t>
      </w:r>
      <w:r>
        <w:tab/>
        <w:t>Deleted: Gazette 22 Jun 2018 p. 2191.]</w:t>
      </w:r>
    </w:p>
    <w:p>
      <w:pPr>
        <w:pStyle w:val="Heading5"/>
      </w:pPr>
      <w:bookmarkStart w:id="302" w:name="_Toc118382890"/>
      <w:bookmarkStart w:id="303" w:name="_Toc117062979"/>
      <w:r>
        <w:rPr>
          <w:rStyle w:val="CharSectno"/>
        </w:rPr>
        <w:t>98</w:t>
      </w:r>
      <w:r>
        <w:t>.</w:t>
      </w:r>
      <w:r>
        <w:tab/>
        <w:t>Fee payable by motor vehicle dealer or vehicle manufacturer licensing vehicle</w:t>
      </w:r>
      <w:bookmarkEnd w:id="302"/>
      <w:bookmarkEnd w:id="303"/>
    </w:p>
    <w:p>
      <w:pPr>
        <w:pStyle w:val="Subsection"/>
        <w:keepNext/>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keepNext/>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304" w:name="_Toc118382891"/>
      <w:bookmarkStart w:id="305" w:name="_Toc117062980"/>
      <w:r>
        <w:rPr>
          <w:rStyle w:val="CharSectno"/>
        </w:rPr>
        <w:t>99</w:t>
      </w:r>
      <w:r>
        <w:t>.</w:t>
      </w:r>
      <w:r>
        <w:tab/>
        <w:t>Recording fees</w:t>
      </w:r>
      <w:bookmarkEnd w:id="304"/>
      <w:bookmarkEnd w:id="305"/>
    </w:p>
    <w:p>
      <w:pPr>
        <w:pStyle w:val="Subsection"/>
      </w:pPr>
      <w:r>
        <w:tab/>
        <w:t>(1)</w:t>
      </w:r>
      <w:r>
        <w:tab/>
        <w:t>Except as provided in subregulation (1A), a recording fee of $10.30 is payable in respect of the grant or renewal of a vehicle licence for a vehicle.</w:t>
      </w:r>
    </w:p>
    <w:p>
      <w:pPr>
        <w:pStyle w:val="Subsection"/>
        <w:keepNext/>
      </w:pPr>
      <w:r>
        <w:tab/>
        <w:t>(1A)</w:t>
      </w:r>
      <w:r>
        <w:tab/>
        <w:t>A recording fee of $2.00 is payable in respect of the renewal of a vehicle licence where the amount referred to in section 5(1)(b)(i) is paid by direct debit from a bank account.</w:t>
      </w:r>
    </w:p>
    <w:p>
      <w:pPr>
        <w:pStyle w:val="Ednotesubsection"/>
        <w:rPr>
          <w:rStyle w:val="DraftersNotes"/>
          <w:b w:val="0"/>
          <w:i/>
          <w:sz w:val="24"/>
        </w:rPr>
      </w:pPr>
      <w:r>
        <w:tab/>
        <w:t>[(2)</w:t>
      </w:r>
      <w:r>
        <w:tab/>
        <w:t>deleted]</w:t>
      </w:r>
    </w:p>
    <w:p>
      <w:pPr>
        <w:pStyle w:val="Footnotesection"/>
      </w:pPr>
      <w:r>
        <w:tab/>
        <w:t>[Regulation 99 amended: Gazette 12 Jun 2015 p. 2039; 14 Jun 2016 p. 1999; 22 Jun 2018 p. 2191; 17 May 2019 p. 1440; SL 2022/149 r. 10.]</w:t>
      </w:r>
    </w:p>
    <w:p>
      <w:pPr>
        <w:pStyle w:val="Heading5"/>
      </w:pPr>
      <w:bookmarkStart w:id="306" w:name="_Toc118382892"/>
      <w:bookmarkStart w:id="307" w:name="_Toc117062981"/>
      <w:r>
        <w:rPr>
          <w:rStyle w:val="CharSectno"/>
        </w:rPr>
        <w:t>100</w:t>
      </w:r>
      <w:r>
        <w:t>.</w:t>
      </w:r>
      <w:r>
        <w:tab/>
        <w:t>Transfer fee</w:t>
      </w:r>
      <w:bookmarkEnd w:id="306"/>
      <w:bookmarkEnd w:id="307"/>
    </w:p>
    <w:p>
      <w:pPr>
        <w:pStyle w:val="Subsection"/>
        <w:keepNext/>
      </w:pPr>
      <w:r>
        <w:tab/>
      </w:r>
      <w:r>
        <w:tab/>
        <w:t>A fee of $19.40 is payable in respect of the transfer of a vehicle licence.</w:t>
      </w:r>
    </w:p>
    <w:p>
      <w:pPr>
        <w:pStyle w:val="Footnotesection"/>
        <w:keepNext/>
      </w:pPr>
      <w:r>
        <w:tab/>
        <w:t>[Regulation 100 amended: Gazette 12 Jun 2015 p. 2039; 14 Jun 2016 p. 1999; 22 Jun 2018 p. 2191; 31 May 2019 p. 1726; SL 2020/74 r. 9; SL 2021/92 r. 20; SL 2022/67 r. 21.]</w:t>
      </w:r>
    </w:p>
    <w:p>
      <w:pPr>
        <w:pStyle w:val="Heading5"/>
      </w:pPr>
      <w:bookmarkStart w:id="308" w:name="_Toc118382893"/>
      <w:bookmarkStart w:id="309" w:name="_Toc117062982"/>
      <w:r>
        <w:rPr>
          <w:rStyle w:val="CharSectno"/>
        </w:rPr>
        <w:t>101</w:t>
      </w:r>
      <w:r>
        <w:t>.</w:t>
      </w:r>
      <w:r>
        <w:tab/>
        <w:t>Fee for issuing duplicate tax invoices for fees paid</w:t>
      </w:r>
      <w:bookmarkEnd w:id="308"/>
      <w:bookmarkEnd w:id="309"/>
    </w:p>
    <w:p>
      <w:pPr>
        <w:pStyle w:val="Subsection"/>
        <w:keepNext/>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keepNext/>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310" w:name="_Toc118368810"/>
      <w:bookmarkStart w:id="311" w:name="_Toc118377646"/>
      <w:bookmarkStart w:id="312" w:name="_Toc118382894"/>
      <w:bookmarkStart w:id="313" w:name="_Toc116994505"/>
      <w:bookmarkStart w:id="314" w:name="_Toc116995567"/>
      <w:bookmarkStart w:id="315" w:name="_Toc117062983"/>
      <w:r>
        <w:t>Subdivision 3 — Exemptions, refunds</w:t>
      </w:r>
      <w:bookmarkEnd w:id="310"/>
      <w:bookmarkEnd w:id="311"/>
      <w:bookmarkEnd w:id="312"/>
      <w:bookmarkEnd w:id="313"/>
      <w:bookmarkEnd w:id="314"/>
      <w:bookmarkEnd w:id="315"/>
    </w:p>
    <w:p>
      <w:pPr>
        <w:pStyle w:val="Heading5"/>
        <w:rPr>
          <w:snapToGrid w:val="0"/>
        </w:rPr>
      </w:pPr>
      <w:bookmarkStart w:id="316" w:name="_Toc118382895"/>
      <w:bookmarkStart w:id="317" w:name="_Toc117062984"/>
      <w:r>
        <w:rPr>
          <w:rStyle w:val="CharSectno"/>
        </w:rPr>
        <w:t>102</w:t>
      </w:r>
      <w:r>
        <w:t>.</w:t>
      </w:r>
      <w:r>
        <w:tab/>
        <w:t>P</w:t>
      </w:r>
      <w:r>
        <w:rPr>
          <w:snapToGrid w:val="0"/>
        </w:rPr>
        <w:t xml:space="preserve">ower to give </w:t>
      </w:r>
      <w:r>
        <w:t>e</w:t>
      </w:r>
      <w:r>
        <w:rPr>
          <w:snapToGrid w:val="0"/>
        </w:rPr>
        <w:t>xemption or refund in exceptional circumstances</w:t>
      </w:r>
      <w:bookmarkEnd w:id="316"/>
      <w:bookmarkEnd w:id="317"/>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keepNext/>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318" w:name="_Toc118368812"/>
      <w:bookmarkStart w:id="319" w:name="_Toc118377648"/>
      <w:bookmarkStart w:id="320" w:name="_Toc118382896"/>
      <w:bookmarkStart w:id="321" w:name="_Toc116994507"/>
      <w:bookmarkStart w:id="322" w:name="_Toc116995569"/>
      <w:bookmarkStart w:id="323" w:name="_Toc117062985"/>
      <w:r>
        <w:rPr>
          <w:rStyle w:val="CharPartNo"/>
        </w:rPr>
        <w:t>Part 3</w:t>
      </w:r>
      <w:r>
        <w:rPr>
          <w:rStyle w:val="CharDivNo"/>
        </w:rPr>
        <w:t> </w:t>
      </w:r>
      <w:r>
        <w:t>—</w:t>
      </w:r>
      <w:r>
        <w:rPr>
          <w:rStyle w:val="CharDivText"/>
        </w:rPr>
        <w:t> </w:t>
      </w:r>
      <w:r>
        <w:rPr>
          <w:rStyle w:val="CharPartText"/>
        </w:rPr>
        <w:t>Overseas vehicles when temporarily in Australia</w:t>
      </w:r>
      <w:bookmarkEnd w:id="318"/>
      <w:bookmarkEnd w:id="319"/>
      <w:bookmarkEnd w:id="320"/>
      <w:bookmarkEnd w:id="321"/>
      <w:bookmarkEnd w:id="322"/>
      <w:bookmarkEnd w:id="323"/>
    </w:p>
    <w:p>
      <w:pPr>
        <w:pStyle w:val="Heading5"/>
      </w:pPr>
      <w:bookmarkStart w:id="324" w:name="_Toc118382897"/>
      <w:bookmarkStart w:id="325" w:name="_Toc117062986"/>
      <w:r>
        <w:rPr>
          <w:rStyle w:val="CharSectno"/>
        </w:rPr>
        <w:t>103</w:t>
      </w:r>
      <w:r>
        <w:t>.</w:t>
      </w:r>
      <w:r>
        <w:tab/>
        <w:t>Terms used</w:t>
      </w:r>
      <w:bookmarkEnd w:id="324"/>
      <w:bookmarkEnd w:id="325"/>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326" w:name="_Toc118382898"/>
      <w:bookmarkStart w:id="327" w:name="_Toc117062987"/>
      <w:r>
        <w:rPr>
          <w:rStyle w:val="CharSectno"/>
        </w:rPr>
        <w:t>104</w:t>
      </w:r>
      <w:r>
        <w:t>.</w:t>
      </w:r>
      <w:r>
        <w:tab/>
      </w:r>
      <w:r>
        <w:rPr>
          <w:snapToGrid w:val="0"/>
        </w:rPr>
        <w:t>Applications for vehicle licence, extension or renewal of vehicle licence for overseas vehicles</w:t>
      </w:r>
      <w:bookmarkEnd w:id="326"/>
      <w:bookmarkEnd w:id="327"/>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328" w:name="_Toc118382899"/>
      <w:bookmarkStart w:id="329" w:name="_Toc117062988"/>
      <w:r>
        <w:rPr>
          <w:rStyle w:val="CharSectno"/>
        </w:rPr>
        <w:t>105</w:t>
      </w:r>
      <w:r>
        <w:t>.</w:t>
      </w:r>
      <w:r>
        <w:tab/>
        <w:t>Prescribed standards and requirements</w:t>
      </w:r>
      <w:bookmarkEnd w:id="328"/>
      <w:bookmarkEnd w:id="329"/>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330" w:name="_Toc118382900"/>
      <w:bookmarkStart w:id="331" w:name="_Toc117062989"/>
      <w:r>
        <w:rPr>
          <w:rStyle w:val="CharSectno"/>
        </w:rPr>
        <w:t>106</w:t>
      </w:r>
      <w:r>
        <w:t>.</w:t>
      </w:r>
      <w:r>
        <w:tab/>
        <w:t>Further information</w:t>
      </w:r>
      <w:bookmarkEnd w:id="330"/>
      <w:bookmarkEnd w:id="331"/>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332" w:name="_Toc118382901"/>
      <w:bookmarkStart w:id="333" w:name="_Toc117062990"/>
      <w:r>
        <w:rPr>
          <w:rStyle w:val="CharSectno"/>
        </w:rPr>
        <w:t>107</w:t>
      </w:r>
      <w:r>
        <w:t>.</w:t>
      </w:r>
      <w:r>
        <w:tab/>
        <w:t>Fees for temporary number plates</w:t>
      </w:r>
      <w:bookmarkEnd w:id="332"/>
      <w:bookmarkEnd w:id="333"/>
    </w:p>
    <w:p>
      <w:pPr>
        <w:pStyle w:val="Subsection"/>
      </w:pPr>
      <w:r>
        <w:tab/>
      </w:r>
      <w:r>
        <w:tab/>
        <w:t>For section 26(2), the fee for the issue of a temporary number plate or set of temporary number plates is $30.50.</w:t>
      </w:r>
    </w:p>
    <w:p>
      <w:pPr>
        <w:pStyle w:val="Footnotesection"/>
      </w:pPr>
      <w:r>
        <w:tab/>
        <w:t>[Regulation 107 amended: Gazette 12 Jun 2015 p. 2039; 14 Jun 2016 p. 1999; 23 Jun 2017 p. 3268; 22 Jun 2018 p. 2191; 31 May 2019 p. 1726; SL 2020/74 r. 9; SL 2021/92 r. 20.]</w:t>
      </w:r>
    </w:p>
    <w:p>
      <w:pPr>
        <w:pStyle w:val="Heading5"/>
      </w:pPr>
      <w:bookmarkStart w:id="334" w:name="_Toc118382902"/>
      <w:bookmarkStart w:id="335" w:name="_Toc117062991"/>
      <w:r>
        <w:rPr>
          <w:rStyle w:val="CharSectno"/>
        </w:rPr>
        <w:t>108</w:t>
      </w:r>
      <w:r>
        <w:t>.</w:t>
      </w:r>
      <w:r>
        <w:tab/>
        <w:t>Return of temporary plates for overseas vehicles</w:t>
      </w:r>
      <w:bookmarkEnd w:id="334"/>
      <w:bookmarkEnd w:id="335"/>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keepNext/>
      </w:pPr>
      <w:r>
        <w:tab/>
        <w:t xml:space="preserve">Penalty: </w:t>
      </w:r>
    </w:p>
    <w:p>
      <w:pPr>
        <w:pStyle w:val="Penpara"/>
        <w:keepNext/>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Heading2"/>
      </w:pPr>
      <w:bookmarkStart w:id="336" w:name="_Toc118368819"/>
      <w:bookmarkStart w:id="337" w:name="_Toc118377655"/>
      <w:bookmarkStart w:id="338" w:name="_Toc118382903"/>
      <w:bookmarkStart w:id="339" w:name="_Toc116994514"/>
      <w:bookmarkStart w:id="340" w:name="_Toc116995576"/>
      <w:bookmarkStart w:id="341" w:name="_Toc117062992"/>
      <w:r>
        <w:rPr>
          <w:rStyle w:val="CharPartNo"/>
        </w:rPr>
        <w:t>Part 4</w:t>
      </w:r>
      <w:r>
        <w:t> — </w:t>
      </w:r>
      <w:r>
        <w:rPr>
          <w:rStyle w:val="CharPartText"/>
        </w:rPr>
        <w:t>Number plates</w:t>
      </w:r>
      <w:bookmarkEnd w:id="336"/>
      <w:bookmarkEnd w:id="337"/>
      <w:bookmarkEnd w:id="338"/>
      <w:bookmarkEnd w:id="339"/>
      <w:bookmarkEnd w:id="340"/>
      <w:bookmarkEnd w:id="341"/>
    </w:p>
    <w:p>
      <w:pPr>
        <w:pStyle w:val="Heading3"/>
      </w:pPr>
      <w:bookmarkStart w:id="342" w:name="_Toc118368820"/>
      <w:bookmarkStart w:id="343" w:name="_Toc118377656"/>
      <w:bookmarkStart w:id="344" w:name="_Toc118382904"/>
      <w:bookmarkStart w:id="345" w:name="_Toc116994515"/>
      <w:bookmarkStart w:id="346" w:name="_Toc116995577"/>
      <w:bookmarkStart w:id="347" w:name="_Toc117062993"/>
      <w:r>
        <w:rPr>
          <w:rStyle w:val="CharDivNo"/>
        </w:rPr>
        <w:t>Division 1</w:t>
      </w:r>
      <w:r>
        <w:t> — </w:t>
      </w:r>
      <w:r>
        <w:rPr>
          <w:rStyle w:val="CharDivText"/>
        </w:rPr>
        <w:t>Preliminary</w:t>
      </w:r>
      <w:bookmarkEnd w:id="342"/>
      <w:bookmarkEnd w:id="343"/>
      <w:bookmarkEnd w:id="344"/>
      <w:bookmarkEnd w:id="345"/>
      <w:bookmarkEnd w:id="346"/>
      <w:bookmarkEnd w:id="347"/>
    </w:p>
    <w:p>
      <w:pPr>
        <w:pStyle w:val="Heading5"/>
      </w:pPr>
      <w:bookmarkStart w:id="348" w:name="_Toc118382905"/>
      <w:bookmarkStart w:id="349" w:name="_Toc117062994"/>
      <w:r>
        <w:rPr>
          <w:rStyle w:val="CharSectno"/>
        </w:rPr>
        <w:t>109</w:t>
      </w:r>
      <w:r>
        <w:t>.</w:t>
      </w:r>
      <w:r>
        <w:tab/>
        <w:t>Terms used</w:t>
      </w:r>
      <w:bookmarkEnd w:id="348"/>
      <w:bookmarkEnd w:id="349"/>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350" w:name="_Toc118382906"/>
      <w:bookmarkStart w:id="351" w:name="_Toc117062995"/>
      <w:r>
        <w:rPr>
          <w:rStyle w:val="CharSectno"/>
        </w:rPr>
        <w:t>109A</w:t>
      </w:r>
      <w:r>
        <w:t>.</w:t>
      </w:r>
      <w:r>
        <w:tab/>
        <w:t>Passenger transport vehicle authorisations</w:t>
      </w:r>
      <w:bookmarkEnd w:id="350"/>
      <w:bookmarkEnd w:id="351"/>
    </w:p>
    <w:p>
      <w:pPr>
        <w:pStyle w:val="Subsection"/>
        <w:keepNext/>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pPr>
        <w:pStyle w:val="Footnotesection"/>
      </w:pPr>
      <w:r>
        <w:tab/>
        <w:t>[Regulation 109A inserted: Gazette 26 Jun 2019 p. 2232.]</w:t>
      </w:r>
    </w:p>
    <w:p>
      <w:pPr>
        <w:pStyle w:val="Heading5"/>
        <w:rPr>
          <w:snapToGrid w:val="0"/>
        </w:rPr>
      </w:pPr>
      <w:bookmarkStart w:id="352" w:name="_Toc118382907"/>
      <w:bookmarkStart w:id="353" w:name="_Toc117062996"/>
      <w:r>
        <w:rPr>
          <w:rStyle w:val="CharSectno"/>
        </w:rPr>
        <w:t>110</w:t>
      </w:r>
      <w:r>
        <w:t>.</w:t>
      </w:r>
      <w:r>
        <w:tab/>
        <w:t>P</w:t>
      </w:r>
      <w:r>
        <w:rPr>
          <w:snapToGrid w:val="0"/>
        </w:rPr>
        <w:t xml:space="preserve">ower to give </w:t>
      </w:r>
      <w:r>
        <w:t>e</w:t>
      </w:r>
      <w:r>
        <w:rPr>
          <w:snapToGrid w:val="0"/>
        </w:rPr>
        <w:t>xemption or refund in exceptional circumstances</w:t>
      </w:r>
      <w:bookmarkEnd w:id="352"/>
      <w:bookmarkEnd w:id="353"/>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354" w:name="_Toc118368824"/>
      <w:bookmarkStart w:id="355" w:name="_Toc118377660"/>
      <w:bookmarkStart w:id="356" w:name="_Toc118382908"/>
      <w:bookmarkStart w:id="357" w:name="_Toc116994519"/>
      <w:bookmarkStart w:id="358" w:name="_Toc116995581"/>
      <w:bookmarkStart w:id="359" w:name="_Toc117062997"/>
      <w:r>
        <w:rPr>
          <w:rStyle w:val="CharDivNo"/>
        </w:rPr>
        <w:t>Division 2</w:t>
      </w:r>
      <w:r>
        <w:t> — </w:t>
      </w:r>
      <w:r>
        <w:rPr>
          <w:rStyle w:val="CharDivText"/>
        </w:rPr>
        <w:t>Number plates generally</w:t>
      </w:r>
      <w:bookmarkEnd w:id="354"/>
      <w:bookmarkEnd w:id="355"/>
      <w:bookmarkEnd w:id="356"/>
      <w:bookmarkEnd w:id="357"/>
      <w:bookmarkEnd w:id="358"/>
      <w:bookmarkEnd w:id="359"/>
    </w:p>
    <w:p>
      <w:pPr>
        <w:pStyle w:val="Heading5"/>
        <w:rPr>
          <w:snapToGrid w:val="0"/>
        </w:rPr>
      </w:pPr>
      <w:bookmarkStart w:id="360" w:name="_Toc118382909"/>
      <w:bookmarkStart w:id="361" w:name="_Toc117062998"/>
      <w:r>
        <w:rPr>
          <w:rStyle w:val="CharSectno"/>
        </w:rPr>
        <w:t>111</w:t>
      </w:r>
      <w:r>
        <w:t>.</w:t>
      </w:r>
      <w:r>
        <w:tab/>
      </w:r>
      <w:r>
        <w:rPr>
          <w:snapToGrid w:val="0"/>
        </w:rPr>
        <w:t>CEO to provide number plates</w:t>
      </w:r>
      <w:bookmarkEnd w:id="360"/>
      <w:bookmarkEnd w:id="361"/>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362" w:name="_Toc118382910"/>
      <w:bookmarkStart w:id="363" w:name="_Toc117062999"/>
      <w:r>
        <w:rPr>
          <w:rStyle w:val="CharSectno"/>
        </w:rPr>
        <w:t>112</w:t>
      </w:r>
      <w:r>
        <w:t>.</w:t>
      </w:r>
      <w:r>
        <w:tab/>
        <w:t>Fees for issue, reissue, replacement of certain number plates</w:t>
      </w:r>
      <w:bookmarkEnd w:id="362"/>
      <w:bookmarkEnd w:id="363"/>
    </w:p>
    <w:p>
      <w:pPr>
        <w:pStyle w:val="Subsection"/>
      </w:pPr>
      <w:r>
        <w:tab/>
      </w:r>
      <w:r>
        <w:tab/>
        <w:t xml:space="preserve">These fees are payable — </w:t>
      </w:r>
    </w:p>
    <w:p>
      <w:pPr>
        <w:pStyle w:val="Indenta"/>
      </w:pPr>
      <w:r>
        <w:tab/>
        <w:t>(a)</w:t>
      </w:r>
      <w:r>
        <w:tab/>
        <w:t>for the issue of ordinary plates except if paragraph (b), (ba), (bb), (bc), (d), (da), (db) or (g) applies — $30.50;</w:t>
      </w:r>
    </w:p>
    <w:p>
      <w:pPr>
        <w:pStyle w:val="Indenta"/>
      </w:pPr>
      <w:r>
        <w:tab/>
        <w:t>(b)</w:t>
      </w:r>
      <w:r>
        <w:tab/>
        <w:t>for the issue of plates for an authorised on</w:t>
      </w:r>
      <w:r>
        <w:noBreakHyphen/>
        <w:t>demand rank or hail vehicle or plates identifying a vehicle as an on</w:t>
      </w:r>
      <w:r>
        <w:noBreakHyphen/>
        <w:t>demand charter vehicle — $30.00;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$18.50;</w:t>
      </w:r>
    </w:p>
    <w:p>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$19.60;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$44.50;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$35.20;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$35.20;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keepNext/>
      </w:pPr>
      <w:r>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$256.50;</w:t>
      </w:r>
    </w:p>
    <w:p>
      <w:pPr>
        <w:pStyle w:val="Indenti"/>
        <w:keepNext/>
        <w:rPr>
          <w:rStyle w:val="DraftersNotes"/>
          <w:bCs/>
          <w:iCs/>
        </w:rPr>
      </w:pPr>
      <w:r>
        <w:tab/>
        <w:t>(ii)</w:t>
      </w:r>
      <w:r>
        <w:tab/>
        <w:t>for standard metal plates — $126.70.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 SL 2022/67 r. 21.]</w:t>
      </w:r>
    </w:p>
    <w:p>
      <w:pPr>
        <w:pStyle w:val="Heading5"/>
      </w:pPr>
      <w:bookmarkStart w:id="364" w:name="_Toc118382911"/>
      <w:bookmarkStart w:id="365" w:name="_Toc117063000"/>
      <w:r>
        <w:rPr>
          <w:rStyle w:val="CharSectno"/>
        </w:rPr>
        <w:t>113</w:t>
      </w:r>
      <w:r>
        <w:t>.</w:t>
      </w:r>
      <w:r>
        <w:tab/>
        <w:t>Return of number plates</w:t>
      </w:r>
      <w:bookmarkEnd w:id="364"/>
      <w:bookmarkEnd w:id="365"/>
    </w:p>
    <w:p>
      <w:pPr>
        <w:pStyle w:val="Subsection"/>
        <w:keepNext/>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keepNext/>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keepNext/>
      </w:pPr>
      <w:r>
        <w:tab/>
        <w:t>(ii)</w:t>
      </w:r>
      <w:r>
        <w:tab/>
        <w:t>in any other case, within 3 months of the expiry of the licence.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keepNext/>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keepNext/>
      </w:pPr>
      <w:r>
        <w:tab/>
        <w:t>Modified penalty for an offence under this subregulation: 1 PU.</w:t>
      </w:r>
    </w:p>
    <w:p>
      <w:pPr>
        <w:pStyle w:val="Footnotesection"/>
      </w:pPr>
      <w:r>
        <w:tab/>
        <w:t>[Regulation 113 amended: SL 2021/206 r. 6.]</w:t>
      </w:r>
    </w:p>
    <w:p>
      <w:pPr>
        <w:pStyle w:val="Heading5"/>
      </w:pPr>
      <w:bookmarkStart w:id="366" w:name="_Toc118382912"/>
      <w:bookmarkStart w:id="367" w:name="_Toc117063001"/>
      <w:r>
        <w:rPr>
          <w:rStyle w:val="CharSectno"/>
        </w:rPr>
        <w:t>113A</w:t>
      </w:r>
      <w:r>
        <w:t>.</w:t>
      </w:r>
      <w:r>
        <w:tab/>
        <w:t>Return of number plates for passenger transport vehicles</w:t>
      </w:r>
      <w:bookmarkEnd w:id="366"/>
      <w:bookmarkEnd w:id="367"/>
    </w:p>
    <w:p>
      <w:pPr>
        <w:pStyle w:val="Subsection"/>
        <w:keepNext/>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keepNext/>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keepNex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368" w:name="_Toc118382913"/>
      <w:bookmarkStart w:id="369" w:name="_Toc117063002"/>
      <w:r>
        <w:rPr>
          <w:rStyle w:val="CharSectno"/>
        </w:rPr>
        <w:t>114</w:t>
      </w:r>
      <w:r>
        <w:t>.</w:t>
      </w:r>
      <w:r>
        <w:tab/>
        <w:t>Transfer of certain plates</w:t>
      </w:r>
      <w:bookmarkEnd w:id="368"/>
      <w:bookmarkEnd w:id="369"/>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payment of a </w:t>
      </w:r>
      <w:r>
        <w:t>fee of $19.20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$19.20</w:t>
      </w:r>
      <w:r>
        <w:rPr>
          <w:snapToGrid w:val="0"/>
        </w:rPr>
        <w:t>, transfer those plates to another vehicle owned by the person or by a member of the person’s immediate family.</w:t>
      </w:r>
    </w:p>
    <w:p>
      <w:pPr>
        <w:pStyle w:val="Subsection"/>
        <w:keepNext/>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keepNext/>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 SL 2022/67 r. 21.]</w:t>
      </w:r>
    </w:p>
    <w:p>
      <w:pPr>
        <w:pStyle w:val="Heading5"/>
        <w:spacing w:before="240"/>
        <w:rPr>
          <w:snapToGrid w:val="0"/>
        </w:rPr>
      </w:pPr>
      <w:bookmarkStart w:id="370" w:name="_Toc118382914"/>
      <w:bookmarkStart w:id="371" w:name="_Toc117063003"/>
      <w:r>
        <w:rPr>
          <w:rStyle w:val="CharSectno"/>
        </w:rPr>
        <w:t>115</w:t>
      </w:r>
      <w:r>
        <w:t>.</w:t>
      </w:r>
      <w:r>
        <w:tab/>
        <w:t>Replacement of</w:t>
      </w:r>
      <w:r>
        <w:rPr>
          <w:snapToGrid w:val="0"/>
        </w:rPr>
        <w:t xml:space="preserve"> stolen, lost number plates</w:t>
      </w:r>
      <w:bookmarkEnd w:id="370"/>
      <w:bookmarkEnd w:id="371"/>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the CEO must, on the return of each other plate 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keepNext/>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372" w:name="_Toc118382915"/>
      <w:bookmarkStart w:id="373" w:name="_Toc117063004"/>
      <w:r>
        <w:rPr>
          <w:rStyle w:val="CharSectno"/>
        </w:rPr>
        <w:t>116</w:t>
      </w:r>
      <w:r>
        <w:t>.</w:t>
      </w:r>
      <w:r>
        <w:tab/>
        <w:t>Replacement of dilapidated, damaged number plates</w:t>
      </w:r>
      <w:bookmarkEnd w:id="372"/>
      <w:bookmarkEnd w:id="373"/>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the CEO must, on payment of the relevant fee under regulation 112, issue a replacement set of number plates either bearing the same characters as those in the returned set or different characters, as the CEO thinks fit.</w:t>
      </w:r>
    </w:p>
    <w:p>
      <w:pPr>
        <w:pStyle w:val="Subsection"/>
        <w:keepNext/>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374" w:name="_Toc118382916"/>
      <w:bookmarkStart w:id="375" w:name="_Toc117063005"/>
      <w:r>
        <w:rPr>
          <w:rStyle w:val="CharSectno"/>
        </w:rPr>
        <w:t>117</w:t>
      </w:r>
      <w:r>
        <w:t>.</w:t>
      </w:r>
      <w:r>
        <w:tab/>
        <w:t>Number plate content, colour</w:t>
      </w:r>
      <w:bookmarkEnd w:id="374"/>
      <w:bookmarkEnd w:id="375"/>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376" w:name="_Toc118382917"/>
      <w:bookmarkStart w:id="377" w:name="_Toc117063006"/>
      <w:r>
        <w:rPr>
          <w:rStyle w:val="CharSectno"/>
        </w:rPr>
        <w:t>118</w:t>
      </w:r>
      <w:r>
        <w:t>.</w:t>
      </w:r>
      <w:r>
        <w:tab/>
        <w:t>Surrender of non</w:t>
      </w:r>
      <w:r>
        <w:noBreakHyphen/>
        <w:t>reflective plates</w:t>
      </w:r>
      <w:bookmarkEnd w:id="376"/>
      <w:bookmarkEnd w:id="377"/>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378" w:name="_Toc118382918"/>
      <w:bookmarkStart w:id="379" w:name="_Toc117063007"/>
      <w:r>
        <w:rPr>
          <w:rStyle w:val="CharSectno"/>
        </w:rPr>
        <w:t>119</w:t>
      </w:r>
      <w:r>
        <w:t>.</w:t>
      </w:r>
      <w:r>
        <w:tab/>
      </w:r>
      <w:r>
        <w:rPr>
          <w:snapToGrid w:val="0"/>
        </w:rPr>
        <w:t>Number plate to be fixed on vehicle</w:t>
      </w:r>
      <w:bookmarkEnd w:id="378"/>
      <w:bookmarkEnd w:id="379"/>
    </w:p>
    <w:p>
      <w:pPr>
        <w:pStyle w:val="Subsection"/>
        <w:keepNext/>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keepNext/>
      </w:pPr>
      <w:r>
        <w:tab/>
        <w:t>(5)</w:t>
      </w:r>
      <w:r>
        <w:tab/>
        <w:t xml:space="preserve">In subregulations (2) and (3) — </w:t>
      </w:r>
    </w:p>
    <w:p>
      <w:pPr>
        <w:pStyle w:val="Defstart"/>
        <w:keepNex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380" w:name="_Toc118382919"/>
      <w:bookmarkStart w:id="381" w:name="_Toc117063008"/>
      <w:r>
        <w:rPr>
          <w:rStyle w:val="CharSectno"/>
        </w:rPr>
        <w:t>120</w:t>
      </w:r>
      <w:r>
        <w:t>.</w:t>
      </w:r>
      <w:r>
        <w:tab/>
        <w:t>Preventing effective identification of number plate</w:t>
      </w:r>
      <w:bookmarkEnd w:id="380"/>
      <w:bookmarkEnd w:id="381"/>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keepNext/>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382" w:name="_Toc118382920"/>
      <w:bookmarkStart w:id="383" w:name="_Toc117063009"/>
      <w:r>
        <w:rPr>
          <w:rStyle w:val="CharSectno"/>
        </w:rPr>
        <w:t>121</w:t>
      </w:r>
      <w:r>
        <w:t>.</w:t>
      </w:r>
      <w:r>
        <w:tab/>
        <w:t xml:space="preserve">No </w:t>
      </w:r>
      <w:r>
        <w:rPr>
          <w:snapToGrid w:val="0"/>
        </w:rPr>
        <w:t>painting or interfering with number plates</w:t>
      </w:r>
      <w:bookmarkEnd w:id="382"/>
      <w:bookmarkEnd w:id="383"/>
    </w:p>
    <w:p>
      <w:pPr>
        <w:pStyle w:val="Subsection"/>
        <w:keepNext/>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384" w:name="_Toc118382921"/>
      <w:bookmarkStart w:id="385" w:name="_Toc117063010"/>
      <w:r>
        <w:rPr>
          <w:rStyle w:val="CharSectno"/>
        </w:rPr>
        <w:t>122</w:t>
      </w:r>
      <w:r>
        <w:t>.</w:t>
      </w:r>
      <w:r>
        <w:tab/>
        <w:t>Seizure of number plates</w:t>
      </w:r>
      <w:bookmarkEnd w:id="384"/>
      <w:bookmarkEnd w:id="385"/>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386" w:name="_Toc118382922"/>
      <w:bookmarkStart w:id="387" w:name="_Toc117063011"/>
      <w:r>
        <w:rPr>
          <w:rStyle w:val="CharSectno"/>
        </w:rPr>
        <w:t>123</w:t>
      </w:r>
      <w:r>
        <w:t>.</w:t>
      </w:r>
      <w:r>
        <w:tab/>
      </w:r>
      <w:r>
        <w:rPr>
          <w:snapToGrid w:val="0"/>
        </w:rPr>
        <w:t>Restriction on manufacture, sale or supply of imitation plates</w:t>
      </w:r>
      <w:bookmarkEnd w:id="386"/>
      <w:bookmarkEnd w:id="387"/>
    </w:p>
    <w:p>
      <w:pPr>
        <w:pStyle w:val="Subsection"/>
        <w:keepNext/>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388" w:name="_Toc118382923"/>
      <w:bookmarkStart w:id="389" w:name="_Toc117063012"/>
      <w:r>
        <w:rPr>
          <w:rStyle w:val="CharSectno"/>
        </w:rPr>
        <w:t>124</w:t>
      </w:r>
      <w:r>
        <w:t>.</w:t>
      </w:r>
      <w:r>
        <w:tab/>
        <w:t>Seizure</w:t>
      </w:r>
      <w:r>
        <w:rPr>
          <w:snapToGrid w:val="0"/>
        </w:rPr>
        <w:t xml:space="preserve"> and disposal of imitation plates</w:t>
      </w:r>
      <w:bookmarkEnd w:id="388"/>
      <w:bookmarkEnd w:id="389"/>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keepNext/>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keepNext/>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390" w:name="_Toc118368840"/>
      <w:bookmarkStart w:id="391" w:name="_Toc118377676"/>
      <w:bookmarkStart w:id="392" w:name="_Toc118382924"/>
      <w:bookmarkStart w:id="393" w:name="_Toc116994535"/>
      <w:bookmarkStart w:id="394" w:name="_Toc116995597"/>
      <w:bookmarkStart w:id="395" w:name="_Toc117063013"/>
      <w:r>
        <w:rPr>
          <w:rStyle w:val="CharDivNo"/>
        </w:rPr>
        <w:t>Division 3</w:t>
      </w:r>
      <w:r>
        <w:t> — </w:t>
      </w:r>
      <w:r>
        <w:rPr>
          <w:rStyle w:val="CharDivText"/>
        </w:rPr>
        <w:t>Name plates, special plates and reserved plates</w:t>
      </w:r>
      <w:bookmarkEnd w:id="390"/>
      <w:bookmarkEnd w:id="391"/>
      <w:bookmarkEnd w:id="392"/>
      <w:bookmarkEnd w:id="393"/>
      <w:bookmarkEnd w:id="394"/>
      <w:bookmarkEnd w:id="395"/>
    </w:p>
    <w:p>
      <w:pPr>
        <w:pStyle w:val="Footnoteheading"/>
        <w:keepNext/>
      </w:pPr>
      <w:r>
        <w:tab/>
        <w:t>[Heading inserted: SL 2021/206 r. 10.]</w:t>
      </w:r>
    </w:p>
    <w:p>
      <w:pPr>
        <w:pStyle w:val="Heading5"/>
      </w:pPr>
      <w:bookmarkStart w:id="396" w:name="_Toc118382925"/>
      <w:bookmarkStart w:id="397" w:name="_Toc117063014"/>
      <w:r>
        <w:rPr>
          <w:rStyle w:val="CharSectno"/>
        </w:rPr>
        <w:t>125</w:t>
      </w:r>
      <w:r>
        <w:t>.</w:t>
      </w:r>
      <w:r>
        <w:tab/>
        <w:t>Name plates or special plates not for certain vehicles</w:t>
      </w:r>
      <w:bookmarkEnd w:id="396"/>
      <w:bookmarkEnd w:id="397"/>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keepNext/>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398" w:name="_Toc118382926"/>
      <w:bookmarkStart w:id="399" w:name="_Toc117063015"/>
      <w:r>
        <w:rPr>
          <w:rStyle w:val="CharSectno"/>
        </w:rPr>
        <w:t>126</w:t>
      </w:r>
      <w:r>
        <w:t>.</w:t>
      </w:r>
      <w:r>
        <w:tab/>
        <w:t>Special plate content and colour</w:t>
      </w:r>
      <w:bookmarkEnd w:id="398"/>
      <w:bookmarkEnd w:id="399"/>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400" w:name="_Toc118382927"/>
      <w:bookmarkStart w:id="401" w:name="_Toc117063016"/>
      <w:r>
        <w:rPr>
          <w:rStyle w:val="CharSectno"/>
        </w:rPr>
        <w:t>127</w:t>
      </w:r>
      <w:r>
        <w:t>.</w:t>
      </w:r>
      <w:r>
        <w:tab/>
        <w:t>Name plate content and colour</w:t>
      </w:r>
      <w:bookmarkEnd w:id="400"/>
      <w:bookmarkEnd w:id="401"/>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402" w:name="_Toc118382928"/>
      <w:bookmarkStart w:id="403" w:name="_Toc117063017"/>
      <w:r>
        <w:rPr>
          <w:rStyle w:val="CharSectno"/>
        </w:rPr>
        <w:t>128</w:t>
      </w:r>
      <w:r>
        <w:t>.</w:t>
      </w:r>
      <w:r>
        <w:tab/>
        <w:t>Disposal of right to display special plates</w:t>
      </w:r>
      <w:bookmarkEnd w:id="402"/>
      <w:bookmarkEnd w:id="403"/>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404" w:name="_Toc118382929"/>
      <w:bookmarkStart w:id="405" w:name="_Toc117063018"/>
      <w:r>
        <w:rPr>
          <w:rStyle w:val="CharSectno"/>
        </w:rPr>
        <w:t>128A</w:t>
      </w:r>
      <w:r>
        <w:t>.</w:t>
      </w:r>
      <w:r>
        <w:tab/>
        <w:t>Reserved plates</w:t>
      </w:r>
      <w:bookmarkEnd w:id="404"/>
      <w:bookmarkEnd w:id="405"/>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If an ordinary plate is for the time being not used on a vehicle but has previously been used on an eligible vehicle, the CEO may allocate the exclusive right to display the ordinary plate to the person who, immediately before the plate last ceased to be 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406" w:name="_Toc118382930"/>
      <w:bookmarkStart w:id="407" w:name="_Toc117063019"/>
      <w:r>
        <w:rPr>
          <w:rStyle w:val="CharSectno"/>
        </w:rPr>
        <w:t>129</w:t>
      </w:r>
      <w:r>
        <w:t>.</w:t>
      </w:r>
      <w:r>
        <w:tab/>
        <w:t>Right to display special plates, name plates, reserved plates</w:t>
      </w:r>
      <w:bookmarkEnd w:id="406"/>
      <w:bookmarkEnd w:id="407"/>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keepNext/>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keepNext/>
        <w:rPr>
          <w:snapToGrid w:val="0"/>
        </w:rPr>
      </w:pPr>
      <w:r>
        <w:rPr>
          <w:snapToGrid w:val="0"/>
        </w:rPr>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408" w:name="_Toc118382931"/>
      <w:bookmarkStart w:id="409" w:name="_Toc117063020"/>
      <w:r>
        <w:rPr>
          <w:rStyle w:val="CharSectno"/>
        </w:rPr>
        <w:t>130</w:t>
      </w:r>
      <w:r>
        <w:t>.</w:t>
      </w:r>
      <w:r>
        <w:tab/>
        <w:t>Fees for transfer of right to display special plates, name plates, reserved plates</w:t>
      </w:r>
      <w:bookmarkEnd w:id="408"/>
      <w:bookmarkEnd w:id="409"/>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$11 326.00;</w:t>
      </w:r>
    </w:p>
    <w:p>
      <w:pPr>
        <w:pStyle w:val="Indenta"/>
        <w:rPr>
          <w:szCs w:val="22"/>
        </w:rPr>
      </w:pPr>
      <w:r>
        <w:tab/>
        <w:t>(b)</w:t>
      </w:r>
      <w:r>
        <w:tab/>
        <w:t>2 digit numeral special plates — $2 266.20</w:t>
      </w:r>
      <w:r>
        <w:rPr>
          <w:szCs w:val="22"/>
        </w:rPr>
        <w:t>;</w:t>
      </w:r>
    </w:p>
    <w:p>
      <w:pPr>
        <w:pStyle w:val="Indenta"/>
        <w:rPr>
          <w:szCs w:val="22"/>
        </w:rPr>
      </w:pPr>
      <w:r>
        <w:tab/>
        <w:t>(c)</w:t>
      </w:r>
      <w:r>
        <w:tab/>
        <w:t>3 digit numeral special plates — $1 127.70</w:t>
      </w:r>
      <w:r>
        <w:rPr>
          <w:szCs w:val="22"/>
        </w:rPr>
        <w:t>;</w:t>
      </w:r>
    </w:p>
    <w:p>
      <w:pPr>
        <w:pStyle w:val="Indenta"/>
        <w:rPr>
          <w:szCs w:val="22"/>
        </w:rPr>
      </w:pPr>
      <w:r>
        <w:tab/>
        <w:t>(d)</w:t>
      </w:r>
      <w:r>
        <w:tab/>
        <w:t>any other number of digit special plates — $225.10</w:t>
      </w:r>
      <w:r>
        <w:rPr>
          <w:szCs w:val="22"/>
        </w:rPr>
        <w:t>;</w:t>
      </w:r>
    </w:p>
    <w:p>
      <w:pPr>
        <w:pStyle w:val="Indenta"/>
        <w:rPr>
          <w:szCs w:val="22"/>
        </w:rPr>
      </w:pPr>
      <w:r>
        <w:tab/>
        <w:t>(e)</w:t>
      </w:r>
      <w:r>
        <w:tab/>
        <w:t>unique series special plates referred to in regulation 126(b) — $2 266.20</w:t>
      </w:r>
      <w:r>
        <w:rPr>
          <w:szCs w:val="22"/>
        </w:rPr>
        <w:t>;</w:t>
      </w:r>
    </w:p>
    <w:p>
      <w:pPr>
        <w:pStyle w:val="Indenta"/>
      </w:pPr>
      <w:r>
        <w:tab/>
        <w:t>(f)</w:t>
      </w:r>
      <w:r>
        <w:tab/>
        <w:t>unique series special plates referred to in regulation 126(c) — $98.20</w:t>
      </w:r>
      <w:r>
        <w:rPr>
          <w:szCs w:val="22"/>
        </w:rPr>
        <w:t>.</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$565.40.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$22.90; or</w:t>
      </w:r>
    </w:p>
    <w:p>
      <w:pPr>
        <w:pStyle w:val="Indenta"/>
      </w:pPr>
      <w:r>
        <w:tab/>
        <w:t>(b)</w:t>
      </w:r>
      <w:r>
        <w:tab/>
        <w:t>to a beneficiary by a trustee or other person in a fiduciary capacity under a trust whether express or implied, is $22.90.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keepNext/>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 SL 2022/67 r. 21.]</w:t>
      </w:r>
    </w:p>
    <w:p>
      <w:pPr>
        <w:pStyle w:val="Heading5"/>
        <w:keepNext w:val="0"/>
        <w:keepLines w:val="0"/>
        <w:widowControl w:val="0"/>
        <w:rPr>
          <w:snapToGrid w:val="0"/>
        </w:rPr>
      </w:pPr>
      <w:bookmarkStart w:id="410" w:name="_Toc118382932"/>
      <w:bookmarkStart w:id="411" w:name="_Toc117063021"/>
      <w:r>
        <w:rPr>
          <w:rStyle w:val="CharSectno"/>
        </w:rPr>
        <w:t>131</w:t>
      </w:r>
      <w:r>
        <w:t>.</w:t>
      </w:r>
      <w:r>
        <w:tab/>
        <w:t>Retention of special plates, name plates, reserved plates by CEO</w:t>
      </w:r>
      <w:bookmarkEnd w:id="410"/>
      <w:bookmarkEnd w:id="411"/>
    </w:p>
    <w:p>
      <w:pPr>
        <w:pStyle w:val="Subsection"/>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412" w:name="_Toc118368849"/>
      <w:bookmarkStart w:id="413" w:name="_Toc118377685"/>
      <w:bookmarkStart w:id="414" w:name="_Toc118382933"/>
      <w:bookmarkStart w:id="415" w:name="_Toc116994544"/>
      <w:bookmarkStart w:id="416" w:name="_Toc116995606"/>
      <w:bookmarkStart w:id="417" w:name="_Toc117063022"/>
      <w:r>
        <w:rPr>
          <w:rStyle w:val="CharDivNo"/>
        </w:rPr>
        <w:t>Division 4</w:t>
      </w:r>
      <w:r>
        <w:t> — </w:t>
      </w:r>
      <w:r>
        <w:rPr>
          <w:rStyle w:val="CharDivText"/>
        </w:rPr>
        <w:t>Trade plates for unlicensed vehicles</w:t>
      </w:r>
      <w:bookmarkEnd w:id="412"/>
      <w:bookmarkEnd w:id="413"/>
      <w:bookmarkEnd w:id="414"/>
      <w:bookmarkEnd w:id="415"/>
      <w:bookmarkEnd w:id="416"/>
      <w:bookmarkEnd w:id="417"/>
    </w:p>
    <w:p>
      <w:pPr>
        <w:pStyle w:val="Heading5"/>
        <w:spacing w:before="180"/>
        <w:rPr>
          <w:snapToGrid w:val="0"/>
        </w:rPr>
      </w:pPr>
      <w:bookmarkStart w:id="418" w:name="_Toc118382934"/>
      <w:bookmarkStart w:id="419" w:name="_Toc117063023"/>
      <w:r>
        <w:rPr>
          <w:rStyle w:val="CharSectno"/>
        </w:rPr>
        <w:t>132</w:t>
      </w:r>
      <w:r>
        <w:t>.</w:t>
      </w:r>
      <w:r>
        <w:tab/>
        <w:t xml:space="preserve">Who may be issued </w:t>
      </w:r>
      <w:r>
        <w:rPr>
          <w:snapToGrid w:val="0"/>
        </w:rPr>
        <w:t>trade plates</w:t>
      </w:r>
      <w:bookmarkEnd w:id="418"/>
      <w:bookmarkEnd w:id="419"/>
    </w:p>
    <w:p>
      <w:pPr>
        <w:pStyle w:val="Subsection"/>
        <w:keepNext/>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keepNext/>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keepNext/>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420" w:name="_Toc118382935"/>
      <w:bookmarkStart w:id="421" w:name="_Toc117063024"/>
      <w:r>
        <w:rPr>
          <w:rStyle w:val="CharSectno"/>
        </w:rPr>
        <w:t>133</w:t>
      </w:r>
      <w:r>
        <w:t>.</w:t>
      </w:r>
      <w:r>
        <w:tab/>
        <w:t>Trade plate content, colour</w:t>
      </w:r>
      <w:bookmarkEnd w:id="420"/>
      <w:bookmarkEnd w:id="421"/>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422" w:name="_Toc118382936"/>
      <w:bookmarkStart w:id="423" w:name="_Toc117063025"/>
      <w:r>
        <w:rPr>
          <w:rStyle w:val="CharSectno"/>
        </w:rPr>
        <w:t>134</w:t>
      </w:r>
      <w:r>
        <w:t>.</w:t>
      </w:r>
      <w:r>
        <w:tab/>
        <w:t>Fees for trade plates</w:t>
      </w:r>
      <w:bookmarkEnd w:id="422"/>
      <w:bookmarkEnd w:id="423"/>
    </w:p>
    <w:p>
      <w:pPr>
        <w:pStyle w:val="Subsection"/>
        <w:keepNext/>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$27.30 for a set of plates in any other case.</w:t>
      </w:r>
    </w:p>
    <w:p>
      <w:pPr>
        <w:pStyle w:val="Subsection"/>
      </w:pPr>
      <w:r>
        <w:tab/>
        <w:t>(2)</w:t>
      </w:r>
      <w:r>
        <w:tab/>
        <w:t>In addition, a deposit of $500.00 is payable in respect of each set of plates.</w:t>
      </w:r>
    </w:p>
    <w:p>
      <w:pPr>
        <w:pStyle w:val="Subsection"/>
      </w:pPr>
      <w:r>
        <w:tab/>
        <w:t>(3)</w:t>
      </w:r>
      <w:r>
        <w:tab/>
        <w:t>A fee of $44.80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keepNext/>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 SL 2022/67 r. 21.]</w:t>
      </w:r>
    </w:p>
    <w:p>
      <w:pPr>
        <w:pStyle w:val="Heading5"/>
        <w:rPr>
          <w:rStyle w:val="DraftersNotes"/>
          <w:b/>
          <w:bCs/>
          <w:iCs/>
        </w:rPr>
      </w:pPr>
      <w:bookmarkStart w:id="424" w:name="_Toc118382937"/>
      <w:bookmarkStart w:id="425" w:name="_Toc117063026"/>
      <w:r>
        <w:rPr>
          <w:rStyle w:val="CharSectno"/>
        </w:rPr>
        <w:t>135</w:t>
      </w:r>
      <w:r>
        <w:t>.</w:t>
      </w:r>
      <w:r>
        <w:tab/>
        <w:t>Replacement of lost, stolen, dilapidated, damaged trade plates</w:t>
      </w:r>
      <w:bookmarkEnd w:id="424"/>
      <w:bookmarkEnd w:id="425"/>
    </w:p>
    <w:p>
      <w:pPr>
        <w:pStyle w:val="Subsection"/>
        <w:keepNext/>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keepNext/>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keepNext/>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426" w:name="_Toc118382938"/>
      <w:bookmarkStart w:id="427" w:name="_Toc117063027"/>
      <w:r>
        <w:rPr>
          <w:rStyle w:val="CharSectno"/>
        </w:rPr>
        <w:t>136</w:t>
      </w:r>
      <w:r>
        <w:t>.</w:t>
      </w:r>
      <w:r>
        <w:tab/>
      </w:r>
      <w:r>
        <w:rPr>
          <w:snapToGrid w:val="0"/>
        </w:rPr>
        <w:t>Labels for trade plates</w:t>
      </w:r>
      <w:bookmarkEnd w:id="426"/>
      <w:bookmarkEnd w:id="427"/>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keepNext/>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428" w:name="_Toc118382939"/>
      <w:bookmarkStart w:id="429" w:name="_Toc117063028"/>
      <w:r>
        <w:rPr>
          <w:rStyle w:val="CharSectno"/>
        </w:rPr>
        <w:t>137</w:t>
      </w:r>
      <w:r>
        <w:t>.</w:t>
      </w:r>
      <w:r>
        <w:tab/>
        <w:t>Vehicle standards and r</w:t>
      </w:r>
      <w:r>
        <w:rPr>
          <w:snapToGrid w:val="0"/>
        </w:rPr>
        <w:t>equirements for use of trade plates</w:t>
      </w:r>
      <w:bookmarkEnd w:id="428"/>
      <w:bookmarkEnd w:id="429"/>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keepNext/>
      </w:pPr>
      <w:r>
        <w:tab/>
        <w:t>(c)</w:t>
      </w:r>
      <w:r>
        <w:tab/>
        <w:t>the vehicle is an agricultural machine that complies with subregulation (3) even though it does not comply with paragraph (a).</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keepNext/>
      </w:pPr>
      <w:r>
        <w:tab/>
        <w:t>(III)</w:t>
      </w:r>
      <w:r>
        <w:tab/>
        <w:t>not used on a road within the metropolitan region during peak hours;</w:t>
      </w:r>
    </w:p>
    <w:p>
      <w:pPr>
        <w:pStyle w:val="Indenti"/>
      </w:pPr>
      <w:r>
        <w:tab/>
      </w:r>
      <w:r>
        <w:tab/>
        <w:t>or</w:t>
      </w:r>
    </w:p>
    <w:p>
      <w:pPr>
        <w:pStyle w:val="Indenti"/>
        <w:keepNext/>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keepNext/>
      </w:pPr>
      <w:r>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430" w:name="_Toc118382940"/>
      <w:bookmarkStart w:id="431" w:name="_Toc117063029"/>
      <w:r>
        <w:rPr>
          <w:rStyle w:val="CharSectno"/>
        </w:rPr>
        <w:t>138</w:t>
      </w:r>
      <w:r>
        <w:t>.</w:t>
      </w:r>
      <w:r>
        <w:tab/>
        <w:t>Purposes of use of vehicle with trade plates</w:t>
      </w:r>
      <w:bookmarkEnd w:id="430"/>
      <w:bookmarkEnd w:id="431"/>
    </w:p>
    <w:p>
      <w:pPr>
        <w:pStyle w:val="Subsection"/>
        <w:keepNext/>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keepNext/>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keepNext/>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keepNext/>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432" w:name="_Toc118382941"/>
      <w:bookmarkStart w:id="433" w:name="_Toc117063030"/>
      <w:r>
        <w:rPr>
          <w:rStyle w:val="CharSectno"/>
        </w:rPr>
        <w:t>139</w:t>
      </w:r>
      <w:r>
        <w:t>.</w:t>
      </w:r>
      <w:r>
        <w:tab/>
        <w:t>Trade plate to be fixed on vehicle</w:t>
      </w:r>
      <w:bookmarkEnd w:id="432"/>
      <w:bookmarkEnd w:id="433"/>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434" w:name="_Toc118382942"/>
      <w:bookmarkStart w:id="435" w:name="_Toc117063031"/>
      <w:r>
        <w:rPr>
          <w:rStyle w:val="CharSectno"/>
        </w:rPr>
        <w:t>140</w:t>
      </w:r>
      <w:r>
        <w:t>.</w:t>
      </w:r>
      <w:r>
        <w:tab/>
        <w:t>Seizure of trade plates</w:t>
      </w:r>
      <w:bookmarkEnd w:id="434"/>
      <w:bookmarkEnd w:id="435"/>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436" w:name="_Toc118368859"/>
      <w:bookmarkStart w:id="437" w:name="_Toc118377695"/>
      <w:bookmarkStart w:id="438" w:name="_Toc118382943"/>
      <w:bookmarkStart w:id="439" w:name="_Toc116994554"/>
      <w:bookmarkStart w:id="440" w:name="_Toc116995616"/>
      <w:bookmarkStart w:id="441" w:name="_Toc117063032"/>
      <w:r>
        <w:rPr>
          <w:rStyle w:val="CharPartNo"/>
        </w:rPr>
        <w:t>Part 5</w:t>
      </w:r>
      <w:r>
        <w:rPr>
          <w:rStyle w:val="CharDivNo"/>
        </w:rPr>
        <w:t> </w:t>
      </w:r>
      <w:r>
        <w:t>—</w:t>
      </w:r>
      <w:r>
        <w:rPr>
          <w:rStyle w:val="CharDivText"/>
        </w:rPr>
        <w:t> </w:t>
      </w:r>
      <w:r>
        <w:rPr>
          <w:rStyle w:val="CharPartText"/>
        </w:rPr>
        <w:t>Vehicle and engine identification numbers</w:t>
      </w:r>
      <w:bookmarkEnd w:id="436"/>
      <w:bookmarkEnd w:id="437"/>
      <w:bookmarkEnd w:id="438"/>
      <w:bookmarkEnd w:id="439"/>
      <w:bookmarkEnd w:id="440"/>
      <w:bookmarkEnd w:id="441"/>
    </w:p>
    <w:p>
      <w:pPr>
        <w:pStyle w:val="Heading5"/>
        <w:rPr>
          <w:b w:val="0"/>
        </w:rPr>
      </w:pPr>
      <w:bookmarkStart w:id="442" w:name="_Toc118382944"/>
      <w:bookmarkStart w:id="443" w:name="_Toc117063033"/>
      <w:r>
        <w:rPr>
          <w:rStyle w:val="CharSectno"/>
        </w:rPr>
        <w:t>141</w:t>
      </w:r>
      <w:r>
        <w:t>.</w:t>
      </w:r>
      <w:r>
        <w:tab/>
      </w:r>
      <w:r>
        <w:rPr>
          <w:snapToGrid w:val="0"/>
        </w:rPr>
        <w:t>Vehicle identification number</w:t>
      </w:r>
      <w:bookmarkEnd w:id="442"/>
      <w:bookmarkEnd w:id="443"/>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444" w:name="_Toc118382945"/>
      <w:bookmarkStart w:id="445" w:name="_Toc117063034"/>
      <w:r>
        <w:rPr>
          <w:rStyle w:val="CharSectno"/>
        </w:rPr>
        <w:t>142</w:t>
      </w:r>
      <w:r>
        <w:t>.</w:t>
      </w:r>
      <w:r>
        <w:tab/>
      </w:r>
      <w:r>
        <w:rPr>
          <w:snapToGrid w:val="0"/>
        </w:rPr>
        <w:t>Engine identification number</w:t>
      </w:r>
      <w:bookmarkEnd w:id="444"/>
      <w:bookmarkEnd w:id="445"/>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446" w:name="_Toc118368862"/>
      <w:bookmarkStart w:id="447" w:name="_Toc118377698"/>
      <w:bookmarkStart w:id="448" w:name="_Toc118382946"/>
      <w:bookmarkStart w:id="449" w:name="_Toc116994557"/>
      <w:bookmarkStart w:id="450" w:name="_Toc116995619"/>
      <w:bookmarkStart w:id="451" w:name="_Toc117063035"/>
      <w:r>
        <w:rPr>
          <w:rStyle w:val="CharPartNo"/>
        </w:rPr>
        <w:t>Part 7</w:t>
      </w:r>
      <w:r>
        <w:t> — </w:t>
      </w:r>
      <w:r>
        <w:rPr>
          <w:rStyle w:val="CharPartText"/>
        </w:rPr>
        <w:t>Written</w:t>
      </w:r>
      <w:r>
        <w:rPr>
          <w:rStyle w:val="CharPartText"/>
        </w:rPr>
        <w:noBreakHyphen/>
        <w:t>Off Vehicle Register</w:t>
      </w:r>
      <w:bookmarkEnd w:id="446"/>
      <w:bookmarkEnd w:id="447"/>
      <w:bookmarkEnd w:id="448"/>
      <w:bookmarkEnd w:id="449"/>
      <w:bookmarkEnd w:id="450"/>
      <w:bookmarkEnd w:id="451"/>
    </w:p>
    <w:p>
      <w:pPr>
        <w:pStyle w:val="Heading3"/>
      </w:pPr>
      <w:bookmarkStart w:id="452" w:name="_Toc118368863"/>
      <w:bookmarkStart w:id="453" w:name="_Toc118377699"/>
      <w:bookmarkStart w:id="454" w:name="_Toc118382947"/>
      <w:bookmarkStart w:id="455" w:name="_Toc116994558"/>
      <w:bookmarkStart w:id="456" w:name="_Toc116995620"/>
      <w:bookmarkStart w:id="457" w:name="_Toc117063036"/>
      <w:r>
        <w:rPr>
          <w:rStyle w:val="CharDivNo"/>
        </w:rPr>
        <w:t>Division 1</w:t>
      </w:r>
      <w:r>
        <w:t> — </w:t>
      </w:r>
      <w:r>
        <w:rPr>
          <w:rStyle w:val="CharDivText"/>
        </w:rPr>
        <w:t>Preliminary</w:t>
      </w:r>
      <w:bookmarkEnd w:id="452"/>
      <w:bookmarkEnd w:id="453"/>
      <w:bookmarkEnd w:id="454"/>
      <w:bookmarkEnd w:id="455"/>
      <w:bookmarkEnd w:id="456"/>
      <w:bookmarkEnd w:id="457"/>
    </w:p>
    <w:p>
      <w:pPr>
        <w:pStyle w:val="Heading5"/>
      </w:pPr>
      <w:bookmarkStart w:id="458" w:name="_Toc118382948"/>
      <w:bookmarkStart w:id="459" w:name="_Toc117063037"/>
      <w:r>
        <w:rPr>
          <w:rStyle w:val="CharSectno"/>
        </w:rPr>
        <w:t>146</w:t>
      </w:r>
      <w:r>
        <w:t>.</w:t>
      </w:r>
      <w:r>
        <w:tab/>
        <w:t>Terms used</w:t>
      </w:r>
      <w:bookmarkEnd w:id="458"/>
      <w:bookmarkEnd w:id="459"/>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460" w:name="_Toc118382949"/>
      <w:bookmarkStart w:id="461" w:name="_Toc117063038"/>
      <w:r>
        <w:rPr>
          <w:rStyle w:val="CharSectno"/>
        </w:rPr>
        <w:t>147</w:t>
      </w:r>
      <w:r>
        <w:t>.</w:t>
      </w:r>
      <w:r>
        <w:tab/>
        <w:t>Total loss vehicles</w:t>
      </w:r>
      <w:bookmarkEnd w:id="460"/>
      <w:bookmarkEnd w:id="461"/>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462" w:name="_Toc118382950"/>
      <w:bookmarkStart w:id="463" w:name="_Toc117063039"/>
      <w:r>
        <w:rPr>
          <w:rStyle w:val="CharSectno"/>
        </w:rPr>
        <w:t>148</w:t>
      </w:r>
      <w:r>
        <w:t>.</w:t>
      </w:r>
      <w:r>
        <w:tab/>
        <w:t>Written</w:t>
      </w:r>
      <w:r>
        <w:noBreakHyphen/>
        <w:t>off vehicles</w:t>
      </w:r>
      <w:bookmarkEnd w:id="462"/>
      <w:bookmarkEnd w:id="463"/>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464" w:name="_Toc118382951"/>
      <w:bookmarkStart w:id="465" w:name="_Toc117063040"/>
      <w:r>
        <w:rPr>
          <w:rStyle w:val="CharSectno"/>
        </w:rPr>
        <w:t>149</w:t>
      </w:r>
      <w:r>
        <w:t>.</w:t>
      </w:r>
      <w:r>
        <w:tab/>
        <w:t>Notifiable vehicles</w:t>
      </w:r>
      <w:bookmarkEnd w:id="464"/>
      <w:bookmarkEnd w:id="465"/>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466" w:name="_Toc118382952"/>
      <w:bookmarkStart w:id="467" w:name="_Toc117063041"/>
      <w:r>
        <w:rPr>
          <w:rStyle w:val="CharSectno"/>
        </w:rPr>
        <w:t>150</w:t>
      </w:r>
      <w:r>
        <w:t>.</w:t>
      </w:r>
      <w:r>
        <w:tab/>
        <w:t>Statutory write</w:t>
      </w:r>
      <w:r>
        <w:noBreakHyphen/>
        <w:t>offs</w:t>
      </w:r>
      <w:bookmarkEnd w:id="466"/>
      <w:bookmarkEnd w:id="467"/>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468" w:name="_Toc118382953"/>
      <w:bookmarkStart w:id="469" w:name="_Toc117063042"/>
      <w:r>
        <w:rPr>
          <w:rStyle w:val="CharSectno"/>
        </w:rPr>
        <w:t>151</w:t>
      </w:r>
      <w:r>
        <w:t>.</w:t>
      </w:r>
      <w:r>
        <w:tab/>
        <w:t>Repairable write</w:t>
      </w:r>
      <w:r>
        <w:noBreakHyphen/>
        <w:t>offs</w:t>
      </w:r>
      <w:bookmarkEnd w:id="468"/>
      <w:bookmarkEnd w:id="469"/>
    </w:p>
    <w:p>
      <w:pPr>
        <w:pStyle w:val="Subsection"/>
      </w:pPr>
      <w:r>
        <w:tab/>
      </w:r>
      <w:r>
        <w:tab/>
        <w:t>A notifiable vehicle is a repairable write</w:t>
      </w:r>
      <w:r>
        <w:noBreakHyphen/>
        <w:t>off if it is not a statutory write</w:t>
      </w:r>
      <w:r>
        <w:noBreakHyphen/>
        <w:t>off.</w:t>
      </w:r>
    </w:p>
    <w:p>
      <w:pPr>
        <w:pStyle w:val="Heading3"/>
        <w:spacing w:before="120"/>
      </w:pPr>
      <w:bookmarkStart w:id="470" w:name="_Toc118368870"/>
      <w:bookmarkStart w:id="471" w:name="_Toc118377706"/>
      <w:bookmarkStart w:id="472" w:name="_Toc118382954"/>
      <w:bookmarkStart w:id="473" w:name="_Toc116994565"/>
      <w:bookmarkStart w:id="474" w:name="_Toc116995627"/>
      <w:bookmarkStart w:id="475" w:name="_Toc117063043"/>
      <w:r>
        <w:rPr>
          <w:rStyle w:val="CharDivNo"/>
        </w:rPr>
        <w:t>Division 2</w:t>
      </w:r>
      <w:r>
        <w:t> — </w:t>
      </w:r>
      <w:r>
        <w:rPr>
          <w:rStyle w:val="CharDivText"/>
        </w:rPr>
        <w:t>Dealing with notifiable vehicles</w:t>
      </w:r>
      <w:bookmarkEnd w:id="470"/>
      <w:bookmarkEnd w:id="471"/>
      <w:bookmarkEnd w:id="472"/>
      <w:bookmarkEnd w:id="473"/>
      <w:bookmarkEnd w:id="474"/>
      <w:bookmarkEnd w:id="475"/>
    </w:p>
    <w:p>
      <w:pPr>
        <w:pStyle w:val="Heading5"/>
        <w:spacing w:before="120"/>
        <w:rPr>
          <w:b w:val="0"/>
        </w:rPr>
      </w:pPr>
      <w:bookmarkStart w:id="476" w:name="_Toc118382955"/>
      <w:bookmarkStart w:id="477" w:name="_Toc117063044"/>
      <w:r>
        <w:rPr>
          <w:rStyle w:val="CharSectno"/>
        </w:rPr>
        <w:t>152</w:t>
      </w:r>
      <w:r>
        <w:t>.</w:t>
      </w:r>
      <w:r>
        <w:tab/>
        <w:t>Notification and marking of write</w:t>
      </w:r>
      <w:r>
        <w:noBreakHyphen/>
        <w:t>offs</w:t>
      </w:r>
      <w:bookmarkEnd w:id="476"/>
      <w:bookmarkEnd w:id="477"/>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478" w:name="_Toc118382956"/>
      <w:bookmarkStart w:id="479" w:name="_Toc117063045"/>
      <w:r>
        <w:rPr>
          <w:rStyle w:val="CharSectno"/>
        </w:rPr>
        <w:t>153</w:t>
      </w:r>
      <w:r>
        <w:t>.</w:t>
      </w:r>
      <w:r>
        <w:tab/>
        <w:t>Written</w:t>
      </w:r>
      <w:r>
        <w:noBreakHyphen/>
        <w:t>off vehicle notices</w:t>
      </w:r>
      <w:bookmarkEnd w:id="478"/>
      <w:bookmarkEnd w:id="479"/>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480" w:name="_Toc118382957"/>
      <w:bookmarkStart w:id="481" w:name="_Toc117063046"/>
      <w:r>
        <w:rPr>
          <w:rStyle w:val="CharSectno"/>
        </w:rPr>
        <w:t>154</w:t>
      </w:r>
      <w:r>
        <w:t>.</w:t>
      </w:r>
      <w:r>
        <w:tab/>
        <w:t>Written</w:t>
      </w:r>
      <w:r>
        <w:noBreakHyphen/>
        <w:t>off warning labels</w:t>
      </w:r>
      <w:bookmarkEnd w:id="480"/>
      <w:bookmarkEnd w:id="481"/>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482" w:name="_Toc118382958"/>
      <w:bookmarkStart w:id="483" w:name="_Toc117063047"/>
      <w:r>
        <w:rPr>
          <w:rStyle w:val="CharSectno"/>
        </w:rPr>
        <w:t>155</w:t>
      </w:r>
      <w:r>
        <w:t>.</w:t>
      </w:r>
      <w:r>
        <w:tab/>
        <w:t>Marking over vehicle identifiers of statutory write</w:t>
      </w:r>
      <w:r>
        <w:noBreakHyphen/>
        <w:t>offs</w:t>
      </w:r>
      <w:bookmarkEnd w:id="482"/>
      <w:bookmarkEnd w:id="483"/>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484" w:name="_Toc118368875"/>
      <w:bookmarkStart w:id="485" w:name="_Toc118377711"/>
      <w:bookmarkStart w:id="486" w:name="_Toc118382959"/>
      <w:bookmarkStart w:id="487" w:name="_Toc116994570"/>
      <w:bookmarkStart w:id="488" w:name="_Toc116995632"/>
      <w:bookmarkStart w:id="489" w:name="_Toc117063048"/>
      <w:r>
        <w:rPr>
          <w:rStyle w:val="CharDivNo"/>
        </w:rPr>
        <w:t>Division 3</w:t>
      </w:r>
      <w:r>
        <w:t> — </w:t>
      </w:r>
      <w:r>
        <w:rPr>
          <w:rStyle w:val="CharDivText"/>
        </w:rPr>
        <w:t>Registration of written</w:t>
      </w:r>
      <w:r>
        <w:rPr>
          <w:rStyle w:val="CharDivText"/>
        </w:rPr>
        <w:noBreakHyphen/>
        <w:t>off vehicles</w:t>
      </w:r>
      <w:bookmarkEnd w:id="484"/>
      <w:bookmarkEnd w:id="485"/>
      <w:bookmarkEnd w:id="486"/>
      <w:bookmarkEnd w:id="487"/>
      <w:bookmarkEnd w:id="488"/>
      <w:bookmarkEnd w:id="489"/>
    </w:p>
    <w:p>
      <w:pPr>
        <w:pStyle w:val="Heading5"/>
        <w:rPr>
          <w:b w:val="0"/>
          <w:i/>
        </w:rPr>
      </w:pPr>
      <w:bookmarkStart w:id="490" w:name="_Toc118382960"/>
      <w:bookmarkStart w:id="491" w:name="_Toc117063049"/>
      <w:r>
        <w:rPr>
          <w:rStyle w:val="CharSectno"/>
        </w:rPr>
        <w:t>156</w:t>
      </w:r>
      <w:r>
        <w:t>.</w:t>
      </w:r>
      <w:r>
        <w:tab/>
        <w:t>Written</w:t>
      </w:r>
      <w:r>
        <w:noBreakHyphen/>
        <w:t>Off Vehicle Register</w:t>
      </w:r>
      <w:bookmarkEnd w:id="490"/>
      <w:bookmarkEnd w:id="491"/>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492" w:name="_Toc118382961"/>
      <w:bookmarkStart w:id="493" w:name="_Toc117063050"/>
      <w:r>
        <w:rPr>
          <w:rStyle w:val="CharSectno"/>
        </w:rPr>
        <w:t>157</w:t>
      </w:r>
      <w:r>
        <w:t>.</w:t>
      </w:r>
      <w:r>
        <w:tab/>
        <w:t>WOVR to include particulars of notifiable vehicles</w:t>
      </w:r>
      <w:bookmarkEnd w:id="492"/>
      <w:bookmarkEnd w:id="493"/>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494" w:name="_Toc118382962"/>
      <w:bookmarkStart w:id="495" w:name="_Toc117063051"/>
      <w:r>
        <w:rPr>
          <w:rStyle w:val="CharSectno"/>
        </w:rPr>
        <w:t>158</w:t>
      </w:r>
      <w:r>
        <w:t>.</w:t>
      </w:r>
      <w:r>
        <w:tab/>
        <w:t>Cancellation of entry in WOVR</w:t>
      </w:r>
      <w:bookmarkEnd w:id="494"/>
      <w:bookmarkEnd w:id="495"/>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r>
        <w:tab/>
        <w:t>[Regulation 158 amended: SL 2022/16 r. 5.]</w:t>
      </w:r>
    </w:p>
    <w:p>
      <w:pPr>
        <w:pStyle w:val="Heading5"/>
      </w:pPr>
      <w:bookmarkStart w:id="496" w:name="_Toc118382963"/>
      <w:bookmarkStart w:id="497" w:name="_Toc117063052"/>
      <w:r>
        <w:rPr>
          <w:rStyle w:val="CharSectno"/>
        </w:rPr>
        <w:t>158A</w:t>
      </w:r>
      <w:r>
        <w:t>.</w:t>
      </w:r>
      <w:r>
        <w:tab/>
        <w:t>WOVR to include information relating to certain NSW written</w:t>
      </w:r>
      <w:r>
        <w:noBreakHyphen/>
        <w:t>off heavy vehicles</w:t>
      </w:r>
      <w:bookmarkEnd w:id="496"/>
      <w:bookmarkEnd w:id="497"/>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keepNext/>
      </w:pPr>
      <w:r>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r>
        <w:tab/>
        <w:t>[Regulation 158A inserted: SL 2022/16 r. 6.]</w:t>
      </w:r>
    </w:p>
    <w:p>
      <w:pPr>
        <w:pStyle w:val="Heading5"/>
      </w:pPr>
      <w:bookmarkStart w:id="498" w:name="_Toc118382964"/>
      <w:bookmarkStart w:id="499" w:name="_Toc117063053"/>
      <w:r>
        <w:rPr>
          <w:rStyle w:val="CharSectno"/>
        </w:rPr>
        <w:t>158B</w:t>
      </w:r>
      <w:r>
        <w:t>.</w:t>
      </w:r>
      <w:r>
        <w:tab/>
        <w:t>Cancellation of entry in WOVR of certain repaired and registered NSW written</w:t>
      </w:r>
      <w:r>
        <w:noBreakHyphen/>
        <w:t>off heavy vehicles</w:t>
      </w:r>
      <w:bookmarkEnd w:id="498"/>
      <w:bookmarkEnd w:id="499"/>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500" w:name="_Toc118368881"/>
      <w:bookmarkStart w:id="501" w:name="_Toc118377717"/>
      <w:bookmarkStart w:id="502" w:name="_Toc118382965"/>
      <w:bookmarkStart w:id="503" w:name="_Toc116994576"/>
      <w:bookmarkStart w:id="504" w:name="_Toc116995638"/>
      <w:bookmarkStart w:id="505" w:name="_Toc117063054"/>
      <w:r>
        <w:rPr>
          <w:rStyle w:val="CharPartNo"/>
        </w:rPr>
        <w:t>Part 8</w:t>
      </w:r>
      <w:r>
        <w:t> — </w:t>
      </w:r>
      <w:r>
        <w:rPr>
          <w:rStyle w:val="CharPartText"/>
        </w:rPr>
        <w:t>Mass, dimension and loading requirements</w:t>
      </w:r>
      <w:bookmarkEnd w:id="500"/>
      <w:bookmarkEnd w:id="501"/>
      <w:bookmarkEnd w:id="502"/>
      <w:bookmarkEnd w:id="503"/>
      <w:bookmarkEnd w:id="504"/>
      <w:bookmarkEnd w:id="505"/>
    </w:p>
    <w:p>
      <w:pPr>
        <w:pStyle w:val="Heading3"/>
      </w:pPr>
      <w:bookmarkStart w:id="506" w:name="_Toc118368882"/>
      <w:bookmarkStart w:id="507" w:name="_Toc118377718"/>
      <w:bookmarkStart w:id="508" w:name="_Toc118382966"/>
      <w:bookmarkStart w:id="509" w:name="_Toc116994577"/>
      <w:bookmarkStart w:id="510" w:name="_Toc116995639"/>
      <w:bookmarkStart w:id="511" w:name="_Toc117063055"/>
      <w:r>
        <w:rPr>
          <w:rStyle w:val="CharDivNo"/>
        </w:rPr>
        <w:t>Division 1</w:t>
      </w:r>
      <w:r>
        <w:t> — </w:t>
      </w:r>
      <w:r>
        <w:rPr>
          <w:rStyle w:val="CharDivText"/>
        </w:rPr>
        <w:t>Mass requirements</w:t>
      </w:r>
      <w:bookmarkEnd w:id="506"/>
      <w:bookmarkEnd w:id="507"/>
      <w:bookmarkEnd w:id="508"/>
      <w:bookmarkEnd w:id="509"/>
      <w:bookmarkEnd w:id="510"/>
      <w:bookmarkEnd w:id="511"/>
    </w:p>
    <w:p>
      <w:pPr>
        <w:pStyle w:val="Heading4"/>
      </w:pPr>
      <w:bookmarkStart w:id="512" w:name="_Toc118368883"/>
      <w:bookmarkStart w:id="513" w:name="_Toc118377719"/>
      <w:bookmarkStart w:id="514" w:name="_Toc118382967"/>
      <w:bookmarkStart w:id="515" w:name="_Toc116994578"/>
      <w:bookmarkStart w:id="516" w:name="_Toc116995640"/>
      <w:bookmarkStart w:id="517" w:name="_Toc117063056"/>
      <w:r>
        <w:t>Subdivision 1 — General</w:t>
      </w:r>
      <w:bookmarkEnd w:id="512"/>
      <w:bookmarkEnd w:id="513"/>
      <w:bookmarkEnd w:id="514"/>
      <w:bookmarkEnd w:id="515"/>
      <w:bookmarkEnd w:id="516"/>
      <w:bookmarkEnd w:id="517"/>
    </w:p>
    <w:p>
      <w:pPr>
        <w:pStyle w:val="Heading5"/>
      </w:pPr>
      <w:bookmarkStart w:id="518" w:name="_Toc118382968"/>
      <w:bookmarkStart w:id="519" w:name="_Toc117063057"/>
      <w:r>
        <w:rPr>
          <w:rStyle w:val="CharSectno"/>
        </w:rPr>
        <w:t>159</w:t>
      </w:r>
      <w:r>
        <w:t>.</w:t>
      </w:r>
      <w:r>
        <w:tab/>
        <w:t>Mass requirements</w:t>
      </w:r>
      <w:bookmarkEnd w:id="518"/>
      <w:bookmarkEnd w:id="519"/>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20" w:name="_Toc118382969"/>
      <w:bookmarkStart w:id="521" w:name="_Toc117063058"/>
      <w:r>
        <w:rPr>
          <w:rStyle w:val="CharSectno"/>
        </w:rPr>
        <w:t>160</w:t>
      </w:r>
      <w:r>
        <w:t>.</w:t>
      </w:r>
      <w:r>
        <w:tab/>
        <w:t>Mass requirements for all single vehicles</w:t>
      </w:r>
      <w:bookmarkEnd w:id="520"/>
      <w:bookmarkEnd w:id="521"/>
    </w:p>
    <w:p>
      <w:pPr>
        <w:pStyle w:val="Subsection"/>
      </w:pPr>
      <w:r>
        <w:tab/>
      </w:r>
      <w:r>
        <w:tab/>
        <w:t>The total mass of a vehicle and its load must not exceed the vehicle’s GVM.</w:t>
      </w:r>
    </w:p>
    <w:p>
      <w:pPr>
        <w:pStyle w:val="Heading5"/>
      </w:pPr>
      <w:bookmarkStart w:id="522" w:name="_Toc118382970"/>
      <w:bookmarkStart w:id="523" w:name="_Toc117063059"/>
      <w:r>
        <w:rPr>
          <w:rStyle w:val="CharSectno"/>
        </w:rPr>
        <w:t>161</w:t>
      </w:r>
      <w:r>
        <w:t>.</w:t>
      </w:r>
      <w:r>
        <w:tab/>
        <w:t>Complying buses</w:t>
      </w:r>
      <w:bookmarkEnd w:id="522"/>
      <w:bookmarkEnd w:id="523"/>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pPr>
      <w:r>
        <w:tab/>
      </w:r>
      <w:r>
        <w:rPr>
          <w:rStyle w:val="CharDefText"/>
        </w:rPr>
        <w:t>complying bus</w:t>
      </w:r>
      <w:r>
        <w:t xml:space="preserve"> means a bus — </w:t>
      </w:r>
    </w:p>
    <w:p>
      <w:pPr>
        <w:pStyle w:val="Defpara"/>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524" w:name="_Toc118382971"/>
      <w:bookmarkStart w:id="525" w:name="_Toc117063060"/>
      <w:r>
        <w:rPr>
          <w:rStyle w:val="CharSectno"/>
        </w:rPr>
        <w:t>162</w:t>
      </w:r>
      <w:r>
        <w:t>.</w:t>
      </w:r>
      <w:r>
        <w:tab/>
        <w:t>Declaring buses to be complying buses</w:t>
      </w:r>
      <w:bookmarkEnd w:id="524"/>
      <w:bookmarkEnd w:id="525"/>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526" w:name="_Toc118368888"/>
      <w:bookmarkStart w:id="527" w:name="_Toc118377724"/>
      <w:bookmarkStart w:id="528" w:name="_Toc118382972"/>
      <w:bookmarkStart w:id="529" w:name="_Toc116994583"/>
      <w:bookmarkStart w:id="530" w:name="_Toc116995645"/>
      <w:bookmarkStart w:id="531" w:name="_Toc117063061"/>
      <w:r>
        <w:t>Subdivision 2 — Heavy vehicles</w:t>
      </w:r>
      <w:bookmarkEnd w:id="526"/>
      <w:bookmarkEnd w:id="527"/>
      <w:bookmarkEnd w:id="528"/>
      <w:bookmarkEnd w:id="529"/>
      <w:bookmarkEnd w:id="530"/>
      <w:bookmarkEnd w:id="531"/>
    </w:p>
    <w:p>
      <w:pPr>
        <w:pStyle w:val="Heading5"/>
      </w:pPr>
      <w:bookmarkStart w:id="532" w:name="_Toc118382973"/>
      <w:bookmarkStart w:id="533" w:name="_Toc117063062"/>
      <w:r>
        <w:rPr>
          <w:rStyle w:val="CharSectno"/>
        </w:rPr>
        <w:t>163</w:t>
      </w:r>
      <w:r>
        <w:t>.</w:t>
      </w:r>
      <w:r>
        <w:tab/>
        <w:t>Mass limits for heavy vehicle tyres</w:t>
      </w:r>
      <w:bookmarkEnd w:id="532"/>
      <w:bookmarkEnd w:id="533"/>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534" w:name="_Toc118382974"/>
      <w:bookmarkStart w:id="535" w:name="_Toc117063063"/>
      <w:r>
        <w:rPr>
          <w:rStyle w:val="CharSectno"/>
        </w:rPr>
        <w:t>164</w:t>
      </w:r>
      <w:r>
        <w:t>.</w:t>
      </w:r>
      <w:r>
        <w:tab/>
        <w:t>Mass limits for heavy vehicle wheels and axles</w:t>
      </w:r>
      <w:bookmarkEnd w:id="534"/>
      <w:bookmarkEnd w:id="535"/>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536" w:name="_Toc118382975"/>
      <w:bookmarkStart w:id="537" w:name="_Toc117063064"/>
      <w:r>
        <w:rPr>
          <w:rStyle w:val="CharSectno"/>
        </w:rPr>
        <w:t>165</w:t>
      </w:r>
      <w:r>
        <w:t>.</w:t>
      </w:r>
      <w:r>
        <w:tab/>
        <w:t>Mass limits relating to heavy vehicle axle spacing</w:t>
      </w:r>
      <w:bookmarkEnd w:id="536"/>
      <w:bookmarkEnd w:id="537"/>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538" w:name="_Toc118382976"/>
      <w:bookmarkStart w:id="539" w:name="_Toc117063065"/>
      <w:r>
        <w:rPr>
          <w:rStyle w:val="CharSectno"/>
        </w:rPr>
        <w:t>166</w:t>
      </w:r>
      <w:r>
        <w:t>.</w:t>
      </w:r>
      <w:r>
        <w:tab/>
        <w:t>Mass limits for combinations</w:t>
      </w:r>
      <w:bookmarkEnd w:id="538"/>
      <w:bookmarkEnd w:id="539"/>
    </w:p>
    <w:p>
      <w:pPr>
        <w:pStyle w:val="Subsection"/>
        <w:keepNext/>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540" w:name="_Toc118368893"/>
      <w:bookmarkStart w:id="541" w:name="_Toc118377729"/>
      <w:bookmarkStart w:id="542" w:name="_Toc118382977"/>
      <w:bookmarkStart w:id="543" w:name="_Toc116994588"/>
      <w:bookmarkStart w:id="544" w:name="_Toc116995650"/>
      <w:bookmarkStart w:id="545" w:name="_Toc117063066"/>
      <w:r>
        <w:t>Subdivision 3 — Light vehicles</w:t>
      </w:r>
      <w:bookmarkEnd w:id="540"/>
      <w:bookmarkEnd w:id="541"/>
      <w:bookmarkEnd w:id="542"/>
      <w:bookmarkEnd w:id="543"/>
      <w:bookmarkEnd w:id="544"/>
      <w:bookmarkEnd w:id="545"/>
    </w:p>
    <w:p>
      <w:pPr>
        <w:pStyle w:val="Heading5"/>
      </w:pPr>
      <w:bookmarkStart w:id="546" w:name="_Toc118382978"/>
      <w:bookmarkStart w:id="547" w:name="_Toc117063067"/>
      <w:r>
        <w:rPr>
          <w:rStyle w:val="CharSectno"/>
        </w:rPr>
        <w:t>167</w:t>
      </w:r>
      <w:r>
        <w:t>.</w:t>
      </w:r>
      <w:r>
        <w:tab/>
        <w:t>Maximum loaded mass of light vehicles</w:t>
      </w:r>
      <w:bookmarkEnd w:id="546"/>
      <w:bookmarkEnd w:id="54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548" w:name="_Toc118382979"/>
      <w:bookmarkStart w:id="549" w:name="_Toc117063068"/>
      <w:r>
        <w:rPr>
          <w:rStyle w:val="CharSectno"/>
        </w:rPr>
        <w:t>168</w:t>
      </w:r>
      <w:r>
        <w:t>.</w:t>
      </w:r>
      <w:r>
        <w:tab/>
        <w:t>Loaded mass of light trailers</w:t>
      </w:r>
      <w:bookmarkEnd w:id="548"/>
      <w:bookmarkEnd w:id="549"/>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550" w:name="_Toc118368896"/>
      <w:bookmarkStart w:id="551" w:name="_Toc118377732"/>
      <w:bookmarkStart w:id="552" w:name="_Toc118382980"/>
      <w:bookmarkStart w:id="553" w:name="_Toc116994591"/>
      <w:bookmarkStart w:id="554" w:name="_Toc116995653"/>
      <w:bookmarkStart w:id="555" w:name="_Toc117063069"/>
      <w:r>
        <w:rPr>
          <w:rStyle w:val="CharDivNo"/>
        </w:rPr>
        <w:t>Division 2</w:t>
      </w:r>
      <w:r>
        <w:t> — </w:t>
      </w:r>
      <w:r>
        <w:rPr>
          <w:rStyle w:val="CharDivText"/>
        </w:rPr>
        <w:t>Dimension requirements</w:t>
      </w:r>
      <w:bookmarkEnd w:id="550"/>
      <w:bookmarkEnd w:id="551"/>
      <w:bookmarkEnd w:id="552"/>
      <w:bookmarkEnd w:id="553"/>
      <w:bookmarkEnd w:id="554"/>
      <w:bookmarkEnd w:id="555"/>
    </w:p>
    <w:p>
      <w:pPr>
        <w:pStyle w:val="Heading5"/>
      </w:pPr>
      <w:bookmarkStart w:id="556" w:name="_Toc118382981"/>
      <w:bookmarkStart w:id="557" w:name="_Toc117063070"/>
      <w:r>
        <w:rPr>
          <w:rStyle w:val="CharSectno"/>
        </w:rPr>
        <w:t>169</w:t>
      </w:r>
      <w:r>
        <w:t>.</w:t>
      </w:r>
      <w:r>
        <w:tab/>
        <w:t>Dimension requirements</w:t>
      </w:r>
      <w:bookmarkEnd w:id="556"/>
      <w:bookmarkEnd w:id="557"/>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58" w:name="_Toc118382982"/>
      <w:bookmarkStart w:id="559" w:name="_Toc117063071"/>
      <w:r>
        <w:rPr>
          <w:rStyle w:val="CharSectno"/>
        </w:rPr>
        <w:t>170</w:t>
      </w:r>
      <w:r>
        <w:t>.</w:t>
      </w:r>
      <w:r>
        <w:tab/>
        <w:t>Dimension requirements for all vehicles</w:t>
      </w:r>
      <w:bookmarkEnd w:id="558"/>
      <w:bookmarkEnd w:id="559"/>
    </w:p>
    <w:p>
      <w:pPr>
        <w:pStyle w:val="Subsection"/>
        <w:rPr>
          <w:rStyle w:val="DraftersNotes"/>
        </w:rPr>
      </w:pPr>
      <w:r>
        <w:tab/>
      </w:r>
      <w:r>
        <w:tab/>
        <w:t>A vehicle and its load must not exceed a size limit set for the vehicle in this Division.</w:t>
      </w:r>
    </w:p>
    <w:p>
      <w:pPr>
        <w:pStyle w:val="Heading5"/>
      </w:pPr>
      <w:bookmarkStart w:id="560" w:name="_Toc118382983"/>
      <w:bookmarkStart w:id="561" w:name="_Toc117063072"/>
      <w:r>
        <w:rPr>
          <w:rStyle w:val="CharSectno"/>
        </w:rPr>
        <w:t>171</w:t>
      </w:r>
      <w:r>
        <w:t>.</w:t>
      </w:r>
      <w:r>
        <w:tab/>
        <w:t>Width of certain vehicles</w:t>
      </w:r>
      <w:bookmarkEnd w:id="560"/>
      <w:bookmarkEnd w:id="561"/>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562" w:name="_Toc118382984"/>
      <w:bookmarkStart w:id="563" w:name="_Toc117063073"/>
      <w:r>
        <w:rPr>
          <w:rStyle w:val="CharSectno"/>
        </w:rPr>
        <w:t>172</w:t>
      </w:r>
      <w:r>
        <w:t>.</w:t>
      </w:r>
      <w:r>
        <w:tab/>
        <w:t>Length of motor vehicles</w:t>
      </w:r>
      <w:bookmarkEnd w:id="562"/>
      <w:bookmarkEnd w:id="563"/>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564" w:name="_Toc118382985"/>
      <w:bookmarkStart w:id="565" w:name="_Toc117063074"/>
      <w:r>
        <w:rPr>
          <w:rStyle w:val="CharSectno"/>
        </w:rPr>
        <w:t>173</w:t>
      </w:r>
      <w:r>
        <w:t>.</w:t>
      </w:r>
      <w:r>
        <w:tab/>
        <w:t>Length of trailers</w:t>
      </w:r>
      <w:bookmarkEnd w:id="564"/>
      <w:bookmarkEnd w:id="565"/>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566" w:name="_Toc118382986"/>
      <w:bookmarkStart w:id="567" w:name="_Toc117063075"/>
      <w:r>
        <w:rPr>
          <w:rStyle w:val="CharSectno"/>
        </w:rPr>
        <w:t>174</w:t>
      </w:r>
      <w:r>
        <w:t>.</w:t>
      </w:r>
      <w:r>
        <w:tab/>
        <w:t>Length of combinations</w:t>
      </w:r>
      <w:bookmarkEnd w:id="566"/>
      <w:bookmarkEnd w:id="567"/>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568" w:name="_Toc118382987"/>
      <w:bookmarkStart w:id="569" w:name="_Toc117063076"/>
      <w:r>
        <w:rPr>
          <w:rStyle w:val="CharSectno"/>
        </w:rPr>
        <w:t>175</w:t>
      </w:r>
      <w:r>
        <w:t>.</w:t>
      </w:r>
      <w:r>
        <w:tab/>
        <w:t>Rear overhang</w:t>
      </w:r>
      <w:bookmarkEnd w:id="568"/>
      <w:bookmarkEnd w:id="569"/>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570" w:name="_Toc118382988"/>
      <w:bookmarkStart w:id="571" w:name="_Toc117063077"/>
      <w:r>
        <w:rPr>
          <w:rStyle w:val="CharSectno"/>
        </w:rPr>
        <w:t>176</w:t>
      </w:r>
      <w:r>
        <w:t>.</w:t>
      </w:r>
      <w:r>
        <w:tab/>
        <w:t>Trailer drawbar length</w:t>
      </w:r>
      <w:bookmarkEnd w:id="570"/>
      <w:bookmarkEnd w:id="571"/>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572" w:name="_Toc118382989"/>
      <w:bookmarkStart w:id="573" w:name="_Toc117063078"/>
      <w:r>
        <w:rPr>
          <w:rStyle w:val="CharSectno"/>
        </w:rPr>
        <w:t>177</w:t>
      </w:r>
      <w:r>
        <w:t>.</w:t>
      </w:r>
      <w:r>
        <w:tab/>
        <w:t>Height of certain vehicles</w:t>
      </w:r>
      <w:bookmarkEnd w:id="572"/>
      <w:bookmarkEnd w:id="573"/>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574" w:name="_Toc118382990"/>
      <w:bookmarkStart w:id="575" w:name="_Toc117063079"/>
      <w:r>
        <w:rPr>
          <w:rStyle w:val="CharSectno"/>
        </w:rPr>
        <w:t>178</w:t>
      </w:r>
      <w:r>
        <w:t>.</w:t>
      </w:r>
      <w:r>
        <w:tab/>
        <w:t>Ground clearance of certain motor vehicles</w:t>
      </w:r>
      <w:bookmarkEnd w:id="574"/>
      <w:bookmarkEnd w:id="575"/>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576" w:name="_Toc118382991"/>
      <w:bookmarkStart w:id="577" w:name="_Toc117063080"/>
      <w:r>
        <w:rPr>
          <w:rStyle w:val="CharSectno"/>
        </w:rPr>
        <w:t>179</w:t>
      </w:r>
      <w:r>
        <w:t>.</w:t>
      </w:r>
      <w:r>
        <w:tab/>
        <w:t>Heavy vehicle size limits</w:t>
      </w:r>
      <w:bookmarkEnd w:id="576"/>
      <w:bookmarkEnd w:id="577"/>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578" w:name="_Toc118382992"/>
      <w:bookmarkStart w:id="579" w:name="_Toc117063081"/>
      <w:r>
        <w:rPr>
          <w:rStyle w:val="CharSectno"/>
        </w:rPr>
        <w:t>180</w:t>
      </w:r>
      <w:r>
        <w:t>.</w:t>
      </w:r>
      <w:r>
        <w:tab/>
        <w:t>Front and side projections of heavy vehicles</w:t>
      </w:r>
      <w:bookmarkEnd w:id="578"/>
      <w:bookmarkEnd w:id="57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580" w:name="_Toc118382993"/>
      <w:bookmarkStart w:id="581" w:name="_Toc117063082"/>
      <w:r>
        <w:rPr>
          <w:rStyle w:val="CharSectno"/>
        </w:rPr>
        <w:t>181</w:t>
      </w:r>
      <w:r>
        <w:t>.</w:t>
      </w:r>
      <w:r>
        <w:tab/>
        <w:t>Warning signals for loads projecting to rear of heavy vehicles</w:t>
      </w:r>
      <w:bookmarkEnd w:id="580"/>
      <w:bookmarkEnd w:id="58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582" w:name="_Toc118382994"/>
      <w:bookmarkStart w:id="583" w:name="_Toc117063083"/>
      <w:r>
        <w:rPr>
          <w:rStyle w:val="CharSectno"/>
        </w:rPr>
        <w:t>182</w:t>
      </w:r>
      <w:r>
        <w:t>.</w:t>
      </w:r>
      <w:r>
        <w:tab/>
        <w:t>Size and projection of loads of light vehicles</w:t>
      </w:r>
      <w:bookmarkEnd w:id="582"/>
      <w:bookmarkEnd w:id="583"/>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584" w:name="_Toc118382995"/>
      <w:bookmarkStart w:id="585" w:name="_Toc117063084"/>
      <w:r>
        <w:rPr>
          <w:rStyle w:val="CharSectno"/>
        </w:rPr>
        <w:t>183</w:t>
      </w:r>
      <w:r>
        <w:t>.</w:t>
      </w:r>
      <w:r>
        <w:tab/>
        <w:t>Warning signals for loads of light vehicles</w:t>
      </w:r>
      <w:bookmarkEnd w:id="584"/>
      <w:bookmarkEnd w:id="585"/>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586" w:name="_Toc118382996"/>
      <w:bookmarkStart w:id="587" w:name="_Toc117063085"/>
      <w:r>
        <w:rPr>
          <w:rStyle w:val="CharSectno"/>
        </w:rPr>
        <w:t>184</w:t>
      </w:r>
      <w:r>
        <w:t>.</w:t>
      </w:r>
      <w:r>
        <w:tab/>
        <w:t>Dangerous projection requirement for categories of breach</w:t>
      </w:r>
      <w:bookmarkEnd w:id="586"/>
      <w:bookmarkEnd w:id="587"/>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588" w:name="_Toc118382997"/>
      <w:bookmarkStart w:id="589" w:name="_Toc117063086"/>
      <w:r>
        <w:rPr>
          <w:rStyle w:val="CharSectno"/>
        </w:rPr>
        <w:t>185</w:t>
      </w:r>
      <w:r>
        <w:t>.</w:t>
      </w:r>
      <w:r>
        <w:tab/>
        <w:t>Warning requirements for categories of breach</w:t>
      </w:r>
      <w:bookmarkEnd w:id="588"/>
      <w:bookmarkEnd w:id="589"/>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590" w:name="_Toc118368914"/>
      <w:bookmarkStart w:id="591" w:name="_Toc118377750"/>
      <w:bookmarkStart w:id="592" w:name="_Toc118382998"/>
      <w:bookmarkStart w:id="593" w:name="_Toc116994609"/>
      <w:bookmarkStart w:id="594" w:name="_Toc116995671"/>
      <w:bookmarkStart w:id="595" w:name="_Toc117063087"/>
      <w:r>
        <w:rPr>
          <w:rStyle w:val="CharDivNo"/>
        </w:rPr>
        <w:t>Division 3</w:t>
      </w:r>
      <w:r>
        <w:t> — </w:t>
      </w:r>
      <w:r>
        <w:rPr>
          <w:rStyle w:val="CharDivText"/>
        </w:rPr>
        <w:t>Loading requirements</w:t>
      </w:r>
      <w:bookmarkEnd w:id="590"/>
      <w:bookmarkEnd w:id="591"/>
      <w:bookmarkEnd w:id="592"/>
      <w:bookmarkEnd w:id="593"/>
      <w:bookmarkEnd w:id="594"/>
      <w:bookmarkEnd w:id="595"/>
    </w:p>
    <w:p>
      <w:pPr>
        <w:pStyle w:val="Heading5"/>
      </w:pPr>
      <w:bookmarkStart w:id="596" w:name="_Toc118382999"/>
      <w:bookmarkStart w:id="597" w:name="_Toc117063088"/>
      <w:r>
        <w:rPr>
          <w:rStyle w:val="CharSectno"/>
        </w:rPr>
        <w:t>186</w:t>
      </w:r>
      <w:r>
        <w:t>.</w:t>
      </w:r>
      <w:r>
        <w:tab/>
        <w:t>Loading requirements</w:t>
      </w:r>
      <w:bookmarkEnd w:id="596"/>
      <w:bookmarkEnd w:id="597"/>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598" w:name="_Toc118383000"/>
      <w:bookmarkStart w:id="599" w:name="_Toc117063089"/>
      <w:r>
        <w:rPr>
          <w:rStyle w:val="CharSectno"/>
        </w:rPr>
        <w:t>187</w:t>
      </w:r>
      <w:r>
        <w:t>.</w:t>
      </w:r>
      <w:r>
        <w:tab/>
        <w:t>Placement and securing of loads</w:t>
      </w:r>
      <w:bookmarkEnd w:id="598"/>
      <w:bookmarkEnd w:id="599"/>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600" w:name="_Toc118368917"/>
      <w:bookmarkStart w:id="601" w:name="_Toc118377753"/>
      <w:bookmarkStart w:id="602" w:name="_Toc118383001"/>
      <w:bookmarkStart w:id="603" w:name="_Toc116994612"/>
      <w:bookmarkStart w:id="604" w:name="_Toc116995674"/>
      <w:bookmarkStart w:id="605" w:name="_Toc117063090"/>
      <w:r>
        <w:rPr>
          <w:rStyle w:val="CharDivNo"/>
        </w:rPr>
        <w:t>Division 4</w:t>
      </w:r>
      <w:r>
        <w:t> — </w:t>
      </w:r>
      <w:r>
        <w:rPr>
          <w:rStyle w:val="CharDivText"/>
        </w:rPr>
        <w:t>Exemption from mass, dimension or loading requirements in emergency areas</w:t>
      </w:r>
      <w:bookmarkEnd w:id="600"/>
      <w:bookmarkEnd w:id="601"/>
      <w:bookmarkEnd w:id="602"/>
      <w:bookmarkEnd w:id="603"/>
      <w:bookmarkEnd w:id="604"/>
      <w:bookmarkEnd w:id="605"/>
    </w:p>
    <w:p>
      <w:pPr>
        <w:pStyle w:val="Heading5"/>
      </w:pPr>
      <w:bookmarkStart w:id="606" w:name="_Toc118383002"/>
      <w:bookmarkStart w:id="607" w:name="_Toc117063091"/>
      <w:r>
        <w:rPr>
          <w:rStyle w:val="CharSectno"/>
        </w:rPr>
        <w:t>188</w:t>
      </w:r>
      <w:r>
        <w:t>.</w:t>
      </w:r>
      <w:r>
        <w:tab/>
        <w:t>Exemptions from mass, dimension or loading requirements in emergency areas</w:t>
      </w:r>
      <w:bookmarkEnd w:id="606"/>
      <w:bookmarkEnd w:id="607"/>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608" w:name="_Toc118383003"/>
      <w:bookmarkStart w:id="609" w:name="_Toc117063092"/>
      <w:r>
        <w:rPr>
          <w:rStyle w:val="CharSectno"/>
        </w:rPr>
        <w:t>189</w:t>
      </w:r>
      <w:r>
        <w:t>.</w:t>
      </w:r>
      <w:r>
        <w:tab/>
        <w:t>Notification and reconsideration of emergency area exemption decisions</w:t>
      </w:r>
      <w:bookmarkEnd w:id="608"/>
      <w:bookmarkEnd w:id="609"/>
    </w:p>
    <w:p>
      <w:pPr>
        <w:pStyle w:val="Subsection"/>
      </w:pPr>
      <w:r>
        <w:tab/>
      </w:r>
      <w:r>
        <w:tab/>
        <w:t>Part 15 provides for the notification and reconsideration of certain decisions made under regulation 188.</w:t>
      </w:r>
    </w:p>
    <w:p>
      <w:pPr>
        <w:pStyle w:val="Heading3"/>
      </w:pPr>
      <w:bookmarkStart w:id="610" w:name="_Toc118368920"/>
      <w:bookmarkStart w:id="611" w:name="_Toc118377756"/>
      <w:bookmarkStart w:id="612" w:name="_Toc118383004"/>
      <w:bookmarkStart w:id="613" w:name="_Toc116994615"/>
      <w:bookmarkStart w:id="614" w:name="_Toc116995677"/>
      <w:bookmarkStart w:id="615" w:name="_Toc117063093"/>
      <w:r>
        <w:rPr>
          <w:rStyle w:val="CharDivNo"/>
        </w:rPr>
        <w:t>Division 5</w:t>
      </w:r>
      <w:r>
        <w:t> — </w:t>
      </w:r>
      <w:r>
        <w:rPr>
          <w:rStyle w:val="CharDivText"/>
        </w:rPr>
        <w:t>Modification of mass or dimension requirements for certain vehicles</w:t>
      </w:r>
      <w:bookmarkEnd w:id="610"/>
      <w:bookmarkEnd w:id="611"/>
      <w:bookmarkEnd w:id="612"/>
      <w:bookmarkEnd w:id="613"/>
      <w:bookmarkEnd w:id="614"/>
      <w:bookmarkEnd w:id="615"/>
    </w:p>
    <w:p>
      <w:pPr>
        <w:pStyle w:val="Heading5"/>
      </w:pPr>
      <w:bookmarkStart w:id="616" w:name="_Toc118383005"/>
      <w:bookmarkStart w:id="617" w:name="_Toc117063094"/>
      <w:r>
        <w:rPr>
          <w:rStyle w:val="CharSectno"/>
        </w:rPr>
        <w:t>190</w:t>
      </w:r>
      <w:r>
        <w:t>.</w:t>
      </w:r>
      <w:r>
        <w:tab/>
        <w:t>Terms used</w:t>
      </w:r>
      <w:bookmarkEnd w:id="616"/>
      <w:bookmarkEnd w:id="617"/>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618" w:name="_Toc118383006"/>
      <w:bookmarkStart w:id="619" w:name="_Toc117063095"/>
      <w:r>
        <w:rPr>
          <w:rStyle w:val="CharSectno"/>
        </w:rPr>
        <w:t>191</w:t>
      </w:r>
      <w:r>
        <w:t>.</w:t>
      </w:r>
      <w:r>
        <w:tab/>
        <w:t>Vehicles for which mass or dimension requirements may be modified</w:t>
      </w:r>
      <w:bookmarkEnd w:id="618"/>
      <w:bookmarkEnd w:id="619"/>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620" w:name="_Toc118383007"/>
      <w:bookmarkStart w:id="621" w:name="_Toc117063096"/>
      <w:r>
        <w:rPr>
          <w:rStyle w:val="CharSectno"/>
        </w:rPr>
        <w:t>192</w:t>
      </w:r>
      <w:r>
        <w:t>.</w:t>
      </w:r>
      <w:r>
        <w:tab/>
        <w:t>Heavy vehicles that require accredited person before mass or dimension requirement can be modified</w:t>
      </w:r>
      <w:bookmarkEnd w:id="620"/>
      <w:bookmarkEnd w:id="621"/>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22" w:name="_Toc118383008"/>
      <w:bookmarkStart w:id="623" w:name="_Toc117063097"/>
      <w:r>
        <w:rPr>
          <w:rStyle w:val="CharSectno"/>
        </w:rPr>
        <w:t>193</w:t>
      </w:r>
      <w:r>
        <w:t>.</w:t>
      </w:r>
      <w:r>
        <w:tab/>
        <w:t>Applications for permits to modify mass or dimension requirement</w:t>
      </w:r>
      <w:bookmarkEnd w:id="622"/>
      <w:bookmarkEnd w:id="623"/>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624" w:name="_Toc118383009"/>
      <w:bookmarkStart w:id="625" w:name="_Toc117063098"/>
      <w:r>
        <w:rPr>
          <w:rStyle w:val="CharSectno"/>
        </w:rPr>
        <w:t>194</w:t>
      </w:r>
      <w:r>
        <w:t>.</w:t>
      </w:r>
      <w:r>
        <w:tab/>
        <w:t>Permits for transportation of grain to bulk handler</w:t>
      </w:r>
      <w:bookmarkEnd w:id="624"/>
      <w:bookmarkEnd w:id="625"/>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626" w:name="_Toc118383010"/>
      <w:bookmarkStart w:id="627" w:name="_Toc117063099"/>
      <w:r>
        <w:rPr>
          <w:rStyle w:val="CharSectno"/>
        </w:rPr>
        <w:t>195</w:t>
      </w:r>
      <w:r>
        <w:t>.</w:t>
      </w:r>
      <w:r>
        <w:tab/>
        <w:t>Additional content of orders, permits</w:t>
      </w:r>
      <w:bookmarkEnd w:id="626"/>
      <w:bookmarkEnd w:id="627"/>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628" w:name="_Toc118383011"/>
      <w:bookmarkStart w:id="629" w:name="_Toc117063100"/>
      <w:r>
        <w:rPr>
          <w:rStyle w:val="CharSectno"/>
        </w:rPr>
        <w:t>196</w:t>
      </w:r>
      <w:r>
        <w:t>.</w:t>
      </w:r>
      <w:r>
        <w:tab/>
        <w:t>Applications for variation of modification of mass or dimension requirement</w:t>
      </w:r>
      <w:bookmarkEnd w:id="628"/>
      <w:bookmarkEnd w:id="629"/>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630" w:name="_Toc118383012"/>
      <w:bookmarkStart w:id="631" w:name="_Toc117063101"/>
      <w:r>
        <w:rPr>
          <w:rStyle w:val="CharSectno"/>
        </w:rPr>
        <w:t>197</w:t>
      </w:r>
      <w:r>
        <w:t>.</w:t>
      </w:r>
      <w:r>
        <w:tab/>
        <w:t>Fees for application for permit, variation</w:t>
      </w:r>
      <w:bookmarkEnd w:id="630"/>
      <w:bookmarkEnd w:id="631"/>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632" w:name="_Toc118383013"/>
      <w:bookmarkStart w:id="633" w:name="_Toc117063102"/>
      <w:r>
        <w:rPr>
          <w:rStyle w:val="CharSectno"/>
        </w:rPr>
        <w:t>198</w:t>
      </w:r>
      <w:r>
        <w:t>.</w:t>
      </w:r>
      <w:r>
        <w:tab/>
        <w:t>Variation of modification of a mass or dimension requirement on volition of Commissioner</w:t>
      </w:r>
      <w:bookmarkEnd w:id="632"/>
      <w:bookmarkEnd w:id="633"/>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634" w:name="_Toc118383014"/>
      <w:bookmarkStart w:id="635" w:name="_Toc117063103"/>
      <w:r>
        <w:rPr>
          <w:rStyle w:val="CharSectno"/>
        </w:rPr>
        <w:t>199</w:t>
      </w:r>
      <w:r>
        <w:t>.</w:t>
      </w:r>
      <w:r>
        <w:tab/>
        <w:t>Suspension, cancellation of modification of a mass or dimension requirement</w:t>
      </w:r>
      <w:bookmarkEnd w:id="634"/>
      <w:bookmarkEnd w:id="635"/>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636" w:name="_Toc118383015"/>
      <w:bookmarkStart w:id="637" w:name="_Toc117063104"/>
      <w:r>
        <w:rPr>
          <w:rStyle w:val="CharSectno"/>
        </w:rPr>
        <w:t>200</w:t>
      </w:r>
      <w:r>
        <w:t>.</w:t>
      </w:r>
      <w:r>
        <w:tab/>
        <w:t>Driver of pilot, escort vehicle to comply with order or permit</w:t>
      </w:r>
      <w:bookmarkEnd w:id="636"/>
      <w:bookmarkEnd w:id="637"/>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638" w:name="_Toc118383016"/>
      <w:bookmarkStart w:id="639" w:name="_Toc117063105"/>
      <w:r>
        <w:rPr>
          <w:rStyle w:val="CharSectno"/>
        </w:rPr>
        <w:t>201</w:t>
      </w:r>
      <w:r>
        <w:t>.</w:t>
      </w:r>
      <w:r>
        <w:tab/>
        <w:t>Notification and reconsideration of mass or dimension requirement decisions</w:t>
      </w:r>
      <w:bookmarkEnd w:id="638"/>
      <w:bookmarkEnd w:id="639"/>
    </w:p>
    <w:p>
      <w:pPr>
        <w:pStyle w:val="Subsection"/>
      </w:pPr>
      <w:r>
        <w:tab/>
      </w:r>
      <w:r>
        <w:tab/>
        <w:t>Part 15 provides for the notification and reconsideration of certain decisions made under Part 4 Division 2 of the Act.</w:t>
      </w:r>
    </w:p>
    <w:p>
      <w:pPr>
        <w:pStyle w:val="Heading3"/>
      </w:pPr>
      <w:bookmarkStart w:id="640" w:name="_Toc118368933"/>
      <w:bookmarkStart w:id="641" w:name="_Toc118377769"/>
      <w:bookmarkStart w:id="642" w:name="_Toc118383017"/>
      <w:bookmarkStart w:id="643" w:name="_Toc116994628"/>
      <w:bookmarkStart w:id="644" w:name="_Toc116995690"/>
      <w:bookmarkStart w:id="645" w:name="_Toc117063106"/>
      <w:r>
        <w:rPr>
          <w:rStyle w:val="CharDivNo"/>
        </w:rPr>
        <w:t>Division 6</w:t>
      </w:r>
      <w:r>
        <w:t> — </w:t>
      </w:r>
      <w:r>
        <w:rPr>
          <w:rStyle w:val="CharDivText"/>
        </w:rPr>
        <w:t>Access restrictions on certain vehicles that comply with mass or dimension requirements</w:t>
      </w:r>
      <w:bookmarkEnd w:id="640"/>
      <w:bookmarkEnd w:id="641"/>
      <w:bookmarkEnd w:id="642"/>
      <w:bookmarkEnd w:id="643"/>
      <w:bookmarkEnd w:id="644"/>
      <w:bookmarkEnd w:id="645"/>
    </w:p>
    <w:p>
      <w:pPr>
        <w:pStyle w:val="Heading5"/>
      </w:pPr>
      <w:bookmarkStart w:id="646" w:name="_Toc118383018"/>
      <w:bookmarkStart w:id="647" w:name="_Toc117063107"/>
      <w:r>
        <w:rPr>
          <w:rStyle w:val="CharSectno"/>
        </w:rPr>
        <w:t>202</w:t>
      </w:r>
      <w:r>
        <w:t>.</w:t>
      </w:r>
      <w:r>
        <w:tab/>
        <w:t>Terms used</w:t>
      </w:r>
      <w:bookmarkEnd w:id="646"/>
      <w:bookmarkEnd w:id="647"/>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648" w:name="_Toc118383019"/>
      <w:bookmarkStart w:id="649" w:name="_Toc117063108"/>
      <w:r>
        <w:rPr>
          <w:rStyle w:val="CharSectno"/>
        </w:rPr>
        <w:t>203</w:t>
      </w:r>
      <w:r>
        <w:t>.</w:t>
      </w:r>
      <w:r>
        <w:tab/>
        <w:t>Complying restricted access vehicles</w:t>
      </w:r>
      <w:bookmarkEnd w:id="648"/>
      <w:bookmarkEnd w:id="649"/>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650" w:name="_Toc118383020"/>
      <w:bookmarkStart w:id="651" w:name="_Toc117063109"/>
      <w:r>
        <w:rPr>
          <w:rStyle w:val="CharSectno"/>
        </w:rPr>
        <w:t>204</w:t>
      </w:r>
      <w:r>
        <w:t>.</w:t>
      </w:r>
      <w:r>
        <w:tab/>
        <w:t>Heavy vehicles that require accredited person before access approval can be given</w:t>
      </w:r>
      <w:bookmarkEnd w:id="650"/>
      <w:bookmarkEnd w:id="651"/>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52" w:name="_Toc118383021"/>
      <w:bookmarkStart w:id="653" w:name="_Toc117063110"/>
      <w:r>
        <w:rPr>
          <w:rStyle w:val="CharSectno"/>
        </w:rPr>
        <w:t>205</w:t>
      </w:r>
      <w:r>
        <w:t>.</w:t>
      </w:r>
      <w:r>
        <w:tab/>
        <w:t>Applications for access approval by permit</w:t>
      </w:r>
      <w:bookmarkEnd w:id="652"/>
      <w:bookmarkEnd w:id="653"/>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654" w:name="_Toc118383022"/>
      <w:bookmarkStart w:id="655" w:name="_Toc117063111"/>
      <w:r>
        <w:rPr>
          <w:rStyle w:val="CharSectno"/>
        </w:rPr>
        <w:t>206</w:t>
      </w:r>
      <w:r>
        <w:t>.</w:t>
      </w:r>
      <w:r>
        <w:tab/>
        <w:t>Additional content of orders, permits</w:t>
      </w:r>
      <w:bookmarkEnd w:id="654"/>
      <w:bookmarkEnd w:id="655"/>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656" w:name="_Toc118383023"/>
      <w:bookmarkStart w:id="657" w:name="_Toc117063112"/>
      <w:r>
        <w:rPr>
          <w:rStyle w:val="CharSectno"/>
        </w:rPr>
        <w:t>207</w:t>
      </w:r>
      <w:r>
        <w:t>.</w:t>
      </w:r>
      <w:r>
        <w:tab/>
        <w:t>Applications for variation of access approvals</w:t>
      </w:r>
      <w:bookmarkEnd w:id="656"/>
      <w:bookmarkEnd w:id="657"/>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658" w:name="_Toc118383024"/>
      <w:bookmarkStart w:id="659" w:name="_Toc117063113"/>
      <w:r>
        <w:rPr>
          <w:rStyle w:val="CharSectno"/>
        </w:rPr>
        <w:t>208</w:t>
      </w:r>
      <w:r>
        <w:t>.</w:t>
      </w:r>
      <w:r>
        <w:tab/>
        <w:t>Fees for application for permit, variation</w:t>
      </w:r>
      <w:bookmarkEnd w:id="658"/>
      <w:bookmarkEnd w:id="659"/>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660" w:name="_Toc118383025"/>
      <w:bookmarkStart w:id="661" w:name="_Toc117063114"/>
      <w:r>
        <w:rPr>
          <w:rStyle w:val="CharSectno"/>
        </w:rPr>
        <w:t>209</w:t>
      </w:r>
      <w:r>
        <w:t>.</w:t>
      </w:r>
      <w:r>
        <w:tab/>
        <w:t>Variation of access approval on volition of Commissioner</w:t>
      </w:r>
      <w:bookmarkEnd w:id="660"/>
      <w:bookmarkEnd w:id="661"/>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662" w:name="_Toc118383026"/>
      <w:bookmarkStart w:id="663" w:name="_Toc117063115"/>
      <w:r>
        <w:rPr>
          <w:rStyle w:val="CharSectno"/>
        </w:rPr>
        <w:t>210</w:t>
      </w:r>
      <w:r>
        <w:t>.</w:t>
      </w:r>
      <w:r>
        <w:tab/>
        <w:t>Suspension, cancellation of access approvals</w:t>
      </w:r>
      <w:bookmarkEnd w:id="662"/>
      <w:bookmarkEnd w:id="663"/>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664" w:name="_Toc118383027"/>
      <w:bookmarkStart w:id="665" w:name="_Toc117063116"/>
      <w:r>
        <w:rPr>
          <w:rStyle w:val="CharSectno"/>
        </w:rPr>
        <w:t>211</w:t>
      </w:r>
      <w:r>
        <w:t>.</w:t>
      </w:r>
      <w:r>
        <w:tab/>
        <w:t>Notification and reconsideration of access approval decisions</w:t>
      </w:r>
      <w:bookmarkEnd w:id="664"/>
      <w:bookmarkEnd w:id="665"/>
    </w:p>
    <w:p>
      <w:pPr>
        <w:pStyle w:val="Subsection"/>
      </w:pPr>
      <w:r>
        <w:tab/>
      </w:r>
      <w:r>
        <w:tab/>
        <w:t>Part 15 provides for the notification and reconsideration of certain decisions made under Part 4 Division 3 of the Act.</w:t>
      </w:r>
    </w:p>
    <w:p>
      <w:pPr>
        <w:pStyle w:val="Heading3"/>
      </w:pPr>
      <w:bookmarkStart w:id="666" w:name="_Toc118368944"/>
      <w:bookmarkStart w:id="667" w:name="_Toc118377780"/>
      <w:bookmarkStart w:id="668" w:name="_Toc118383028"/>
      <w:bookmarkStart w:id="669" w:name="_Toc116994639"/>
      <w:bookmarkStart w:id="670" w:name="_Toc116995701"/>
      <w:bookmarkStart w:id="671" w:name="_Toc117063117"/>
      <w:r>
        <w:rPr>
          <w:rStyle w:val="CharDivNo"/>
        </w:rPr>
        <w:t>Division 7</w:t>
      </w:r>
      <w:r>
        <w:t> — </w:t>
      </w:r>
      <w:r>
        <w:rPr>
          <w:rStyle w:val="CharDivText"/>
        </w:rPr>
        <w:t>Accreditation</w:t>
      </w:r>
      <w:bookmarkEnd w:id="666"/>
      <w:bookmarkEnd w:id="667"/>
      <w:bookmarkEnd w:id="668"/>
      <w:bookmarkEnd w:id="669"/>
      <w:bookmarkEnd w:id="670"/>
      <w:bookmarkEnd w:id="671"/>
    </w:p>
    <w:p>
      <w:pPr>
        <w:pStyle w:val="Heading5"/>
      </w:pPr>
      <w:bookmarkStart w:id="672" w:name="_Toc118383029"/>
      <w:bookmarkStart w:id="673" w:name="_Toc117063118"/>
      <w:r>
        <w:rPr>
          <w:rStyle w:val="CharSectno"/>
        </w:rPr>
        <w:t>212</w:t>
      </w:r>
      <w:r>
        <w:t>.</w:t>
      </w:r>
      <w:r>
        <w:tab/>
        <w:t>Term used: accredited</w:t>
      </w:r>
      <w:bookmarkEnd w:id="672"/>
      <w:bookmarkEnd w:id="673"/>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674" w:name="_Toc118383030"/>
      <w:bookmarkStart w:id="675" w:name="_Toc117063119"/>
      <w:r>
        <w:rPr>
          <w:rStyle w:val="CharSectno"/>
        </w:rPr>
        <w:t>213</w:t>
      </w:r>
      <w:r>
        <w:t>.</w:t>
      </w:r>
      <w:r>
        <w:tab/>
        <w:t>Who may be accredited</w:t>
      </w:r>
      <w:bookmarkEnd w:id="674"/>
      <w:bookmarkEnd w:id="675"/>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676" w:name="_Toc118383031"/>
      <w:bookmarkStart w:id="677" w:name="_Toc117063120"/>
      <w:r>
        <w:rPr>
          <w:rStyle w:val="CharSectno"/>
        </w:rPr>
        <w:t>214</w:t>
      </w:r>
      <w:r>
        <w:t>.</w:t>
      </w:r>
      <w:r>
        <w:tab/>
        <w:t>Standards for ensuring, demonstrating compliance with mass, dimension or loading requirements</w:t>
      </w:r>
      <w:bookmarkEnd w:id="676"/>
      <w:bookmarkEnd w:id="677"/>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678" w:name="_Toc118383032"/>
      <w:bookmarkStart w:id="679" w:name="_Toc117063121"/>
      <w:r>
        <w:rPr>
          <w:rStyle w:val="CharSectno"/>
        </w:rPr>
        <w:t>215</w:t>
      </w:r>
      <w:r>
        <w:t>.</w:t>
      </w:r>
      <w:r>
        <w:tab/>
        <w:t>Applications for accreditation</w:t>
      </w:r>
      <w:bookmarkEnd w:id="678"/>
      <w:bookmarkEnd w:id="679"/>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680" w:name="_Toc118383033"/>
      <w:bookmarkStart w:id="681" w:name="_Toc117063122"/>
      <w:r>
        <w:rPr>
          <w:rStyle w:val="CharSectno"/>
        </w:rPr>
        <w:t>216</w:t>
      </w:r>
      <w:r>
        <w:t>.</w:t>
      </w:r>
      <w:r>
        <w:tab/>
        <w:t>Accrediting persons on application</w:t>
      </w:r>
      <w:bookmarkEnd w:id="680"/>
      <w:bookmarkEnd w:id="681"/>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682" w:name="_Toc118383034"/>
      <w:bookmarkStart w:id="683" w:name="_Toc117063123"/>
      <w:r>
        <w:rPr>
          <w:rStyle w:val="CharSectno"/>
        </w:rPr>
        <w:t>217</w:t>
      </w:r>
      <w:r>
        <w:t>.</w:t>
      </w:r>
      <w:r>
        <w:tab/>
        <w:t>Applications for renewal of accreditation</w:t>
      </w:r>
      <w:bookmarkEnd w:id="682"/>
      <w:bookmarkEnd w:id="683"/>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684" w:name="_Toc118383035"/>
      <w:bookmarkStart w:id="685" w:name="_Toc117063124"/>
      <w:r>
        <w:rPr>
          <w:rStyle w:val="CharSectno"/>
        </w:rPr>
        <w:t>218</w:t>
      </w:r>
      <w:r>
        <w:t>.</w:t>
      </w:r>
      <w:r>
        <w:tab/>
        <w:t>Fees for application for accreditation, renewal</w:t>
      </w:r>
      <w:bookmarkEnd w:id="684"/>
      <w:bookmarkEnd w:id="685"/>
    </w:p>
    <w:p>
      <w:pPr>
        <w:pStyle w:val="Subsection"/>
      </w:pPr>
      <w:r>
        <w:tab/>
      </w:r>
      <w:r>
        <w:tab/>
        <w:t>The fee payable for an application for a person to be accredited or for a person’s accreditation to be renewed is $225.</w:t>
      </w:r>
    </w:p>
    <w:p>
      <w:pPr>
        <w:pStyle w:val="Heading5"/>
      </w:pPr>
      <w:bookmarkStart w:id="686" w:name="_Toc118383036"/>
      <w:bookmarkStart w:id="687" w:name="_Toc117063125"/>
      <w:r>
        <w:rPr>
          <w:rStyle w:val="CharSectno"/>
        </w:rPr>
        <w:t>219</w:t>
      </w:r>
      <w:r>
        <w:t>.</w:t>
      </w:r>
      <w:r>
        <w:tab/>
        <w:t>Applications for variation of accreditation</w:t>
      </w:r>
      <w:bookmarkEnd w:id="686"/>
      <w:bookmarkEnd w:id="687"/>
    </w:p>
    <w:p>
      <w:pPr>
        <w:pStyle w:val="Subsection"/>
      </w:pPr>
      <w:r>
        <w:tab/>
      </w:r>
      <w:r>
        <w:tab/>
        <w:t>An application for the variation of an accreditation must be in a form approved by the Commissioner of Main Roads.</w:t>
      </w:r>
    </w:p>
    <w:p>
      <w:pPr>
        <w:pStyle w:val="Heading5"/>
      </w:pPr>
      <w:bookmarkStart w:id="688" w:name="_Toc118383037"/>
      <w:bookmarkStart w:id="689" w:name="_Toc117063126"/>
      <w:r>
        <w:rPr>
          <w:rStyle w:val="CharSectno"/>
        </w:rPr>
        <w:t>220</w:t>
      </w:r>
      <w:r>
        <w:t>.</w:t>
      </w:r>
      <w:r>
        <w:tab/>
        <w:t>Accreditation duration, certificates</w:t>
      </w:r>
      <w:bookmarkEnd w:id="688"/>
      <w:bookmarkEnd w:id="689"/>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690" w:name="_Toc118383038"/>
      <w:bookmarkStart w:id="691" w:name="_Toc117063127"/>
      <w:r>
        <w:rPr>
          <w:rStyle w:val="CharSectno"/>
        </w:rPr>
        <w:t>221</w:t>
      </w:r>
      <w:r>
        <w:t>.</w:t>
      </w:r>
      <w:r>
        <w:tab/>
        <w:t>Suspension, cancellation of accreditation</w:t>
      </w:r>
      <w:bookmarkEnd w:id="690"/>
      <w:bookmarkEnd w:id="691"/>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692" w:name="_Toc118383039"/>
      <w:bookmarkStart w:id="693" w:name="_Toc117063128"/>
      <w:r>
        <w:rPr>
          <w:rStyle w:val="CharSectno"/>
        </w:rPr>
        <w:t>222</w:t>
      </w:r>
      <w:r>
        <w:t>.</w:t>
      </w:r>
      <w:r>
        <w:tab/>
        <w:t>Notification and reconsideration of accreditation decisions</w:t>
      </w:r>
      <w:bookmarkEnd w:id="692"/>
      <w:bookmarkEnd w:id="693"/>
    </w:p>
    <w:p>
      <w:pPr>
        <w:pStyle w:val="Subsection"/>
      </w:pPr>
      <w:r>
        <w:tab/>
      </w:r>
      <w:r>
        <w:tab/>
        <w:t>Part 15 provides for the notification and reconsideration of certain decisions made under Part 4 Division 4 of the Act.</w:t>
      </w:r>
    </w:p>
    <w:p>
      <w:pPr>
        <w:pStyle w:val="Heading2"/>
      </w:pPr>
      <w:bookmarkStart w:id="694" w:name="_Toc118368956"/>
      <w:bookmarkStart w:id="695" w:name="_Toc118377792"/>
      <w:bookmarkStart w:id="696" w:name="_Toc118383040"/>
      <w:bookmarkStart w:id="697" w:name="_Toc116994651"/>
      <w:bookmarkStart w:id="698" w:name="_Toc116995713"/>
      <w:bookmarkStart w:id="699" w:name="_Toc117063129"/>
      <w:r>
        <w:rPr>
          <w:rStyle w:val="CharPartNo"/>
        </w:rPr>
        <w:t>Part 9</w:t>
      </w:r>
      <w:r>
        <w:rPr>
          <w:rStyle w:val="CharDivNo"/>
        </w:rPr>
        <w:t> </w:t>
      </w:r>
      <w:r>
        <w:t>—</w:t>
      </w:r>
      <w:r>
        <w:rPr>
          <w:rStyle w:val="CharDivText"/>
        </w:rPr>
        <w:t> </w:t>
      </w:r>
      <w:r>
        <w:rPr>
          <w:rStyle w:val="CharPartText"/>
        </w:rPr>
        <w:t>Miscellaneous prescribed matters</w:t>
      </w:r>
      <w:bookmarkEnd w:id="694"/>
      <w:bookmarkEnd w:id="695"/>
      <w:bookmarkEnd w:id="696"/>
      <w:bookmarkEnd w:id="697"/>
      <w:bookmarkEnd w:id="698"/>
      <w:bookmarkEnd w:id="699"/>
    </w:p>
    <w:p>
      <w:pPr>
        <w:pStyle w:val="Heading5"/>
      </w:pPr>
      <w:bookmarkStart w:id="700" w:name="_Toc118383041"/>
      <w:bookmarkStart w:id="701" w:name="_Toc117063130"/>
      <w:r>
        <w:rPr>
          <w:rStyle w:val="CharSectno"/>
        </w:rPr>
        <w:t>223</w:t>
      </w:r>
      <w:r>
        <w:t>.</w:t>
      </w:r>
      <w:r>
        <w:tab/>
        <w:t>Receivers: transport documentation</w:t>
      </w:r>
      <w:bookmarkEnd w:id="700"/>
      <w:bookmarkEnd w:id="701"/>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702" w:name="_Toc118383042"/>
      <w:bookmarkStart w:id="703" w:name="_Toc117063131"/>
      <w:r>
        <w:rPr>
          <w:rStyle w:val="CharSectno"/>
        </w:rPr>
        <w:t>224</w:t>
      </w:r>
      <w:r>
        <w:t>.</w:t>
      </w:r>
      <w:r>
        <w:tab/>
        <w:t>Previous convictions of MDLR offences under provisions of corresponding law</w:t>
      </w:r>
      <w:bookmarkEnd w:id="702"/>
      <w:bookmarkEnd w:id="703"/>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704" w:name="_Toc118383043"/>
      <w:bookmarkStart w:id="705" w:name="_Toc117063132"/>
      <w:r>
        <w:rPr>
          <w:rStyle w:val="CharSectno"/>
        </w:rPr>
        <w:t>225</w:t>
      </w:r>
      <w:r>
        <w:t>.</w:t>
      </w:r>
      <w:r>
        <w:tab/>
        <w:t>Fee for substitution of vehicle for omnibus</w:t>
      </w:r>
      <w:bookmarkEnd w:id="704"/>
      <w:bookmarkEnd w:id="705"/>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706" w:name="_Toc118368960"/>
      <w:bookmarkStart w:id="707" w:name="_Toc118377796"/>
      <w:bookmarkStart w:id="708" w:name="_Toc118383044"/>
      <w:bookmarkStart w:id="709" w:name="_Toc116994655"/>
      <w:bookmarkStart w:id="710" w:name="_Toc116995717"/>
      <w:bookmarkStart w:id="711" w:name="_Toc117063133"/>
      <w:r>
        <w:rPr>
          <w:rStyle w:val="CharPartNo"/>
        </w:rPr>
        <w:t>Part 10</w:t>
      </w:r>
      <w:r>
        <w:t> — </w:t>
      </w:r>
      <w:r>
        <w:rPr>
          <w:rStyle w:val="CharPartText"/>
        </w:rPr>
        <w:t>Standards and requirements for motor vehicles, trailers and combinations</w:t>
      </w:r>
      <w:bookmarkEnd w:id="706"/>
      <w:bookmarkEnd w:id="707"/>
      <w:bookmarkEnd w:id="708"/>
      <w:bookmarkEnd w:id="709"/>
      <w:bookmarkEnd w:id="710"/>
      <w:bookmarkEnd w:id="711"/>
    </w:p>
    <w:p>
      <w:pPr>
        <w:pStyle w:val="Heading3"/>
      </w:pPr>
      <w:bookmarkStart w:id="712" w:name="_Toc118368961"/>
      <w:bookmarkStart w:id="713" w:name="_Toc118377797"/>
      <w:bookmarkStart w:id="714" w:name="_Toc118383045"/>
      <w:bookmarkStart w:id="715" w:name="_Toc116994656"/>
      <w:bookmarkStart w:id="716" w:name="_Toc116995718"/>
      <w:bookmarkStart w:id="717" w:name="_Toc117063134"/>
      <w:r>
        <w:rPr>
          <w:rStyle w:val="CharDivNo"/>
        </w:rPr>
        <w:t>Division 1</w:t>
      </w:r>
      <w:r>
        <w:t> — </w:t>
      </w:r>
      <w:r>
        <w:rPr>
          <w:rStyle w:val="CharDivText"/>
        </w:rPr>
        <w:t>Preliminary</w:t>
      </w:r>
      <w:bookmarkEnd w:id="712"/>
      <w:bookmarkEnd w:id="713"/>
      <w:bookmarkEnd w:id="714"/>
      <w:bookmarkEnd w:id="715"/>
      <w:bookmarkEnd w:id="716"/>
      <w:bookmarkEnd w:id="717"/>
    </w:p>
    <w:p>
      <w:pPr>
        <w:pStyle w:val="Heading5"/>
      </w:pPr>
      <w:bookmarkStart w:id="718" w:name="_Toc118383046"/>
      <w:bookmarkStart w:id="719" w:name="_Toc117063135"/>
      <w:r>
        <w:rPr>
          <w:rStyle w:val="CharSectno"/>
        </w:rPr>
        <w:t>226</w:t>
      </w:r>
      <w:r>
        <w:t>.</w:t>
      </w:r>
      <w:r>
        <w:tab/>
        <w:t>Terms used</w:t>
      </w:r>
      <w:bookmarkEnd w:id="718"/>
      <w:bookmarkEnd w:id="719"/>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w:t>
      </w:r>
      <w:r>
        <w:t xml:space="preserve"> (</w:t>
      </w:r>
      <w:r>
        <w:rPr>
          <w:rStyle w:val="CharDefText"/>
        </w:rPr>
        <w:t>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keepNext/>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keepNext/>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keepNex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 SL 2022/149 r. 11.]</w:t>
      </w:r>
    </w:p>
    <w:p>
      <w:pPr>
        <w:pStyle w:val="Heading5"/>
      </w:pPr>
      <w:bookmarkStart w:id="720" w:name="_Toc118383047"/>
      <w:bookmarkStart w:id="721" w:name="_Toc117063136"/>
      <w:r>
        <w:rPr>
          <w:rStyle w:val="CharSectno"/>
        </w:rPr>
        <w:t>227</w:t>
      </w:r>
      <w:r>
        <w:t>.</w:t>
      </w:r>
      <w:r>
        <w:tab/>
        <w:t>Declaration of vehicles as emergency, transport enforcement vehicles</w:t>
      </w:r>
      <w:bookmarkEnd w:id="720"/>
      <w:bookmarkEnd w:id="721"/>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722" w:name="_Toc118368964"/>
      <w:bookmarkStart w:id="723" w:name="_Toc118377800"/>
      <w:bookmarkStart w:id="724" w:name="_Toc118383048"/>
      <w:bookmarkStart w:id="725" w:name="_Toc116994659"/>
      <w:bookmarkStart w:id="726" w:name="_Toc116995721"/>
      <w:bookmarkStart w:id="727" w:name="_Toc117063137"/>
      <w:r>
        <w:rPr>
          <w:rStyle w:val="CharDivNo"/>
        </w:rPr>
        <w:t>Division 2</w:t>
      </w:r>
      <w:r>
        <w:t> — </w:t>
      </w:r>
      <w:r>
        <w:rPr>
          <w:rStyle w:val="CharDivText"/>
        </w:rPr>
        <w:t>Application</w:t>
      </w:r>
      <w:bookmarkEnd w:id="722"/>
      <w:bookmarkEnd w:id="723"/>
      <w:bookmarkEnd w:id="724"/>
      <w:bookmarkEnd w:id="725"/>
      <w:bookmarkEnd w:id="726"/>
      <w:bookmarkEnd w:id="727"/>
    </w:p>
    <w:p>
      <w:pPr>
        <w:pStyle w:val="Heading5"/>
      </w:pPr>
      <w:bookmarkStart w:id="728" w:name="_Toc118383049"/>
      <w:bookmarkStart w:id="729" w:name="_Toc117063138"/>
      <w:r>
        <w:rPr>
          <w:rStyle w:val="CharSectno"/>
        </w:rPr>
        <w:t>228</w:t>
      </w:r>
      <w:r>
        <w:t>.</w:t>
      </w:r>
      <w:r>
        <w:tab/>
        <w:t>Application</w:t>
      </w:r>
      <w:bookmarkEnd w:id="728"/>
      <w:bookmarkEnd w:id="729"/>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keepNext/>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730" w:name="_Toc118383050"/>
      <w:bookmarkStart w:id="731" w:name="_Toc117063139"/>
      <w:r>
        <w:rPr>
          <w:rStyle w:val="CharSectno"/>
        </w:rPr>
        <w:t>229</w:t>
      </w:r>
      <w:r>
        <w:t>.</w:t>
      </w:r>
      <w:r>
        <w:tab/>
        <w:t>Non</w:t>
      </w:r>
      <w:r>
        <w:noBreakHyphen/>
        <w:t>application of this Part: exemptions</w:t>
      </w:r>
      <w:bookmarkEnd w:id="730"/>
      <w:bookmarkEnd w:id="731"/>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732" w:name="_Toc118383051"/>
      <w:bookmarkStart w:id="733" w:name="_Toc117063140"/>
      <w:r>
        <w:rPr>
          <w:rStyle w:val="CharSectno"/>
        </w:rPr>
        <w:t>230</w:t>
      </w:r>
      <w:r>
        <w:t>.</w:t>
      </w:r>
      <w:r>
        <w:tab/>
        <w:t>Non</w:t>
      </w:r>
      <w:r>
        <w:noBreakHyphen/>
        <w:t>application of this Part: inconsistent ADR requirements</w:t>
      </w:r>
      <w:bookmarkEnd w:id="732"/>
      <w:bookmarkEnd w:id="733"/>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734" w:name="_Toc118383052"/>
      <w:bookmarkStart w:id="735" w:name="_Toc117063141"/>
      <w:r>
        <w:rPr>
          <w:rStyle w:val="CharSectno"/>
        </w:rPr>
        <w:t>231</w:t>
      </w:r>
      <w:r>
        <w:t>.</w:t>
      </w:r>
      <w:r>
        <w:tab/>
        <w:t>Non</w:t>
      </w:r>
      <w:r>
        <w:noBreakHyphen/>
        <w:t>application of this Part: approvals under Commonwealth legislation</w:t>
      </w:r>
      <w:bookmarkEnd w:id="734"/>
      <w:bookmarkEnd w:id="735"/>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keepNext/>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keepNext/>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keepNext/>
      </w:pPr>
      <w:r>
        <w:tab/>
        <w:t>(d)</w:t>
      </w:r>
      <w:r>
        <w:tab/>
        <w:t>the vehicle complies with the approval conditions (if any).</w:t>
      </w:r>
    </w:p>
    <w:p>
      <w:pPr>
        <w:pStyle w:val="Footnotesection"/>
      </w:pPr>
      <w:r>
        <w:tab/>
        <w:t>[Regulation 231 amended: SL 2021/81 r. 9.]</w:t>
      </w:r>
    </w:p>
    <w:p>
      <w:pPr>
        <w:pStyle w:val="Heading3"/>
      </w:pPr>
      <w:bookmarkStart w:id="736" w:name="_Toc118368969"/>
      <w:bookmarkStart w:id="737" w:name="_Toc118377805"/>
      <w:bookmarkStart w:id="738" w:name="_Toc118383053"/>
      <w:bookmarkStart w:id="739" w:name="_Toc116994664"/>
      <w:bookmarkStart w:id="740" w:name="_Toc116995726"/>
      <w:bookmarkStart w:id="741" w:name="_Toc117063142"/>
      <w:r>
        <w:rPr>
          <w:rStyle w:val="CharDivNo"/>
        </w:rPr>
        <w:t>Division 3</w:t>
      </w:r>
      <w:r>
        <w:t> — </w:t>
      </w:r>
      <w:r>
        <w:rPr>
          <w:rStyle w:val="CharDivText"/>
        </w:rPr>
        <w:t>Offences and penalties</w:t>
      </w:r>
      <w:bookmarkEnd w:id="736"/>
      <w:bookmarkEnd w:id="737"/>
      <w:bookmarkEnd w:id="738"/>
      <w:bookmarkEnd w:id="739"/>
      <w:bookmarkEnd w:id="740"/>
      <w:bookmarkEnd w:id="741"/>
    </w:p>
    <w:p>
      <w:pPr>
        <w:pStyle w:val="Heading5"/>
        <w:rPr>
          <w:b w:val="0"/>
        </w:rPr>
      </w:pPr>
      <w:bookmarkStart w:id="742" w:name="_Toc118383054"/>
      <w:bookmarkStart w:id="743" w:name="_Toc117063143"/>
      <w:r>
        <w:rPr>
          <w:rStyle w:val="CharSectno"/>
        </w:rPr>
        <w:t>232</w:t>
      </w:r>
      <w:r>
        <w:t>.</w:t>
      </w:r>
      <w:r>
        <w:tab/>
        <w:t>Motor vehicles, trailers and combinations to comply with applicable standards and requirements</w:t>
      </w:r>
      <w:bookmarkEnd w:id="742"/>
      <w:bookmarkEnd w:id="743"/>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744" w:name="_Toc118383055"/>
      <w:bookmarkStart w:id="745" w:name="_Toc117063144"/>
      <w:r>
        <w:rPr>
          <w:rStyle w:val="CharSectno"/>
        </w:rPr>
        <w:t>233</w:t>
      </w:r>
      <w:r>
        <w:t>.</w:t>
      </w:r>
      <w:r>
        <w:tab/>
        <w:t>Certain movement of defective vehicles permitted</w:t>
      </w:r>
      <w:bookmarkEnd w:id="744"/>
      <w:bookmarkEnd w:id="745"/>
    </w:p>
    <w:p>
      <w:pPr>
        <w:pStyle w:val="Subsection"/>
        <w:keepNext/>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746" w:name="_Toc118383056"/>
      <w:bookmarkStart w:id="747" w:name="_Toc117063145"/>
      <w:r>
        <w:rPr>
          <w:rStyle w:val="CharSectno"/>
        </w:rPr>
        <w:t>234</w:t>
      </w:r>
      <w:r>
        <w:t>.</w:t>
      </w:r>
      <w:r>
        <w:tab/>
        <w:t>Tampering with a speed limiting device</w:t>
      </w:r>
      <w:bookmarkEnd w:id="746"/>
      <w:bookmarkEnd w:id="747"/>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748" w:name="_Toc118383057"/>
      <w:bookmarkStart w:id="749" w:name="_Toc117063146"/>
      <w:r>
        <w:rPr>
          <w:rStyle w:val="CharSectno"/>
        </w:rPr>
        <w:t>235</w:t>
      </w:r>
      <w:r>
        <w:t>.</w:t>
      </w:r>
      <w:r>
        <w:tab/>
        <w:t>Alteration of vehicles</w:t>
      </w:r>
      <w:bookmarkEnd w:id="748"/>
      <w:bookmarkEnd w:id="749"/>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keepNext/>
              <w:rPr>
                <w:b/>
              </w:rPr>
            </w:pPr>
          </w:p>
        </w:tc>
        <w:tc>
          <w:tcPr>
            <w:tcW w:w="5528" w:type="dxa"/>
            <w:tcBorders>
              <w:top w:val="single" w:sz="4" w:space="0" w:color="auto"/>
              <w:bottom w:val="single" w:sz="4" w:space="0" w:color="auto"/>
            </w:tcBorders>
          </w:tcPr>
          <w:p>
            <w:pPr>
              <w:pStyle w:val="TableNAm"/>
              <w:keepNext/>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rPr>
          <w:cantSplit/>
        </w:trP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$73.80.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keepNex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w:t>
      </w:r>
    </w:p>
    <w:p>
      <w:pPr>
        <w:pStyle w:val="Heading3"/>
        <w:keepLines/>
        <w:widowControl w:val="0"/>
        <w:spacing w:before="260"/>
      </w:pPr>
      <w:bookmarkStart w:id="750" w:name="_Toc118368974"/>
      <w:bookmarkStart w:id="751" w:name="_Toc118377810"/>
      <w:bookmarkStart w:id="752" w:name="_Toc118383058"/>
      <w:bookmarkStart w:id="753" w:name="_Toc116994669"/>
      <w:bookmarkStart w:id="754" w:name="_Toc116995731"/>
      <w:bookmarkStart w:id="755" w:name="_Toc117063147"/>
      <w:r>
        <w:rPr>
          <w:rStyle w:val="CharDivNo"/>
        </w:rPr>
        <w:t>Division 4</w:t>
      </w:r>
      <w:r>
        <w:t> — </w:t>
      </w:r>
      <w:r>
        <w:rPr>
          <w:rStyle w:val="CharDivText"/>
        </w:rPr>
        <w:t>Compliance with Australian Design Rules and adopted standards</w:t>
      </w:r>
      <w:bookmarkEnd w:id="750"/>
      <w:bookmarkEnd w:id="751"/>
      <w:bookmarkEnd w:id="752"/>
      <w:bookmarkEnd w:id="753"/>
      <w:bookmarkEnd w:id="754"/>
      <w:bookmarkEnd w:id="755"/>
    </w:p>
    <w:p>
      <w:pPr>
        <w:pStyle w:val="Heading5"/>
        <w:rPr>
          <w:rStyle w:val="DraftersNotes"/>
          <w:b/>
          <w:bCs/>
          <w:iCs/>
        </w:rPr>
      </w:pPr>
      <w:bookmarkStart w:id="756" w:name="_Toc118383059"/>
      <w:bookmarkStart w:id="757" w:name="_Toc117063148"/>
      <w:r>
        <w:rPr>
          <w:rStyle w:val="CharSectno"/>
        </w:rPr>
        <w:t>236</w:t>
      </w:r>
      <w:r>
        <w:t>.</w:t>
      </w:r>
      <w:r>
        <w:tab/>
        <w:t>Compliance with second edition ADRs</w:t>
      </w:r>
      <w:bookmarkEnd w:id="756"/>
      <w:bookmarkEnd w:id="757"/>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758" w:name="_Toc118383060"/>
      <w:bookmarkStart w:id="759" w:name="_Toc117063149"/>
      <w:r>
        <w:rPr>
          <w:rStyle w:val="CharSectno"/>
        </w:rPr>
        <w:t>237</w:t>
      </w:r>
      <w:r>
        <w:t>.</w:t>
      </w:r>
      <w:r>
        <w:tab/>
        <w:t>Interpretation of certain second edition ADRs</w:t>
      </w:r>
      <w:bookmarkEnd w:id="758"/>
      <w:bookmarkEnd w:id="759"/>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keepNext/>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keepNext/>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keepNext/>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keepNext/>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keepNext/>
              <w:tabs>
                <w:tab w:val="clear" w:pos="567"/>
                <w:tab w:val="left" w:leader="dot" w:pos="3100"/>
              </w:tabs>
              <w:spacing w:before="60"/>
              <w:rPr>
                <w:sz w:val="18"/>
              </w:rPr>
            </w:pPr>
            <w:r>
              <w:rPr>
                <w:sz w:val="18"/>
              </w:rPr>
              <w:t>front fog lamp</w:t>
            </w:r>
            <w:r>
              <w:rPr>
                <w:sz w:val="18"/>
              </w:rPr>
              <w:tab/>
            </w:r>
          </w:p>
        </w:tc>
        <w:tc>
          <w:tcPr>
            <w:tcW w:w="2268" w:type="dxa"/>
          </w:tcPr>
          <w:p>
            <w:pPr>
              <w:pStyle w:val="TableNAm"/>
              <w:keepNext/>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760" w:name="_Toc118383061"/>
      <w:bookmarkStart w:id="761" w:name="_Toc117063150"/>
      <w:r>
        <w:rPr>
          <w:rStyle w:val="CharSectno"/>
        </w:rPr>
        <w:t>238</w:t>
      </w:r>
      <w:r>
        <w:t>.</w:t>
      </w:r>
      <w:r>
        <w:tab/>
        <w:t>Compliance with third edition ADRs</w:t>
      </w:r>
      <w:bookmarkEnd w:id="760"/>
      <w:bookmarkEnd w:id="761"/>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762" w:name="_Toc118383062"/>
      <w:bookmarkStart w:id="763" w:name="_Toc117063151"/>
      <w:r>
        <w:rPr>
          <w:rStyle w:val="CharSectno"/>
        </w:rPr>
        <w:t>239</w:t>
      </w:r>
      <w:r>
        <w:t>.</w:t>
      </w:r>
      <w:r>
        <w:tab/>
        <w:t>Exception to compliance with ADRs: vehicles that are not road vehicles</w:t>
      </w:r>
      <w:bookmarkEnd w:id="762"/>
      <w:bookmarkEnd w:id="763"/>
    </w:p>
    <w:p>
      <w:pPr>
        <w:pStyle w:val="Subsection"/>
        <w:keepNext/>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764" w:name="_Toc118383063"/>
      <w:bookmarkStart w:id="765" w:name="_Toc117063152"/>
      <w:r>
        <w:rPr>
          <w:rStyle w:val="CharSectno"/>
        </w:rPr>
        <w:t>240</w:t>
      </w:r>
      <w:r>
        <w:t>.</w:t>
      </w:r>
      <w:r>
        <w:tab/>
        <w:t>Exception to compliance with ADRs: approvals under Commonwealth legislation</w:t>
      </w:r>
      <w:bookmarkEnd w:id="764"/>
      <w:bookmarkEnd w:id="765"/>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keepNext/>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keepNext/>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766" w:name="_Toc118383064"/>
      <w:bookmarkStart w:id="767" w:name="_Toc117063153"/>
      <w:r>
        <w:rPr>
          <w:rStyle w:val="CharSectno"/>
        </w:rPr>
        <w:t>240A</w:t>
      </w:r>
      <w:r>
        <w:t>.</w:t>
      </w:r>
      <w:r>
        <w:tab/>
        <w:t xml:space="preserve">Vehicles satisfying an entry pathway under </w:t>
      </w:r>
      <w:r>
        <w:rPr>
          <w:i/>
        </w:rPr>
        <w:t>Road Vehicle Standards Act 2018</w:t>
      </w:r>
      <w:r>
        <w:t xml:space="preserve"> (Commonwealth)</w:t>
      </w:r>
      <w:bookmarkEnd w:id="766"/>
      <w:bookmarkEnd w:id="767"/>
    </w:p>
    <w:p>
      <w:pPr>
        <w:pStyle w:val="Subsection"/>
        <w:keepNext/>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keepNext/>
      </w:pPr>
      <w:r>
        <w:tab/>
        <w:t>(b)</w:t>
      </w:r>
      <w:r>
        <w:tab/>
        <w:t>despite non</w:t>
      </w:r>
      <w:r>
        <w:noBreakHyphen/>
        <w:t>compliance with the ADR, the vehicle is entered on the RAV.</w:t>
      </w:r>
    </w:p>
    <w:p>
      <w:pPr>
        <w:pStyle w:val="Footnotesection"/>
      </w:pPr>
      <w:r>
        <w:tab/>
        <w:t>[Regulation 240A inserted: SL 2021/81 r. 13.]</w:t>
      </w:r>
    </w:p>
    <w:p>
      <w:pPr>
        <w:pStyle w:val="Heading5"/>
      </w:pPr>
      <w:bookmarkStart w:id="768" w:name="_Toc118383065"/>
      <w:bookmarkStart w:id="769" w:name="_Toc117063154"/>
      <w:r>
        <w:rPr>
          <w:rStyle w:val="CharSectno"/>
        </w:rPr>
        <w:t>241</w:t>
      </w:r>
      <w:r>
        <w:t>.</w:t>
      </w:r>
      <w:r>
        <w:tab/>
        <w:t>Partial exception to compliance with ADRs: personally imported vehicles</w:t>
      </w:r>
      <w:bookmarkEnd w:id="768"/>
      <w:bookmarkEnd w:id="769"/>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keepNext/>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keepNext/>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keepNext/>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770" w:name="_Toc118383066"/>
      <w:bookmarkStart w:id="771" w:name="_Toc117063155"/>
      <w:r>
        <w:rPr>
          <w:rStyle w:val="CharSectno"/>
        </w:rPr>
        <w:t>242</w:t>
      </w:r>
      <w:r>
        <w:t>.</w:t>
      </w:r>
      <w:r>
        <w:tab/>
        <w:t>Exception to compliance with adopted standards</w:t>
      </w:r>
      <w:bookmarkEnd w:id="770"/>
      <w:bookmarkEnd w:id="771"/>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772" w:name="_Toc118368983"/>
      <w:bookmarkStart w:id="773" w:name="_Toc118377819"/>
      <w:bookmarkStart w:id="774" w:name="_Toc118383067"/>
      <w:bookmarkStart w:id="775" w:name="_Toc116994678"/>
      <w:bookmarkStart w:id="776" w:name="_Toc116995740"/>
      <w:bookmarkStart w:id="777" w:name="_Toc117063156"/>
      <w:r>
        <w:rPr>
          <w:rStyle w:val="CharDivNo"/>
        </w:rPr>
        <w:t>Division 5</w:t>
      </w:r>
      <w:r>
        <w:t> — </w:t>
      </w:r>
      <w:r>
        <w:rPr>
          <w:rStyle w:val="CharDivText"/>
        </w:rPr>
        <w:t>General safety requirements</w:t>
      </w:r>
      <w:bookmarkEnd w:id="772"/>
      <w:bookmarkEnd w:id="773"/>
      <w:bookmarkEnd w:id="774"/>
      <w:bookmarkEnd w:id="775"/>
      <w:bookmarkEnd w:id="776"/>
      <w:bookmarkEnd w:id="777"/>
    </w:p>
    <w:p>
      <w:pPr>
        <w:pStyle w:val="Heading5"/>
      </w:pPr>
      <w:bookmarkStart w:id="778" w:name="_Toc118383068"/>
      <w:bookmarkStart w:id="779" w:name="_Toc117063157"/>
      <w:r>
        <w:rPr>
          <w:rStyle w:val="CharSectno"/>
        </w:rPr>
        <w:t>243</w:t>
      </w:r>
      <w:r>
        <w:t>.</w:t>
      </w:r>
      <w:r>
        <w:tab/>
        <w:t>Motor vehicles and trailers to be properly maintained</w:t>
      </w:r>
      <w:bookmarkEnd w:id="778"/>
      <w:bookmarkEnd w:id="779"/>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780" w:name="_Toc118383069"/>
      <w:bookmarkStart w:id="781" w:name="_Toc117063158"/>
      <w:r>
        <w:rPr>
          <w:rStyle w:val="CharSectno"/>
        </w:rPr>
        <w:t>244</w:t>
      </w:r>
      <w:r>
        <w:t>.</w:t>
      </w:r>
      <w:r>
        <w:tab/>
        <w:t>Motor vehicle steering</w:t>
      </w:r>
      <w:bookmarkEnd w:id="780"/>
      <w:bookmarkEnd w:id="781"/>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782" w:name="_Toc118383070"/>
      <w:bookmarkStart w:id="783" w:name="_Toc117063159"/>
      <w:r>
        <w:rPr>
          <w:rStyle w:val="CharSectno"/>
        </w:rPr>
        <w:t>245</w:t>
      </w:r>
      <w:r>
        <w:t>.</w:t>
      </w:r>
      <w:r>
        <w:tab/>
        <w:t>Motor vehicle turning ability</w:t>
      </w:r>
      <w:bookmarkEnd w:id="782"/>
      <w:bookmarkEnd w:id="783"/>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784" w:name="_Toc118383071"/>
      <w:bookmarkStart w:id="785" w:name="_Toc117063160"/>
      <w:r>
        <w:rPr>
          <w:rStyle w:val="CharSectno"/>
        </w:rPr>
        <w:t>246</w:t>
      </w:r>
      <w:r>
        <w:t>.</w:t>
      </w:r>
      <w:r>
        <w:tab/>
        <w:t>Motor vehicles to travel backwards and forwards</w:t>
      </w:r>
      <w:bookmarkEnd w:id="784"/>
      <w:bookmarkEnd w:id="785"/>
    </w:p>
    <w:p>
      <w:pPr>
        <w:pStyle w:val="Subsection"/>
      </w:pPr>
      <w:r>
        <w:tab/>
      </w:r>
      <w:r>
        <w:tab/>
        <w:t>A motor vehicle with an unloaded mass over 450 kg must be able to be driven both backwards and forwards when the driver is in the normal driving position.</w:t>
      </w:r>
    </w:p>
    <w:p>
      <w:pPr>
        <w:pStyle w:val="Heading5"/>
      </w:pPr>
      <w:bookmarkStart w:id="786" w:name="_Toc118383072"/>
      <w:bookmarkStart w:id="787" w:name="_Toc117063161"/>
      <w:r>
        <w:rPr>
          <w:rStyle w:val="CharSectno"/>
        </w:rPr>
        <w:t>247</w:t>
      </w:r>
      <w:r>
        <w:t>.</w:t>
      </w:r>
      <w:r>
        <w:tab/>
        <w:t>Protrusions to certain vehicles</w:t>
      </w:r>
      <w:bookmarkEnd w:id="786"/>
      <w:bookmarkEnd w:id="787"/>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788" w:name="_Toc118383073"/>
      <w:bookmarkStart w:id="789" w:name="_Toc117063162"/>
      <w:r>
        <w:rPr>
          <w:rStyle w:val="CharSectno"/>
        </w:rPr>
        <w:t>248</w:t>
      </w:r>
      <w:r>
        <w:t>.</w:t>
      </w:r>
      <w:r>
        <w:tab/>
        <w:t>Motor vehicle view and controls</w:t>
      </w:r>
      <w:bookmarkEnd w:id="788"/>
      <w:bookmarkEnd w:id="789"/>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790" w:name="_Toc118383074"/>
      <w:bookmarkStart w:id="791" w:name="_Toc117063163"/>
      <w:r>
        <w:rPr>
          <w:rStyle w:val="CharSectno"/>
        </w:rPr>
        <w:t>249</w:t>
      </w:r>
      <w:r>
        <w:t>.</w:t>
      </w:r>
      <w:r>
        <w:tab/>
        <w:t>Seating</w:t>
      </w:r>
      <w:bookmarkEnd w:id="790"/>
      <w:bookmarkEnd w:id="791"/>
    </w:p>
    <w:p>
      <w:pPr>
        <w:pStyle w:val="Subsection"/>
      </w:pPr>
      <w:r>
        <w:tab/>
      </w:r>
      <w:r>
        <w:tab/>
        <w:t>A seat for a driver or passenger in a vehicle must be securely attached to the vehicle.</w:t>
      </w:r>
    </w:p>
    <w:p>
      <w:pPr>
        <w:pStyle w:val="Heading5"/>
      </w:pPr>
      <w:bookmarkStart w:id="792" w:name="_Toc118383075"/>
      <w:bookmarkStart w:id="793" w:name="_Toc117063164"/>
      <w:r>
        <w:rPr>
          <w:rStyle w:val="CharSectno"/>
        </w:rPr>
        <w:t>250</w:t>
      </w:r>
      <w:r>
        <w:t>.</w:t>
      </w:r>
      <w:r>
        <w:tab/>
        <w:t>Mudguards and spray suppression for certain vehicles</w:t>
      </w:r>
      <w:bookmarkEnd w:id="792"/>
      <w:bookmarkEnd w:id="793"/>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794" w:name="_Toc118383076"/>
      <w:bookmarkStart w:id="795" w:name="_Toc117063165"/>
      <w:r>
        <w:rPr>
          <w:rStyle w:val="CharSectno"/>
        </w:rPr>
        <w:t>251</w:t>
      </w:r>
      <w:r>
        <w:t>.</w:t>
      </w:r>
      <w:r>
        <w:tab/>
        <w:t>Motor vehicle horns, alarms</w:t>
      </w:r>
      <w:bookmarkEnd w:id="794"/>
      <w:bookmarkEnd w:id="795"/>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keepNext/>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keepNext/>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796" w:name="_Toc118383077"/>
      <w:bookmarkStart w:id="797" w:name="_Toc117063166"/>
      <w:r>
        <w:rPr>
          <w:rStyle w:val="CharSectno"/>
        </w:rPr>
        <w:t>252</w:t>
      </w:r>
      <w:r>
        <w:t>.</w:t>
      </w:r>
      <w:r>
        <w:tab/>
        <w:t>Motor vehicle rear vision mirrors</w:t>
      </w:r>
      <w:bookmarkEnd w:id="796"/>
      <w:bookmarkEnd w:id="797"/>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798" w:name="_Toc118383078"/>
      <w:bookmarkStart w:id="799" w:name="_Toc117063167"/>
      <w:r>
        <w:rPr>
          <w:rStyle w:val="CharSectno"/>
        </w:rPr>
        <w:t>253</w:t>
      </w:r>
      <w:r>
        <w:t>.</w:t>
      </w:r>
      <w:r>
        <w:tab/>
        <w:t>Surfaces of rear vision mirrors</w:t>
      </w:r>
      <w:bookmarkEnd w:id="798"/>
      <w:bookmarkEnd w:id="799"/>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800" w:name="_Toc118383079"/>
      <w:bookmarkStart w:id="801" w:name="_Toc117063168"/>
      <w:r>
        <w:rPr>
          <w:rStyle w:val="CharSectno"/>
        </w:rPr>
        <w:t>254</w:t>
      </w:r>
      <w:r>
        <w:t>.</w:t>
      </w:r>
      <w:r>
        <w:tab/>
        <w:t>Motor vehicle automatic transmission</w:t>
      </w:r>
      <w:bookmarkEnd w:id="800"/>
      <w:bookmarkEnd w:id="801"/>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802" w:name="_Toc118383080"/>
      <w:bookmarkStart w:id="803" w:name="_Toc117063169"/>
      <w:r>
        <w:rPr>
          <w:rStyle w:val="CharSectno"/>
        </w:rPr>
        <w:t>255</w:t>
      </w:r>
      <w:r>
        <w:t>.</w:t>
      </w:r>
      <w:r>
        <w:tab/>
        <w:t>Motor vehicle diesel engines</w:t>
      </w:r>
      <w:bookmarkEnd w:id="802"/>
      <w:bookmarkEnd w:id="803"/>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804" w:name="_Toc118383081"/>
      <w:bookmarkStart w:id="805" w:name="_Toc117063170"/>
      <w:r>
        <w:rPr>
          <w:rStyle w:val="CharSectno"/>
        </w:rPr>
        <w:t>256</w:t>
      </w:r>
      <w:r>
        <w:t>.</w:t>
      </w:r>
      <w:r>
        <w:tab/>
        <w:t>Motor vehicle bonnet securing devices</w:t>
      </w:r>
      <w:bookmarkEnd w:id="804"/>
      <w:bookmarkEnd w:id="805"/>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806" w:name="_Toc118383082"/>
      <w:bookmarkStart w:id="807" w:name="_Toc117063171"/>
      <w:r>
        <w:rPr>
          <w:rStyle w:val="CharSectno"/>
        </w:rPr>
        <w:t>257</w:t>
      </w:r>
      <w:r>
        <w:t>.</w:t>
      </w:r>
      <w:r>
        <w:tab/>
        <w:t>Electrical wiring, connections and installations in various vehicles</w:t>
      </w:r>
      <w:bookmarkEnd w:id="806"/>
      <w:bookmarkEnd w:id="807"/>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keepNext/>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keepNext/>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808" w:name="_Toc118383083"/>
      <w:bookmarkStart w:id="809" w:name="_Toc117063172"/>
      <w:r>
        <w:rPr>
          <w:rStyle w:val="CharSectno"/>
        </w:rPr>
        <w:t>258</w:t>
      </w:r>
      <w:r>
        <w:t>.</w:t>
      </w:r>
      <w:r>
        <w:tab/>
        <w:t>Motor vehicle TVs, VDUs</w:t>
      </w:r>
      <w:bookmarkEnd w:id="808"/>
      <w:bookmarkEnd w:id="809"/>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810" w:name="_Toc118383084"/>
      <w:bookmarkStart w:id="811" w:name="_Toc117063173"/>
      <w:r>
        <w:rPr>
          <w:rStyle w:val="CharSectno"/>
        </w:rPr>
        <w:t>258A</w:t>
      </w:r>
      <w:r>
        <w:t>.</w:t>
      </w:r>
      <w:r>
        <w:tab/>
        <w:t>Motor vehicle windscreen to be fitted</w:t>
      </w:r>
      <w:bookmarkEnd w:id="810"/>
      <w:bookmarkEnd w:id="811"/>
    </w:p>
    <w:p>
      <w:pPr>
        <w:pStyle w:val="Subsection"/>
        <w:keepNext/>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812" w:name="_Toc118383085"/>
      <w:bookmarkStart w:id="813" w:name="_Toc117063174"/>
      <w:r>
        <w:rPr>
          <w:rStyle w:val="CharSectno"/>
        </w:rPr>
        <w:t>259</w:t>
      </w:r>
      <w:r>
        <w:t>.</w:t>
      </w:r>
      <w:r>
        <w:tab/>
        <w:t>Motor vehicle windscreens and windows</w:t>
      </w:r>
      <w:bookmarkEnd w:id="812"/>
      <w:bookmarkEnd w:id="813"/>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814" w:name="_Toc118383086"/>
      <w:bookmarkStart w:id="815" w:name="_Toc117063175"/>
      <w:r>
        <w:rPr>
          <w:rStyle w:val="CharSectno"/>
        </w:rPr>
        <w:t>260</w:t>
      </w:r>
      <w:r>
        <w:t>.</w:t>
      </w:r>
      <w:r>
        <w:tab/>
        <w:t>Motor vehicle window tinting</w:t>
      </w:r>
      <w:bookmarkEnd w:id="814"/>
      <w:bookmarkEnd w:id="815"/>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keepNext/>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816" w:name="_Toc118383087"/>
      <w:bookmarkStart w:id="817" w:name="_Toc117063176"/>
      <w:r>
        <w:rPr>
          <w:rStyle w:val="CharSectno"/>
        </w:rPr>
        <w:t>261</w:t>
      </w:r>
      <w:r>
        <w:t>.</w:t>
      </w:r>
      <w:r>
        <w:tab/>
        <w:t>Motor vehicle windscreen wipers and washers</w:t>
      </w:r>
      <w:bookmarkEnd w:id="816"/>
      <w:bookmarkEnd w:id="817"/>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keepNext/>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818" w:name="_Toc118383088"/>
      <w:bookmarkStart w:id="819" w:name="_Toc117063177"/>
      <w:r>
        <w:rPr>
          <w:rStyle w:val="CharSectno"/>
        </w:rPr>
        <w:t>262</w:t>
      </w:r>
      <w:r>
        <w:t>.</w:t>
      </w:r>
      <w:r>
        <w:tab/>
        <w:t>Size and capacity of wheels and tyres of certain vehicles</w:t>
      </w:r>
      <w:bookmarkEnd w:id="818"/>
      <w:bookmarkEnd w:id="819"/>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820" w:name="_Toc118383089"/>
      <w:bookmarkStart w:id="821" w:name="_Toc117063178"/>
      <w:r>
        <w:rPr>
          <w:rStyle w:val="CharSectno"/>
        </w:rPr>
        <w:t>263</w:t>
      </w:r>
      <w:r>
        <w:t>.</w:t>
      </w:r>
      <w:r>
        <w:tab/>
        <w:t>Pneumatic tyres for certain vehicles</w:t>
      </w:r>
      <w:bookmarkEnd w:id="820"/>
      <w:bookmarkEnd w:id="821"/>
    </w:p>
    <w:p>
      <w:pPr>
        <w:pStyle w:val="Subsection"/>
      </w:pPr>
      <w:r>
        <w:tab/>
      </w:r>
      <w:r>
        <w:tab/>
        <w:t>A motor vehicle, trailer or any vehicle in a combination that was built after 1932 must be fitted with pneumatic tyres.</w:t>
      </w:r>
    </w:p>
    <w:p>
      <w:pPr>
        <w:pStyle w:val="Heading5"/>
      </w:pPr>
      <w:bookmarkStart w:id="822" w:name="_Toc118383090"/>
      <w:bookmarkStart w:id="823" w:name="_Toc117063179"/>
      <w:r>
        <w:rPr>
          <w:rStyle w:val="CharSectno"/>
        </w:rPr>
        <w:t>264</w:t>
      </w:r>
      <w:r>
        <w:t>.</w:t>
      </w:r>
      <w:r>
        <w:tab/>
        <w:t>Pneumatic tyres for vehicles</w:t>
      </w:r>
      <w:bookmarkEnd w:id="822"/>
      <w:bookmarkEnd w:id="823"/>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824" w:name="_Toc118383091"/>
      <w:bookmarkStart w:id="825" w:name="_Toc117063180"/>
      <w:r>
        <w:rPr>
          <w:rStyle w:val="CharSectno"/>
        </w:rPr>
        <w:t>265</w:t>
      </w:r>
      <w:r>
        <w:t>.</w:t>
      </w:r>
      <w:r>
        <w:tab/>
        <w:t>Tyres for use on heavy vehicles</w:t>
      </w:r>
      <w:bookmarkEnd w:id="824"/>
      <w:bookmarkEnd w:id="825"/>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826" w:name="_Toc118383092"/>
      <w:bookmarkStart w:id="827" w:name="_Toc117063181"/>
      <w:r>
        <w:rPr>
          <w:rStyle w:val="CharSectno"/>
        </w:rPr>
        <w:t>266</w:t>
      </w:r>
      <w:r>
        <w:t>.</w:t>
      </w:r>
      <w:r>
        <w:tab/>
        <w:t>Size and capacity of pneumatic tyres of certain vehicles</w:t>
      </w:r>
      <w:bookmarkEnd w:id="826"/>
      <w:bookmarkEnd w:id="827"/>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keepNext/>
      </w:pPr>
      <w:r>
        <w:tab/>
        <w:t>(b)</w:t>
      </w:r>
      <w:r>
        <w:tab/>
        <w:t xml:space="preserve">a pressure of — </w:t>
      </w:r>
    </w:p>
    <w:p>
      <w:pPr>
        <w:pStyle w:val="Indenti"/>
      </w:pPr>
      <w:r>
        <w:tab/>
        <w:t>(i)</w:t>
      </w:r>
      <w:r>
        <w:tab/>
        <w:t>for a radial ply tyre — 825 kPa; or</w:t>
      </w:r>
    </w:p>
    <w:p>
      <w:pPr>
        <w:pStyle w:val="Indenti"/>
        <w:keepNext/>
      </w:pPr>
      <w:r>
        <w:tab/>
        <w:t>(ii)</w:t>
      </w:r>
      <w:r>
        <w:tab/>
        <w:t>for another tyre — 700 kPa.</w:t>
      </w:r>
    </w:p>
    <w:p>
      <w:pPr>
        <w:pStyle w:val="Footnotesection"/>
      </w:pPr>
      <w:r>
        <w:tab/>
        <w:t>[Regulation 266 inserted: Gazette 29 Mar 2019 p. 967.]</w:t>
      </w:r>
    </w:p>
    <w:p>
      <w:pPr>
        <w:pStyle w:val="Heading5"/>
      </w:pPr>
      <w:bookmarkStart w:id="828" w:name="_Toc118383093"/>
      <w:bookmarkStart w:id="829" w:name="_Toc117063182"/>
      <w:r>
        <w:rPr>
          <w:rStyle w:val="CharSectno"/>
        </w:rPr>
        <w:t>267</w:t>
      </w:r>
      <w:r>
        <w:t>.</w:t>
      </w:r>
      <w:r>
        <w:tab/>
        <w:t>Tyres defects of certain vehicles</w:t>
      </w:r>
      <w:bookmarkEnd w:id="828"/>
      <w:bookmarkEnd w:id="829"/>
    </w:p>
    <w:p>
      <w:pPr>
        <w:pStyle w:val="Subsection"/>
      </w:pPr>
      <w:r>
        <w:tab/>
      </w:r>
      <w:r>
        <w:tab/>
        <w:t>A tyre fitted to a motor vehicle, trailer or any vehicle in a combination must be free of any apparent defect that could make the vehicle unsafe.</w:t>
      </w:r>
    </w:p>
    <w:p>
      <w:pPr>
        <w:pStyle w:val="Heading5"/>
      </w:pPr>
      <w:bookmarkStart w:id="830" w:name="_Toc118383094"/>
      <w:bookmarkStart w:id="831" w:name="_Toc117063183"/>
      <w:r>
        <w:rPr>
          <w:rStyle w:val="CharSectno"/>
        </w:rPr>
        <w:t>268</w:t>
      </w:r>
      <w:r>
        <w:t>.</w:t>
      </w:r>
      <w:r>
        <w:tab/>
        <w:t>Manufacturer’s rating for motor vehicle tyres</w:t>
      </w:r>
      <w:bookmarkEnd w:id="830"/>
      <w:bookmarkEnd w:id="831"/>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832" w:name="_Toc118383095"/>
      <w:bookmarkStart w:id="833" w:name="_Toc117063184"/>
      <w:r>
        <w:rPr>
          <w:rStyle w:val="CharSectno"/>
        </w:rPr>
        <w:t>269</w:t>
      </w:r>
      <w:r>
        <w:t>.</w:t>
      </w:r>
      <w:r>
        <w:tab/>
        <w:t>Retreads for certain vehicles</w:t>
      </w:r>
      <w:bookmarkEnd w:id="832"/>
      <w:bookmarkEnd w:id="833"/>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834" w:name="_Toc118383096"/>
      <w:bookmarkStart w:id="835" w:name="_Toc117063185"/>
      <w:r>
        <w:rPr>
          <w:rStyle w:val="CharSectno"/>
        </w:rPr>
        <w:t>270</w:t>
      </w:r>
      <w:r>
        <w:t>.</w:t>
      </w:r>
      <w:r>
        <w:tab/>
        <w:t>Tyre treads for certain vehicles</w:t>
      </w:r>
      <w:bookmarkEnd w:id="834"/>
      <w:bookmarkEnd w:id="835"/>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keepNext/>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836" w:name="_Toc118383097"/>
      <w:bookmarkStart w:id="837" w:name="_Toc117063186"/>
      <w:r>
        <w:rPr>
          <w:rStyle w:val="CharSectno"/>
        </w:rPr>
        <w:t>271</w:t>
      </w:r>
      <w:r>
        <w:t>.</w:t>
      </w:r>
      <w:r>
        <w:tab/>
        <w:t>Motor cycle steering gear and handlebars</w:t>
      </w:r>
      <w:bookmarkEnd w:id="836"/>
      <w:bookmarkEnd w:id="837"/>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838" w:name="_Toc118383098"/>
      <w:bookmarkStart w:id="839" w:name="_Toc117063187"/>
      <w:r>
        <w:rPr>
          <w:rStyle w:val="CharSectno"/>
        </w:rPr>
        <w:t>272</w:t>
      </w:r>
      <w:r>
        <w:t>.</w:t>
      </w:r>
      <w:r>
        <w:tab/>
        <w:t>Motor cycle foot rests</w:t>
      </w:r>
      <w:bookmarkEnd w:id="838"/>
      <w:bookmarkEnd w:id="839"/>
    </w:p>
    <w:p>
      <w:pPr>
        <w:pStyle w:val="Subsection"/>
      </w:pPr>
      <w:r>
        <w:tab/>
      </w:r>
      <w:r>
        <w:tab/>
        <w:t>A motor cycle must be fitted with foot rests for the driver and for any passenger for whom a seating position is provided.</w:t>
      </w:r>
    </w:p>
    <w:p>
      <w:pPr>
        <w:pStyle w:val="Heading5"/>
        <w:keepLines w:val="0"/>
      </w:pPr>
      <w:bookmarkStart w:id="840" w:name="_Toc118383099"/>
      <w:bookmarkStart w:id="841" w:name="_Toc117063188"/>
      <w:r>
        <w:rPr>
          <w:rStyle w:val="CharSectno"/>
        </w:rPr>
        <w:t>273</w:t>
      </w:r>
      <w:r>
        <w:t>.</w:t>
      </w:r>
      <w:r>
        <w:tab/>
        <w:t>Motor cycle chain guards</w:t>
      </w:r>
      <w:bookmarkEnd w:id="840"/>
      <w:bookmarkEnd w:id="841"/>
    </w:p>
    <w:p>
      <w:pPr>
        <w:pStyle w:val="Subsection"/>
        <w:keepNext/>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keepNext/>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842" w:name="_Toc118369016"/>
      <w:bookmarkStart w:id="843" w:name="_Toc118377852"/>
      <w:bookmarkStart w:id="844" w:name="_Toc118383100"/>
      <w:bookmarkStart w:id="845" w:name="_Toc116994711"/>
      <w:bookmarkStart w:id="846" w:name="_Toc116995773"/>
      <w:bookmarkStart w:id="847" w:name="_Toc117063189"/>
      <w:r>
        <w:rPr>
          <w:rStyle w:val="CharDivNo"/>
        </w:rPr>
        <w:t>Division 6</w:t>
      </w:r>
      <w:r>
        <w:t> — </w:t>
      </w:r>
      <w:r>
        <w:rPr>
          <w:rStyle w:val="CharDivText"/>
        </w:rPr>
        <w:t>Vehicle marking</w:t>
      </w:r>
      <w:bookmarkEnd w:id="842"/>
      <w:bookmarkEnd w:id="843"/>
      <w:bookmarkEnd w:id="844"/>
      <w:bookmarkEnd w:id="845"/>
      <w:bookmarkEnd w:id="846"/>
      <w:bookmarkEnd w:id="847"/>
    </w:p>
    <w:p>
      <w:pPr>
        <w:pStyle w:val="Heading5"/>
      </w:pPr>
      <w:bookmarkStart w:id="848" w:name="_Toc118383101"/>
      <w:bookmarkStart w:id="849" w:name="_Toc117063190"/>
      <w:r>
        <w:rPr>
          <w:rStyle w:val="CharSectno"/>
        </w:rPr>
        <w:t>274</w:t>
      </w:r>
      <w:r>
        <w:t>.</w:t>
      </w:r>
      <w:r>
        <w:tab/>
        <w:t>Identification numbers for vehicle and engine</w:t>
      </w:r>
      <w:bookmarkEnd w:id="848"/>
      <w:bookmarkEnd w:id="849"/>
    </w:p>
    <w:p>
      <w:pPr>
        <w:pStyle w:val="Subsection"/>
        <w:keepNext/>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850" w:name="_Toc118383102"/>
      <w:bookmarkStart w:id="851" w:name="_Toc117063191"/>
      <w:r>
        <w:rPr>
          <w:rStyle w:val="CharSectno"/>
        </w:rPr>
        <w:t>275</w:t>
      </w:r>
      <w:r>
        <w:t>.</w:t>
      </w:r>
      <w:r>
        <w:tab/>
        <w:t>White or silver band on certain vehicles</w:t>
      </w:r>
      <w:bookmarkEnd w:id="850"/>
      <w:bookmarkEnd w:id="851"/>
    </w:p>
    <w:p>
      <w:pPr>
        <w:pStyle w:val="Subsection"/>
        <w:keepNext/>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852" w:name="_Toc118383103"/>
      <w:bookmarkStart w:id="853" w:name="_Toc117063192"/>
      <w:r>
        <w:rPr>
          <w:rStyle w:val="CharSectno"/>
        </w:rPr>
        <w:t>276</w:t>
      </w:r>
      <w:r>
        <w:t>.</w:t>
      </w:r>
      <w:r>
        <w:tab/>
        <w:t>Warning signs for certain combinations</w:t>
      </w:r>
      <w:bookmarkEnd w:id="852"/>
      <w:bookmarkEnd w:id="853"/>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keepNext/>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854" w:name="_Toc118383104"/>
      <w:bookmarkStart w:id="855" w:name="_Toc117063193"/>
      <w:r>
        <w:rPr>
          <w:rStyle w:val="CharSectno"/>
        </w:rPr>
        <w:t>277</w:t>
      </w:r>
      <w:r>
        <w:t>.</w:t>
      </w:r>
      <w:r>
        <w:tab/>
        <w:t>Specifications for warning signs for certain combinations</w:t>
      </w:r>
      <w:bookmarkEnd w:id="854"/>
      <w:bookmarkEnd w:id="855"/>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keepNext/>
      </w:pPr>
      <w:r>
        <w:tab/>
        <w:t>(8)</w:t>
      </w:r>
      <w:r>
        <w:tab/>
        <w:t>The warning sign must be fitted so —</w:t>
      </w:r>
    </w:p>
    <w:p>
      <w:pPr>
        <w:pStyle w:val="Indenta"/>
        <w:keepNext/>
      </w:pPr>
      <w:r>
        <w:tab/>
        <w:t>(a)</w:t>
      </w:r>
      <w:r>
        <w:tab/>
        <w:t>no part of the sign is —</w:t>
      </w:r>
    </w:p>
    <w:p>
      <w:pPr>
        <w:pStyle w:val="Indenti"/>
      </w:pPr>
      <w:r>
        <w:tab/>
        <w:t>(i)</w:t>
      </w:r>
      <w:r>
        <w:tab/>
        <w:t>over 1.8 m above ground level; or</w:t>
      </w:r>
    </w:p>
    <w:p>
      <w:pPr>
        <w:pStyle w:val="Indenti"/>
        <w:keepNext/>
      </w:pPr>
      <w:r>
        <w:tab/>
        <w:t>(ii)</w:t>
      </w:r>
      <w:r>
        <w:tab/>
        <w:t>under 500 mm above ground level;</w:t>
      </w:r>
    </w:p>
    <w:p>
      <w:pPr>
        <w:pStyle w:val="Indenta"/>
      </w:pPr>
      <w:r>
        <w:tab/>
      </w:r>
      <w:r>
        <w:tab/>
        <w:t>and</w:t>
      </w:r>
    </w:p>
    <w:p>
      <w:pPr>
        <w:pStyle w:val="Indenta"/>
        <w:keepNext/>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856" w:name="_Toc118383105"/>
      <w:bookmarkStart w:id="857" w:name="_Toc117063194"/>
      <w:r>
        <w:rPr>
          <w:rStyle w:val="CharSectno"/>
        </w:rPr>
        <w:t>278</w:t>
      </w:r>
      <w:r>
        <w:t>.</w:t>
      </w:r>
      <w:r>
        <w:tab/>
        <w:t>Warning signs not to be displayed on other vehicles</w:t>
      </w:r>
      <w:bookmarkEnd w:id="856"/>
      <w:bookmarkEnd w:id="857"/>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858" w:name="_Toc118383106"/>
      <w:bookmarkStart w:id="859" w:name="_Toc117063195"/>
      <w:r>
        <w:rPr>
          <w:rStyle w:val="CharSectno"/>
        </w:rPr>
        <w:t>279</w:t>
      </w:r>
      <w:r>
        <w:t>.</w:t>
      </w:r>
      <w:r>
        <w:tab/>
        <w:t>Left</w:t>
      </w:r>
      <w:r>
        <w:noBreakHyphen/>
        <w:t>hand drive signs</w:t>
      </w:r>
      <w:bookmarkEnd w:id="858"/>
      <w:bookmarkEnd w:id="859"/>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860" w:name="_Toc118369023"/>
      <w:bookmarkStart w:id="861" w:name="_Toc118377859"/>
      <w:bookmarkStart w:id="862" w:name="_Toc118383107"/>
      <w:bookmarkStart w:id="863" w:name="_Toc116994718"/>
      <w:bookmarkStart w:id="864" w:name="_Toc116995780"/>
      <w:bookmarkStart w:id="865" w:name="_Toc117063196"/>
      <w:r>
        <w:rPr>
          <w:rStyle w:val="CharDivNo"/>
        </w:rPr>
        <w:t>Division 7</w:t>
      </w:r>
      <w:r>
        <w:t> — </w:t>
      </w:r>
      <w:r>
        <w:rPr>
          <w:rStyle w:val="CharDivText"/>
        </w:rPr>
        <w:t>Vehicle configuration</w:t>
      </w:r>
      <w:bookmarkEnd w:id="860"/>
      <w:bookmarkEnd w:id="861"/>
      <w:bookmarkEnd w:id="862"/>
      <w:bookmarkEnd w:id="863"/>
      <w:bookmarkEnd w:id="864"/>
      <w:bookmarkEnd w:id="865"/>
    </w:p>
    <w:p>
      <w:pPr>
        <w:pStyle w:val="Heading5"/>
        <w:spacing w:before="120"/>
      </w:pPr>
      <w:bookmarkStart w:id="866" w:name="_Toc118383108"/>
      <w:bookmarkStart w:id="867" w:name="_Toc117063197"/>
      <w:r>
        <w:rPr>
          <w:rStyle w:val="CharSectno"/>
        </w:rPr>
        <w:t>280</w:t>
      </w:r>
      <w:r>
        <w:t>.</w:t>
      </w:r>
      <w:r>
        <w:tab/>
        <w:t>Axle configuration for various vehicles</w:t>
      </w:r>
      <w:bookmarkEnd w:id="866"/>
      <w:bookmarkEnd w:id="867"/>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keepNext/>
      </w:pPr>
      <w:r>
        <w:tab/>
        <w:t>(2)</w:t>
      </w:r>
      <w:r>
        <w:tab/>
        <w:t xml:space="preserve">An articulated bus must have — </w:t>
      </w:r>
    </w:p>
    <w:p>
      <w:pPr>
        <w:pStyle w:val="Indenta"/>
        <w:keepNext/>
      </w:pPr>
      <w:r>
        <w:tab/>
        <w:t>(a)</w:t>
      </w:r>
      <w:r>
        <w:tab/>
        <w:t xml:space="preserve">on its front section — </w:t>
      </w:r>
    </w:p>
    <w:p>
      <w:pPr>
        <w:pStyle w:val="Indenti"/>
      </w:pPr>
      <w:r>
        <w:tab/>
        <w:t>(i)</w:t>
      </w:r>
      <w:r>
        <w:tab/>
        <w:t>only one axle group or single axle towards the front of the section; and</w:t>
      </w:r>
    </w:p>
    <w:p>
      <w:pPr>
        <w:pStyle w:val="Indenti"/>
        <w:keepNext/>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keepNext/>
      </w:pPr>
      <w:r>
        <w:tab/>
        <w:t>(3)</w:t>
      </w:r>
      <w:r>
        <w:tab/>
        <w:t xml:space="preserve">A trailer must have only — </w:t>
      </w:r>
    </w:p>
    <w:p>
      <w:pPr>
        <w:pStyle w:val="Indenta"/>
      </w:pPr>
      <w:r>
        <w:tab/>
        <w:t>(a)</w:t>
      </w:r>
      <w:r>
        <w:tab/>
        <w:t>one axle group or single axle; or</w:t>
      </w:r>
    </w:p>
    <w:p>
      <w:pPr>
        <w:pStyle w:val="Indenta"/>
        <w:keepNext/>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keepNext/>
      </w:pPr>
      <w:r>
        <w:tab/>
        <w:t>(4)</w:t>
      </w:r>
      <w:r>
        <w:tab/>
        <w:t>A semi</w:t>
      </w:r>
      <w:r>
        <w:noBreakHyphen/>
        <w:t xml:space="preserve">trailer that is extendible or is fitted with sliding axles must — </w:t>
      </w:r>
    </w:p>
    <w:p>
      <w:pPr>
        <w:pStyle w:val="Indenta"/>
        <w:keepNext/>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keepNext/>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868" w:name="_Toc118383109"/>
      <w:bookmarkStart w:id="869" w:name="_Toc117063198"/>
      <w:r>
        <w:rPr>
          <w:rStyle w:val="CharSectno"/>
        </w:rPr>
        <w:t>281</w:t>
      </w:r>
      <w:r>
        <w:t>.</w:t>
      </w:r>
      <w:r>
        <w:tab/>
        <w:t>Relation between axles in axle group for heavy vehicles</w:t>
      </w:r>
      <w:bookmarkEnd w:id="868"/>
      <w:bookmarkEnd w:id="869"/>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870" w:name="_Toc118369026"/>
      <w:bookmarkStart w:id="871" w:name="_Toc118377862"/>
      <w:bookmarkStart w:id="872" w:name="_Toc118383110"/>
      <w:bookmarkStart w:id="873" w:name="_Toc116994721"/>
      <w:bookmarkStart w:id="874" w:name="_Toc116995783"/>
      <w:bookmarkStart w:id="875" w:name="_Toc117063199"/>
      <w:r>
        <w:rPr>
          <w:rStyle w:val="CharDivNo"/>
        </w:rPr>
        <w:t>Division 8</w:t>
      </w:r>
      <w:r>
        <w:t> — </w:t>
      </w:r>
      <w:r>
        <w:rPr>
          <w:rStyle w:val="CharDivText"/>
        </w:rPr>
        <w:t>Lights and reflectors</w:t>
      </w:r>
      <w:bookmarkEnd w:id="870"/>
      <w:bookmarkEnd w:id="871"/>
      <w:bookmarkEnd w:id="872"/>
      <w:bookmarkEnd w:id="873"/>
      <w:bookmarkEnd w:id="874"/>
      <w:bookmarkEnd w:id="875"/>
    </w:p>
    <w:p>
      <w:pPr>
        <w:pStyle w:val="Heading4"/>
      </w:pPr>
      <w:bookmarkStart w:id="876" w:name="_Toc118369027"/>
      <w:bookmarkStart w:id="877" w:name="_Toc118377863"/>
      <w:bookmarkStart w:id="878" w:name="_Toc118383111"/>
      <w:bookmarkStart w:id="879" w:name="_Toc116994722"/>
      <w:bookmarkStart w:id="880" w:name="_Toc116995784"/>
      <w:bookmarkStart w:id="881" w:name="_Toc117063200"/>
      <w:r>
        <w:t>Subdivision 1 — General requirements for lights and vehicles not required to have lights or reflectors</w:t>
      </w:r>
      <w:bookmarkEnd w:id="876"/>
      <w:bookmarkEnd w:id="877"/>
      <w:bookmarkEnd w:id="878"/>
      <w:bookmarkEnd w:id="879"/>
      <w:bookmarkEnd w:id="880"/>
      <w:bookmarkEnd w:id="881"/>
    </w:p>
    <w:p>
      <w:pPr>
        <w:pStyle w:val="Heading5"/>
        <w:spacing w:before="240"/>
      </w:pPr>
      <w:bookmarkStart w:id="882" w:name="_Toc118383112"/>
      <w:bookmarkStart w:id="883" w:name="_Toc117063201"/>
      <w:r>
        <w:rPr>
          <w:rStyle w:val="CharSectno"/>
        </w:rPr>
        <w:t>282</w:t>
      </w:r>
      <w:r>
        <w:t>.</w:t>
      </w:r>
      <w:r>
        <w:tab/>
        <w:t>Certain requirements apply only at night</w:t>
      </w:r>
      <w:bookmarkEnd w:id="882"/>
      <w:bookmarkEnd w:id="883"/>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884" w:name="_Toc118383113"/>
      <w:bookmarkStart w:id="885" w:name="_Toc117063202"/>
      <w:r>
        <w:rPr>
          <w:rStyle w:val="CharSectno"/>
        </w:rPr>
        <w:t>283</w:t>
      </w:r>
      <w:r>
        <w:t>.</w:t>
      </w:r>
      <w:r>
        <w:tab/>
        <w:t>Prevention of glare</w:t>
      </w:r>
      <w:bookmarkEnd w:id="884"/>
      <w:bookmarkEnd w:id="885"/>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886" w:name="_Toc118383114"/>
      <w:bookmarkStart w:id="887" w:name="_Toc117063203"/>
      <w:r>
        <w:rPr>
          <w:rStyle w:val="CharSectno"/>
        </w:rPr>
        <w:t>284</w:t>
      </w:r>
      <w:r>
        <w:t>.</w:t>
      </w:r>
      <w:r>
        <w:tab/>
        <w:t>Pairs of lights</w:t>
      </w:r>
      <w:bookmarkEnd w:id="886"/>
      <w:bookmarkEnd w:id="887"/>
    </w:p>
    <w:p>
      <w:pPr>
        <w:pStyle w:val="Subsection"/>
        <w:keepNext/>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888" w:name="_Toc118383115"/>
      <w:bookmarkStart w:id="889" w:name="_Toc117063204"/>
      <w:r>
        <w:rPr>
          <w:rStyle w:val="CharSectno"/>
        </w:rPr>
        <w:t>285</w:t>
      </w:r>
      <w:r>
        <w:t>.</w:t>
      </w:r>
      <w:r>
        <w:tab/>
        <w:t>Certain vehicles not required to have lights or reflectors</w:t>
      </w:r>
      <w:bookmarkEnd w:id="888"/>
      <w:bookmarkEnd w:id="889"/>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890" w:name="_Toc118369032"/>
      <w:bookmarkStart w:id="891" w:name="_Toc118377868"/>
      <w:bookmarkStart w:id="892" w:name="_Toc118383116"/>
      <w:bookmarkStart w:id="893" w:name="_Toc116994727"/>
      <w:bookmarkStart w:id="894" w:name="_Toc116995789"/>
      <w:bookmarkStart w:id="895" w:name="_Toc117063205"/>
      <w:r>
        <w:t>Subdivision 2 — Headlights</w:t>
      </w:r>
      <w:bookmarkEnd w:id="890"/>
      <w:bookmarkEnd w:id="891"/>
      <w:bookmarkEnd w:id="892"/>
      <w:bookmarkEnd w:id="893"/>
      <w:bookmarkEnd w:id="894"/>
      <w:bookmarkEnd w:id="895"/>
    </w:p>
    <w:p>
      <w:pPr>
        <w:pStyle w:val="Heading5"/>
        <w:spacing w:before="240"/>
      </w:pPr>
      <w:bookmarkStart w:id="896" w:name="_Toc118383117"/>
      <w:bookmarkStart w:id="897" w:name="_Toc117063206"/>
      <w:r>
        <w:rPr>
          <w:rStyle w:val="CharSectno"/>
        </w:rPr>
        <w:t>286</w:t>
      </w:r>
      <w:r>
        <w:t>.</w:t>
      </w:r>
      <w:r>
        <w:tab/>
        <w:t>Motor vehicle headlights to be fitted</w:t>
      </w:r>
      <w:bookmarkEnd w:id="896"/>
      <w:bookmarkEnd w:id="897"/>
    </w:p>
    <w:p>
      <w:pPr>
        <w:pStyle w:val="Subsection"/>
        <w:keepNext/>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keepNext/>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keepNext/>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keepNext/>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keepNext/>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898" w:name="_Toc118383118"/>
      <w:bookmarkStart w:id="899" w:name="_Toc117063207"/>
      <w:r>
        <w:rPr>
          <w:rStyle w:val="CharSectno"/>
        </w:rPr>
        <w:t>287</w:t>
      </w:r>
      <w:r>
        <w:t>.</w:t>
      </w:r>
      <w:r>
        <w:tab/>
        <w:t>Motor vehicle headlights — how fitted</w:t>
      </w:r>
      <w:bookmarkEnd w:id="898"/>
      <w:bookmarkEnd w:id="899"/>
    </w:p>
    <w:p>
      <w:pPr>
        <w:pStyle w:val="Subsection"/>
      </w:pPr>
      <w:r>
        <w:tab/>
        <w:t>(1)</w:t>
      </w:r>
      <w:r>
        <w:tab/>
        <w:t>The centres of low</w:t>
      </w:r>
      <w:r>
        <w:noBreakHyphen/>
        <w:t>beam headlights fitted as a pair on a motor vehicle with 4 or more wheels must be at least 600 mm apart.</w:t>
      </w:r>
    </w:p>
    <w:p>
      <w:pPr>
        <w:pStyle w:val="Subsection"/>
        <w:keepNext/>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900" w:name="_Toc118383119"/>
      <w:bookmarkStart w:id="901" w:name="_Toc117063208"/>
      <w:r>
        <w:rPr>
          <w:rStyle w:val="CharSectno"/>
        </w:rPr>
        <w:t>288</w:t>
      </w:r>
      <w:r>
        <w:t>.</w:t>
      </w:r>
      <w:r>
        <w:tab/>
        <w:t>Motor vehicle single headlights — how fitted</w:t>
      </w:r>
      <w:bookmarkEnd w:id="900"/>
      <w:bookmarkEnd w:id="901"/>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902" w:name="_Toc118383120"/>
      <w:bookmarkStart w:id="903" w:name="_Toc117063209"/>
      <w:r>
        <w:rPr>
          <w:rStyle w:val="CharSectno"/>
        </w:rPr>
        <w:t>289</w:t>
      </w:r>
      <w:r>
        <w:t>.</w:t>
      </w:r>
      <w:r>
        <w:tab/>
        <w:t>Motor vehicle additional headlights — how fitted</w:t>
      </w:r>
      <w:bookmarkEnd w:id="902"/>
      <w:bookmarkEnd w:id="903"/>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904" w:name="_Toc118383121"/>
      <w:bookmarkStart w:id="905" w:name="_Toc117063210"/>
      <w:r>
        <w:rPr>
          <w:rStyle w:val="CharSectno"/>
        </w:rPr>
        <w:t>290</w:t>
      </w:r>
      <w:r>
        <w:t>.</w:t>
      </w:r>
      <w:r>
        <w:tab/>
        <w:t>Performance of headlights</w:t>
      </w:r>
      <w:bookmarkEnd w:id="904"/>
      <w:bookmarkEnd w:id="905"/>
    </w:p>
    <w:p>
      <w:pPr>
        <w:pStyle w:val="Subsection"/>
        <w:keepNext/>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906" w:name="_Toc118383122"/>
      <w:bookmarkStart w:id="907" w:name="_Toc117063211"/>
      <w:r>
        <w:rPr>
          <w:rStyle w:val="CharSectno"/>
        </w:rPr>
        <w:t>291</w:t>
      </w:r>
      <w:r>
        <w:t>.</w:t>
      </w:r>
      <w:r>
        <w:tab/>
        <w:t>Effective range of headlights</w:t>
      </w:r>
      <w:bookmarkEnd w:id="906"/>
      <w:bookmarkEnd w:id="907"/>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908" w:name="_Toc118383123"/>
      <w:bookmarkStart w:id="909" w:name="_Toc117063212"/>
      <w:r>
        <w:rPr>
          <w:rStyle w:val="CharSectno"/>
        </w:rPr>
        <w:t>292</w:t>
      </w:r>
      <w:r>
        <w:t>.</w:t>
      </w:r>
      <w:r>
        <w:tab/>
        <w:t>Changing headlights from high</w:t>
      </w:r>
      <w:r>
        <w:noBreakHyphen/>
        <w:t>beam to low</w:t>
      </w:r>
      <w:r>
        <w:noBreakHyphen/>
        <w:t>beam position for motor vehicles</w:t>
      </w:r>
      <w:bookmarkEnd w:id="908"/>
      <w:bookmarkEnd w:id="909"/>
    </w:p>
    <w:p>
      <w:pPr>
        <w:pStyle w:val="Subsection"/>
        <w:keepNext/>
      </w:pPr>
      <w:r>
        <w:tab/>
        <w:t>(1)</w:t>
      </w:r>
      <w:r>
        <w:tab/>
        <w:t xml:space="preserve">A motor vehicle built after 1934 that can travel at over 60 km/h must be fitted with — </w:t>
      </w:r>
    </w:p>
    <w:p>
      <w:pPr>
        <w:pStyle w:val="Indenta"/>
        <w:keepNext/>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keepNext/>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910" w:name="_Toc118369040"/>
      <w:bookmarkStart w:id="911" w:name="_Toc118377876"/>
      <w:bookmarkStart w:id="912" w:name="_Toc118383124"/>
      <w:bookmarkStart w:id="913" w:name="_Toc116994735"/>
      <w:bookmarkStart w:id="914" w:name="_Toc116995797"/>
      <w:bookmarkStart w:id="915" w:name="_Toc117063213"/>
      <w:r>
        <w:t>Subdivision 3 — Parking lights</w:t>
      </w:r>
      <w:bookmarkEnd w:id="910"/>
      <w:bookmarkEnd w:id="911"/>
      <w:bookmarkEnd w:id="912"/>
      <w:bookmarkEnd w:id="913"/>
      <w:bookmarkEnd w:id="914"/>
      <w:bookmarkEnd w:id="915"/>
    </w:p>
    <w:p>
      <w:pPr>
        <w:pStyle w:val="Heading5"/>
        <w:spacing w:before="120"/>
      </w:pPr>
      <w:bookmarkStart w:id="916" w:name="_Toc118383125"/>
      <w:bookmarkStart w:id="917" w:name="_Toc117063214"/>
      <w:r>
        <w:rPr>
          <w:rStyle w:val="CharSectno"/>
        </w:rPr>
        <w:t>293</w:t>
      </w:r>
      <w:r>
        <w:t>.</w:t>
      </w:r>
      <w:r>
        <w:tab/>
        <w:t>Motor vehicle parking lights</w:t>
      </w:r>
      <w:bookmarkEnd w:id="916"/>
      <w:bookmarkEnd w:id="917"/>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keepNext/>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keepNext/>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18" w:name="_Toc118369042"/>
      <w:bookmarkStart w:id="919" w:name="_Toc118377878"/>
      <w:bookmarkStart w:id="920" w:name="_Toc118383126"/>
      <w:bookmarkStart w:id="921" w:name="_Toc116994737"/>
      <w:bookmarkStart w:id="922" w:name="_Toc116995799"/>
      <w:bookmarkStart w:id="923" w:name="_Toc117063215"/>
      <w:r>
        <w:t>Subdivision 4 — Daytime running lights</w:t>
      </w:r>
      <w:bookmarkEnd w:id="918"/>
      <w:bookmarkEnd w:id="919"/>
      <w:bookmarkEnd w:id="920"/>
      <w:bookmarkEnd w:id="921"/>
      <w:bookmarkEnd w:id="922"/>
      <w:bookmarkEnd w:id="923"/>
    </w:p>
    <w:p>
      <w:pPr>
        <w:pStyle w:val="Heading5"/>
      </w:pPr>
      <w:bookmarkStart w:id="924" w:name="_Toc118383127"/>
      <w:bookmarkStart w:id="925" w:name="_Toc117063216"/>
      <w:r>
        <w:rPr>
          <w:rStyle w:val="CharSectno"/>
        </w:rPr>
        <w:t>294</w:t>
      </w:r>
      <w:r>
        <w:t>.</w:t>
      </w:r>
      <w:r>
        <w:tab/>
        <w:t>Daytime running lights for certain vehicles</w:t>
      </w:r>
      <w:bookmarkEnd w:id="924"/>
      <w:bookmarkEnd w:id="925"/>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keepNext/>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26" w:name="_Toc118369044"/>
      <w:bookmarkStart w:id="927" w:name="_Toc118377880"/>
      <w:bookmarkStart w:id="928" w:name="_Toc118383128"/>
      <w:bookmarkStart w:id="929" w:name="_Toc116994739"/>
      <w:bookmarkStart w:id="930" w:name="_Toc116995801"/>
      <w:bookmarkStart w:id="931" w:name="_Toc117063217"/>
      <w:r>
        <w:t>Subdivision 5 — Tail lights</w:t>
      </w:r>
      <w:bookmarkEnd w:id="926"/>
      <w:bookmarkEnd w:id="927"/>
      <w:bookmarkEnd w:id="928"/>
      <w:bookmarkEnd w:id="929"/>
      <w:bookmarkEnd w:id="930"/>
      <w:bookmarkEnd w:id="931"/>
    </w:p>
    <w:p>
      <w:pPr>
        <w:pStyle w:val="Heading5"/>
      </w:pPr>
      <w:bookmarkStart w:id="932" w:name="_Toc118383129"/>
      <w:bookmarkStart w:id="933" w:name="_Toc117063218"/>
      <w:r>
        <w:rPr>
          <w:rStyle w:val="CharSectno"/>
        </w:rPr>
        <w:t>295</w:t>
      </w:r>
      <w:r>
        <w:t>.</w:t>
      </w:r>
      <w:r>
        <w:tab/>
        <w:t>Tail lights for various vehicles</w:t>
      </w:r>
      <w:bookmarkEnd w:id="932"/>
      <w:bookmarkEnd w:id="933"/>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keepNext/>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934" w:name="_Toc118383130"/>
      <w:bookmarkStart w:id="935" w:name="_Toc117063219"/>
      <w:r>
        <w:rPr>
          <w:rStyle w:val="CharSectno"/>
        </w:rPr>
        <w:t>296</w:t>
      </w:r>
      <w:r>
        <w:t>.</w:t>
      </w:r>
      <w:r>
        <w:tab/>
        <w:t>Pattern of fitting tail lights to certain vehicles</w:t>
      </w:r>
      <w:bookmarkEnd w:id="934"/>
      <w:bookmarkEnd w:id="935"/>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keepNext/>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936" w:name="_Toc118383131"/>
      <w:bookmarkStart w:id="937" w:name="_Toc117063220"/>
      <w:r>
        <w:rPr>
          <w:rStyle w:val="CharSectno"/>
        </w:rPr>
        <w:t>297</w:t>
      </w:r>
      <w:r>
        <w:t>.</w:t>
      </w:r>
      <w:r>
        <w:tab/>
        <w:t>Performance of tail lights of various vehicles</w:t>
      </w:r>
      <w:bookmarkEnd w:id="936"/>
      <w:bookmarkEnd w:id="937"/>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938" w:name="_Toc118383132"/>
      <w:bookmarkStart w:id="939" w:name="_Toc117063221"/>
      <w:r>
        <w:rPr>
          <w:rStyle w:val="CharSectno"/>
        </w:rPr>
        <w:t>298</w:t>
      </w:r>
      <w:r>
        <w:t>.</w:t>
      </w:r>
      <w:r>
        <w:tab/>
        <w:t>Motor vehicle tail light wiring</w:t>
      </w:r>
      <w:bookmarkEnd w:id="938"/>
      <w:bookmarkEnd w:id="939"/>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940" w:name="_Toc118369049"/>
      <w:bookmarkStart w:id="941" w:name="_Toc118377885"/>
      <w:bookmarkStart w:id="942" w:name="_Toc118383133"/>
      <w:bookmarkStart w:id="943" w:name="_Toc116994744"/>
      <w:bookmarkStart w:id="944" w:name="_Toc116995806"/>
      <w:bookmarkStart w:id="945" w:name="_Toc117063222"/>
      <w:r>
        <w:t>Subdivision 6 — Number plate lights</w:t>
      </w:r>
      <w:bookmarkEnd w:id="940"/>
      <w:bookmarkEnd w:id="941"/>
      <w:bookmarkEnd w:id="942"/>
      <w:bookmarkEnd w:id="943"/>
      <w:bookmarkEnd w:id="944"/>
      <w:bookmarkEnd w:id="945"/>
    </w:p>
    <w:p>
      <w:pPr>
        <w:pStyle w:val="Heading5"/>
        <w:keepNext w:val="0"/>
        <w:keepLines w:val="0"/>
      </w:pPr>
      <w:bookmarkStart w:id="946" w:name="_Toc118383134"/>
      <w:bookmarkStart w:id="947" w:name="_Toc117063223"/>
      <w:r>
        <w:rPr>
          <w:rStyle w:val="CharSectno"/>
        </w:rPr>
        <w:t>299</w:t>
      </w:r>
      <w:r>
        <w:t>.</w:t>
      </w:r>
      <w:r>
        <w:tab/>
        <w:t>Number plate lights for certain vehicles</w:t>
      </w:r>
      <w:bookmarkEnd w:id="946"/>
      <w:bookmarkEnd w:id="947"/>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keepNext/>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948" w:name="_Toc118369051"/>
      <w:bookmarkStart w:id="949" w:name="_Toc118377887"/>
      <w:bookmarkStart w:id="950" w:name="_Toc118383135"/>
      <w:bookmarkStart w:id="951" w:name="_Toc116994746"/>
      <w:bookmarkStart w:id="952" w:name="_Toc116995808"/>
      <w:bookmarkStart w:id="953" w:name="_Toc117063224"/>
      <w:r>
        <w:t>Subdivision 7 — Clearance lights</w:t>
      </w:r>
      <w:bookmarkEnd w:id="948"/>
      <w:bookmarkEnd w:id="949"/>
      <w:bookmarkEnd w:id="950"/>
      <w:bookmarkEnd w:id="951"/>
      <w:bookmarkEnd w:id="952"/>
      <w:bookmarkEnd w:id="953"/>
    </w:p>
    <w:p>
      <w:pPr>
        <w:pStyle w:val="Heading5"/>
      </w:pPr>
      <w:bookmarkStart w:id="954" w:name="_Toc118383136"/>
      <w:bookmarkStart w:id="955" w:name="_Toc117063225"/>
      <w:r>
        <w:rPr>
          <w:rStyle w:val="CharSectno"/>
        </w:rPr>
        <w:t>300</w:t>
      </w:r>
      <w:r>
        <w:t>.</w:t>
      </w:r>
      <w:r>
        <w:tab/>
        <w:t>Front clearance lights for various vehicles</w:t>
      </w:r>
      <w:bookmarkEnd w:id="954"/>
      <w:bookmarkEnd w:id="955"/>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keepNext/>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keepNext/>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956" w:name="_Toc118383137"/>
      <w:bookmarkStart w:id="957" w:name="_Toc117063226"/>
      <w:r>
        <w:rPr>
          <w:rStyle w:val="CharSectno"/>
        </w:rPr>
        <w:t>301</w:t>
      </w:r>
      <w:r>
        <w:t>.</w:t>
      </w:r>
      <w:r>
        <w:tab/>
        <w:t>External cabin lights</w:t>
      </w:r>
      <w:bookmarkEnd w:id="956"/>
      <w:bookmarkEnd w:id="957"/>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keepNext/>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958" w:name="_Toc118383138"/>
      <w:bookmarkStart w:id="959" w:name="_Toc117063227"/>
      <w:r>
        <w:rPr>
          <w:rStyle w:val="CharSectno"/>
        </w:rPr>
        <w:t>302</w:t>
      </w:r>
      <w:r>
        <w:t>.</w:t>
      </w:r>
      <w:r>
        <w:tab/>
        <w:t>Rear clearance lights for certain vehicles at least 1.8 m wide</w:t>
      </w:r>
      <w:bookmarkEnd w:id="958"/>
      <w:bookmarkEnd w:id="959"/>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keepNext/>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keepNext/>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960" w:name="_Toc118369055"/>
      <w:bookmarkStart w:id="961" w:name="_Toc118377891"/>
      <w:bookmarkStart w:id="962" w:name="_Toc118383139"/>
      <w:bookmarkStart w:id="963" w:name="_Toc116994750"/>
      <w:bookmarkStart w:id="964" w:name="_Toc116995812"/>
      <w:bookmarkStart w:id="965" w:name="_Toc117063228"/>
      <w:r>
        <w:t>Subdivision 8 — Side marker lights</w:t>
      </w:r>
      <w:bookmarkEnd w:id="960"/>
      <w:bookmarkEnd w:id="961"/>
      <w:bookmarkEnd w:id="962"/>
      <w:bookmarkEnd w:id="963"/>
      <w:bookmarkEnd w:id="964"/>
      <w:bookmarkEnd w:id="965"/>
    </w:p>
    <w:p>
      <w:pPr>
        <w:pStyle w:val="Heading5"/>
        <w:keepNext w:val="0"/>
        <w:keepLines w:val="0"/>
      </w:pPr>
      <w:bookmarkStart w:id="966" w:name="_Toc118383140"/>
      <w:bookmarkStart w:id="967" w:name="_Toc117063229"/>
      <w:r>
        <w:rPr>
          <w:rStyle w:val="CharSectno"/>
        </w:rPr>
        <w:t>303</w:t>
      </w:r>
      <w:r>
        <w:t>.</w:t>
      </w:r>
      <w:r>
        <w:tab/>
        <w:t>Side marker lights for various vehicles</w:t>
      </w:r>
      <w:bookmarkEnd w:id="966"/>
      <w:bookmarkEnd w:id="967"/>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968" w:name="_Toc118383141"/>
      <w:bookmarkStart w:id="969" w:name="_Toc117063230"/>
      <w:r>
        <w:rPr>
          <w:rStyle w:val="CharSectno"/>
        </w:rPr>
        <w:t>304</w:t>
      </w:r>
      <w:r>
        <w:t>.</w:t>
      </w:r>
      <w:r>
        <w:tab/>
        <w:t>Location of side marker lights for various vehicles</w:t>
      </w:r>
      <w:bookmarkEnd w:id="968"/>
      <w:bookmarkEnd w:id="969"/>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keepNext/>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keepNext/>
      </w:pPr>
      <w:r>
        <w:tab/>
        <w:t>(8)</w:t>
      </w:r>
      <w:r>
        <w:tab/>
        <w:t xml:space="preserve">A side marker light fitted to a vehicle required under regulation 303 to have a side marker light must be fitted so — </w:t>
      </w:r>
    </w:p>
    <w:p>
      <w:pPr>
        <w:pStyle w:val="Indenta"/>
        <w:keepNext/>
      </w:pPr>
      <w:r>
        <w:tab/>
        <w:t>(a)</w:t>
      </w:r>
      <w:r>
        <w:tab/>
        <w:t xml:space="preserve">its centre is not over — </w:t>
      </w:r>
    </w:p>
    <w:p>
      <w:pPr>
        <w:pStyle w:val="Indenti"/>
      </w:pPr>
      <w:r>
        <w:tab/>
        <w:t>(i)</w:t>
      </w:r>
      <w:r>
        <w:tab/>
        <w:t>1.5 m above ground level; or</w:t>
      </w:r>
    </w:p>
    <w:p>
      <w:pPr>
        <w:pStyle w:val="Indenti"/>
        <w:keepNext/>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970" w:name="_Toc118383142"/>
      <w:bookmarkStart w:id="971" w:name="_Toc117063231"/>
      <w:r>
        <w:rPr>
          <w:rStyle w:val="CharSectno"/>
        </w:rPr>
        <w:t>305</w:t>
      </w:r>
      <w:r>
        <w:t>.</w:t>
      </w:r>
      <w:r>
        <w:tab/>
        <w:t>Performance of side marker lights for various vehicles</w:t>
      </w:r>
      <w:bookmarkEnd w:id="970"/>
      <w:bookmarkEnd w:id="971"/>
    </w:p>
    <w:p>
      <w:pPr>
        <w:pStyle w:val="Subsection"/>
        <w:keepNext/>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keepNext/>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keepNext/>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972" w:name="_Toc118383143"/>
      <w:bookmarkStart w:id="973" w:name="_Toc117063232"/>
      <w:r>
        <w:rPr>
          <w:rStyle w:val="CharSectno"/>
        </w:rPr>
        <w:t>306</w:t>
      </w:r>
      <w:r>
        <w:t>.</w:t>
      </w:r>
      <w:r>
        <w:tab/>
        <w:t>Side marker lights may be rear clearance light in certain cases</w:t>
      </w:r>
      <w:bookmarkEnd w:id="972"/>
      <w:bookmarkEnd w:id="973"/>
    </w:p>
    <w:p>
      <w:pPr>
        <w:pStyle w:val="Subsection"/>
      </w:pPr>
      <w:r>
        <w:tab/>
      </w:r>
      <w:r>
        <w:tab/>
        <w:t>The side marker light required or permitted by regulation 303 that is nearest to the rear of a vehicle may also be a rear clearance light for regulation 302.</w:t>
      </w:r>
    </w:p>
    <w:p>
      <w:pPr>
        <w:pStyle w:val="Heading4"/>
      </w:pPr>
      <w:bookmarkStart w:id="974" w:name="_Toc118369060"/>
      <w:bookmarkStart w:id="975" w:name="_Toc118377896"/>
      <w:bookmarkStart w:id="976" w:name="_Toc118383144"/>
      <w:bookmarkStart w:id="977" w:name="_Toc116994755"/>
      <w:bookmarkStart w:id="978" w:name="_Toc116995817"/>
      <w:bookmarkStart w:id="979" w:name="_Toc117063233"/>
      <w:r>
        <w:t>Subdivision 9 — Brake lights</w:t>
      </w:r>
      <w:bookmarkEnd w:id="974"/>
      <w:bookmarkEnd w:id="975"/>
      <w:bookmarkEnd w:id="976"/>
      <w:bookmarkEnd w:id="977"/>
      <w:bookmarkEnd w:id="978"/>
      <w:bookmarkEnd w:id="979"/>
    </w:p>
    <w:p>
      <w:pPr>
        <w:pStyle w:val="Heading5"/>
        <w:keepNext w:val="0"/>
        <w:keepLines w:val="0"/>
      </w:pPr>
      <w:bookmarkStart w:id="980" w:name="_Toc118383145"/>
      <w:bookmarkStart w:id="981" w:name="_Toc117063234"/>
      <w:r>
        <w:rPr>
          <w:rStyle w:val="CharSectno"/>
        </w:rPr>
        <w:t>307</w:t>
      </w:r>
      <w:r>
        <w:t>.</w:t>
      </w:r>
      <w:r>
        <w:tab/>
        <w:t>Brake lights for various vehicles</w:t>
      </w:r>
      <w:bookmarkEnd w:id="980"/>
      <w:bookmarkEnd w:id="981"/>
    </w:p>
    <w:p>
      <w:pPr>
        <w:pStyle w:val="Subsection"/>
      </w:pPr>
      <w:r>
        <w:tab/>
        <w:t>(1)</w:t>
      </w:r>
      <w:r>
        <w:tab/>
        <w:t>A brake light must be fitted to the rear of a motor vehicle, trailer or any vehicle in a combination built after 1934.</w:t>
      </w:r>
    </w:p>
    <w:p>
      <w:pPr>
        <w:pStyle w:val="Subsection"/>
        <w:keepNext/>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keepNext/>
      </w:pPr>
      <w:r>
        <w:tab/>
        <w:t>(3)</w:t>
      </w:r>
      <w:r>
        <w:tab/>
        <w:t xml:space="preserve">The centre of a brake light required by this regulation must be — </w:t>
      </w:r>
    </w:p>
    <w:p>
      <w:pPr>
        <w:pStyle w:val="Indenta"/>
      </w:pPr>
      <w:r>
        <w:tab/>
        <w:t>(a)</w:t>
      </w:r>
      <w:r>
        <w:tab/>
        <w:t>at least 350 mm above ground level; and</w:t>
      </w:r>
    </w:p>
    <w:p>
      <w:pPr>
        <w:pStyle w:val="Indenta"/>
        <w:keepNext/>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keepNext/>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keepNext/>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982" w:name="_Toc118383146"/>
      <w:bookmarkStart w:id="983" w:name="_Toc117063235"/>
      <w:r>
        <w:rPr>
          <w:rStyle w:val="CharSectno"/>
        </w:rPr>
        <w:t>308</w:t>
      </w:r>
      <w:r>
        <w:t>.</w:t>
      </w:r>
      <w:r>
        <w:tab/>
        <w:t>Performance and operation of brake lights of various vehicles</w:t>
      </w:r>
      <w:bookmarkEnd w:id="982"/>
      <w:bookmarkEnd w:id="983"/>
    </w:p>
    <w:p>
      <w:pPr>
        <w:pStyle w:val="Subsection"/>
        <w:keepNext/>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984" w:name="_Toc118369063"/>
      <w:bookmarkStart w:id="985" w:name="_Toc118377899"/>
      <w:bookmarkStart w:id="986" w:name="_Toc118383147"/>
      <w:bookmarkStart w:id="987" w:name="_Toc116994758"/>
      <w:bookmarkStart w:id="988" w:name="_Toc116995820"/>
      <w:bookmarkStart w:id="989" w:name="_Toc117063236"/>
      <w:r>
        <w:t>Subdivision 10 — Reversing lights</w:t>
      </w:r>
      <w:bookmarkEnd w:id="984"/>
      <w:bookmarkEnd w:id="985"/>
      <w:bookmarkEnd w:id="986"/>
      <w:bookmarkEnd w:id="987"/>
      <w:bookmarkEnd w:id="988"/>
      <w:bookmarkEnd w:id="989"/>
    </w:p>
    <w:p>
      <w:pPr>
        <w:pStyle w:val="Heading5"/>
        <w:widowControl w:val="0"/>
      </w:pPr>
      <w:bookmarkStart w:id="990" w:name="_Toc118383148"/>
      <w:bookmarkStart w:id="991" w:name="_Toc117063237"/>
      <w:r>
        <w:rPr>
          <w:rStyle w:val="CharSectno"/>
        </w:rPr>
        <w:t>309</w:t>
      </w:r>
      <w:r>
        <w:t>.</w:t>
      </w:r>
      <w:r>
        <w:tab/>
        <w:t>Reversing lights</w:t>
      </w:r>
      <w:bookmarkEnd w:id="990"/>
      <w:bookmarkEnd w:id="991"/>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992" w:name="_Toc118369065"/>
      <w:bookmarkStart w:id="993" w:name="_Toc118377901"/>
      <w:bookmarkStart w:id="994" w:name="_Toc118383149"/>
      <w:bookmarkStart w:id="995" w:name="_Toc116994760"/>
      <w:bookmarkStart w:id="996" w:name="_Toc116995822"/>
      <w:bookmarkStart w:id="997" w:name="_Toc117063238"/>
      <w:r>
        <w:t>Subdivision 11 — Direction indicator lights</w:t>
      </w:r>
      <w:bookmarkEnd w:id="992"/>
      <w:bookmarkEnd w:id="993"/>
      <w:bookmarkEnd w:id="994"/>
      <w:bookmarkEnd w:id="995"/>
      <w:bookmarkEnd w:id="996"/>
      <w:bookmarkEnd w:id="997"/>
    </w:p>
    <w:p>
      <w:pPr>
        <w:pStyle w:val="Heading5"/>
      </w:pPr>
      <w:bookmarkStart w:id="998" w:name="_Toc118383150"/>
      <w:bookmarkStart w:id="999" w:name="_Toc117063239"/>
      <w:r>
        <w:rPr>
          <w:rStyle w:val="CharSectno"/>
        </w:rPr>
        <w:t>310</w:t>
      </w:r>
      <w:r>
        <w:t>.</w:t>
      </w:r>
      <w:r>
        <w:tab/>
        <w:t>Motor vehicle direction indicator lights</w:t>
      </w:r>
      <w:bookmarkEnd w:id="998"/>
      <w:bookmarkEnd w:id="999"/>
    </w:p>
    <w:p>
      <w:pPr>
        <w:pStyle w:val="Subsection"/>
        <w:keepNext/>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keepNext/>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keepNext/>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keepNext/>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000" w:name="_Toc118383151"/>
      <w:bookmarkStart w:id="1001" w:name="_Toc117063240"/>
      <w:r>
        <w:rPr>
          <w:rStyle w:val="CharSectno"/>
        </w:rPr>
        <w:t>311</w:t>
      </w:r>
      <w:r>
        <w:t>.</w:t>
      </w:r>
      <w:r>
        <w:tab/>
        <w:t>Trailer direction indicator lights</w:t>
      </w:r>
      <w:bookmarkEnd w:id="1000"/>
      <w:bookmarkEnd w:id="1001"/>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1002" w:name="_Toc118383152"/>
      <w:bookmarkStart w:id="1003" w:name="_Toc117063241"/>
      <w:r>
        <w:rPr>
          <w:rStyle w:val="CharSectno"/>
        </w:rPr>
        <w:t>312</w:t>
      </w:r>
      <w:r>
        <w:t>.</w:t>
      </w:r>
      <w:r>
        <w:tab/>
        <w:t>Location of direction indicator lights for various vehicles</w:t>
      </w:r>
      <w:bookmarkEnd w:id="1002"/>
      <w:bookmarkEnd w:id="1003"/>
    </w:p>
    <w:p>
      <w:pPr>
        <w:pStyle w:val="Subsection"/>
        <w:keepNext/>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keepNext/>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004" w:name="_Toc118383153"/>
      <w:bookmarkStart w:id="1005" w:name="_Toc117063242"/>
      <w:r>
        <w:rPr>
          <w:rStyle w:val="CharSectno"/>
        </w:rPr>
        <w:t>313</w:t>
      </w:r>
      <w:r>
        <w:t>.</w:t>
      </w:r>
      <w:r>
        <w:tab/>
        <w:t>Operation and visibility of direction indicator lights for various vehicles</w:t>
      </w:r>
      <w:bookmarkEnd w:id="1004"/>
      <w:bookmarkEnd w:id="1005"/>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006" w:name="_Toc118369070"/>
      <w:bookmarkStart w:id="1007" w:name="_Toc118377906"/>
      <w:bookmarkStart w:id="1008" w:name="_Toc118383154"/>
      <w:bookmarkStart w:id="1009" w:name="_Toc116994765"/>
      <w:bookmarkStart w:id="1010" w:name="_Toc116995827"/>
      <w:bookmarkStart w:id="1011" w:name="_Toc117063243"/>
      <w:r>
        <w:t>Subdivision 12 — Fog lights</w:t>
      </w:r>
      <w:bookmarkEnd w:id="1006"/>
      <w:bookmarkEnd w:id="1007"/>
      <w:bookmarkEnd w:id="1008"/>
      <w:bookmarkEnd w:id="1009"/>
      <w:bookmarkEnd w:id="1010"/>
      <w:bookmarkEnd w:id="1011"/>
    </w:p>
    <w:p>
      <w:pPr>
        <w:pStyle w:val="Heading5"/>
        <w:keepNext w:val="0"/>
        <w:keepLines w:val="0"/>
      </w:pPr>
      <w:bookmarkStart w:id="1012" w:name="_Toc118383155"/>
      <w:bookmarkStart w:id="1013" w:name="_Toc117063244"/>
      <w:r>
        <w:rPr>
          <w:rStyle w:val="CharSectno"/>
        </w:rPr>
        <w:t>314</w:t>
      </w:r>
      <w:r>
        <w:t>.</w:t>
      </w:r>
      <w:r>
        <w:tab/>
        <w:t>Front fog lights for certain motor vehicles</w:t>
      </w:r>
      <w:bookmarkEnd w:id="1012"/>
      <w:bookmarkEnd w:id="1013"/>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014" w:name="_Toc118383156"/>
      <w:bookmarkStart w:id="1015" w:name="_Toc117063245"/>
      <w:r>
        <w:rPr>
          <w:rStyle w:val="CharSectno"/>
        </w:rPr>
        <w:t>315</w:t>
      </w:r>
      <w:r>
        <w:t>.</w:t>
      </w:r>
      <w:r>
        <w:tab/>
        <w:t>Rear fog lights for certain vehicles</w:t>
      </w:r>
      <w:bookmarkEnd w:id="1014"/>
      <w:bookmarkEnd w:id="1015"/>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keepNext/>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1016" w:name="_Toc118369073"/>
      <w:bookmarkStart w:id="1017" w:name="_Toc118377909"/>
      <w:bookmarkStart w:id="1018" w:name="_Toc118383157"/>
      <w:bookmarkStart w:id="1019" w:name="_Toc116994768"/>
      <w:bookmarkStart w:id="1020" w:name="_Toc116995830"/>
      <w:bookmarkStart w:id="1021" w:name="_Toc117063246"/>
      <w:r>
        <w:t>Subdivision 13 — Interior lights</w:t>
      </w:r>
      <w:bookmarkEnd w:id="1016"/>
      <w:bookmarkEnd w:id="1017"/>
      <w:bookmarkEnd w:id="1018"/>
      <w:bookmarkEnd w:id="1019"/>
      <w:bookmarkEnd w:id="1020"/>
      <w:bookmarkEnd w:id="1021"/>
    </w:p>
    <w:p>
      <w:pPr>
        <w:pStyle w:val="Heading5"/>
        <w:keepNext w:val="0"/>
        <w:keepLines w:val="0"/>
        <w:spacing w:before="120"/>
      </w:pPr>
      <w:bookmarkStart w:id="1022" w:name="_Toc118383158"/>
      <w:bookmarkStart w:id="1023" w:name="_Toc117063247"/>
      <w:r>
        <w:rPr>
          <w:rStyle w:val="CharSectno"/>
        </w:rPr>
        <w:t>316</w:t>
      </w:r>
      <w:r>
        <w:t>.</w:t>
      </w:r>
      <w:r>
        <w:tab/>
        <w:t>Interior lights for certain vehicles</w:t>
      </w:r>
      <w:bookmarkEnd w:id="1022"/>
      <w:bookmarkEnd w:id="1023"/>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024" w:name="_Toc118369075"/>
      <w:bookmarkStart w:id="1025" w:name="_Toc118377911"/>
      <w:bookmarkStart w:id="1026" w:name="_Toc118383159"/>
      <w:bookmarkStart w:id="1027" w:name="_Toc116994770"/>
      <w:bookmarkStart w:id="1028" w:name="_Toc116995832"/>
      <w:bookmarkStart w:id="1029" w:name="_Toc117063248"/>
      <w:r>
        <w:t>Subdivision 14 — Reflectors generally</w:t>
      </w:r>
      <w:bookmarkEnd w:id="1024"/>
      <w:bookmarkEnd w:id="1025"/>
      <w:bookmarkEnd w:id="1026"/>
      <w:bookmarkEnd w:id="1027"/>
      <w:bookmarkEnd w:id="1028"/>
      <w:bookmarkEnd w:id="1029"/>
    </w:p>
    <w:p>
      <w:pPr>
        <w:pStyle w:val="Heading5"/>
        <w:spacing w:before="120"/>
      </w:pPr>
      <w:bookmarkStart w:id="1030" w:name="_Toc118383160"/>
      <w:bookmarkStart w:id="1031" w:name="_Toc117063249"/>
      <w:r>
        <w:rPr>
          <w:rStyle w:val="CharSectno"/>
        </w:rPr>
        <w:t>317</w:t>
      </w:r>
      <w:r>
        <w:t>.</w:t>
      </w:r>
      <w:r>
        <w:tab/>
        <w:t>General requirements for reflectors for certain vehicles</w:t>
      </w:r>
      <w:bookmarkEnd w:id="1030"/>
      <w:bookmarkEnd w:id="1031"/>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032" w:name="_Toc118369077"/>
      <w:bookmarkStart w:id="1033" w:name="_Toc118377913"/>
      <w:bookmarkStart w:id="1034" w:name="_Toc118383161"/>
      <w:bookmarkStart w:id="1035" w:name="_Toc116994772"/>
      <w:bookmarkStart w:id="1036" w:name="_Toc116995834"/>
      <w:bookmarkStart w:id="1037" w:name="_Toc117063250"/>
      <w:r>
        <w:t>Subdivision 15 — Rear reflectors</w:t>
      </w:r>
      <w:bookmarkEnd w:id="1032"/>
      <w:bookmarkEnd w:id="1033"/>
      <w:bookmarkEnd w:id="1034"/>
      <w:bookmarkEnd w:id="1035"/>
      <w:bookmarkEnd w:id="1036"/>
      <w:bookmarkEnd w:id="1037"/>
    </w:p>
    <w:p>
      <w:pPr>
        <w:pStyle w:val="Heading5"/>
        <w:keepLines w:val="0"/>
      </w:pPr>
      <w:bookmarkStart w:id="1038" w:name="_Toc118383162"/>
      <w:bookmarkStart w:id="1039" w:name="_Toc117063251"/>
      <w:r>
        <w:rPr>
          <w:rStyle w:val="CharSectno"/>
        </w:rPr>
        <w:t>318</w:t>
      </w:r>
      <w:r>
        <w:t>.</w:t>
      </w:r>
      <w:r>
        <w:tab/>
        <w:t>Rear reflectors for certain vehicles</w:t>
      </w:r>
      <w:bookmarkEnd w:id="1038"/>
      <w:bookmarkEnd w:id="1039"/>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040" w:name="_Toc118369079"/>
      <w:bookmarkStart w:id="1041" w:name="_Toc118377915"/>
      <w:bookmarkStart w:id="1042" w:name="_Toc118383163"/>
      <w:bookmarkStart w:id="1043" w:name="_Toc116994774"/>
      <w:bookmarkStart w:id="1044" w:name="_Toc116995836"/>
      <w:bookmarkStart w:id="1045" w:name="_Toc117063252"/>
      <w:r>
        <w:t>Subdivision 16 — Side reflectors</w:t>
      </w:r>
      <w:bookmarkEnd w:id="1040"/>
      <w:bookmarkEnd w:id="1041"/>
      <w:bookmarkEnd w:id="1042"/>
      <w:bookmarkEnd w:id="1043"/>
      <w:bookmarkEnd w:id="1044"/>
      <w:bookmarkEnd w:id="1045"/>
    </w:p>
    <w:p>
      <w:pPr>
        <w:pStyle w:val="Heading5"/>
        <w:keepNext w:val="0"/>
        <w:keepLines w:val="0"/>
        <w:spacing w:before="120"/>
      </w:pPr>
      <w:bookmarkStart w:id="1046" w:name="_Toc118383164"/>
      <w:bookmarkStart w:id="1047" w:name="_Toc117063253"/>
      <w:r>
        <w:rPr>
          <w:rStyle w:val="CharSectno"/>
        </w:rPr>
        <w:t>319</w:t>
      </w:r>
      <w:r>
        <w:t>.</w:t>
      </w:r>
      <w:r>
        <w:tab/>
        <w:t>Compulsory and optional side reflectors on pole</w:t>
      </w:r>
      <w:r>
        <w:noBreakHyphen/>
        <w:t>type trailers</w:t>
      </w:r>
      <w:bookmarkEnd w:id="1046"/>
      <w:bookmarkEnd w:id="1047"/>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048" w:name="_Toc118383165"/>
      <w:bookmarkStart w:id="1049" w:name="_Toc117063254"/>
      <w:r>
        <w:rPr>
          <w:rStyle w:val="CharSectno"/>
        </w:rPr>
        <w:t>320</w:t>
      </w:r>
      <w:r>
        <w:t>.</w:t>
      </w:r>
      <w:r>
        <w:tab/>
        <w:t>Optional side reflectors</w:t>
      </w:r>
      <w:bookmarkEnd w:id="1048"/>
      <w:bookmarkEnd w:id="1049"/>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050" w:name="_Toc118369082"/>
      <w:bookmarkStart w:id="1051" w:name="_Toc118377918"/>
      <w:bookmarkStart w:id="1052" w:name="_Toc118383166"/>
      <w:bookmarkStart w:id="1053" w:name="_Toc116994777"/>
      <w:bookmarkStart w:id="1054" w:name="_Toc116995839"/>
      <w:bookmarkStart w:id="1055" w:name="_Toc117063255"/>
      <w:r>
        <w:t>Subdivision 17 — Front reflectors</w:t>
      </w:r>
      <w:bookmarkEnd w:id="1050"/>
      <w:bookmarkEnd w:id="1051"/>
      <w:bookmarkEnd w:id="1052"/>
      <w:bookmarkEnd w:id="1053"/>
      <w:bookmarkEnd w:id="1054"/>
      <w:bookmarkEnd w:id="1055"/>
    </w:p>
    <w:p>
      <w:pPr>
        <w:pStyle w:val="Heading5"/>
        <w:keepNext w:val="0"/>
        <w:keepLines w:val="0"/>
      </w:pPr>
      <w:bookmarkStart w:id="1056" w:name="_Toc118383167"/>
      <w:bookmarkStart w:id="1057" w:name="_Toc117063256"/>
      <w:r>
        <w:rPr>
          <w:rStyle w:val="CharSectno"/>
        </w:rPr>
        <w:t>321</w:t>
      </w:r>
      <w:r>
        <w:t>.</w:t>
      </w:r>
      <w:r>
        <w:tab/>
        <w:t>Compulsory and optional front reflectors on trailers</w:t>
      </w:r>
      <w:bookmarkEnd w:id="1056"/>
      <w:bookmarkEnd w:id="1057"/>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058" w:name="_Toc118383168"/>
      <w:bookmarkStart w:id="1059" w:name="_Toc117063257"/>
      <w:r>
        <w:rPr>
          <w:rStyle w:val="CharSectno"/>
        </w:rPr>
        <w:t>322</w:t>
      </w:r>
      <w:r>
        <w:t>.</w:t>
      </w:r>
      <w:r>
        <w:tab/>
        <w:t>Optional front reflectors for various vehicles</w:t>
      </w:r>
      <w:bookmarkEnd w:id="1058"/>
      <w:bookmarkEnd w:id="1059"/>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060" w:name="_Toc118369085"/>
      <w:bookmarkStart w:id="1061" w:name="_Toc118377921"/>
      <w:bookmarkStart w:id="1062" w:name="_Toc118383169"/>
      <w:bookmarkStart w:id="1063" w:name="_Toc116994780"/>
      <w:bookmarkStart w:id="1064" w:name="_Toc116995842"/>
      <w:bookmarkStart w:id="1065" w:name="_Toc117063258"/>
      <w:r>
        <w:t>Subdivision 18 — Warning lights and signs on buses carrying children</w:t>
      </w:r>
      <w:bookmarkEnd w:id="1060"/>
      <w:bookmarkEnd w:id="1061"/>
      <w:bookmarkEnd w:id="1062"/>
      <w:bookmarkEnd w:id="1063"/>
      <w:bookmarkEnd w:id="1064"/>
      <w:bookmarkEnd w:id="1065"/>
    </w:p>
    <w:p>
      <w:pPr>
        <w:pStyle w:val="Heading5"/>
        <w:keepLines w:val="0"/>
        <w:spacing w:before="180"/>
      </w:pPr>
      <w:bookmarkStart w:id="1066" w:name="_Toc118383170"/>
      <w:bookmarkStart w:id="1067" w:name="_Toc117063259"/>
      <w:r>
        <w:rPr>
          <w:rStyle w:val="CharSectno"/>
        </w:rPr>
        <w:t>323</w:t>
      </w:r>
      <w:r>
        <w:t>.</w:t>
      </w:r>
      <w:r>
        <w:tab/>
        <w:t>Term used: bus</w:t>
      </w:r>
      <w:bookmarkEnd w:id="1066"/>
      <w:bookmarkEnd w:id="1067"/>
    </w:p>
    <w:p>
      <w:pPr>
        <w:pStyle w:val="Subsection"/>
        <w:keepNext/>
      </w:pPr>
      <w:r>
        <w:tab/>
      </w:r>
      <w:r>
        <w:tab/>
        <w:t xml:space="preserve">In this Subdivision — </w:t>
      </w:r>
    </w:p>
    <w:p>
      <w:pPr>
        <w:pStyle w:val="Defstart"/>
        <w:keepNex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068" w:name="_Toc118383171"/>
      <w:bookmarkStart w:id="1069" w:name="_Toc117063260"/>
      <w:r>
        <w:rPr>
          <w:rStyle w:val="CharSectno"/>
        </w:rPr>
        <w:t>324</w:t>
      </w:r>
      <w:r>
        <w:t>.</w:t>
      </w:r>
      <w:r>
        <w:tab/>
        <w:t>Fitting of warning lights and signs</w:t>
      </w:r>
      <w:bookmarkEnd w:id="1068"/>
      <w:bookmarkEnd w:id="1069"/>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070" w:name="_Toc118383172"/>
      <w:bookmarkStart w:id="1071" w:name="_Toc117063261"/>
      <w:r>
        <w:rPr>
          <w:rStyle w:val="CharSectno"/>
        </w:rPr>
        <w:t>325</w:t>
      </w:r>
      <w:r>
        <w:t>.</w:t>
      </w:r>
      <w:r>
        <w:tab/>
        <w:t>Operation and performance of warning lights</w:t>
      </w:r>
      <w:bookmarkEnd w:id="1070"/>
      <w:bookmarkEnd w:id="1071"/>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1072" w:name="_Toc118383173"/>
      <w:bookmarkStart w:id="1073" w:name="_Toc117063262"/>
      <w:r>
        <w:rPr>
          <w:rStyle w:val="CharSectno"/>
        </w:rPr>
        <w:t>326</w:t>
      </w:r>
      <w:r>
        <w:t>.</w:t>
      </w:r>
      <w:r>
        <w:tab/>
        <w:t>Specifications for warning signs</w:t>
      </w:r>
      <w:bookmarkEnd w:id="1072"/>
      <w:bookmarkEnd w:id="1073"/>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1074" w:name="_Toc118369090"/>
      <w:bookmarkStart w:id="1075" w:name="_Toc118377926"/>
      <w:bookmarkStart w:id="1076" w:name="_Toc118383174"/>
      <w:bookmarkStart w:id="1077" w:name="_Toc116994785"/>
      <w:bookmarkStart w:id="1078" w:name="_Toc116995847"/>
      <w:bookmarkStart w:id="1079" w:name="_Toc117063263"/>
      <w:r>
        <w:t>Subdivision 19 — Other lights, reflectors, rear marking plates or signals</w:t>
      </w:r>
      <w:bookmarkEnd w:id="1074"/>
      <w:bookmarkEnd w:id="1075"/>
      <w:bookmarkEnd w:id="1076"/>
      <w:bookmarkEnd w:id="1077"/>
      <w:bookmarkEnd w:id="1078"/>
      <w:bookmarkEnd w:id="1079"/>
    </w:p>
    <w:p>
      <w:pPr>
        <w:pStyle w:val="Heading5"/>
      </w:pPr>
      <w:bookmarkStart w:id="1080" w:name="_Toc118383175"/>
      <w:bookmarkStart w:id="1081" w:name="_Toc117063264"/>
      <w:r>
        <w:rPr>
          <w:rStyle w:val="CharSectno"/>
        </w:rPr>
        <w:t>327</w:t>
      </w:r>
      <w:r>
        <w:t>.</w:t>
      </w:r>
      <w:r>
        <w:tab/>
        <w:t>Other lights and reflectors</w:t>
      </w:r>
      <w:bookmarkEnd w:id="1080"/>
      <w:bookmarkEnd w:id="1081"/>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Lines w:val="0"/>
      </w:pPr>
      <w:bookmarkStart w:id="1082" w:name="_Toc118383176"/>
      <w:bookmarkStart w:id="1083" w:name="_Toc117063265"/>
      <w:r>
        <w:rPr>
          <w:rStyle w:val="CharSectno"/>
        </w:rPr>
        <w:t>328</w:t>
      </w:r>
      <w:r>
        <w:t>.</w:t>
      </w:r>
      <w:r>
        <w:tab/>
        <w:t>Rear marking plates for certain vehicles</w:t>
      </w:r>
      <w:bookmarkEnd w:id="1082"/>
      <w:bookmarkEnd w:id="1083"/>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1084" w:name="_Toc118383177"/>
      <w:bookmarkStart w:id="1085" w:name="_Toc117063266"/>
      <w:r>
        <w:rPr>
          <w:rStyle w:val="CharSectno"/>
        </w:rPr>
        <w:t>329</w:t>
      </w:r>
      <w:r>
        <w:t>.</w:t>
      </w:r>
      <w:r>
        <w:tab/>
        <w:t>Signalling devices for certain motor vehicles</w:t>
      </w:r>
      <w:bookmarkEnd w:id="1084"/>
      <w:bookmarkEnd w:id="1085"/>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086" w:name="_Toc118383178"/>
      <w:bookmarkStart w:id="1087" w:name="_Toc117063267"/>
      <w:r>
        <w:rPr>
          <w:rStyle w:val="CharSectno"/>
        </w:rPr>
        <w:t>330</w:t>
      </w:r>
      <w:r>
        <w:t>.</w:t>
      </w:r>
      <w:r>
        <w:tab/>
        <w:t>Mechanical signalling devices</w:t>
      </w:r>
      <w:bookmarkEnd w:id="1086"/>
      <w:bookmarkEnd w:id="1087"/>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088" w:name="_Toc118383179"/>
      <w:bookmarkStart w:id="1089" w:name="_Toc117063268"/>
      <w:r>
        <w:rPr>
          <w:rStyle w:val="CharSectno"/>
        </w:rPr>
        <w:t>331</w:t>
      </w:r>
      <w:r>
        <w:t>.</w:t>
      </w:r>
      <w:r>
        <w:tab/>
        <w:t>Turn signals</w:t>
      </w:r>
      <w:bookmarkEnd w:id="1088"/>
      <w:bookmarkEnd w:id="1089"/>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090" w:name="_Toc118369096"/>
      <w:bookmarkStart w:id="1091" w:name="_Toc118377932"/>
      <w:bookmarkStart w:id="1092" w:name="_Toc118383180"/>
      <w:bookmarkStart w:id="1093" w:name="_Toc116994791"/>
      <w:bookmarkStart w:id="1094" w:name="_Toc116995853"/>
      <w:bookmarkStart w:id="1095" w:name="_Toc117063269"/>
      <w:r>
        <w:rPr>
          <w:rStyle w:val="CharDivNo"/>
        </w:rPr>
        <w:t>Division 9</w:t>
      </w:r>
      <w:r>
        <w:t> — </w:t>
      </w:r>
      <w:r>
        <w:rPr>
          <w:rStyle w:val="CharDivText"/>
        </w:rPr>
        <w:t>Braking systems</w:t>
      </w:r>
      <w:bookmarkEnd w:id="1090"/>
      <w:bookmarkEnd w:id="1091"/>
      <w:bookmarkEnd w:id="1092"/>
      <w:bookmarkEnd w:id="1093"/>
      <w:bookmarkEnd w:id="1094"/>
      <w:bookmarkEnd w:id="1095"/>
    </w:p>
    <w:p>
      <w:pPr>
        <w:pStyle w:val="Heading4"/>
      </w:pPr>
      <w:bookmarkStart w:id="1096" w:name="_Toc118369097"/>
      <w:bookmarkStart w:id="1097" w:name="_Toc118377933"/>
      <w:bookmarkStart w:id="1098" w:name="_Toc118383181"/>
      <w:bookmarkStart w:id="1099" w:name="_Toc116994792"/>
      <w:bookmarkStart w:id="1100" w:name="_Toc116995854"/>
      <w:bookmarkStart w:id="1101" w:name="_Toc117063270"/>
      <w:r>
        <w:t>Subdivision 1 — Brake requirements for motor vehicles, trailers, combinations</w:t>
      </w:r>
      <w:bookmarkEnd w:id="1096"/>
      <w:bookmarkEnd w:id="1097"/>
      <w:bookmarkEnd w:id="1098"/>
      <w:bookmarkEnd w:id="1099"/>
      <w:bookmarkEnd w:id="1100"/>
      <w:bookmarkEnd w:id="1101"/>
    </w:p>
    <w:p>
      <w:pPr>
        <w:pStyle w:val="Heading5"/>
      </w:pPr>
      <w:bookmarkStart w:id="1102" w:name="_Toc118383182"/>
      <w:bookmarkStart w:id="1103" w:name="_Toc117063271"/>
      <w:r>
        <w:rPr>
          <w:rStyle w:val="CharSectno"/>
        </w:rPr>
        <w:t>332</w:t>
      </w:r>
      <w:r>
        <w:t>.</w:t>
      </w:r>
      <w:r>
        <w:tab/>
        <w:t>Braking system materials, components for certain vehicles</w:t>
      </w:r>
      <w:bookmarkEnd w:id="1102"/>
      <w:bookmarkEnd w:id="1103"/>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104" w:name="_Toc118383183"/>
      <w:bookmarkStart w:id="1105" w:name="_Toc117063272"/>
      <w:r>
        <w:rPr>
          <w:rStyle w:val="CharSectno"/>
        </w:rPr>
        <w:t>333</w:t>
      </w:r>
      <w:r>
        <w:t>.</w:t>
      </w:r>
      <w:r>
        <w:tab/>
        <w:t>Provision for wear</w:t>
      </w:r>
      <w:bookmarkEnd w:id="1104"/>
      <w:bookmarkEnd w:id="1105"/>
    </w:p>
    <w:p>
      <w:pPr>
        <w:pStyle w:val="Subsection"/>
      </w:pPr>
      <w:r>
        <w:tab/>
      </w:r>
      <w:r>
        <w:tab/>
        <w:t>The braking system of a motor vehicle, trailer or any vehicle in a combination must allow for adjustment to take account of normal wear.</w:t>
      </w:r>
    </w:p>
    <w:p>
      <w:pPr>
        <w:pStyle w:val="Heading5"/>
        <w:spacing w:before="160"/>
      </w:pPr>
      <w:bookmarkStart w:id="1106" w:name="_Toc118383184"/>
      <w:bookmarkStart w:id="1107" w:name="_Toc117063273"/>
      <w:r>
        <w:rPr>
          <w:rStyle w:val="CharSectno"/>
        </w:rPr>
        <w:t>334</w:t>
      </w:r>
      <w:r>
        <w:t>.</w:t>
      </w:r>
      <w:r>
        <w:tab/>
        <w:t>Supply of air or vacuum to brakes of certain vehicles</w:t>
      </w:r>
      <w:bookmarkEnd w:id="1106"/>
      <w:bookmarkEnd w:id="1107"/>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1108" w:name="_Toc118383185"/>
      <w:bookmarkStart w:id="1109" w:name="_Toc117063274"/>
      <w:r>
        <w:rPr>
          <w:rStyle w:val="CharSectno"/>
        </w:rPr>
        <w:t>335</w:t>
      </w:r>
      <w:r>
        <w:t>.</w:t>
      </w:r>
      <w:r>
        <w:tab/>
        <w:t>Performance of braking systems of certain vehicles</w:t>
      </w:r>
      <w:bookmarkEnd w:id="1108"/>
      <w:bookmarkEnd w:id="1109"/>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keepNext/>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1110" w:name="_Toc118369102"/>
      <w:bookmarkStart w:id="1111" w:name="_Toc118377938"/>
      <w:bookmarkStart w:id="1112" w:name="_Toc118383186"/>
      <w:bookmarkStart w:id="1113" w:name="_Toc116994797"/>
      <w:bookmarkStart w:id="1114" w:name="_Toc116995859"/>
      <w:bookmarkStart w:id="1115" w:name="_Toc117063275"/>
      <w:r>
        <w:t>Subdivision 2 — Motor vehicle braking systems</w:t>
      </w:r>
      <w:bookmarkEnd w:id="1110"/>
      <w:bookmarkEnd w:id="1111"/>
      <w:bookmarkEnd w:id="1112"/>
      <w:bookmarkEnd w:id="1113"/>
      <w:bookmarkEnd w:id="1114"/>
      <w:bookmarkEnd w:id="1115"/>
    </w:p>
    <w:p>
      <w:pPr>
        <w:pStyle w:val="Heading5"/>
      </w:pPr>
      <w:bookmarkStart w:id="1116" w:name="_Toc118383187"/>
      <w:bookmarkStart w:id="1117" w:name="_Toc117063276"/>
      <w:r>
        <w:rPr>
          <w:rStyle w:val="CharSectno"/>
        </w:rPr>
        <w:t>336</w:t>
      </w:r>
      <w:r>
        <w:t>.</w:t>
      </w:r>
      <w:r>
        <w:tab/>
        <w:t>Motor vehicle braking system requirements</w:t>
      </w:r>
      <w:bookmarkEnd w:id="1116"/>
      <w:bookmarkEnd w:id="1117"/>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keepNext/>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Lines w:val="0"/>
      </w:pPr>
      <w:bookmarkStart w:id="1118" w:name="_Toc118383188"/>
      <w:bookmarkStart w:id="1119" w:name="_Toc117063277"/>
      <w:r>
        <w:rPr>
          <w:rStyle w:val="CharSectno"/>
        </w:rPr>
        <w:t>337</w:t>
      </w:r>
      <w:r>
        <w:t>.</w:t>
      </w:r>
      <w:r>
        <w:tab/>
        <w:t>Operation of brakes on motor vehicles</w:t>
      </w:r>
      <w:bookmarkEnd w:id="1118"/>
      <w:bookmarkEnd w:id="1119"/>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120" w:name="_Toc118383189"/>
      <w:bookmarkStart w:id="1121" w:name="_Toc117063278"/>
      <w:r>
        <w:rPr>
          <w:rStyle w:val="CharSectno"/>
        </w:rPr>
        <w:t>338</w:t>
      </w:r>
      <w:r>
        <w:t>.</w:t>
      </w:r>
      <w:r>
        <w:tab/>
        <w:t>Air or vacuum brakes on motor vehicles</w:t>
      </w:r>
      <w:bookmarkEnd w:id="1120"/>
      <w:bookmarkEnd w:id="1121"/>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keepNext/>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122" w:name="_Toc118369106"/>
      <w:bookmarkStart w:id="1123" w:name="_Toc118377942"/>
      <w:bookmarkStart w:id="1124" w:name="_Toc118383190"/>
      <w:bookmarkStart w:id="1125" w:name="_Toc116994801"/>
      <w:bookmarkStart w:id="1126" w:name="_Toc116995863"/>
      <w:bookmarkStart w:id="1127" w:name="_Toc117063279"/>
      <w:r>
        <w:t>Subdivision 3 — Trailer braking systems</w:t>
      </w:r>
      <w:bookmarkEnd w:id="1122"/>
      <w:bookmarkEnd w:id="1123"/>
      <w:bookmarkEnd w:id="1124"/>
      <w:bookmarkEnd w:id="1125"/>
      <w:bookmarkEnd w:id="1126"/>
      <w:bookmarkEnd w:id="1127"/>
    </w:p>
    <w:p>
      <w:pPr>
        <w:pStyle w:val="Heading5"/>
        <w:keepNext w:val="0"/>
        <w:keepLines w:val="0"/>
      </w:pPr>
      <w:bookmarkStart w:id="1128" w:name="_Toc118383191"/>
      <w:bookmarkStart w:id="1129" w:name="_Toc117063280"/>
      <w:r>
        <w:rPr>
          <w:rStyle w:val="CharSectno"/>
        </w:rPr>
        <w:t>339</w:t>
      </w:r>
      <w:r>
        <w:t>.</w:t>
      </w:r>
      <w:r>
        <w:tab/>
        <w:t>Trailer braking system requirements</w:t>
      </w:r>
      <w:bookmarkEnd w:id="1128"/>
      <w:bookmarkEnd w:id="1129"/>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130" w:name="_Toc118383192"/>
      <w:bookmarkStart w:id="1131" w:name="_Toc117063281"/>
      <w:r>
        <w:rPr>
          <w:rStyle w:val="CharSectno"/>
        </w:rPr>
        <w:t>340</w:t>
      </w:r>
      <w:r>
        <w:t>.</w:t>
      </w:r>
      <w:r>
        <w:tab/>
        <w:t>Operation of brakes on trailers</w:t>
      </w:r>
      <w:bookmarkEnd w:id="1130"/>
      <w:bookmarkEnd w:id="1131"/>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132" w:name="_Toc118383193"/>
      <w:bookmarkStart w:id="1133" w:name="_Toc117063282"/>
      <w:r>
        <w:rPr>
          <w:rStyle w:val="CharSectno"/>
        </w:rPr>
        <w:t>341</w:t>
      </w:r>
      <w:r>
        <w:t>.</w:t>
      </w:r>
      <w:r>
        <w:tab/>
        <w:t>Air brakes or vacuum brakes on trailers</w:t>
      </w:r>
      <w:bookmarkEnd w:id="1132"/>
      <w:bookmarkEnd w:id="1133"/>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134" w:name="_Toc118369110"/>
      <w:bookmarkStart w:id="1135" w:name="_Toc118377946"/>
      <w:bookmarkStart w:id="1136" w:name="_Toc118383194"/>
      <w:bookmarkStart w:id="1137" w:name="_Toc116994805"/>
      <w:bookmarkStart w:id="1138" w:name="_Toc116995867"/>
      <w:bookmarkStart w:id="1139" w:name="_Toc117063283"/>
      <w:r>
        <w:t>Subdivision 4 — Additional brake requirements for B</w:t>
      </w:r>
      <w:r>
        <w:noBreakHyphen/>
        <w:t>doubles and long road trains</w:t>
      </w:r>
      <w:bookmarkEnd w:id="1134"/>
      <w:bookmarkEnd w:id="1135"/>
      <w:bookmarkEnd w:id="1136"/>
      <w:bookmarkEnd w:id="1137"/>
      <w:bookmarkEnd w:id="1138"/>
      <w:bookmarkEnd w:id="1139"/>
    </w:p>
    <w:p>
      <w:pPr>
        <w:pStyle w:val="Heading5"/>
      </w:pPr>
      <w:bookmarkStart w:id="1140" w:name="_Toc118383195"/>
      <w:bookmarkStart w:id="1141" w:name="_Toc117063284"/>
      <w:r>
        <w:rPr>
          <w:rStyle w:val="CharSectno"/>
        </w:rPr>
        <w:t>342</w:t>
      </w:r>
      <w:r>
        <w:t>.</w:t>
      </w:r>
      <w:r>
        <w:tab/>
        <w:t>Subdivision does not apply to certain road trains</w:t>
      </w:r>
      <w:bookmarkEnd w:id="1140"/>
      <w:bookmarkEnd w:id="1141"/>
    </w:p>
    <w:p>
      <w:pPr>
        <w:pStyle w:val="Subsection"/>
      </w:pPr>
      <w:r>
        <w:tab/>
      </w:r>
      <w:r>
        <w:tab/>
        <w:t>This Subdivision does not apply to a road train or to a vehicle used in a road train, if the road train has a length of 19 m or less.</w:t>
      </w:r>
    </w:p>
    <w:p>
      <w:pPr>
        <w:pStyle w:val="Heading5"/>
        <w:keepLines w:val="0"/>
      </w:pPr>
      <w:bookmarkStart w:id="1142" w:name="_Toc118383196"/>
      <w:bookmarkStart w:id="1143" w:name="_Toc117063285"/>
      <w:r>
        <w:rPr>
          <w:rStyle w:val="CharSectno"/>
        </w:rPr>
        <w:t>343</w:t>
      </w:r>
      <w:r>
        <w:t>.</w:t>
      </w:r>
      <w:r>
        <w:tab/>
        <w:t>Braking system design for a prime mover in a B</w:t>
      </w:r>
      <w:r>
        <w:noBreakHyphen/>
        <w:t>double</w:t>
      </w:r>
      <w:bookmarkEnd w:id="1142"/>
      <w:bookmarkEnd w:id="1143"/>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144" w:name="_Toc118383197"/>
      <w:bookmarkStart w:id="1145" w:name="_Toc117063286"/>
      <w:r>
        <w:rPr>
          <w:rStyle w:val="CharSectno"/>
        </w:rPr>
        <w:t>344</w:t>
      </w:r>
      <w:r>
        <w:t>.</w:t>
      </w:r>
      <w:r>
        <w:tab/>
        <w:t>Braking system design for motor vehicles in road trains</w:t>
      </w:r>
      <w:bookmarkEnd w:id="1144"/>
      <w:bookmarkEnd w:id="1145"/>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146" w:name="_Toc118383198"/>
      <w:bookmarkStart w:id="1147" w:name="_Toc117063287"/>
      <w:r>
        <w:rPr>
          <w:rStyle w:val="CharSectno"/>
        </w:rPr>
        <w:t>345</w:t>
      </w:r>
      <w:r>
        <w:t>.</w:t>
      </w:r>
      <w:r>
        <w:tab/>
        <w:t>Braking system design for trailers in B</w:t>
      </w:r>
      <w:r>
        <w:noBreakHyphen/>
        <w:t>doubles or road trains</w:t>
      </w:r>
      <w:bookmarkEnd w:id="1146"/>
      <w:bookmarkEnd w:id="1147"/>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148" w:name="_Toc118383199"/>
      <w:bookmarkStart w:id="1149" w:name="_Toc117063288"/>
      <w:r>
        <w:rPr>
          <w:rStyle w:val="CharSectno"/>
        </w:rPr>
        <w:t>346</w:t>
      </w:r>
      <w:r>
        <w:t>.</w:t>
      </w:r>
      <w:r>
        <w:tab/>
        <w:t>Air brakes of motor vehicles in B</w:t>
      </w:r>
      <w:r>
        <w:noBreakHyphen/>
        <w:t>doubles or road trains</w:t>
      </w:r>
      <w:bookmarkEnd w:id="1148"/>
      <w:bookmarkEnd w:id="1149"/>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150" w:name="_Toc118383200"/>
      <w:bookmarkStart w:id="1151" w:name="_Toc117063289"/>
      <w:r>
        <w:rPr>
          <w:rStyle w:val="CharSectno"/>
        </w:rPr>
        <w:t>347</w:t>
      </w:r>
      <w:r>
        <w:t>.</w:t>
      </w:r>
      <w:r>
        <w:tab/>
        <w:t>Air brakes in a B</w:t>
      </w:r>
      <w:r>
        <w:noBreakHyphen/>
        <w:t>double or road train — least favoured chamber</w:t>
      </w:r>
      <w:bookmarkEnd w:id="1150"/>
      <w:bookmarkEnd w:id="1151"/>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152" w:name="_Toc118383201"/>
      <w:bookmarkStart w:id="1153" w:name="_Toc117063290"/>
      <w:r>
        <w:rPr>
          <w:rStyle w:val="CharSectno"/>
        </w:rPr>
        <w:t>348</w:t>
      </w:r>
      <w:r>
        <w:t>.</w:t>
      </w:r>
      <w:r>
        <w:tab/>
        <w:t>Recovery of air pressure for brakes in B</w:t>
      </w:r>
      <w:r>
        <w:noBreakHyphen/>
        <w:t>doubles and road trains</w:t>
      </w:r>
      <w:bookmarkEnd w:id="1152"/>
      <w:bookmarkEnd w:id="1153"/>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154" w:name="_Toc118383202"/>
      <w:bookmarkStart w:id="1155" w:name="_Toc117063291"/>
      <w:r>
        <w:rPr>
          <w:rStyle w:val="CharSectno"/>
        </w:rPr>
        <w:t>349</w:t>
      </w:r>
      <w:r>
        <w:t>.</w:t>
      </w:r>
      <w:r>
        <w:tab/>
        <w:t>Air supply for brakes in B</w:t>
      </w:r>
      <w:r>
        <w:noBreakHyphen/>
        <w:t>doubles and road trains</w:t>
      </w:r>
      <w:bookmarkEnd w:id="1154"/>
      <w:bookmarkEnd w:id="1155"/>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156" w:name="_Toc118383203"/>
      <w:bookmarkStart w:id="1157" w:name="_Toc117063292"/>
      <w:r>
        <w:rPr>
          <w:rStyle w:val="CharSectno"/>
        </w:rPr>
        <w:t>350</w:t>
      </w:r>
      <w:r>
        <w:t>.</w:t>
      </w:r>
      <w:r>
        <w:tab/>
        <w:t>Brake line couplings</w:t>
      </w:r>
      <w:bookmarkEnd w:id="1156"/>
      <w:bookmarkEnd w:id="1157"/>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158" w:name="_Toc118383204"/>
      <w:bookmarkStart w:id="1159" w:name="_Toc117063293"/>
      <w:r>
        <w:rPr>
          <w:rStyle w:val="CharSectno"/>
        </w:rPr>
        <w:t>351</w:t>
      </w:r>
      <w:r>
        <w:t>.</w:t>
      </w:r>
      <w:r>
        <w:tab/>
        <w:t>Simultaneous parking brake application</w:t>
      </w:r>
      <w:bookmarkEnd w:id="1158"/>
      <w:bookmarkEnd w:id="1159"/>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160" w:name="_Toc118383205"/>
      <w:bookmarkStart w:id="1161" w:name="_Toc117063294"/>
      <w:r>
        <w:rPr>
          <w:rStyle w:val="CharSectno"/>
        </w:rPr>
        <w:t>352</w:t>
      </w:r>
      <w:r>
        <w:t>.</w:t>
      </w:r>
      <w:r>
        <w:tab/>
        <w:t>Capacity of air reservoirs</w:t>
      </w:r>
      <w:bookmarkEnd w:id="1160"/>
      <w:bookmarkEnd w:id="1161"/>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162" w:name="_Toc118369122"/>
      <w:bookmarkStart w:id="1163" w:name="_Toc118377958"/>
      <w:bookmarkStart w:id="1164" w:name="_Toc118383206"/>
      <w:bookmarkStart w:id="1165" w:name="_Toc116994817"/>
      <w:bookmarkStart w:id="1166" w:name="_Toc116995879"/>
      <w:bookmarkStart w:id="1167" w:name="_Toc117063295"/>
      <w:r>
        <w:rPr>
          <w:rStyle w:val="CharDivNo"/>
        </w:rPr>
        <w:t>Division 10</w:t>
      </w:r>
      <w:r>
        <w:t> — </w:t>
      </w:r>
      <w:r>
        <w:rPr>
          <w:rStyle w:val="CharDivText"/>
        </w:rPr>
        <w:t>Vehicle emissions</w:t>
      </w:r>
      <w:bookmarkEnd w:id="1162"/>
      <w:bookmarkEnd w:id="1163"/>
      <w:bookmarkEnd w:id="1164"/>
      <w:bookmarkEnd w:id="1165"/>
      <w:bookmarkEnd w:id="1166"/>
      <w:bookmarkEnd w:id="1167"/>
    </w:p>
    <w:p>
      <w:pPr>
        <w:pStyle w:val="Heading4"/>
      </w:pPr>
      <w:bookmarkStart w:id="1168" w:name="_Toc118369123"/>
      <w:bookmarkStart w:id="1169" w:name="_Toc118377959"/>
      <w:bookmarkStart w:id="1170" w:name="_Toc118383207"/>
      <w:bookmarkStart w:id="1171" w:name="_Toc116994818"/>
      <w:bookmarkStart w:id="1172" w:name="_Toc116995880"/>
      <w:bookmarkStart w:id="1173" w:name="_Toc117063296"/>
      <w:r>
        <w:t>Subdivision 1 — Crank case gases and visible emissions</w:t>
      </w:r>
      <w:bookmarkEnd w:id="1168"/>
      <w:bookmarkEnd w:id="1169"/>
      <w:bookmarkEnd w:id="1170"/>
      <w:bookmarkEnd w:id="1171"/>
      <w:bookmarkEnd w:id="1172"/>
      <w:bookmarkEnd w:id="1173"/>
    </w:p>
    <w:p>
      <w:pPr>
        <w:pStyle w:val="Heading5"/>
      </w:pPr>
      <w:bookmarkStart w:id="1174" w:name="_Toc118383208"/>
      <w:bookmarkStart w:id="1175" w:name="_Toc117063297"/>
      <w:r>
        <w:rPr>
          <w:rStyle w:val="CharSectno"/>
        </w:rPr>
        <w:t>353</w:t>
      </w:r>
      <w:r>
        <w:t>.</w:t>
      </w:r>
      <w:r>
        <w:tab/>
        <w:t>Crank case gases of various motor vehicles</w:t>
      </w:r>
      <w:bookmarkEnd w:id="1174"/>
      <w:bookmarkEnd w:id="1175"/>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176" w:name="_Toc118383209"/>
      <w:bookmarkStart w:id="1177" w:name="_Toc117063298"/>
      <w:r>
        <w:rPr>
          <w:rStyle w:val="CharSectno"/>
        </w:rPr>
        <w:t>354</w:t>
      </w:r>
      <w:r>
        <w:t>.</w:t>
      </w:r>
      <w:r>
        <w:tab/>
        <w:t>Visible emissions of certain motor vehicles</w:t>
      </w:r>
      <w:bookmarkEnd w:id="1176"/>
      <w:bookmarkEnd w:id="1177"/>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178" w:name="_Toc118369126"/>
      <w:bookmarkStart w:id="1179" w:name="_Toc118377962"/>
      <w:bookmarkStart w:id="1180" w:name="_Toc118383210"/>
      <w:bookmarkStart w:id="1181" w:name="_Toc116994821"/>
      <w:bookmarkStart w:id="1182" w:name="_Toc116995883"/>
      <w:bookmarkStart w:id="1183" w:name="_Toc117063299"/>
      <w:r>
        <w:t>Subdivision 2 — Exhaust systems</w:t>
      </w:r>
      <w:bookmarkEnd w:id="1178"/>
      <w:bookmarkEnd w:id="1179"/>
      <w:bookmarkEnd w:id="1180"/>
      <w:bookmarkEnd w:id="1181"/>
      <w:bookmarkEnd w:id="1182"/>
      <w:bookmarkEnd w:id="1183"/>
    </w:p>
    <w:p>
      <w:pPr>
        <w:pStyle w:val="Heading5"/>
      </w:pPr>
      <w:bookmarkStart w:id="1184" w:name="_Toc118383211"/>
      <w:bookmarkStart w:id="1185" w:name="_Toc117063300"/>
      <w:r>
        <w:rPr>
          <w:rStyle w:val="CharSectno"/>
        </w:rPr>
        <w:t>355</w:t>
      </w:r>
      <w:r>
        <w:t>.</w:t>
      </w:r>
      <w:r>
        <w:tab/>
        <w:t>Exhaust systems for various motor vehicles</w:t>
      </w:r>
      <w:bookmarkEnd w:id="1184"/>
      <w:bookmarkEnd w:id="1185"/>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186" w:name="_Toc118369128"/>
      <w:bookmarkStart w:id="1187" w:name="_Toc118377964"/>
      <w:bookmarkStart w:id="1188" w:name="_Toc118383212"/>
      <w:bookmarkStart w:id="1189" w:name="_Toc116994823"/>
      <w:bookmarkStart w:id="1190" w:name="_Toc116995885"/>
      <w:bookmarkStart w:id="1191" w:name="_Toc117063301"/>
      <w:r>
        <w:t>Subdivision 3 — Emission control systems</w:t>
      </w:r>
      <w:bookmarkEnd w:id="1186"/>
      <w:bookmarkEnd w:id="1187"/>
      <w:bookmarkEnd w:id="1188"/>
      <w:bookmarkEnd w:id="1189"/>
      <w:bookmarkEnd w:id="1190"/>
      <w:bookmarkEnd w:id="1191"/>
    </w:p>
    <w:p>
      <w:pPr>
        <w:pStyle w:val="Heading5"/>
        <w:spacing w:before="240"/>
        <w:rPr>
          <w:b w:val="0"/>
        </w:rPr>
      </w:pPr>
      <w:bookmarkStart w:id="1192" w:name="_Toc118383213"/>
      <w:bookmarkStart w:id="1193" w:name="_Toc117063302"/>
      <w:r>
        <w:rPr>
          <w:rStyle w:val="CharSectno"/>
        </w:rPr>
        <w:t>356</w:t>
      </w:r>
      <w:r>
        <w:t>.</w:t>
      </w:r>
      <w:r>
        <w:tab/>
        <w:t>Emission control systems to be fitted and properly maintained</w:t>
      </w:r>
      <w:bookmarkEnd w:id="1192"/>
      <w:bookmarkEnd w:id="1193"/>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194" w:name="_Toc118369130"/>
      <w:bookmarkStart w:id="1195" w:name="_Toc118377966"/>
      <w:bookmarkStart w:id="1196" w:name="_Toc118383214"/>
      <w:bookmarkStart w:id="1197" w:name="_Toc116994825"/>
      <w:bookmarkStart w:id="1198" w:name="_Toc116995887"/>
      <w:bookmarkStart w:id="1199" w:name="_Toc117063303"/>
      <w:r>
        <w:t>Subdivision 4 — Noise emissions</w:t>
      </w:r>
      <w:bookmarkEnd w:id="1194"/>
      <w:bookmarkEnd w:id="1195"/>
      <w:bookmarkEnd w:id="1196"/>
      <w:bookmarkEnd w:id="1197"/>
      <w:bookmarkEnd w:id="1198"/>
      <w:bookmarkEnd w:id="1199"/>
    </w:p>
    <w:p>
      <w:pPr>
        <w:pStyle w:val="Heading5"/>
      </w:pPr>
      <w:bookmarkStart w:id="1200" w:name="_Toc118383215"/>
      <w:bookmarkStart w:id="1201" w:name="_Toc117063304"/>
      <w:r>
        <w:rPr>
          <w:rStyle w:val="CharSectno"/>
        </w:rPr>
        <w:t>357</w:t>
      </w:r>
      <w:r>
        <w:t>.</w:t>
      </w:r>
      <w:r>
        <w:tab/>
        <w:t>Measurement of stationary noise levels</w:t>
      </w:r>
      <w:bookmarkEnd w:id="1200"/>
      <w:bookmarkEnd w:id="1201"/>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202" w:name="_Toc118383216"/>
      <w:bookmarkStart w:id="1203" w:name="_Toc117063305"/>
      <w:r>
        <w:rPr>
          <w:rStyle w:val="CharSectno"/>
        </w:rPr>
        <w:t>357A</w:t>
      </w:r>
      <w:r>
        <w:t>.</w:t>
      </w:r>
      <w:r>
        <w:tab/>
        <w:t xml:space="preserve">Meaning of </w:t>
      </w:r>
      <w:r>
        <w:rPr>
          <w:i/>
        </w:rPr>
        <w:t>certified to ADR 83/00</w:t>
      </w:r>
      <w:bookmarkEnd w:id="1202"/>
      <w:bookmarkEnd w:id="1203"/>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1204" w:name="_Toc118383217"/>
      <w:bookmarkStart w:id="1205" w:name="_Toc117063306"/>
      <w:r>
        <w:rPr>
          <w:rStyle w:val="CharSectno"/>
        </w:rPr>
        <w:t>358</w:t>
      </w:r>
      <w:r>
        <w:t>.</w:t>
      </w:r>
      <w:r>
        <w:tab/>
        <w:t>Silencing device for exhaust systems</w:t>
      </w:r>
      <w:bookmarkEnd w:id="1204"/>
      <w:bookmarkEnd w:id="1205"/>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206" w:name="_Toc118383218"/>
      <w:bookmarkStart w:id="1207" w:name="_Toc117063307"/>
      <w:r>
        <w:rPr>
          <w:rStyle w:val="CharSectno"/>
        </w:rPr>
        <w:t>358A</w:t>
      </w:r>
      <w:r>
        <w:t>.</w:t>
      </w:r>
      <w:r>
        <w:tab/>
        <w:t>Application of regulations 359 to 361</w:t>
      </w:r>
      <w:bookmarkEnd w:id="1206"/>
      <w:bookmarkEnd w:id="1207"/>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208" w:name="_Toc118383219"/>
      <w:bookmarkStart w:id="1209" w:name="_Toc117063308"/>
      <w:r>
        <w:rPr>
          <w:rStyle w:val="CharSectno"/>
        </w:rPr>
        <w:t>359</w:t>
      </w:r>
      <w:r>
        <w:t>.</w:t>
      </w:r>
      <w:r>
        <w:tab/>
        <w:t>Stationary noise levels: car</w:t>
      </w:r>
      <w:r>
        <w:noBreakHyphen/>
        <w:t>type vehicles and motor cycles and motor tricycles</w:t>
      </w:r>
      <w:bookmarkEnd w:id="1208"/>
      <w:bookmarkEnd w:id="1209"/>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210" w:name="_Toc118383220"/>
      <w:bookmarkStart w:id="1211" w:name="_Toc117063309"/>
      <w:r>
        <w:rPr>
          <w:rStyle w:val="CharSectno"/>
        </w:rPr>
        <w:t>360</w:t>
      </w:r>
      <w:r>
        <w:t>.</w:t>
      </w:r>
      <w:r>
        <w:tab/>
        <w:t>Stationary noise levels: other vehicles with spark ignition engines</w:t>
      </w:r>
      <w:bookmarkEnd w:id="1210"/>
      <w:bookmarkEnd w:id="1211"/>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Lines w:val="0"/>
      </w:pPr>
      <w:bookmarkStart w:id="1212" w:name="_Toc118383221"/>
      <w:bookmarkStart w:id="1213" w:name="_Toc117063310"/>
      <w:r>
        <w:rPr>
          <w:rStyle w:val="CharSectno"/>
        </w:rPr>
        <w:t>361</w:t>
      </w:r>
      <w:r>
        <w:t>.</w:t>
      </w:r>
      <w:r>
        <w:tab/>
        <w:t>Stationary noise levels: other vehicles with diesel engines</w:t>
      </w:r>
      <w:bookmarkEnd w:id="1212"/>
      <w:bookmarkEnd w:id="1213"/>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214" w:name="_Toc118383222"/>
      <w:bookmarkStart w:id="1215" w:name="_Toc117063311"/>
      <w:r>
        <w:rPr>
          <w:rStyle w:val="CharSectno"/>
        </w:rPr>
        <w:t>361A</w:t>
      </w:r>
      <w:r>
        <w:t>.</w:t>
      </w:r>
      <w:r>
        <w:tab/>
        <w:t>Stationary noise levels: vehicles certified to ADR 83/00</w:t>
      </w:r>
      <w:bookmarkEnd w:id="1214"/>
      <w:bookmarkEnd w:id="1215"/>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216" w:name="_Toc118369139"/>
      <w:bookmarkStart w:id="1217" w:name="_Toc118377975"/>
      <w:bookmarkStart w:id="1218" w:name="_Toc118383223"/>
      <w:bookmarkStart w:id="1219" w:name="_Toc116994834"/>
      <w:bookmarkStart w:id="1220" w:name="_Toc116995896"/>
      <w:bookmarkStart w:id="1221" w:name="_Toc117063312"/>
      <w:r>
        <w:rPr>
          <w:rStyle w:val="CharDivNo"/>
        </w:rPr>
        <w:t>Division 11</w:t>
      </w:r>
      <w:r>
        <w:t> — </w:t>
      </w:r>
      <w:r>
        <w:rPr>
          <w:rStyle w:val="CharDivText"/>
        </w:rPr>
        <w:t>LPG fuel systems</w:t>
      </w:r>
      <w:bookmarkEnd w:id="1216"/>
      <w:bookmarkEnd w:id="1217"/>
      <w:bookmarkEnd w:id="1218"/>
      <w:bookmarkEnd w:id="1219"/>
      <w:bookmarkEnd w:id="1220"/>
      <w:bookmarkEnd w:id="1221"/>
    </w:p>
    <w:p>
      <w:pPr>
        <w:pStyle w:val="Heading5"/>
      </w:pPr>
      <w:bookmarkStart w:id="1222" w:name="_Toc118383224"/>
      <w:bookmarkStart w:id="1223" w:name="_Toc117063313"/>
      <w:r>
        <w:rPr>
          <w:rStyle w:val="CharSectno"/>
        </w:rPr>
        <w:t>362</w:t>
      </w:r>
      <w:r>
        <w:t>.</w:t>
      </w:r>
      <w:r>
        <w:tab/>
        <w:t>LPG</w:t>
      </w:r>
      <w:r>
        <w:noBreakHyphen/>
        <w:t>powered vehicles</w:t>
      </w:r>
      <w:bookmarkEnd w:id="1222"/>
      <w:bookmarkEnd w:id="1223"/>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224" w:name="_Toc118383225"/>
      <w:bookmarkStart w:id="1225" w:name="_Toc117063314"/>
      <w:r>
        <w:rPr>
          <w:rStyle w:val="CharSectno"/>
        </w:rPr>
        <w:t>362A</w:t>
      </w:r>
      <w:r>
        <w:t>.</w:t>
      </w:r>
      <w:r>
        <w:tab/>
        <w:t>Vehicles powered by natural gas</w:t>
      </w:r>
      <w:bookmarkEnd w:id="1224"/>
      <w:bookmarkEnd w:id="1225"/>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226" w:name="_Toc118369142"/>
      <w:bookmarkStart w:id="1227" w:name="_Toc118377978"/>
      <w:bookmarkStart w:id="1228" w:name="_Toc118383226"/>
      <w:bookmarkStart w:id="1229" w:name="_Toc116994837"/>
      <w:bookmarkStart w:id="1230" w:name="_Toc116995899"/>
      <w:bookmarkStart w:id="1231" w:name="_Toc117063315"/>
      <w:r>
        <w:rPr>
          <w:rStyle w:val="CharDivNo"/>
        </w:rPr>
        <w:t>Division 12</w:t>
      </w:r>
      <w:r>
        <w:t> — </w:t>
      </w:r>
      <w:r>
        <w:rPr>
          <w:rStyle w:val="CharDivText"/>
        </w:rPr>
        <w:t>Maximum road speed limiting</w:t>
      </w:r>
      <w:bookmarkEnd w:id="1226"/>
      <w:bookmarkEnd w:id="1227"/>
      <w:bookmarkEnd w:id="1228"/>
      <w:bookmarkEnd w:id="1229"/>
      <w:bookmarkEnd w:id="1230"/>
      <w:bookmarkEnd w:id="1231"/>
    </w:p>
    <w:p>
      <w:pPr>
        <w:pStyle w:val="Heading5"/>
      </w:pPr>
      <w:bookmarkStart w:id="1232" w:name="_Toc118383227"/>
      <w:bookmarkStart w:id="1233" w:name="_Toc117063316"/>
      <w:r>
        <w:rPr>
          <w:rStyle w:val="CharSectno"/>
        </w:rPr>
        <w:t>363</w:t>
      </w:r>
      <w:r>
        <w:t>.</w:t>
      </w:r>
      <w:r>
        <w:tab/>
        <w:t>Speed limiting for certain heavy vehicles</w:t>
      </w:r>
      <w:bookmarkEnd w:id="1232"/>
      <w:bookmarkEnd w:id="1233"/>
    </w:p>
    <w:p>
      <w:pPr>
        <w:pStyle w:val="Subsection"/>
      </w:pPr>
      <w:r>
        <w:tab/>
        <w:t>(1)</w:t>
      </w:r>
      <w:r>
        <w:tab/>
        <w:t>A bus</w:t>
      </w:r>
      <w:del w:id="1234" w:author="Master Repository Process" w:date="2022-11-04T11:42:00Z">
        <w:r>
          <w:delText xml:space="preserve"> that</w:delText>
        </w:r>
      </w:del>
      <w:r>
        <w:t xml:space="preserve">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Footnotesection"/>
        <w:rPr>
          <w:ins w:id="1235" w:author="Master Repository Process" w:date="2022-11-04T11:42:00Z"/>
        </w:rPr>
      </w:pPr>
      <w:ins w:id="1236" w:author="Master Repository Process" w:date="2022-11-04T11:42:00Z">
        <w:r>
          <w:tab/>
          <w:t>[Regulation 363 amended: SL 2022/174 r. 5.]</w:t>
        </w:r>
      </w:ins>
    </w:p>
    <w:p>
      <w:pPr>
        <w:pStyle w:val="Heading3"/>
      </w:pPr>
      <w:bookmarkStart w:id="1237" w:name="_Toc118369144"/>
      <w:bookmarkStart w:id="1238" w:name="_Toc118377980"/>
      <w:bookmarkStart w:id="1239" w:name="_Toc118383228"/>
      <w:bookmarkStart w:id="1240" w:name="_Toc116994839"/>
      <w:bookmarkStart w:id="1241" w:name="_Toc116995901"/>
      <w:bookmarkStart w:id="1242" w:name="_Toc117063317"/>
      <w:r>
        <w:rPr>
          <w:rStyle w:val="CharDivNo"/>
        </w:rPr>
        <w:t>Division 13</w:t>
      </w:r>
      <w:r>
        <w:t> — </w:t>
      </w:r>
      <w:r>
        <w:rPr>
          <w:rStyle w:val="CharDivText"/>
        </w:rPr>
        <w:t>Mechanical connections between vehicles</w:t>
      </w:r>
      <w:bookmarkEnd w:id="1237"/>
      <w:bookmarkEnd w:id="1238"/>
      <w:bookmarkEnd w:id="1239"/>
      <w:bookmarkEnd w:id="1240"/>
      <w:bookmarkEnd w:id="1241"/>
      <w:bookmarkEnd w:id="1242"/>
    </w:p>
    <w:p>
      <w:pPr>
        <w:pStyle w:val="Heading4"/>
      </w:pPr>
      <w:bookmarkStart w:id="1243" w:name="_Toc118369145"/>
      <w:bookmarkStart w:id="1244" w:name="_Toc118377981"/>
      <w:bookmarkStart w:id="1245" w:name="_Toc118383229"/>
      <w:bookmarkStart w:id="1246" w:name="_Toc116994840"/>
      <w:bookmarkStart w:id="1247" w:name="_Toc116995902"/>
      <w:bookmarkStart w:id="1248" w:name="_Toc117063318"/>
      <w:r>
        <w:t>Subdivision 1 — Coupling requirements for all motor vehicles, trailers and combinations</w:t>
      </w:r>
      <w:bookmarkEnd w:id="1243"/>
      <w:bookmarkEnd w:id="1244"/>
      <w:bookmarkEnd w:id="1245"/>
      <w:bookmarkEnd w:id="1246"/>
      <w:bookmarkEnd w:id="1247"/>
      <w:bookmarkEnd w:id="1248"/>
    </w:p>
    <w:p>
      <w:pPr>
        <w:pStyle w:val="Heading5"/>
      </w:pPr>
      <w:bookmarkStart w:id="1249" w:name="_Toc118383230"/>
      <w:bookmarkStart w:id="1250" w:name="_Toc117063319"/>
      <w:r>
        <w:rPr>
          <w:rStyle w:val="CharSectno"/>
        </w:rPr>
        <w:t>364</w:t>
      </w:r>
      <w:r>
        <w:t>.</w:t>
      </w:r>
      <w:r>
        <w:tab/>
        <w:t>General coupling requirements</w:t>
      </w:r>
      <w:bookmarkEnd w:id="1249"/>
      <w:bookmarkEnd w:id="1250"/>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251" w:name="_Toc118383231"/>
      <w:bookmarkStart w:id="1252" w:name="_Toc117063320"/>
      <w:r>
        <w:rPr>
          <w:rStyle w:val="CharSectno"/>
        </w:rPr>
        <w:t>365</w:t>
      </w:r>
      <w:r>
        <w:t>.</w:t>
      </w:r>
      <w:r>
        <w:tab/>
        <w:t>Trailer connections</w:t>
      </w:r>
      <w:bookmarkEnd w:id="1251"/>
      <w:bookmarkEnd w:id="1252"/>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253" w:name="_Toc118383232"/>
      <w:bookmarkStart w:id="1254" w:name="_Toc117063321"/>
      <w:r>
        <w:rPr>
          <w:rStyle w:val="CharSectno"/>
        </w:rPr>
        <w:t>366</w:t>
      </w:r>
      <w:r>
        <w:t>.</w:t>
      </w:r>
      <w:r>
        <w:tab/>
        <w:t>Drawbar couplings</w:t>
      </w:r>
      <w:bookmarkEnd w:id="1253"/>
      <w:bookmarkEnd w:id="1254"/>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255" w:name="_Toc118369149"/>
      <w:bookmarkStart w:id="1256" w:name="_Toc118377985"/>
      <w:bookmarkStart w:id="1257" w:name="_Toc118383233"/>
      <w:bookmarkStart w:id="1258" w:name="_Toc116994844"/>
      <w:bookmarkStart w:id="1259" w:name="_Toc116995906"/>
      <w:bookmarkStart w:id="1260" w:name="_Toc117063322"/>
      <w:r>
        <w:t>Subdivision 2 — Additional coupling requirements for B</w:t>
      </w:r>
      <w:r>
        <w:noBreakHyphen/>
        <w:t>doubles and long road trains</w:t>
      </w:r>
      <w:bookmarkEnd w:id="1255"/>
      <w:bookmarkEnd w:id="1256"/>
      <w:bookmarkEnd w:id="1257"/>
      <w:bookmarkEnd w:id="1258"/>
      <w:bookmarkEnd w:id="1259"/>
      <w:bookmarkEnd w:id="1260"/>
    </w:p>
    <w:p>
      <w:pPr>
        <w:pStyle w:val="Heading5"/>
      </w:pPr>
      <w:bookmarkStart w:id="1261" w:name="_Toc118383234"/>
      <w:bookmarkStart w:id="1262" w:name="_Toc117063323"/>
      <w:r>
        <w:rPr>
          <w:rStyle w:val="CharSectno"/>
        </w:rPr>
        <w:t>367</w:t>
      </w:r>
      <w:r>
        <w:t>.</w:t>
      </w:r>
      <w:r>
        <w:tab/>
        <w:t>Various kingpins</w:t>
      </w:r>
      <w:bookmarkEnd w:id="1261"/>
      <w:bookmarkEnd w:id="1262"/>
    </w:p>
    <w:p>
      <w:pPr>
        <w:pStyle w:val="Subsection"/>
        <w:keepNext/>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263" w:name="_Toc118383235"/>
      <w:bookmarkStart w:id="1264" w:name="_Toc117063324"/>
      <w:r>
        <w:rPr>
          <w:rStyle w:val="CharSectno"/>
        </w:rPr>
        <w:t>368</w:t>
      </w:r>
      <w:r>
        <w:t>.</w:t>
      </w:r>
      <w:r>
        <w:tab/>
        <w:t>Couplings for B</w:t>
      </w:r>
      <w:r>
        <w:noBreakHyphen/>
        <w:t>doubles and road trains</w:t>
      </w:r>
      <w:bookmarkEnd w:id="1263"/>
      <w:bookmarkEnd w:id="1264"/>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265" w:name="_Toc118383236"/>
      <w:bookmarkStart w:id="1266" w:name="_Toc117063325"/>
      <w:r>
        <w:rPr>
          <w:rStyle w:val="CharSectno"/>
        </w:rPr>
        <w:t>369</w:t>
      </w:r>
      <w:r>
        <w:t>.</w:t>
      </w:r>
      <w:r>
        <w:tab/>
        <w:t>Selection of fifth wheel couplings for B</w:t>
      </w:r>
      <w:r>
        <w:noBreakHyphen/>
        <w:t>doubles and road trains</w:t>
      </w:r>
      <w:bookmarkEnd w:id="1265"/>
      <w:bookmarkEnd w:id="1266"/>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267" w:name="_Toc118383237"/>
      <w:bookmarkStart w:id="1268" w:name="_Toc117063326"/>
      <w:r>
        <w:rPr>
          <w:rStyle w:val="CharSectno"/>
        </w:rPr>
        <w:t>370</w:t>
      </w:r>
      <w:r>
        <w:t>.</w:t>
      </w:r>
      <w:r>
        <w:tab/>
        <w:t>D</w:t>
      </w:r>
      <w:r>
        <w:noBreakHyphen/>
        <w:t>value of a fifth wheel coupling</w:t>
      </w:r>
      <w:bookmarkEnd w:id="1267"/>
      <w:bookmarkEnd w:id="1268"/>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269" w:name="_Toc118383238"/>
      <w:bookmarkStart w:id="1270" w:name="_Toc117063327"/>
      <w:r>
        <w:rPr>
          <w:rStyle w:val="CharSectno"/>
        </w:rPr>
        <w:t>371</w:t>
      </w:r>
      <w:r>
        <w:t>.</w:t>
      </w:r>
      <w:r>
        <w:tab/>
        <w:t>Mounting of fifth wheel couplings on B</w:t>
      </w:r>
      <w:r>
        <w:noBreakHyphen/>
        <w:t>doubles and road trains</w:t>
      </w:r>
      <w:bookmarkEnd w:id="1269"/>
      <w:bookmarkEnd w:id="1270"/>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271" w:name="_Toc118383239"/>
      <w:bookmarkStart w:id="1272" w:name="_Toc117063328"/>
      <w:r>
        <w:rPr>
          <w:rStyle w:val="CharSectno"/>
        </w:rPr>
        <w:t>372</w:t>
      </w:r>
      <w:r>
        <w:t>.</w:t>
      </w:r>
      <w:r>
        <w:tab/>
        <w:t>Branding of fifth wheel couplings and turntables on B</w:t>
      </w:r>
      <w:r>
        <w:noBreakHyphen/>
        <w:t>doubles and road trains</w:t>
      </w:r>
      <w:bookmarkEnd w:id="1271"/>
      <w:bookmarkEnd w:id="1272"/>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273" w:name="_Toc118383240"/>
      <w:bookmarkStart w:id="1274" w:name="_Toc117063329"/>
      <w:r>
        <w:rPr>
          <w:rStyle w:val="CharSectno"/>
        </w:rPr>
        <w:t>373</w:t>
      </w:r>
      <w:r>
        <w:t>.</w:t>
      </w:r>
      <w:r>
        <w:tab/>
        <w:t>Selection of kingpins for B</w:t>
      </w:r>
      <w:r>
        <w:noBreakHyphen/>
        <w:t>doubles and road trains</w:t>
      </w:r>
      <w:bookmarkEnd w:id="1273"/>
      <w:bookmarkEnd w:id="1274"/>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1275" w:name="_Toc118383241"/>
      <w:bookmarkStart w:id="1276" w:name="_Toc117063330"/>
      <w:r>
        <w:rPr>
          <w:rStyle w:val="CharSectno"/>
        </w:rPr>
        <w:t>374</w:t>
      </w:r>
      <w:r>
        <w:t>.</w:t>
      </w:r>
      <w:r>
        <w:tab/>
        <w:t>Attachment of kingpins on B</w:t>
      </w:r>
      <w:r>
        <w:noBreakHyphen/>
        <w:t>doubles and road trains</w:t>
      </w:r>
      <w:bookmarkEnd w:id="1275"/>
      <w:bookmarkEnd w:id="1276"/>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277" w:name="_Toc118383242"/>
      <w:bookmarkStart w:id="1278" w:name="_Toc117063331"/>
      <w:r>
        <w:rPr>
          <w:rStyle w:val="CharSectno"/>
        </w:rPr>
        <w:t>375</w:t>
      </w:r>
      <w:r>
        <w:t>.</w:t>
      </w:r>
      <w:r>
        <w:tab/>
        <w:t>Branding of kingpins on B</w:t>
      </w:r>
      <w:r>
        <w:noBreakHyphen/>
        <w:t>doubles and road trains</w:t>
      </w:r>
      <w:bookmarkEnd w:id="1277"/>
      <w:bookmarkEnd w:id="1278"/>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tab/>
        <w:t>(b)</w:t>
      </w:r>
      <w:r>
        <w:tab/>
        <w:t>its D</w:t>
      </w:r>
      <w:r>
        <w:noBreakHyphen/>
        <w:t>value rating; and</w:t>
      </w:r>
    </w:p>
    <w:p>
      <w:pPr>
        <w:pStyle w:val="Indenta"/>
      </w:pPr>
      <w:r>
        <w:tab/>
        <w:t>(c)</w:t>
      </w:r>
      <w:r>
        <w:tab/>
        <w:t>its nominal size.</w:t>
      </w:r>
    </w:p>
    <w:p>
      <w:pPr>
        <w:pStyle w:val="Heading5"/>
      </w:pPr>
      <w:bookmarkStart w:id="1279" w:name="_Toc118383243"/>
      <w:bookmarkStart w:id="1280" w:name="_Toc117063332"/>
      <w:r>
        <w:rPr>
          <w:rStyle w:val="CharSectno"/>
        </w:rPr>
        <w:t>376</w:t>
      </w:r>
      <w:r>
        <w:t>.</w:t>
      </w:r>
      <w:r>
        <w:tab/>
        <w:t>Selection of couplings and drawbar eyes for road trains</w:t>
      </w:r>
      <w:bookmarkEnd w:id="1279"/>
      <w:bookmarkEnd w:id="1280"/>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281" w:name="_Toc118383244"/>
      <w:bookmarkStart w:id="1282" w:name="_Toc117063333"/>
      <w:r>
        <w:rPr>
          <w:rStyle w:val="CharSectno"/>
        </w:rPr>
        <w:t>377</w:t>
      </w:r>
      <w:r>
        <w:t>.</w:t>
      </w:r>
      <w:r>
        <w:tab/>
        <w:t>Attachment of couplings and drawbar eyes on road trains</w:t>
      </w:r>
      <w:bookmarkEnd w:id="1281"/>
      <w:bookmarkEnd w:id="1282"/>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283" w:name="_Toc118383245"/>
      <w:bookmarkStart w:id="1284" w:name="_Toc117063334"/>
      <w:r>
        <w:rPr>
          <w:rStyle w:val="CharSectno"/>
        </w:rPr>
        <w:t>378</w:t>
      </w:r>
      <w:r>
        <w:t>.</w:t>
      </w:r>
      <w:r>
        <w:tab/>
        <w:t>Branding of couplings and drawbar eyes on road trains</w:t>
      </w:r>
      <w:bookmarkEnd w:id="1283"/>
      <w:bookmarkEnd w:id="1284"/>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285" w:name="_Toc118383246"/>
      <w:bookmarkStart w:id="1286" w:name="_Toc117063335"/>
      <w:r>
        <w:rPr>
          <w:rStyle w:val="CharSectno"/>
        </w:rPr>
        <w:t>379</w:t>
      </w:r>
      <w:r>
        <w:t>.</w:t>
      </w:r>
      <w:r>
        <w:tab/>
        <w:t>Tow coupling overhang on road trains</w:t>
      </w:r>
      <w:bookmarkEnd w:id="1285"/>
      <w:bookmarkEnd w:id="1286"/>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287" w:name="_Toc118369163"/>
      <w:bookmarkStart w:id="1288" w:name="_Toc118377999"/>
      <w:bookmarkStart w:id="1289" w:name="_Toc118383247"/>
      <w:bookmarkStart w:id="1290" w:name="_Toc116994858"/>
      <w:bookmarkStart w:id="1291" w:name="_Toc116995920"/>
      <w:bookmarkStart w:id="1292" w:name="_Toc117063336"/>
      <w:r>
        <w:rPr>
          <w:rStyle w:val="CharDivNo"/>
        </w:rPr>
        <w:t>Division 14</w:t>
      </w:r>
      <w:r>
        <w:t> — </w:t>
      </w:r>
      <w:r>
        <w:rPr>
          <w:rStyle w:val="CharDivText"/>
        </w:rPr>
        <w:t>Omnibuses, illuminated signs, immobilisers, compliance plates</w:t>
      </w:r>
      <w:bookmarkEnd w:id="1287"/>
      <w:bookmarkEnd w:id="1288"/>
      <w:bookmarkEnd w:id="1289"/>
      <w:bookmarkEnd w:id="1290"/>
      <w:bookmarkEnd w:id="1291"/>
      <w:bookmarkEnd w:id="1292"/>
    </w:p>
    <w:p>
      <w:pPr>
        <w:pStyle w:val="Heading5"/>
      </w:pPr>
      <w:bookmarkStart w:id="1293" w:name="_Toc118383248"/>
      <w:bookmarkStart w:id="1294" w:name="_Toc117063337"/>
      <w:r>
        <w:rPr>
          <w:rStyle w:val="CharSectno"/>
        </w:rPr>
        <w:t>380</w:t>
      </w:r>
      <w:r>
        <w:t>.</w:t>
      </w:r>
      <w:r>
        <w:tab/>
        <w:t>Passengers on omnibus with minimum 1.5 m interior height</w:t>
      </w:r>
      <w:bookmarkEnd w:id="1293"/>
      <w:bookmarkEnd w:id="1294"/>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295" w:name="_Toc118383249"/>
      <w:bookmarkStart w:id="1296" w:name="_Toc117063338"/>
      <w:r>
        <w:rPr>
          <w:rStyle w:val="CharSectno"/>
        </w:rPr>
        <w:t>381</w:t>
      </w:r>
      <w:r>
        <w:t>.</w:t>
      </w:r>
      <w:r>
        <w:tab/>
      </w:r>
      <w:r>
        <w:rPr>
          <w:snapToGrid w:val="0"/>
        </w:rPr>
        <w:t>Passengers on omnibus with less than 1.5 m interior height</w:t>
      </w:r>
      <w:bookmarkEnd w:id="1295"/>
      <w:bookmarkEnd w:id="1296"/>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297" w:name="_Toc118383250"/>
      <w:bookmarkStart w:id="1298" w:name="_Toc117063339"/>
      <w:r>
        <w:rPr>
          <w:rStyle w:val="CharSectno"/>
        </w:rPr>
        <w:t>382</w:t>
      </w:r>
      <w:r>
        <w:t>.</w:t>
      </w:r>
      <w:r>
        <w:tab/>
        <w:t>Display of number of passengers permitted on omnibuses</w:t>
      </w:r>
      <w:bookmarkEnd w:id="1297"/>
      <w:bookmarkEnd w:id="1298"/>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299" w:name="_Toc118383251"/>
      <w:bookmarkStart w:id="1300" w:name="_Toc117063340"/>
      <w:r>
        <w:rPr>
          <w:rStyle w:val="CharSectno"/>
        </w:rPr>
        <w:t>383</w:t>
      </w:r>
      <w:r>
        <w:t>.</w:t>
      </w:r>
      <w:r>
        <w:tab/>
        <w:t>Omnibus s</w:t>
      </w:r>
      <w:r>
        <w:rPr>
          <w:snapToGrid w:val="0"/>
        </w:rPr>
        <w:t>tanding positions and equipment</w:t>
      </w:r>
      <w:bookmarkEnd w:id="1299"/>
      <w:bookmarkEnd w:id="1300"/>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301" w:name="_Toc118383252"/>
      <w:bookmarkStart w:id="1302" w:name="_Toc117063341"/>
      <w:r>
        <w:rPr>
          <w:rStyle w:val="CharSectno"/>
        </w:rPr>
        <w:t>384</w:t>
      </w:r>
      <w:r>
        <w:t>.</w:t>
      </w:r>
      <w:r>
        <w:tab/>
        <w:t>Omnibus d</w:t>
      </w:r>
      <w:r>
        <w:rPr>
          <w:snapToGrid w:val="0"/>
        </w:rPr>
        <w:t>estination signs</w:t>
      </w:r>
      <w:bookmarkEnd w:id="1301"/>
      <w:bookmarkEnd w:id="1302"/>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303" w:name="_Toc118383253"/>
      <w:bookmarkStart w:id="1304" w:name="_Toc117063342"/>
      <w:r>
        <w:rPr>
          <w:rStyle w:val="CharSectno"/>
        </w:rPr>
        <w:t>385</w:t>
      </w:r>
      <w:r>
        <w:t>.</w:t>
      </w:r>
      <w:r>
        <w:tab/>
      </w:r>
      <w:r>
        <w:rPr>
          <w:snapToGrid w:val="0"/>
        </w:rPr>
        <w:t>School bus exterior colours and signs</w:t>
      </w:r>
      <w:bookmarkEnd w:id="1303"/>
      <w:bookmarkEnd w:id="1304"/>
    </w:p>
    <w:p>
      <w:pPr>
        <w:pStyle w:val="Subsection"/>
        <w:keepNext/>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305" w:name="_Toc118383254"/>
      <w:bookmarkStart w:id="1306" w:name="_Toc117063343"/>
      <w:r>
        <w:rPr>
          <w:rStyle w:val="CharSectno"/>
        </w:rPr>
        <w:t>386</w:t>
      </w:r>
      <w:r>
        <w:t>.</w:t>
      </w:r>
      <w:r>
        <w:tab/>
        <w:t>First aid kit on non</w:t>
      </w:r>
      <w:r>
        <w:noBreakHyphen/>
        <w:t>metropolitan omnibus</w:t>
      </w:r>
      <w:bookmarkEnd w:id="1305"/>
      <w:bookmarkEnd w:id="1306"/>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307" w:name="_Toc118383255"/>
      <w:bookmarkStart w:id="1308" w:name="_Toc117063344"/>
      <w:r>
        <w:rPr>
          <w:rStyle w:val="CharSectno"/>
        </w:rPr>
        <w:t>387</w:t>
      </w:r>
      <w:r>
        <w:t>.</w:t>
      </w:r>
      <w:r>
        <w:tab/>
      </w:r>
      <w:r>
        <w:rPr>
          <w:snapToGrid w:val="0"/>
        </w:rPr>
        <w:t>Fitting of illuminated signs to certain vehicles</w:t>
      </w:r>
      <w:bookmarkEnd w:id="1307"/>
      <w:bookmarkEnd w:id="1308"/>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1309" w:name="_Toc118383256"/>
      <w:bookmarkStart w:id="1310" w:name="_Toc117063345"/>
      <w:r>
        <w:rPr>
          <w:rStyle w:val="CharSectno"/>
        </w:rPr>
        <w:t>388</w:t>
      </w:r>
      <w:r>
        <w:t>.</w:t>
      </w:r>
      <w:r>
        <w:tab/>
        <w:t>Required immobilisers for certain motor vehicles</w:t>
      </w:r>
      <w:bookmarkEnd w:id="1309"/>
      <w:bookmarkEnd w:id="1310"/>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311" w:name="_Toc118383257"/>
      <w:bookmarkStart w:id="1312" w:name="_Toc117063346"/>
      <w:r>
        <w:rPr>
          <w:rStyle w:val="CharSectno"/>
        </w:rPr>
        <w:t>389</w:t>
      </w:r>
      <w:r>
        <w:t>.</w:t>
      </w:r>
      <w:r>
        <w:tab/>
      </w:r>
      <w:r>
        <w:rPr>
          <w:snapToGrid w:val="0"/>
        </w:rPr>
        <w:t>Compliance plates</w:t>
      </w:r>
      <w:bookmarkEnd w:id="1311"/>
      <w:bookmarkEnd w:id="1312"/>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Heading2"/>
      </w:pPr>
      <w:bookmarkStart w:id="1313" w:name="_Toc118369174"/>
      <w:bookmarkStart w:id="1314" w:name="_Toc118378010"/>
      <w:bookmarkStart w:id="1315" w:name="_Toc118383258"/>
      <w:bookmarkStart w:id="1316" w:name="_Toc116994869"/>
      <w:bookmarkStart w:id="1317" w:name="_Toc116995931"/>
      <w:bookmarkStart w:id="1318" w:name="_Toc117063347"/>
      <w:r>
        <w:rPr>
          <w:rStyle w:val="CharPartNo"/>
        </w:rPr>
        <w:t>Part 11</w:t>
      </w:r>
      <w:r>
        <w:t> — </w:t>
      </w:r>
      <w:r>
        <w:rPr>
          <w:rStyle w:val="CharPartText"/>
        </w:rPr>
        <w:t>Standards and requirements for animal drawn vehicles and bicycles</w:t>
      </w:r>
      <w:bookmarkEnd w:id="1313"/>
      <w:bookmarkEnd w:id="1314"/>
      <w:bookmarkEnd w:id="1315"/>
      <w:bookmarkEnd w:id="1316"/>
      <w:bookmarkEnd w:id="1317"/>
      <w:bookmarkEnd w:id="1318"/>
    </w:p>
    <w:p>
      <w:pPr>
        <w:pStyle w:val="Heading3"/>
      </w:pPr>
      <w:bookmarkStart w:id="1319" w:name="_Toc118369175"/>
      <w:bookmarkStart w:id="1320" w:name="_Toc118378011"/>
      <w:bookmarkStart w:id="1321" w:name="_Toc118383259"/>
      <w:bookmarkStart w:id="1322" w:name="_Toc116994870"/>
      <w:bookmarkStart w:id="1323" w:name="_Toc116995932"/>
      <w:bookmarkStart w:id="1324" w:name="_Toc117063348"/>
      <w:r>
        <w:rPr>
          <w:rStyle w:val="CharDivNo"/>
        </w:rPr>
        <w:t>Division 1</w:t>
      </w:r>
      <w:r>
        <w:t> — </w:t>
      </w:r>
      <w:r>
        <w:rPr>
          <w:rStyle w:val="CharDivText"/>
        </w:rPr>
        <w:t>Animal drawn vehicles</w:t>
      </w:r>
      <w:bookmarkEnd w:id="1319"/>
      <w:bookmarkEnd w:id="1320"/>
      <w:bookmarkEnd w:id="1321"/>
      <w:bookmarkEnd w:id="1322"/>
      <w:bookmarkEnd w:id="1323"/>
      <w:bookmarkEnd w:id="1324"/>
    </w:p>
    <w:p>
      <w:pPr>
        <w:pStyle w:val="Heading5"/>
      </w:pPr>
      <w:bookmarkStart w:id="1325" w:name="_Toc118383260"/>
      <w:bookmarkStart w:id="1326" w:name="_Toc117063349"/>
      <w:r>
        <w:rPr>
          <w:rStyle w:val="CharSectno"/>
        </w:rPr>
        <w:t>390</w:t>
      </w:r>
      <w:r>
        <w:t>.</w:t>
      </w:r>
      <w:r>
        <w:tab/>
        <w:t>Terms used</w:t>
      </w:r>
      <w:bookmarkEnd w:id="1325"/>
      <w:bookmarkEnd w:id="1326"/>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327" w:name="_Toc118383261"/>
      <w:bookmarkStart w:id="1328" w:name="_Toc117063350"/>
      <w:r>
        <w:rPr>
          <w:rStyle w:val="CharSectno"/>
        </w:rPr>
        <w:t>391</w:t>
      </w:r>
      <w:r>
        <w:t>.</w:t>
      </w:r>
      <w:r>
        <w:tab/>
        <w:t>Light visibility</w:t>
      </w:r>
      <w:bookmarkEnd w:id="1327"/>
      <w:bookmarkEnd w:id="1328"/>
    </w:p>
    <w:p>
      <w:pPr>
        <w:pStyle w:val="Subsection"/>
      </w:pPr>
      <w:r>
        <w:tab/>
      </w:r>
      <w:r>
        <w:tab/>
        <w:t>A reference in this Division to the visibility or showing of a light is a reference to its capacity to be seen under normal atmospheric conditions at night.</w:t>
      </w:r>
    </w:p>
    <w:p>
      <w:pPr>
        <w:pStyle w:val="Heading5"/>
      </w:pPr>
      <w:bookmarkStart w:id="1329" w:name="_Toc118383262"/>
      <w:bookmarkStart w:id="1330" w:name="_Toc117063351"/>
      <w:r>
        <w:rPr>
          <w:rStyle w:val="CharSectno"/>
        </w:rPr>
        <w:t>392</w:t>
      </w:r>
      <w:r>
        <w:t>.</w:t>
      </w:r>
      <w:r>
        <w:tab/>
        <w:t>Compliance with standards and requirements</w:t>
      </w:r>
      <w:bookmarkEnd w:id="1329"/>
      <w:bookmarkEnd w:id="1330"/>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331" w:name="_Toc118383263"/>
      <w:bookmarkStart w:id="1332" w:name="_Toc117063352"/>
      <w:r>
        <w:rPr>
          <w:rStyle w:val="CharSectno"/>
        </w:rPr>
        <w:t>393</w:t>
      </w:r>
      <w:r>
        <w:t>.</w:t>
      </w:r>
      <w:r>
        <w:tab/>
      </w:r>
      <w:r>
        <w:rPr>
          <w:spacing w:val="-2"/>
        </w:rPr>
        <w:t>Front and rear lights</w:t>
      </w:r>
      <w:bookmarkEnd w:id="1331"/>
      <w:bookmarkEnd w:id="1332"/>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333" w:name="_Toc118383264"/>
      <w:bookmarkStart w:id="1334" w:name="_Toc117063353"/>
      <w:r>
        <w:rPr>
          <w:rStyle w:val="CharSectno"/>
        </w:rPr>
        <w:t>394</w:t>
      </w:r>
      <w:r>
        <w:t>.</w:t>
      </w:r>
      <w:r>
        <w:tab/>
      </w:r>
      <w:r>
        <w:rPr>
          <w:spacing w:val="-2"/>
        </w:rPr>
        <w:t>Rear reflectors</w:t>
      </w:r>
      <w:bookmarkEnd w:id="1333"/>
      <w:bookmarkEnd w:id="1334"/>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335" w:name="_Toc118383265"/>
      <w:bookmarkStart w:id="1336" w:name="_Toc117063354"/>
      <w:r>
        <w:rPr>
          <w:rStyle w:val="CharSectno"/>
        </w:rPr>
        <w:t>395</w:t>
      </w:r>
      <w:r>
        <w:t>.</w:t>
      </w:r>
      <w:r>
        <w:tab/>
      </w:r>
      <w:r>
        <w:rPr>
          <w:spacing w:val="-2"/>
        </w:rPr>
        <w:t>Front clearance lamps</w:t>
      </w:r>
      <w:bookmarkEnd w:id="1335"/>
      <w:bookmarkEnd w:id="1336"/>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337" w:name="_Toc118383266"/>
      <w:bookmarkStart w:id="1338" w:name="_Toc117063355"/>
      <w:r>
        <w:rPr>
          <w:rStyle w:val="CharSectno"/>
        </w:rPr>
        <w:t>396</w:t>
      </w:r>
      <w:r>
        <w:t>.</w:t>
      </w:r>
      <w:r>
        <w:tab/>
      </w:r>
      <w:r>
        <w:rPr>
          <w:spacing w:val="-2"/>
        </w:rPr>
        <w:t>Rear clearance lamps or reflectors</w:t>
      </w:r>
      <w:bookmarkEnd w:id="1337"/>
      <w:bookmarkEnd w:id="1338"/>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339" w:name="_Toc118383267"/>
      <w:bookmarkStart w:id="1340" w:name="_Toc117063356"/>
      <w:r>
        <w:rPr>
          <w:rStyle w:val="CharSectno"/>
        </w:rPr>
        <w:t>397</w:t>
      </w:r>
      <w:r>
        <w:t>.</w:t>
      </w:r>
      <w:r>
        <w:tab/>
      </w:r>
      <w:r>
        <w:rPr>
          <w:spacing w:val="-2"/>
        </w:rPr>
        <w:t>Requirements in regard to reflectors</w:t>
      </w:r>
      <w:bookmarkEnd w:id="1339"/>
      <w:bookmarkEnd w:id="1340"/>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341" w:name="_Toc118383268"/>
      <w:bookmarkStart w:id="1342" w:name="_Toc117063357"/>
      <w:r>
        <w:rPr>
          <w:rStyle w:val="CharSectno"/>
        </w:rPr>
        <w:t>398</w:t>
      </w:r>
      <w:r>
        <w:t>.</w:t>
      </w:r>
      <w:r>
        <w:tab/>
      </w:r>
      <w:r>
        <w:rPr>
          <w:spacing w:val="-2"/>
        </w:rPr>
        <w:t>Light on projecting load</w:t>
      </w:r>
      <w:bookmarkEnd w:id="1341"/>
      <w:bookmarkEnd w:id="1342"/>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343" w:name="_Toc118383269"/>
      <w:bookmarkStart w:id="1344" w:name="_Toc117063358"/>
      <w:r>
        <w:rPr>
          <w:rStyle w:val="CharSectno"/>
        </w:rPr>
        <w:t>399</w:t>
      </w:r>
      <w:r>
        <w:t>.</w:t>
      </w:r>
      <w:r>
        <w:tab/>
        <w:t>Dimension requirements for animal drawn vehicles and their loads</w:t>
      </w:r>
      <w:bookmarkEnd w:id="1343"/>
      <w:bookmarkEnd w:id="1344"/>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345" w:name="_Toc118383270"/>
      <w:bookmarkStart w:id="1346" w:name="_Toc117063359"/>
      <w:r>
        <w:rPr>
          <w:rStyle w:val="CharSectno"/>
        </w:rPr>
        <w:t>400</w:t>
      </w:r>
      <w:r>
        <w:t>.</w:t>
      </w:r>
      <w:r>
        <w:tab/>
      </w:r>
      <w:r>
        <w:rPr>
          <w:spacing w:val="-2"/>
        </w:rPr>
        <w:t>Brakes</w:t>
      </w:r>
      <w:bookmarkEnd w:id="1345"/>
      <w:bookmarkEnd w:id="1346"/>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347" w:name="_Toc118369187"/>
      <w:bookmarkStart w:id="1348" w:name="_Toc118378023"/>
      <w:bookmarkStart w:id="1349" w:name="_Toc118383271"/>
      <w:bookmarkStart w:id="1350" w:name="_Toc116994882"/>
      <w:bookmarkStart w:id="1351" w:name="_Toc116995944"/>
      <w:bookmarkStart w:id="1352" w:name="_Toc117063360"/>
      <w:r>
        <w:rPr>
          <w:rStyle w:val="CharDivNo"/>
        </w:rPr>
        <w:t>Division 2</w:t>
      </w:r>
      <w:r>
        <w:t> — </w:t>
      </w:r>
      <w:r>
        <w:rPr>
          <w:rStyle w:val="CharDivText"/>
        </w:rPr>
        <w:t>Bicycles</w:t>
      </w:r>
      <w:bookmarkEnd w:id="1347"/>
      <w:bookmarkEnd w:id="1348"/>
      <w:bookmarkEnd w:id="1349"/>
      <w:bookmarkEnd w:id="1350"/>
      <w:bookmarkEnd w:id="1351"/>
      <w:bookmarkEnd w:id="1352"/>
    </w:p>
    <w:p>
      <w:pPr>
        <w:pStyle w:val="Heading5"/>
        <w:rPr>
          <w:spacing w:val="-2"/>
        </w:rPr>
      </w:pPr>
      <w:bookmarkStart w:id="1353" w:name="_Toc118383272"/>
      <w:bookmarkStart w:id="1354" w:name="_Toc117063361"/>
      <w:r>
        <w:rPr>
          <w:rStyle w:val="CharSectno"/>
        </w:rPr>
        <w:t>401</w:t>
      </w:r>
      <w:r>
        <w:t>.</w:t>
      </w:r>
      <w:r>
        <w:tab/>
        <w:t>Compliance with standards and requirements</w:t>
      </w:r>
      <w:bookmarkEnd w:id="1353"/>
      <w:bookmarkEnd w:id="1354"/>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355" w:name="_Toc118383273"/>
      <w:bookmarkStart w:id="1356" w:name="_Toc117063362"/>
      <w:r>
        <w:rPr>
          <w:rStyle w:val="CharSectno"/>
        </w:rPr>
        <w:t>402</w:t>
      </w:r>
      <w:r>
        <w:t>.</w:t>
      </w:r>
      <w:r>
        <w:tab/>
      </w:r>
      <w:r>
        <w:rPr>
          <w:spacing w:val="-2"/>
        </w:rPr>
        <w:t>Brakes</w:t>
      </w:r>
      <w:bookmarkEnd w:id="1355"/>
      <w:bookmarkEnd w:id="1356"/>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357" w:name="_Toc118383274"/>
      <w:bookmarkStart w:id="1358" w:name="_Toc117063363"/>
      <w:r>
        <w:rPr>
          <w:rStyle w:val="CharSectno"/>
        </w:rPr>
        <w:t>403</w:t>
      </w:r>
      <w:r>
        <w:t>.</w:t>
      </w:r>
      <w:r>
        <w:tab/>
      </w:r>
      <w:r>
        <w:rPr>
          <w:spacing w:val="-2"/>
        </w:rPr>
        <w:t>Bell</w:t>
      </w:r>
      <w:bookmarkEnd w:id="1357"/>
      <w:bookmarkEnd w:id="1358"/>
    </w:p>
    <w:p>
      <w:pPr>
        <w:pStyle w:val="Subsection"/>
      </w:pPr>
      <w:r>
        <w:tab/>
      </w:r>
      <w:r>
        <w:tab/>
        <w:t>A bicycle must have a bell or other effective warning device fixed in a convenient position.</w:t>
      </w:r>
    </w:p>
    <w:p>
      <w:pPr>
        <w:pStyle w:val="Heading5"/>
        <w:rPr>
          <w:spacing w:val="-2"/>
        </w:rPr>
      </w:pPr>
      <w:bookmarkStart w:id="1359" w:name="_Toc118383275"/>
      <w:bookmarkStart w:id="1360" w:name="_Toc117063364"/>
      <w:r>
        <w:rPr>
          <w:rStyle w:val="CharSectno"/>
        </w:rPr>
        <w:t>404</w:t>
      </w:r>
      <w:r>
        <w:t>.</w:t>
      </w:r>
      <w:r>
        <w:tab/>
      </w:r>
      <w:r>
        <w:rPr>
          <w:spacing w:val="-2"/>
        </w:rPr>
        <w:t>Handlebar</w:t>
      </w:r>
      <w:bookmarkEnd w:id="1359"/>
      <w:bookmarkEnd w:id="1360"/>
    </w:p>
    <w:p>
      <w:pPr>
        <w:pStyle w:val="Subsection"/>
      </w:pPr>
      <w:r>
        <w:tab/>
      </w:r>
      <w:r>
        <w:tab/>
        <w:t>The handlebar of a bicycle must extend not less than 180 mm nor more than 400 mm on each side of the centre of the bicycle and the height of the uppermost point of the handlebar must not exceed the height of the uppermost part of the seat by more than 300 mm.</w:t>
      </w:r>
    </w:p>
    <w:p>
      <w:pPr>
        <w:pStyle w:val="Footnotesection"/>
      </w:pPr>
      <w:r>
        <w:tab/>
        <w:t>[Regulation 404 amended: SL 2022/130 r. 4.]</w:t>
      </w:r>
    </w:p>
    <w:p>
      <w:pPr>
        <w:pStyle w:val="Heading5"/>
        <w:rPr>
          <w:spacing w:val="-2"/>
        </w:rPr>
      </w:pPr>
      <w:bookmarkStart w:id="1361" w:name="_Toc118383276"/>
      <w:bookmarkStart w:id="1362" w:name="_Toc117063365"/>
      <w:r>
        <w:rPr>
          <w:rStyle w:val="CharSectno"/>
        </w:rPr>
        <w:t>405</w:t>
      </w:r>
      <w:r>
        <w:t>.</w:t>
      </w:r>
      <w:r>
        <w:tab/>
      </w:r>
      <w:r>
        <w:rPr>
          <w:spacing w:val="-2"/>
        </w:rPr>
        <w:t>Rake and angle of front forks</w:t>
      </w:r>
      <w:bookmarkEnd w:id="1361"/>
      <w:bookmarkEnd w:id="1362"/>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363" w:name="_Toc118383277"/>
      <w:bookmarkStart w:id="1364" w:name="_Toc117063366"/>
      <w:r>
        <w:rPr>
          <w:rStyle w:val="CharSectno"/>
        </w:rPr>
        <w:t>406</w:t>
      </w:r>
      <w:r>
        <w:t>.</w:t>
      </w:r>
      <w:r>
        <w:tab/>
        <w:t>Dimension requirements for bicycles and their loads</w:t>
      </w:r>
      <w:bookmarkEnd w:id="1363"/>
      <w:bookmarkEnd w:id="1364"/>
    </w:p>
    <w:p>
      <w:pPr>
        <w:pStyle w:val="Subsection"/>
      </w:pPr>
      <w:r>
        <w:tab/>
      </w:r>
      <w:r>
        <w:tab/>
        <w:t>The overall width of any equipment or load carried on a bicycle must not exceed 800 mm.</w:t>
      </w:r>
    </w:p>
    <w:p>
      <w:pPr>
        <w:pStyle w:val="Footnotesection"/>
      </w:pPr>
      <w:r>
        <w:tab/>
        <w:t>[Regulation 406 amended: SL 2022/130 r. 5.]</w:t>
      </w:r>
    </w:p>
    <w:p>
      <w:pPr>
        <w:pStyle w:val="Heading5"/>
        <w:rPr>
          <w:spacing w:val="-2"/>
        </w:rPr>
      </w:pPr>
      <w:bookmarkStart w:id="1365" w:name="_Toc118383278"/>
      <w:bookmarkStart w:id="1366" w:name="_Toc117063367"/>
      <w:r>
        <w:rPr>
          <w:rStyle w:val="CharSectno"/>
        </w:rPr>
        <w:t>407</w:t>
      </w:r>
      <w:r>
        <w:t>.</w:t>
      </w:r>
      <w:r>
        <w:tab/>
      </w:r>
      <w:r>
        <w:rPr>
          <w:spacing w:val="-2"/>
        </w:rPr>
        <w:t>Child</w:t>
      </w:r>
      <w:r>
        <w:rPr>
          <w:spacing w:val="-2"/>
        </w:rPr>
        <w:noBreakHyphen/>
        <w:t>carrying seats</w:t>
      </w:r>
      <w:bookmarkEnd w:id="1365"/>
      <w:bookmarkEnd w:id="1366"/>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367" w:name="_Toc118369195"/>
      <w:bookmarkStart w:id="1368" w:name="_Toc118378031"/>
      <w:bookmarkStart w:id="1369" w:name="_Toc118383279"/>
      <w:bookmarkStart w:id="1370" w:name="_Toc116994890"/>
      <w:bookmarkStart w:id="1371" w:name="_Toc116995952"/>
      <w:bookmarkStart w:id="1372" w:name="_Toc117063368"/>
      <w:r>
        <w:rPr>
          <w:rStyle w:val="CharPartNo"/>
        </w:rPr>
        <w:t>Part 12</w:t>
      </w:r>
      <w:r>
        <w:t> — </w:t>
      </w:r>
      <w:r>
        <w:rPr>
          <w:rStyle w:val="CharPartText"/>
        </w:rPr>
        <w:t>Tow trucks and towed vehicles</w:t>
      </w:r>
      <w:bookmarkEnd w:id="1367"/>
      <w:bookmarkEnd w:id="1368"/>
      <w:bookmarkEnd w:id="1369"/>
      <w:bookmarkEnd w:id="1370"/>
      <w:bookmarkEnd w:id="1371"/>
      <w:bookmarkEnd w:id="1372"/>
    </w:p>
    <w:p>
      <w:pPr>
        <w:pStyle w:val="Heading3"/>
      </w:pPr>
      <w:bookmarkStart w:id="1373" w:name="_Toc118369196"/>
      <w:bookmarkStart w:id="1374" w:name="_Toc118378032"/>
      <w:bookmarkStart w:id="1375" w:name="_Toc118383280"/>
      <w:bookmarkStart w:id="1376" w:name="_Toc116994891"/>
      <w:bookmarkStart w:id="1377" w:name="_Toc116995953"/>
      <w:bookmarkStart w:id="1378" w:name="_Toc117063369"/>
      <w:r>
        <w:rPr>
          <w:rStyle w:val="CharDivNo"/>
        </w:rPr>
        <w:t>Division 1</w:t>
      </w:r>
      <w:r>
        <w:t> — </w:t>
      </w:r>
      <w:r>
        <w:rPr>
          <w:rStyle w:val="CharDivText"/>
        </w:rPr>
        <w:t>Standards and requirements in respect of tow trucks</w:t>
      </w:r>
      <w:bookmarkEnd w:id="1373"/>
      <w:bookmarkEnd w:id="1374"/>
      <w:bookmarkEnd w:id="1375"/>
      <w:bookmarkEnd w:id="1376"/>
      <w:bookmarkEnd w:id="1377"/>
      <w:bookmarkEnd w:id="1378"/>
    </w:p>
    <w:p>
      <w:pPr>
        <w:pStyle w:val="Heading5"/>
        <w:rPr>
          <w:rStyle w:val="DraftersNotes"/>
          <w:b/>
          <w:bCs/>
          <w:iCs/>
        </w:rPr>
      </w:pPr>
      <w:bookmarkStart w:id="1379" w:name="_Toc118383281"/>
      <w:bookmarkStart w:id="1380" w:name="_Toc117063370"/>
      <w:r>
        <w:rPr>
          <w:rStyle w:val="CharSectno"/>
        </w:rPr>
        <w:t>408</w:t>
      </w:r>
      <w:r>
        <w:t>.</w:t>
      </w:r>
      <w:r>
        <w:tab/>
        <w:t>Compliance with standards and requirements</w:t>
      </w:r>
      <w:bookmarkEnd w:id="1379"/>
      <w:bookmarkEnd w:id="1380"/>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381" w:name="_Toc118383282"/>
      <w:bookmarkStart w:id="1382" w:name="_Toc117063371"/>
      <w:r>
        <w:rPr>
          <w:rStyle w:val="CharSectno"/>
        </w:rPr>
        <w:t>409</w:t>
      </w:r>
      <w:r>
        <w:t>.</w:t>
      </w:r>
      <w:r>
        <w:tab/>
      </w:r>
      <w:r>
        <w:rPr>
          <w:snapToGrid w:val="0"/>
        </w:rPr>
        <w:t>General equipment</w:t>
      </w:r>
      <w:bookmarkEnd w:id="1381"/>
      <w:bookmarkEnd w:id="1382"/>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383" w:name="_Toc118383283"/>
      <w:bookmarkStart w:id="1384" w:name="_Toc117063372"/>
      <w:r>
        <w:rPr>
          <w:rStyle w:val="CharSectno"/>
        </w:rPr>
        <w:t>410</w:t>
      </w:r>
      <w:r>
        <w:t>.</w:t>
      </w:r>
      <w:r>
        <w:tab/>
      </w:r>
      <w:r>
        <w:rPr>
          <w:snapToGrid w:val="0"/>
        </w:rPr>
        <w:t>Lights and warning devices</w:t>
      </w:r>
      <w:bookmarkEnd w:id="1383"/>
      <w:bookmarkEnd w:id="1384"/>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385" w:name="_Toc118383284"/>
      <w:bookmarkStart w:id="1386" w:name="_Toc117063373"/>
      <w:r>
        <w:rPr>
          <w:rStyle w:val="CharSectno"/>
        </w:rPr>
        <w:t>411</w:t>
      </w:r>
      <w:r>
        <w:t>.</w:t>
      </w:r>
      <w:r>
        <w:tab/>
        <w:t>Dimension requirements for tow trucks and their loads</w:t>
      </w:r>
      <w:bookmarkEnd w:id="1385"/>
      <w:bookmarkEnd w:id="1386"/>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387" w:name="_Toc118383285"/>
      <w:bookmarkStart w:id="1388" w:name="_Toc117063374"/>
      <w:r>
        <w:rPr>
          <w:rStyle w:val="CharSectno"/>
        </w:rPr>
        <w:t>412</w:t>
      </w:r>
      <w:r>
        <w:t>.</w:t>
      </w:r>
      <w:r>
        <w:tab/>
      </w:r>
      <w:r>
        <w:rPr>
          <w:snapToGrid w:val="0"/>
        </w:rPr>
        <w:t>Cranes</w:t>
      </w:r>
      <w:bookmarkEnd w:id="1387"/>
      <w:bookmarkEnd w:id="1388"/>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1389" w:name="_Toc118383286"/>
      <w:bookmarkStart w:id="1390" w:name="_Toc117063375"/>
      <w:r>
        <w:rPr>
          <w:rStyle w:val="CharSectno"/>
        </w:rPr>
        <w:t>413</w:t>
      </w:r>
      <w:r>
        <w:t>.</w:t>
      </w:r>
      <w:r>
        <w:tab/>
      </w:r>
      <w:r>
        <w:rPr>
          <w:snapToGrid w:val="0"/>
        </w:rPr>
        <w:t>Crane operators</w:t>
      </w:r>
      <w:bookmarkEnd w:id="1389"/>
      <w:bookmarkEnd w:id="1390"/>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Work Health and Safety (General) Regulations 2022</w:t>
      </w:r>
      <w:r>
        <w:rPr>
          <w:snapToGrid w:val="0"/>
        </w:rPr>
        <w:t xml:space="preserve"> to hold a high risk work licence as defined in regulation 5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413 amended: SL 2022/23 r. 6.]</w:t>
      </w:r>
    </w:p>
    <w:p>
      <w:pPr>
        <w:pStyle w:val="Heading5"/>
        <w:rPr>
          <w:b w:val="0"/>
        </w:rPr>
      </w:pPr>
      <w:bookmarkStart w:id="1391" w:name="_Toc118383287"/>
      <w:bookmarkStart w:id="1392" w:name="_Toc117063376"/>
      <w:r>
        <w:rPr>
          <w:rStyle w:val="CharSectno"/>
        </w:rPr>
        <w:t>414</w:t>
      </w:r>
      <w:r>
        <w:t>.</w:t>
      </w:r>
      <w:r>
        <w:tab/>
      </w:r>
      <w:r>
        <w:rPr>
          <w:snapToGrid w:val="0"/>
        </w:rPr>
        <w:t>Classification and limitation</w:t>
      </w:r>
      <w:bookmarkEnd w:id="1391"/>
      <w:bookmarkEnd w:id="1392"/>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keepNext/>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393" w:name="_Toc118383288"/>
      <w:bookmarkStart w:id="1394" w:name="_Toc117063377"/>
      <w:r>
        <w:rPr>
          <w:rStyle w:val="CharSectno"/>
        </w:rPr>
        <w:t>415</w:t>
      </w:r>
      <w:r>
        <w:t>.</w:t>
      </w:r>
      <w:r>
        <w:tab/>
      </w:r>
      <w:r>
        <w:rPr>
          <w:snapToGrid w:val="0"/>
        </w:rPr>
        <w:t>Lifting requirements</w:t>
      </w:r>
      <w:bookmarkEnd w:id="1393"/>
      <w:bookmarkEnd w:id="1394"/>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395" w:name="_Toc118383289"/>
      <w:bookmarkStart w:id="1396" w:name="_Toc117063378"/>
      <w:r>
        <w:rPr>
          <w:rStyle w:val="CharSectno"/>
        </w:rPr>
        <w:t>416</w:t>
      </w:r>
      <w:r>
        <w:t>.</w:t>
      </w:r>
      <w:r>
        <w:tab/>
      </w:r>
      <w:r>
        <w:rPr>
          <w:snapToGrid w:val="0"/>
        </w:rPr>
        <w:t>Tow truck brakes</w:t>
      </w:r>
      <w:bookmarkEnd w:id="1395"/>
      <w:bookmarkEnd w:id="1396"/>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397" w:name="_Toc118383290"/>
      <w:bookmarkStart w:id="1398" w:name="_Toc117063379"/>
      <w:r>
        <w:rPr>
          <w:rStyle w:val="CharSectno"/>
        </w:rPr>
        <w:t>417</w:t>
      </w:r>
      <w:r>
        <w:t>.</w:t>
      </w:r>
      <w:r>
        <w:tab/>
        <w:t>B</w:t>
      </w:r>
      <w:r>
        <w:rPr>
          <w:snapToGrid w:val="0"/>
        </w:rPr>
        <w:t>rakes of towed vehicle</w:t>
      </w:r>
      <w:bookmarkEnd w:id="1397"/>
      <w:bookmarkEnd w:id="1398"/>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 xml:space="preserve">Penalty for </w:t>
      </w:r>
      <w:del w:id="1399" w:author="Master Repository Process" w:date="2022-11-04T11:42:00Z">
        <w:r>
          <w:delText xml:space="preserve">an offence under </w:delText>
        </w:r>
      </w:del>
      <w:r>
        <w:t>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rPr>
          <w:ins w:id="1400" w:author="Master Repository Process" w:date="2022-11-04T11:42:00Z"/>
        </w:rPr>
      </w:pPr>
      <w:bookmarkStart w:id="1401" w:name="_Toc118369207"/>
      <w:ins w:id="1402" w:author="Master Repository Process" w:date="2022-11-04T11:42:00Z">
        <w:r>
          <w:tab/>
          <w:t>[Regulation 417 amended: SL 2022/174 r. 13(4).]</w:t>
        </w:r>
      </w:ins>
    </w:p>
    <w:p>
      <w:pPr>
        <w:pStyle w:val="Heading3"/>
      </w:pPr>
      <w:bookmarkStart w:id="1403" w:name="_Toc118378043"/>
      <w:bookmarkStart w:id="1404" w:name="_Toc118383291"/>
      <w:bookmarkStart w:id="1405" w:name="_Toc116994902"/>
      <w:bookmarkStart w:id="1406" w:name="_Toc116995964"/>
      <w:bookmarkStart w:id="1407" w:name="_Toc117063380"/>
      <w:r>
        <w:rPr>
          <w:rStyle w:val="CharDivNo"/>
        </w:rPr>
        <w:t>Division 2</w:t>
      </w:r>
      <w:r>
        <w:t> — </w:t>
      </w:r>
      <w:r>
        <w:rPr>
          <w:rStyle w:val="CharDivText"/>
        </w:rPr>
        <w:t>Authority to tow</w:t>
      </w:r>
      <w:bookmarkEnd w:id="1401"/>
      <w:bookmarkEnd w:id="1403"/>
      <w:bookmarkEnd w:id="1404"/>
      <w:bookmarkEnd w:id="1405"/>
      <w:bookmarkEnd w:id="1406"/>
      <w:bookmarkEnd w:id="1407"/>
    </w:p>
    <w:p>
      <w:pPr>
        <w:pStyle w:val="Heading5"/>
        <w:rPr>
          <w:b w:val="0"/>
        </w:rPr>
      </w:pPr>
      <w:bookmarkStart w:id="1408" w:name="_Toc118383292"/>
      <w:bookmarkStart w:id="1409" w:name="_Toc117063381"/>
      <w:r>
        <w:rPr>
          <w:rStyle w:val="CharSectno"/>
        </w:rPr>
        <w:t>418</w:t>
      </w:r>
      <w:r>
        <w:t>.</w:t>
      </w:r>
      <w:r>
        <w:tab/>
        <w:t>T</w:t>
      </w:r>
      <w:r>
        <w:rPr>
          <w:snapToGrid w:val="0"/>
        </w:rPr>
        <w:t>owing articulated vehicles</w:t>
      </w:r>
      <w:bookmarkEnd w:id="1408"/>
      <w:bookmarkEnd w:id="1409"/>
    </w:p>
    <w:p>
      <w:pPr>
        <w:pStyle w:val="Subsection"/>
        <w:keepNext/>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410" w:name="_Toc118383293"/>
      <w:bookmarkStart w:id="1411" w:name="_Toc117063382"/>
      <w:r>
        <w:rPr>
          <w:rStyle w:val="CharSectno"/>
        </w:rPr>
        <w:t>419</w:t>
      </w:r>
      <w:r>
        <w:t>.</w:t>
      </w:r>
      <w:r>
        <w:tab/>
        <w:t>Tow truck driver’s statement</w:t>
      </w:r>
      <w:bookmarkEnd w:id="1410"/>
      <w:bookmarkEnd w:id="1411"/>
    </w:p>
    <w:p>
      <w:pPr>
        <w:pStyle w:val="Subsection"/>
      </w:pPr>
      <w:r>
        <w:tab/>
        <w:t>(1)</w:t>
      </w:r>
      <w:r>
        <w:tab/>
        <w:t>Subject to regulation 420, the</w:t>
      </w:r>
      <w:r>
        <w:rPr>
          <w:snapToGrid w:val="0"/>
        </w:rPr>
        <w:t xml:space="preserve"> driver of a tow truck must not tow or salvage any vehicle from the scene of an accident until the driver </w:t>
      </w:r>
      <w:r>
        <w:t>has</w:t>
      </w:r>
      <w:del w:id="1412" w:author="Master Repository Process" w:date="2022-11-04T11:42:00Z">
        <w:r>
          <w:rPr>
            <w:snapToGrid w:val="0"/>
          </w:rPr>
          <w:delText xml:space="preserve"> completed in duplicate a statement containing these particulars</w:delText>
        </w:r>
      </w:del>
      <w:r>
        <w:t xml:space="preserve"> — </w:t>
      </w:r>
    </w:p>
    <w:p>
      <w:pPr>
        <w:pStyle w:val="Indenta"/>
        <w:rPr>
          <w:ins w:id="1413" w:author="Master Repository Process" w:date="2022-11-04T11:42:00Z"/>
        </w:rPr>
      </w:pPr>
      <w:r>
        <w:tab/>
        <w:t>(a)</w:t>
      </w:r>
      <w:r>
        <w:tab/>
      </w:r>
      <w:ins w:id="1414" w:author="Master Repository Process" w:date="2022-11-04T11:42:00Z">
        <w:r>
          <w:t xml:space="preserve">completed in duplicate a statement setting out </w:t>
        </w:r>
      </w:ins>
      <w:r>
        <w:t xml:space="preserve">the </w:t>
      </w:r>
      <w:ins w:id="1415" w:author="Master Repository Process" w:date="2022-11-04T11:42:00Z">
        <w:r>
          <w:t xml:space="preserve">following — </w:t>
        </w:r>
      </w:ins>
    </w:p>
    <w:p>
      <w:pPr>
        <w:pStyle w:val="Indenti"/>
      </w:pPr>
      <w:ins w:id="1416" w:author="Master Repository Process" w:date="2022-11-04T11:42:00Z">
        <w:r>
          <w:tab/>
          <w:t>(i)</w:t>
        </w:r>
        <w:r>
          <w:tab/>
          <w:t xml:space="preserve">the </w:t>
        </w:r>
      </w:ins>
      <w:r>
        <w:t>name and address of the person licensed to operate the tow truck;</w:t>
      </w:r>
    </w:p>
    <w:p>
      <w:pPr>
        <w:pStyle w:val="Indenti"/>
      </w:pPr>
      <w:r>
        <w:tab/>
        <w:t>(</w:t>
      </w:r>
      <w:del w:id="1417" w:author="Master Repository Process" w:date="2022-11-04T11:42:00Z">
        <w:r>
          <w:rPr>
            <w:snapToGrid w:val="0"/>
          </w:rPr>
          <w:delText>b</w:delText>
        </w:r>
      </w:del>
      <w:ins w:id="1418" w:author="Master Repository Process" w:date="2022-11-04T11:42:00Z">
        <w:r>
          <w:t>ii</w:t>
        </w:r>
      </w:ins>
      <w:r>
        <w:t>)</w:t>
      </w:r>
      <w:r>
        <w:tab/>
        <w:t>the name and address of the tow truck’s driver;</w:t>
      </w:r>
    </w:p>
    <w:p>
      <w:pPr>
        <w:pStyle w:val="Indenti"/>
      </w:pPr>
      <w:r>
        <w:tab/>
        <w:t>(</w:t>
      </w:r>
      <w:del w:id="1419" w:author="Master Repository Process" w:date="2022-11-04T11:42:00Z">
        <w:r>
          <w:rPr>
            <w:snapToGrid w:val="0"/>
          </w:rPr>
          <w:delText>c</w:delText>
        </w:r>
      </w:del>
      <w:ins w:id="1420" w:author="Master Repository Process" w:date="2022-11-04T11:42:00Z">
        <w:r>
          <w:t>iii</w:t>
        </w:r>
      </w:ins>
      <w:r>
        <w:t>)</w:t>
      </w:r>
      <w:r>
        <w:tab/>
        <w:t>the tow truck’s number plate details;</w:t>
      </w:r>
    </w:p>
    <w:p>
      <w:pPr>
        <w:pStyle w:val="Indenti"/>
      </w:pPr>
      <w:r>
        <w:tab/>
        <w:t>(</w:t>
      </w:r>
      <w:del w:id="1421" w:author="Master Repository Process" w:date="2022-11-04T11:42:00Z">
        <w:r>
          <w:rPr>
            <w:snapToGrid w:val="0"/>
          </w:rPr>
          <w:delText>d</w:delText>
        </w:r>
      </w:del>
      <w:ins w:id="1422" w:author="Master Repository Process" w:date="2022-11-04T11:42:00Z">
        <w:r>
          <w:t>iv</w:t>
        </w:r>
      </w:ins>
      <w:r>
        <w:t>)</w:t>
      </w:r>
      <w:r>
        <w:tab/>
        <w:t xml:space="preserve">the name and address of the owner of the vehicle to be towed or salvaged, if </w:t>
      </w:r>
      <w:del w:id="1423" w:author="Master Repository Process" w:date="2022-11-04T11:42:00Z">
        <w:r>
          <w:rPr>
            <w:snapToGrid w:val="0"/>
          </w:rPr>
          <w:delText xml:space="preserve">that is </w:delText>
        </w:r>
      </w:del>
      <w:r>
        <w:t>known;</w:t>
      </w:r>
    </w:p>
    <w:p>
      <w:pPr>
        <w:pStyle w:val="Indenti"/>
      </w:pPr>
      <w:r>
        <w:tab/>
        <w:t>(</w:t>
      </w:r>
      <w:del w:id="1424" w:author="Master Repository Process" w:date="2022-11-04T11:42:00Z">
        <w:r>
          <w:delText>e</w:delText>
        </w:r>
      </w:del>
      <w:ins w:id="1425" w:author="Master Repository Process" w:date="2022-11-04T11:42:00Z">
        <w:r>
          <w:t>v</w:t>
        </w:r>
      </w:ins>
      <w:r>
        <w:t>)</w:t>
      </w:r>
      <w:r>
        <w:tab/>
        <w:t>if the removal of the vehicle to be towed or salvaged is authorised by a police officer</w:t>
      </w:r>
      <w:del w:id="1426" w:author="Master Repository Process" w:date="2022-11-04T11:42:00Z">
        <w:r>
          <w:delText>,</w:delText>
        </w:r>
      </w:del>
      <w:ins w:id="1427" w:author="Master Repository Process" w:date="2022-11-04T11:42:00Z">
        <w:r>
          <w:t> —</w:t>
        </w:r>
      </w:ins>
      <w:r>
        <w:t xml:space="preserve"> the police officer’s name and number assigned for official purposes;</w:t>
      </w:r>
    </w:p>
    <w:p>
      <w:pPr>
        <w:pStyle w:val="Indenti"/>
      </w:pPr>
      <w:del w:id="1428" w:author="Master Repository Process" w:date="2022-11-04T11:42:00Z">
        <w:r>
          <w:rPr>
            <w:snapToGrid w:val="0"/>
          </w:rPr>
          <w:tab/>
          <w:delText>(f)</w:delText>
        </w:r>
        <w:r>
          <w:rPr>
            <w:snapToGrid w:val="0"/>
          </w:rPr>
          <w:tab/>
          <w:delText>otherwise,</w:delText>
        </w:r>
      </w:del>
      <w:ins w:id="1429" w:author="Master Repository Process" w:date="2022-11-04T11:42:00Z">
        <w:r>
          <w:tab/>
          <w:t>(vi)</w:t>
        </w:r>
        <w:r>
          <w:tab/>
          <w:t>in circumstances other than those referred to in subparagraph (v) —</w:t>
        </w:r>
      </w:ins>
      <w:r>
        <w:t xml:space="preserve"> the name and address of the person authorising the vehicle to be towed or salvaged;</w:t>
      </w:r>
    </w:p>
    <w:p>
      <w:pPr>
        <w:pStyle w:val="Indenti"/>
      </w:pPr>
      <w:r>
        <w:tab/>
        <w:t>(</w:t>
      </w:r>
      <w:del w:id="1430" w:author="Master Repository Process" w:date="2022-11-04T11:42:00Z">
        <w:r>
          <w:rPr>
            <w:snapToGrid w:val="0"/>
          </w:rPr>
          <w:delText>g</w:delText>
        </w:r>
      </w:del>
      <w:ins w:id="1431" w:author="Master Repository Process" w:date="2022-11-04T11:42:00Z">
        <w:r>
          <w:t>vii</w:t>
        </w:r>
      </w:ins>
      <w:r>
        <w:t>)</w:t>
      </w:r>
      <w:r>
        <w:tab/>
        <w:t>the make and number plate details of the vehicle to be towed or salvaged;</w:t>
      </w:r>
    </w:p>
    <w:p>
      <w:pPr>
        <w:pStyle w:val="Indenti"/>
      </w:pPr>
      <w:r>
        <w:tab/>
        <w:t>(</w:t>
      </w:r>
      <w:del w:id="1432" w:author="Master Repository Process" w:date="2022-11-04T11:42:00Z">
        <w:r>
          <w:rPr>
            <w:snapToGrid w:val="0"/>
          </w:rPr>
          <w:delText>h</w:delText>
        </w:r>
      </w:del>
      <w:ins w:id="1433" w:author="Master Repository Process" w:date="2022-11-04T11:42:00Z">
        <w:r>
          <w:t>viii</w:t>
        </w:r>
      </w:ins>
      <w:r>
        <w:t>)</w:t>
      </w:r>
      <w:r>
        <w:tab/>
        <w:t>the place from where the vehicle is to be moved;</w:t>
      </w:r>
    </w:p>
    <w:p>
      <w:pPr>
        <w:pStyle w:val="Indenti"/>
      </w:pPr>
      <w:r>
        <w:tab/>
        <w:t>(</w:t>
      </w:r>
      <w:del w:id="1434" w:author="Master Repository Process" w:date="2022-11-04T11:42:00Z">
        <w:r>
          <w:rPr>
            <w:snapToGrid w:val="0"/>
          </w:rPr>
          <w:delText>i</w:delText>
        </w:r>
      </w:del>
      <w:ins w:id="1435" w:author="Master Repository Process" w:date="2022-11-04T11:42:00Z">
        <w:r>
          <w:t>ix</w:t>
        </w:r>
      </w:ins>
      <w:r>
        <w:t>)</w:t>
      </w:r>
      <w:r>
        <w:tab/>
        <w:t>the place to where the vehicle is to be moved;</w:t>
      </w:r>
    </w:p>
    <w:p>
      <w:pPr>
        <w:pStyle w:val="Indenti"/>
        <w:rPr>
          <w:ins w:id="1436" w:author="Master Repository Process" w:date="2022-11-04T11:42:00Z"/>
        </w:rPr>
      </w:pPr>
      <w:del w:id="1437" w:author="Master Repository Process" w:date="2022-11-04T11:42:00Z">
        <w:r>
          <w:rPr>
            <w:snapToGrid w:val="0"/>
          </w:rPr>
          <w:tab/>
          <w:delText>(j</w:delText>
        </w:r>
      </w:del>
      <w:ins w:id="1438" w:author="Master Repository Process" w:date="2022-11-04T11:42:00Z">
        <w:r>
          <w:tab/>
          <w:t>(x)</w:t>
        </w:r>
        <w:r>
          <w:tab/>
          <w:t>the maximum fee that will be charged for the tow or salvage of the vehicle;</w:t>
        </w:r>
      </w:ins>
    </w:p>
    <w:p>
      <w:pPr>
        <w:pStyle w:val="Indenti"/>
        <w:rPr>
          <w:ins w:id="1439" w:author="Master Repository Process" w:date="2022-11-04T11:42:00Z"/>
        </w:rPr>
      </w:pPr>
      <w:ins w:id="1440" w:author="Master Repository Process" w:date="2022-11-04T11:42:00Z">
        <w:r>
          <w:tab/>
          <w:t>(xi)</w:t>
        </w:r>
        <w:r>
          <w:tab/>
          <w:t>the maximum fee that will be charged for the storage of the vehicle;</w:t>
        </w:r>
      </w:ins>
    </w:p>
    <w:p>
      <w:pPr>
        <w:pStyle w:val="Indenti"/>
      </w:pPr>
      <w:ins w:id="1441" w:author="Master Repository Process" w:date="2022-11-04T11:42:00Z">
        <w:r>
          <w:tab/>
          <w:t>(xii</w:t>
        </w:r>
      </w:ins>
      <w:r>
        <w:t>)</w:t>
      </w:r>
      <w:r>
        <w:tab/>
        <w:t>the date and time at which the authority to tow or salvage is signed</w:t>
      </w:r>
      <w:del w:id="1442" w:author="Master Repository Process" w:date="2022-11-04T11:42:00Z">
        <w:r>
          <w:rPr>
            <w:snapToGrid w:val="0"/>
          </w:rPr>
          <w:delText>,</w:delText>
        </w:r>
      </w:del>
      <w:ins w:id="1443" w:author="Master Repository Process" w:date="2022-11-04T11:42:00Z">
        <w:r>
          <w:t>;</w:t>
        </w:r>
      </w:ins>
    </w:p>
    <w:p>
      <w:pPr>
        <w:pStyle w:val="Indenta"/>
        <w:rPr>
          <w:ins w:id="1444" w:author="Master Repository Process" w:date="2022-11-04T11:42:00Z"/>
        </w:rPr>
      </w:pPr>
      <w:r>
        <w:tab/>
      </w:r>
      <w:r>
        <w:tab/>
        <w:t>and</w:t>
      </w:r>
      <w:del w:id="1445" w:author="Master Repository Process" w:date="2022-11-04T11:42:00Z">
        <w:r>
          <w:rPr>
            <w:snapToGrid w:val="0"/>
          </w:rPr>
          <w:delText xml:space="preserve"> has </w:delText>
        </w:r>
      </w:del>
    </w:p>
    <w:p>
      <w:pPr>
        <w:pStyle w:val="Indenta"/>
      </w:pPr>
      <w:ins w:id="1446" w:author="Master Repository Process" w:date="2022-11-04T11:42:00Z">
        <w:r>
          <w:tab/>
          <w:t>(b)</w:t>
        </w:r>
        <w:r>
          <w:tab/>
        </w:r>
      </w:ins>
      <w:r>
        <w:t xml:space="preserve">signed, and obtained the signature of the person authorising the tow or salvage to, both copies of that statement when </w:t>
      </w:r>
      <w:del w:id="1447" w:author="Master Repository Process" w:date="2022-11-04T11:42:00Z">
        <w:r>
          <w:rPr>
            <w:snapToGrid w:val="0"/>
          </w:rPr>
          <w:delText xml:space="preserve">so </w:delText>
        </w:r>
      </w:del>
      <w:r>
        <w:t>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w:t>
      </w:r>
      <w:bookmarkStart w:id="1448" w:name="_Hlk113970018"/>
      <w:r>
        <w:t xml:space="preserve"> </w:t>
      </w:r>
      <w:ins w:id="1449" w:author="Master Repository Process" w:date="2022-11-04T11:42:00Z">
        <w:r>
          <w:t>both copies of</w:t>
        </w:r>
        <w:bookmarkEnd w:id="1448"/>
        <w:r>
          <w:rPr>
            <w:snapToGrid w:val="0"/>
          </w:rPr>
          <w:t xml:space="preserve"> </w:t>
        </w:r>
      </w:ins>
      <w:r>
        <w:rPr>
          <w:snapToGrid w:val="0"/>
        </w:rPr>
        <w:t>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Penalty</w:t>
      </w:r>
      <w:del w:id="1450" w:author="Master Repository Process" w:date="2022-11-04T11:42:00Z">
        <w:r>
          <w:delText>:</w:delText>
        </w:r>
      </w:del>
      <w:ins w:id="1451" w:author="Master Repository Process" w:date="2022-11-04T11:42:00Z">
        <w:r>
          <w:t xml:space="preserve"> for this subregulation:</w:t>
        </w:r>
      </w:ins>
      <w:r>
        <w:t xml:space="preserve">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Penalty</w:t>
      </w:r>
      <w:del w:id="1452" w:author="Master Repository Process" w:date="2022-11-04T11:42:00Z">
        <w:r>
          <w:delText>:</w:delText>
        </w:r>
      </w:del>
      <w:ins w:id="1453" w:author="Master Repository Process" w:date="2022-11-04T11:42:00Z">
        <w:r>
          <w:t xml:space="preserve"> for this subregulation:</w:t>
        </w:r>
      </w:ins>
      <w:r>
        <w:t xml:space="preserve">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Penalty</w:t>
      </w:r>
      <w:del w:id="1454" w:author="Master Repository Process" w:date="2022-11-04T11:42:00Z">
        <w:r>
          <w:delText>:</w:delText>
        </w:r>
      </w:del>
      <w:ins w:id="1455" w:author="Master Repository Process" w:date="2022-11-04T11:42:00Z">
        <w:r>
          <w:t xml:space="preserve"> for this subregulation:</w:t>
        </w:r>
      </w:ins>
      <w:r>
        <w:t xml:space="preserve">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 xml:space="preserve">Penalty for </w:t>
      </w:r>
      <w:del w:id="1456" w:author="Master Repository Process" w:date="2022-11-04T11:42:00Z">
        <w:r>
          <w:delText xml:space="preserve">an offence under </w:delText>
        </w:r>
      </w:del>
      <w:r>
        <w:t>this subregulation:</w:t>
      </w:r>
    </w:p>
    <w:p>
      <w:pPr>
        <w:pStyle w:val="Penpara"/>
      </w:pPr>
      <w:r>
        <w:tab/>
        <w:t>(a)</w:t>
      </w:r>
      <w:r>
        <w:tab/>
        <w:t>for a first offence, a fine of 2 PU;</w:t>
      </w:r>
    </w:p>
    <w:p>
      <w:pPr>
        <w:pStyle w:val="Penpara"/>
      </w:pPr>
      <w:r>
        <w:tab/>
        <w:t>(b)</w:t>
      </w:r>
      <w:r>
        <w:tab/>
        <w:t>for a second or subsequent offence, a fine of 4 PU.</w:t>
      </w:r>
    </w:p>
    <w:p>
      <w:pPr>
        <w:pStyle w:val="Footnotesection"/>
        <w:rPr>
          <w:ins w:id="1457" w:author="Master Repository Process" w:date="2022-11-04T11:42:00Z"/>
        </w:rPr>
      </w:pPr>
      <w:ins w:id="1458" w:author="Master Repository Process" w:date="2022-11-04T11:42:00Z">
        <w:r>
          <w:tab/>
          <w:t>[Regulation 419 amended: SL 2022/174 r. 15.]</w:t>
        </w:r>
      </w:ins>
    </w:p>
    <w:p>
      <w:pPr>
        <w:pStyle w:val="Heading5"/>
        <w:rPr>
          <w:ins w:id="1459" w:author="Master Repository Process" w:date="2022-11-04T11:42:00Z"/>
        </w:rPr>
      </w:pPr>
      <w:bookmarkStart w:id="1460" w:name="_Toc113971776"/>
      <w:bookmarkStart w:id="1461" w:name="_Toc116986111"/>
      <w:bookmarkStart w:id="1462" w:name="_Toc118383294"/>
      <w:ins w:id="1463" w:author="Master Repository Process" w:date="2022-11-04T11:42:00Z">
        <w:r>
          <w:rPr>
            <w:rStyle w:val="CharSectno"/>
          </w:rPr>
          <w:t>419A</w:t>
        </w:r>
        <w:r>
          <w:t>.</w:t>
        </w:r>
        <w:r>
          <w:tab/>
          <w:t>Towing, salvage and storage fees</w:t>
        </w:r>
        <w:bookmarkEnd w:id="1460"/>
        <w:bookmarkEnd w:id="1461"/>
        <w:bookmarkEnd w:id="1462"/>
      </w:ins>
    </w:p>
    <w:p>
      <w:pPr>
        <w:pStyle w:val="Subsection"/>
        <w:rPr>
          <w:ins w:id="1464" w:author="Master Repository Process" w:date="2022-11-04T11:42:00Z"/>
          <w:snapToGrid w:val="0"/>
        </w:rPr>
      </w:pPr>
      <w:ins w:id="1465" w:author="Master Repository Process" w:date="2022-11-04T11:42:00Z">
        <w:r>
          <w:rPr>
            <w:snapToGrid w:val="0"/>
          </w:rPr>
          <w:tab/>
          <w:t>(1)</w:t>
        </w:r>
        <w:r>
          <w:rPr>
            <w:snapToGrid w:val="0"/>
          </w:rPr>
          <w:tab/>
          <w:t xml:space="preserve">A responsible person for a tow truck must not charge a fee other than a fee for — </w:t>
        </w:r>
      </w:ins>
    </w:p>
    <w:p>
      <w:pPr>
        <w:pStyle w:val="Indenta"/>
        <w:rPr>
          <w:ins w:id="1466" w:author="Master Repository Process" w:date="2022-11-04T11:42:00Z"/>
        </w:rPr>
      </w:pPr>
      <w:ins w:id="1467" w:author="Master Repository Process" w:date="2022-11-04T11:42:00Z">
        <w:r>
          <w:tab/>
          <w:t>(a)</w:t>
        </w:r>
        <w:r>
          <w:tab/>
          <w:t>the tow or salvage of a vehicle; or</w:t>
        </w:r>
      </w:ins>
    </w:p>
    <w:p>
      <w:pPr>
        <w:pStyle w:val="Indenta"/>
        <w:rPr>
          <w:ins w:id="1468" w:author="Master Repository Process" w:date="2022-11-04T11:42:00Z"/>
        </w:rPr>
      </w:pPr>
      <w:ins w:id="1469" w:author="Master Repository Process" w:date="2022-11-04T11:42:00Z">
        <w:r>
          <w:tab/>
          <w:t>(b)</w:t>
        </w:r>
        <w:r>
          <w:tab/>
          <w:t>the storage of a vehicle.</w:t>
        </w:r>
      </w:ins>
    </w:p>
    <w:p>
      <w:pPr>
        <w:pStyle w:val="Penstart"/>
        <w:rPr>
          <w:ins w:id="1470" w:author="Master Repository Process" w:date="2022-11-04T11:42:00Z"/>
        </w:rPr>
      </w:pPr>
      <w:ins w:id="1471" w:author="Master Repository Process" w:date="2022-11-04T11:42:00Z">
        <w:r>
          <w:tab/>
          <w:t>Penalty for this subregulation:</w:t>
        </w:r>
      </w:ins>
    </w:p>
    <w:p>
      <w:pPr>
        <w:pStyle w:val="Penpara"/>
        <w:rPr>
          <w:ins w:id="1472" w:author="Master Repository Process" w:date="2022-11-04T11:42:00Z"/>
        </w:rPr>
      </w:pPr>
      <w:ins w:id="1473" w:author="Master Repository Process" w:date="2022-11-04T11:42:00Z">
        <w:r>
          <w:tab/>
          <w:t>(a)</w:t>
        </w:r>
        <w:r>
          <w:tab/>
          <w:t>for a first offence, a fine of 2 PU;</w:t>
        </w:r>
      </w:ins>
    </w:p>
    <w:p>
      <w:pPr>
        <w:pStyle w:val="Penpara"/>
        <w:rPr>
          <w:ins w:id="1474" w:author="Master Repository Process" w:date="2022-11-04T11:42:00Z"/>
        </w:rPr>
      </w:pPr>
      <w:ins w:id="1475" w:author="Master Repository Process" w:date="2022-11-04T11:42:00Z">
        <w:r>
          <w:tab/>
          <w:t>(b)</w:t>
        </w:r>
        <w:r>
          <w:tab/>
          <w:t>for a second or subsequent offence, a fine of 4 PU.</w:t>
        </w:r>
      </w:ins>
    </w:p>
    <w:p>
      <w:pPr>
        <w:pStyle w:val="Subsection"/>
        <w:rPr>
          <w:ins w:id="1476" w:author="Master Repository Process" w:date="2022-11-04T11:42:00Z"/>
          <w:snapToGrid w:val="0"/>
        </w:rPr>
      </w:pPr>
      <w:ins w:id="1477" w:author="Master Repository Process" w:date="2022-11-04T11:42:00Z">
        <w:r>
          <w:rPr>
            <w:snapToGrid w:val="0"/>
          </w:rPr>
          <w:tab/>
          <w:t>(2)</w:t>
        </w:r>
        <w:r>
          <w:rPr>
            <w:snapToGrid w:val="0"/>
          </w:rPr>
          <w:tab/>
          <w:t>The fee charged for the tow, salvage or storage of a vehicle must not exceed the maximum fee set out in the statement under regulation 419(1)(a)(x) or (xi), as applicable.</w:t>
        </w:r>
      </w:ins>
    </w:p>
    <w:p>
      <w:pPr>
        <w:pStyle w:val="Penstart"/>
        <w:rPr>
          <w:ins w:id="1478" w:author="Master Repository Process" w:date="2022-11-04T11:42:00Z"/>
        </w:rPr>
      </w:pPr>
      <w:ins w:id="1479" w:author="Master Repository Process" w:date="2022-11-04T11:42:00Z">
        <w:r>
          <w:tab/>
          <w:t>Penalty for this subregulation:</w:t>
        </w:r>
      </w:ins>
    </w:p>
    <w:p>
      <w:pPr>
        <w:pStyle w:val="Penpara"/>
        <w:rPr>
          <w:ins w:id="1480" w:author="Master Repository Process" w:date="2022-11-04T11:42:00Z"/>
        </w:rPr>
      </w:pPr>
      <w:ins w:id="1481" w:author="Master Repository Process" w:date="2022-11-04T11:42:00Z">
        <w:r>
          <w:tab/>
          <w:t>(a)</w:t>
        </w:r>
        <w:r>
          <w:tab/>
          <w:t>for a first offence, a fine of 2 PU;</w:t>
        </w:r>
      </w:ins>
    </w:p>
    <w:p>
      <w:pPr>
        <w:pStyle w:val="Penpara"/>
        <w:rPr>
          <w:ins w:id="1482" w:author="Master Repository Process" w:date="2022-11-04T11:42:00Z"/>
        </w:rPr>
      </w:pPr>
      <w:ins w:id="1483" w:author="Master Repository Process" w:date="2022-11-04T11:42:00Z">
        <w:r>
          <w:tab/>
          <w:t>(b)</w:t>
        </w:r>
        <w:r>
          <w:tab/>
          <w:t>for a second or subsequent offence, a fine of 4 PU.</w:t>
        </w:r>
      </w:ins>
    </w:p>
    <w:p>
      <w:pPr>
        <w:pStyle w:val="Footnotesection"/>
        <w:rPr>
          <w:ins w:id="1484" w:author="Master Repository Process" w:date="2022-11-04T11:42:00Z"/>
        </w:rPr>
      </w:pPr>
      <w:ins w:id="1485" w:author="Master Repository Process" w:date="2022-11-04T11:42:00Z">
        <w:r>
          <w:tab/>
          <w:t>[Regulation 419A inserted: SL 2022/174 r. 16.]</w:t>
        </w:r>
      </w:ins>
    </w:p>
    <w:p>
      <w:pPr>
        <w:pStyle w:val="Heading5"/>
        <w:keepNext w:val="0"/>
        <w:keepLines w:val="0"/>
        <w:widowControl w:val="0"/>
        <w:spacing w:before="120"/>
        <w:rPr>
          <w:b w:val="0"/>
        </w:rPr>
      </w:pPr>
      <w:bookmarkStart w:id="1486" w:name="_Toc118383295"/>
      <w:bookmarkStart w:id="1487" w:name="_Toc117063383"/>
      <w:r>
        <w:rPr>
          <w:rStyle w:val="CharSectno"/>
        </w:rPr>
        <w:t>420</w:t>
      </w:r>
      <w:r>
        <w:t>.</w:t>
      </w:r>
      <w:r>
        <w:tab/>
        <w:t>Commissioner of Main Roads may authorise tow</w:t>
      </w:r>
      <w:bookmarkEnd w:id="1486"/>
      <w:bookmarkEnd w:id="1487"/>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Penstart"/>
        <w:rPr>
          <w:ins w:id="1488" w:author="Master Repository Process" w:date="2022-11-04T11:42:00Z"/>
        </w:rPr>
      </w:pPr>
      <w:ins w:id="1489" w:author="Master Repository Process" w:date="2022-11-04T11:42:00Z">
        <w:r>
          <w:tab/>
          <w:t>Penalty for this subregulation:</w:t>
        </w:r>
      </w:ins>
    </w:p>
    <w:p>
      <w:pPr>
        <w:pStyle w:val="Penpara"/>
        <w:rPr>
          <w:ins w:id="1490" w:author="Master Repository Process" w:date="2022-11-04T11:42:00Z"/>
        </w:rPr>
      </w:pPr>
      <w:ins w:id="1491" w:author="Master Repository Process" w:date="2022-11-04T11:42:00Z">
        <w:r>
          <w:tab/>
          <w:t>(a)</w:t>
        </w:r>
        <w:r>
          <w:tab/>
          <w:t>for a first offence, a fine of 2 PU;</w:t>
        </w:r>
      </w:ins>
    </w:p>
    <w:p>
      <w:pPr>
        <w:pStyle w:val="Penpara"/>
        <w:rPr>
          <w:ins w:id="1492" w:author="Master Repository Process" w:date="2022-11-04T11:42:00Z"/>
        </w:rPr>
      </w:pPr>
      <w:ins w:id="1493" w:author="Master Repository Process" w:date="2022-11-04T11:42:00Z">
        <w:r>
          <w:tab/>
          <w:t>(b)</w:t>
        </w:r>
        <w:r>
          <w:tab/>
          <w:t>for a second or subsequent offence, a fine of 4 PU.</w:t>
        </w:r>
      </w:ins>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Penstart"/>
        <w:rPr>
          <w:ins w:id="1494" w:author="Master Repository Process" w:date="2022-11-04T11:42:00Z"/>
        </w:rPr>
      </w:pPr>
      <w:ins w:id="1495" w:author="Master Repository Process" w:date="2022-11-04T11:42:00Z">
        <w:r>
          <w:tab/>
          <w:t>Penalty for this subregulation:</w:t>
        </w:r>
      </w:ins>
    </w:p>
    <w:p>
      <w:pPr>
        <w:pStyle w:val="Penpara"/>
        <w:rPr>
          <w:ins w:id="1496" w:author="Master Repository Process" w:date="2022-11-04T11:42:00Z"/>
        </w:rPr>
      </w:pPr>
      <w:ins w:id="1497" w:author="Master Repository Process" w:date="2022-11-04T11:42:00Z">
        <w:r>
          <w:tab/>
          <w:t>(a)</w:t>
        </w:r>
        <w:r>
          <w:tab/>
          <w:t>for a first offence, a fine of 2 PU;</w:t>
        </w:r>
      </w:ins>
    </w:p>
    <w:p>
      <w:pPr>
        <w:pStyle w:val="Penpara"/>
        <w:rPr>
          <w:ins w:id="1498" w:author="Master Repository Process" w:date="2022-11-04T11:42:00Z"/>
        </w:rPr>
      </w:pPr>
      <w:ins w:id="1499" w:author="Master Repository Process" w:date="2022-11-04T11:42:00Z">
        <w:r>
          <w:tab/>
          <w:t>(b)</w:t>
        </w:r>
        <w:r>
          <w:tab/>
          <w:t>for a second or subsequent offence, a fine of 4 PU.</w:t>
        </w:r>
      </w:ins>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Penstart"/>
        <w:rPr>
          <w:ins w:id="1500" w:author="Master Repository Process" w:date="2022-11-04T11:42:00Z"/>
        </w:rPr>
      </w:pPr>
      <w:ins w:id="1501" w:author="Master Repository Process" w:date="2022-11-04T11:42:00Z">
        <w:r>
          <w:tab/>
          <w:t>Penalty for this subregulation:</w:t>
        </w:r>
      </w:ins>
    </w:p>
    <w:p>
      <w:pPr>
        <w:pStyle w:val="Penpara"/>
        <w:rPr>
          <w:ins w:id="1502" w:author="Master Repository Process" w:date="2022-11-04T11:42:00Z"/>
        </w:rPr>
      </w:pPr>
      <w:ins w:id="1503" w:author="Master Repository Process" w:date="2022-11-04T11:42:00Z">
        <w:r>
          <w:tab/>
          <w:t>(a)</w:t>
        </w:r>
        <w:r>
          <w:tab/>
          <w:t>for a first offence, a fine of 2 PU;</w:t>
        </w:r>
      </w:ins>
    </w:p>
    <w:p>
      <w:pPr>
        <w:pStyle w:val="Penpara"/>
        <w:rPr>
          <w:ins w:id="1504" w:author="Master Repository Process" w:date="2022-11-04T11:42:00Z"/>
        </w:rPr>
      </w:pPr>
      <w:ins w:id="1505" w:author="Master Repository Process" w:date="2022-11-04T11:42:00Z">
        <w:r>
          <w:tab/>
          <w:t>(b)</w:t>
        </w:r>
        <w:r>
          <w:tab/>
          <w:t>for a second or subsequent offence, a fine of 4 PU.</w:t>
        </w:r>
      </w:ins>
    </w:p>
    <w:p>
      <w:pPr>
        <w:pStyle w:val="Subsection"/>
      </w:pPr>
      <w:r>
        <w:tab/>
        <w:t>(6)</w:t>
      </w:r>
      <w:r>
        <w:tab/>
        <w:t>The responsible person given a duplicate of a statement under subregulation (5) must retain the statement for a period of 12 months.</w:t>
      </w:r>
    </w:p>
    <w:p>
      <w:pPr>
        <w:pStyle w:val="Penstart"/>
      </w:pPr>
      <w:r>
        <w:tab/>
        <w:t xml:space="preserve">Penalty for </w:t>
      </w:r>
      <w:del w:id="1506" w:author="Master Repository Process" w:date="2022-11-04T11:42:00Z">
        <w:r>
          <w:delText>an offence under</w:delText>
        </w:r>
      </w:del>
      <w:ins w:id="1507" w:author="Master Repository Process" w:date="2022-11-04T11:42:00Z">
        <w:r>
          <w:t>this</w:t>
        </w:r>
      </w:ins>
      <w:r>
        <w:t xml:space="preserve"> subregulation</w:t>
      </w:r>
      <w:del w:id="1508" w:author="Master Repository Process" w:date="2022-11-04T11:42:00Z">
        <w:r>
          <w:delText> (3), (4), (5) or (6):</w:delText>
        </w:r>
      </w:del>
      <w:ins w:id="1509" w:author="Master Repository Process" w:date="2022-11-04T11:42:00Z">
        <w:r>
          <w:t>:</w:t>
        </w:r>
      </w:ins>
    </w:p>
    <w:p>
      <w:pPr>
        <w:pStyle w:val="Penpara"/>
      </w:pPr>
      <w:r>
        <w:tab/>
        <w:t>(a)</w:t>
      </w:r>
      <w:r>
        <w:tab/>
        <w:t>for a first offence, a fine of 2 PU;</w:t>
      </w:r>
    </w:p>
    <w:p>
      <w:pPr>
        <w:pStyle w:val="Penpara"/>
      </w:pPr>
      <w:r>
        <w:tab/>
        <w:t>(b)</w:t>
      </w:r>
      <w:r>
        <w:tab/>
        <w:t>for a second or subsequent offence, a fine of</w:t>
      </w:r>
      <w:del w:id="1510" w:author="Master Repository Process" w:date="2022-11-04T11:42:00Z">
        <w:r>
          <w:delText xml:space="preserve"> </w:delText>
        </w:r>
      </w:del>
      <w:ins w:id="1511" w:author="Master Repository Process" w:date="2022-11-04T11:42:00Z">
        <w:r>
          <w:t> </w:t>
        </w:r>
      </w:ins>
      <w:r>
        <w:t>4 PU.</w:t>
      </w:r>
    </w:p>
    <w:p>
      <w:pPr>
        <w:pStyle w:val="Footnotesection"/>
        <w:rPr>
          <w:ins w:id="1512" w:author="Master Repository Process" w:date="2022-11-04T11:42:00Z"/>
        </w:rPr>
      </w:pPr>
      <w:ins w:id="1513" w:author="Master Repository Process" w:date="2022-11-04T11:42:00Z">
        <w:r>
          <w:tab/>
          <w:t>[Regulation 420 amended: SL 2022/174 r. 17.]</w:t>
        </w:r>
      </w:ins>
    </w:p>
    <w:p>
      <w:pPr>
        <w:pStyle w:val="Heading5"/>
        <w:spacing w:before="180"/>
        <w:rPr>
          <w:b w:val="0"/>
        </w:rPr>
      </w:pPr>
      <w:bookmarkStart w:id="1514" w:name="_Toc118383296"/>
      <w:bookmarkStart w:id="1515" w:name="_Toc117063384"/>
      <w:r>
        <w:rPr>
          <w:rStyle w:val="CharSectno"/>
        </w:rPr>
        <w:t>421</w:t>
      </w:r>
      <w:r>
        <w:t>.</w:t>
      </w:r>
      <w:r>
        <w:tab/>
      </w:r>
      <w:r>
        <w:rPr>
          <w:snapToGrid w:val="0"/>
        </w:rPr>
        <w:t>Extent of authority to tow or salvage</w:t>
      </w:r>
      <w:bookmarkEnd w:id="1514"/>
      <w:bookmarkEnd w:id="1515"/>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516" w:name="_Toc118383297"/>
      <w:bookmarkStart w:id="1517" w:name="_Toc117063385"/>
      <w:r>
        <w:rPr>
          <w:rStyle w:val="CharSectno"/>
        </w:rPr>
        <w:t>422</w:t>
      </w:r>
      <w:r>
        <w:t>.</w:t>
      </w:r>
      <w:r>
        <w:tab/>
      </w:r>
      <w:r>
        <w:rPr>
          <w:snapToGrid w:val="0"/>
        </w:rPr>
        <w:t>Offences about towing</w:t>
      </w:r>
      <w:bookmarkEnd w:id="1516"/>
      <w:bookmarkEnd w:id="1517"/>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keepNext/>
      </w:pPr>
      <w:r>
        <w:tab/>
        <w:t>Penalty</w:t>
      </w:r>
      <w:ins w:id="1518" w:author="Master Repository Process" w:date="2022-11-04T11:42:00Z">
        <w:r>
          <w:t xml:space="preserve"> for this subregulation</w:t>
        </w:r>
      </w:ins>
      <w:r>
        <w:t>:</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start"/>
      </w:pPr>
      <w:r>
        <w:tab/>
        <w:t>Penalty</w:t>
      </w:r>
      <w:del w:id="1519" w:author="Master Repository Process" w:date="2022-11-04T11:42:00Z">
        <w:r>
          <w:delText xml:space="preserve">: </w:delText>
        </w:r>
      </w:del>
      <w:ins w:id="1520" w:author="Master Repository Process" w:date="2022-11-04T11:42:00Z">
        <w:r>
          <w:t xml:space="preserve"> for this subregulation:</w:t>
        </w:r>
      </w:ins>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 xml:space="preserve">Penalty for </w:t>
      </w:r>
      <w:del w:id="1521" w:author="Master Repository Process" w:date="2022-11-04T11:42:00Z">
        <w:r>
          <w:delText xml:space="preserve">an offence under </w:delText>
        </w:r>
      </w:del>
      <w:r>
        <w:t>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w:t>
      </w:r>
      <w:del w:id="1522" w:author="Master Repository Process" w:date="2022-11-04T11:42:00Z">
        <w:r>
          <w:delText>14</w:delText>
        </w:r>
      </w:del>
      <w:ins w:id="1523" w:author="Master Repository Process" w:date="2022-11-04T11:42:00Z">
        <w:r>
          <w:t>14; SL 2022/174 r. 18</w:t>
        </w:r>
      </w:ins>
      <w:r>
        <w:t>.]</w:t>
      </w:r>
    </w:p>
    <w:p>
      <w:pPr>
        <w:pStyle w:val="Heading2"/>
      </w:pPr>
      <w:bookmarkStart w:id="1524" w:name="_Toc118369213"/>
      <w:bookmarkStart w:id="1525" w:name="_Toc118378050"/>
      <w:bookmarkStart w:id="1526" w:name="_Toc118383298"/>
      <w:bookmarkStart w:id="1527" w:name="_Toc116994908"/>
      <w:bookmarkStart w:id="1528" w:name="_Toc116995970"/>
      <w:bookmarkStart w:id="1529" w:name="_Toc117063386"/>
      <w:r>
        <w:rPr>
          <w:rStyle w:val="CharPartNo"/>
        </w:rPr>
        <w:t>Part 13</w:t>
      </w:r>
      <w:r>
        <w:t> — </w:t>
      </w:r>
      <w:r>
        <w:rPr>
          <w:rStyle w:val="CharPartText"/>
        </w:rPr>
        <w:t>Towed agricultural implements</w:t>
      </w:r>
      <w:bookmarkEnd w:id="1524"/>
      <w:bookmarkEnd w:id="1525"/>
      <w:bookmarkEnd w:id="1526"/>
      <w:bookmarkEnd w:id="1527"/>
      <w:bookmarkEnd w:id="1528"/>
      <w:bookmarkEnd w:id="1529"/>
    </w:p>
    <w:p>
      <w:pPr>
        <w:pStyle w:val="Heading3"/>
      </w:pPr>
      <w:bookmarkStart w:id="1530" w:name="_Toc118369214"/>
      <w:bookmarkStart w:id="1531" w:name="_Toc118378051"/>
      <w:bookmarkStart w:id="1532" w:name="_Toc118383299"/>
      <w:bookmarkStart w:id="1533" w:name="_Toc116994909"/>
      <w:bookmarkStart w:id="1534" w:name="_Toc116995971"/>
      <w:bookmarkStart w:id="1535" w:name="_Toc117063387"/>
      <w:r>
        <w:rPr>
          <w:rStyle w:val="CharDivNo"/>
        </w:rPr>
        <w:t>Division 1</w:t>
      </w:r>
      <w:r>
        <w:t> — </w:t>
      </w:r>
      <w:r>
        <w:rPr>
          <w:rStyle w:val="CharDivText"/>
        </w:rPr>
        <w:t>Preliminary</w:t>
      </w:r>
      <w:bookmarkEnd w:id="1530"/>
      <w:bookmarkEnd w:id="1531"/>
      <w:bookmarkEnd w:id="1532"/>
      <w:bookmarkEnd w:id="1533"/>
      <w:bookmarkEnd w:id="1534"/>
      <w:bookmarkEnd w:id="1535"/>
    </w:p>
    <w:p>
      <w:pPr>
        <w:pStyle w:val="Heading5"/>
        <w:spacing w:before="180"/>
        <w:rPr>
          <w:snapToGrid w:val="0"/>
        </w:rPr>
      </w:pPr>
      <w:bookmarkStart w:id="1536" w:name="_Toc118383300"/>
      <w:bookmarkStart w:id="1537" w:name="_Toc117063388"/>
      <w:r>
        <w:rPr>
          <w:rStyle w:val="CharSectno"/>
        </w:rPr>
        <w:t>423</w:t>
      </w:r>
      <w:r>
        <w:t>.</w:t>
      </w:r>
      <w:r>
        <w:tab/>
      </w:r>
      <w:r>
        <w:rPr>
          <w:snapToGrid w:val="0"/>
        </w:rPr>
        <w:t>Terms used</w:t>
      </w:r>
      <w:bookmarkEnd w:id="1536"/>
      <w:bookmarkEnd w:id="1537"/>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538" w:name="_Toc118383301"/>
      <w:bookmarkStart w:id="1539" w:name="_Toc117063389"/>
      <w:r>
        <w:rPr>
          <w:rStyle w:val="CharSectno"/>
        </w:rPr>
        <w:t>424</w:t>
      </w:r>
      <w:r>
        <w:t>.</w:t>
      </w:r>
      <w:r>
        <w:tab/>
        <w:t>Compliance with standards and requirements</w:t>
      </w:r>
      <w:bookmarkEnd w:id="1538"/>
      <w:bookmarkEnd w:id="1539"/>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540" w:name="_Toc118383302"/>
      <w:bookmarkStart w:id="1541" w:name="_Toc117063390"/>
      <w:r>
        <w:rPr>
          <w:rStyle w:val="CharSectno"/>
        </w:rPr>
        <w:t>425</w:t>
      </w:r>
      <w:r>
        <w:t>.</w:t>
      </w:r>
      <w:r>
        <w:tab/>
        <w:t>Gate to gate towing</w:t>
      </w:r>
      <w:bookmarkEnd w:id="1540"/>
      <w:bookmarkEnd w:id="1541"/>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542" w:name="_Toc118369218"/>
      <w:bookmarkStart w:id="1543" w:name="_Toc118378055"/>
      <w:bookmarkStart w:id="1544" w:name="_Toc118383303"/>
      <w:bookmarkStart w:id="1545" w:name="_Toc116994913"/>
      <w:bookmarkStart w:id="1546" w:name="_Toc116995975"/>
      <w:bookmarkStart w:id="1547" w:name="_Toc117063391"/>
      <w:r>
        <w:rPr>
          <w:rStyle w:val="CharDivNo"/>
        </w:rPr>
        <w:t>Division 2</w:t>
      </w:r>
      <w:r>
        <w:t> — </w:t>
      </w:r>
      <w:r>
        <w:rPr>
          <w:rStyle w:val="CharDivText"/>
        </w:rPr>
        <w:t>Standards and requirements in respect of towing and towed agricultural implements</w:t>
      </w:r>
      <w:bookmarkEnd w:id="1542"/>
      <w:bookmarkEnd w:id="1543"/>
      <w:bookmarkEnd w:id="1544"/>
      <w:bookmarkEnd w:id="1545"/>
      <w:bookmarkEnd w:id="1546"/>
      <w:bookmarkEnd w:id="1547"/>
    </w:p>
    <w:p>
      <w:pPr>
        <w:pStyle w:val="Heading5"/>
      </w:pPr>
      <w:bookmarkStart w:id="1548" w:name="_Toc118383304"/>
      <w:bookmarkStart w:id="1549" w:name="_Toc117063392"/>
      <w:r>
        <w:rPr>
          <w:rStyle w:val="CharSectno"/>
        </w:rPr>
        <w:t>426</w:t>
      </w:r>
      <w:r>
        <w:t>.</w:t>
      </w:r>
      <w:r>
        <w:tab/>
      </w:r>
      <w:r>
        <w:rPr>
          <w:snapToGrid w:val="0"/>
        </w:rPr>
        <w:t>Lighting equipment generally</w:t>
      </w:r>
      <w:bookmarkEnd w:id="1548"/>
      <w:bookmarkEnd w:id="154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550" w:name="_Toc118383305"/>
      <w:bookmarkStart w:id="1551" w:name="_Toc117063393"/>
      <w:r>
        <w:rPr>
          <w:rStyle w:val="CharSectno"/>
        </w:rPr>
        <w:t>427</w:t>
      </w:r>
      <w:r>
        <w:t>.</w:t>
      </w:r>
      <w:r>
        <w:tab/>
      </w:r>
      <w:r>
        <w:rPr>
          <w:snapToGrid w:val="0"/>
        </w:rPr>
        <w:t>Positioning of lights and reflectors</w:t>
      </w:r>
      <w:bookmarkEnd w:id="1550"/>
      <w:bookmarkEnd w:id="1551"/>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552" w:name="_Toc118383306"/>
      <w:bookmarkStart w:id="1553" w:name="_Toc117063394"/>
      <w:r>
        <w:rPr>
          <w:rStyle w:val="CharSectno"/>
        </w:rPr>
        <w:t>428</w:t>
      </w:r>
      <w:r>
        <w:t>.</w:t>
      </w:r>
      <w:r>
        <w:tab/>
      </w:r>
      <w:r>
        <w:rPr>
          <w:snapToGrid w:val="0"/>
        </w:rPr>
        <w:t>Stop lights</w:t>
      </w:r>
      <w:bookmarkEnd w:id="1552"/>
      <w:bookmarkEnd w:id="1553"/>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554" w:name="_Toc118383307"/>
      <w:bookmarkStart w:id="1555" w:name="_Toc117063395"/>
      <w:r>
        <w:rPr>
          <w:rStyle w:val="CharSectno"/>
        </w:rPr>
        <w:t>429</w:t>
      </w:r>
      <w:r>
        <w:t>.</w:t>
      </w:r>
      <w:r>
        <w:tab/>
      </w:r>
      <w:r>
        <w:rPr>
          <w:snapToGrid w:val="0"/>
        </w:rPr>
        <w:t>Reflectors</w:t>
      </w:r>
      <w:bookmarkEnd w:id="1554"/>
      <w:bookmarkEnd w:id="1555"/>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556" w:name="_Toc118383308"/>
      <w:bookmarkStart w:id="1557" w:name="_Toc117063396"/>
      <w:r>
        <w:rPr>
          <w:rStyle w:val="CharSectno"/>
        </w:rPr>
        <w:t>430</w:t>
      </w:r>
      <w:r>
        <w:t>.</w:t>
      </w:r>
      <w:r>
        <w:tab/>
      </w:r>
      <w:r>
        <w:rPr>
          <w:snapToGrid w:val="0"/>
        </w:rPr>
        <w:t xml:space="preserve">Rear </w:t>
      </w:r>
      <w:r>
        <w:t>lights</w:t>
      </w:r>
      <w:bookmarkEnd w:id="1556"/>
      <w:bookmarkEnd w:id="1557"/>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558" w:name="_Toc118383309"/>
      <w:bookmarkStart w:id="1559" w:name="_Toc117063397"/>
      <w:r>
        <w:rPr>
          <w:rStyle w:val="CharSectno"/>
        </w:rPr>
        <w:t>431</w:t>
      </w:r>
      <w:r>
        <w:t>.</w:t>
      </w:r>
      <w:r>
        <w:tab/>
      </w:r>
      <w:r>
        <w:rPr>
          <w:snapToGrid w:val="0"/>
        </w:rPr>
        <w:t xml:space="preserve">Signalling </w:t>
      </w:r>
      <w:r>
        <w:t>lights</w:t>
      </w:r>
      <w:bookmarkEnd w:id="1558"/>
      <w:bookmarkEnd w:id="1559"/>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560" w:name="_Toc118383310"/>
      <w:bookmarkStart w:id="1561" w:name="_Toc117063398"/>
      <w:r>
        <w:rPr>
          <w:rStyle w:val="CharSectno"/>
        </w:rPr>
        <w:t>432</w:t>
      </w:r>
      <w:r>
        <w:t>.</w:t>
      </w:r>
      <w:r>
        <w:tab/>
      </w:r>
      <w:r>
        <w:rPr>
          <w:snapToGrid w:val="0"/>
        </w:rPr>
        <w:t>Clearance lights</w:t>
      </w:r>
      <w:bookmarkEnd w:id="1560"/>
      <w:bookmarkEnd w:id="1561"/>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562" w:name="_Toc118383311"/>
      <w:bookmarkStart w:id="1563" w:name="_Toc117063399"/>
      <w:r>
        <w:rPr>
          <w:rStyle w:val="CharSectno"/>
        </w:rPr>
        <w:t>433</w:t>
      </w:r>
      <w:r>
        <w:t>.</w:t>
      </w:r>
      <w:r>
        <w:tab/>
        <w:t>Flashing amber light</w:t>
      </w:r>
      <w:bookmarkEnd w:id="1562"/>
      <w:bookmarkEnd w:id="1563"/>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564" w:name="_Toc118383312"/>
      <w:bookmarkStart w:id="1565" w:name="_Toc117063400"/>
      <w:r>
        <w:rPr>
          <w:rStyle w:val="CharSectno"/>
        </w:rPr>
        <w:t>434</w:t>
      </w:r>
      <w:r>
        <w:t>.</w:t>
      </w:r>
      <w:r>
        <w:tab/>
      </w:r>
      <w:r>
        <w:rPr>
          <w:snapToGrid w:val="0"/>
        </w:rPr>
        <w:t>Safety of components and attachments</w:t>
      </w:r>
      <w:bookmarkEnd w:id="1564"/>
      <w:bookmarkEnd w:id="1565"/>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566" w:name="_Toc118383313"/>
      <w:bookmarkStart w:id="1567" w:name="_Toc117063401"/>
      <w:r>
        <w:rPr>
          <w:rStyle w:val="CharSectno"/>
        </w:rPr>
        <w:t>435</w:t>
      </w:r>
      <w:r>
        <w:t>.</w:t>
      </w:r>
      <w:r>
        <w:tab/>
      </w:r>
      <w:r>
        <w:rPr>
          <w:snapToGrid w:val="0"/>
        </w:rPr>
        <w:t>Safety chains</w:t>
      </w:r>
      <w:bookmarkEnd w:id="1566"/>
      <w:bookmarkEnd w:id="1567"/>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568" w:name="_Toc118383314"/>
      <w:bookmarkStart w:id="1569" w:name="_Toc117063402"/>
      <w:r>
        <w:rPr>
          <w:rStyle w:val="CharSectno"/>
        </w:rPr>
        <w:t>436</w:t>
      </w:r>
      <w:r>
        <w:t>.</w:t>
      </w:r>
      <w:r>
        <w:tab/>
      </w:r>
      <w:r>
        <w:rPr>
          <w:snapToGrid w:val="0"/>
        </w:rPr>
        <w:t>Portable warning signs</w:t>
      </w:r>
      <w:bookmarkEnd w:id="1568"/>
      <w:bookmarkEnd w:id="1569"/>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570" w:name="_Toc118383315"/>
      <w:bookmarkStart w:id="1571" w:name="_Toc117063403"/>
      <w:r>
        <w:rPr>
          <w:rStyle w:val="CharSectno"/>
        </w:rPr>
        <w:t>437</w:t>
      </w:r>
      <w:r>
        <w:t>.</w:t>
      </w:r>
      <w:r>
        <w:tab/>
      </w:r>
      <w:r>
        <w:rPr>
          <w:snapToGrid w:val="0"/>
        </w:rPr>
        <w:t>Towed mass ratios</w:t>
      </w:r>
      <w:bookmarkEnd w:id="1570"/>
      <w:bookmarkEnd w:id="1571"/>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572" w:name="_Toc118383316"/>
      <w:bookmarkStart w:id="1573" w:name="_Toc117063404"/>
      <w:r>
        <w:rPr>
          <w:rStyle w:val="CharSectno"/>
        </w:rPr>
        <w:t>438</w:t>
      </w:r>
      <w:r>
        <w:t>.</w:t>
      </w:r>
      <w:r>
        <w:tab/>
        <w:t>Lighting for night t</w:t>
      </w:r>
      <w:r>
        <w:rPr>
          <w:snapToGrid w:val="0"/>
        </w:rPr>
        <w:t>owing</w:t>
      </w:r>
      <w:bookmarkEnd w:id="1572"/>
      <w:bookmarkEnd w:id="1573"/>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574" w:name="_Toc118383317"/>
      <w:bookmarkStart w:id="1575" w:name="_Toc117063405"/>
      <w:r>
        <w:rPr>
          <w:rStyle w:val="CharSectno"/>
        </w:rPr>
        <w:t>439</w:t>
      </w:r>
      <w:r>
        <w:t>.</w:t>
      </w:r>
      <w:r>
        <w:tab/>
      </w:r>
      <w:r>
        <w:rPr>
          <w:snapToGrid w:val="0"/>
        </w:rPr>
        <w:t>Brakes</w:t>
      </w:r>
      <w:bookmarkEnd w:id="1574"/>
      <w:bookmarkEnd w:id="1575"/>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576" w:name="_Toc118383318"/>
      <w:bookmarkStart w:id="1577" w:name="_Toc117063406"/>
      <w:r>
        <w:rPr>
          <w:rStyle w:val="CharSectno"/>
        </w:rPr>
        <w:t>440</w:t>
      </w:r>
      <w:r>
        <w:t>.</w:t>
      </w:r>
      <w:r>
        <w:tab/>
        <w:t>Headlights</w:t>
      </w:r>
      <w:bookmarkEnd w:id="1576"/>
      <w:bookmarkEnd w:id="1577"/>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578" w:name="_Toc118383319"/>
      <w:bookmarkStart w:id="1579" w:name="_Toc117063407"/>
      <w:r>
        <w:rPr>
          <w:rStyle w:val="CharSectno"/>
        </w:rPr>
        <w:t>441</w:t>
      </w:r>
      <w:r>
        <w:t>.</w:t>
      </w:r>
      <w:r>
        <w:tab/>
      </w:r>
      <w:r>
        <w:rPr>
          <w:snapToGrid w:val="0"/>
        </w:rPr>
        <w:t>Mirrors</w:t>
      </w:r>
      <w:bookmarkEnd w:id="1578"/>
      <w:bookmarkEnd w:id="1579"/>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580" w:name="_Toc118383320"/>
      <w:bookmarkStart w:id="1581" w:name="_Toc117063408"/>
      <w:r>
        <w:rPr>
          <w:rStyle w:val="CharSectno"/>
        </w:rPr>
        <w:t>442</w:t>
      </w:r>
      <w:r>
        <w:t>.</w:t>
      </w:r>
      <w:r>
        <w:tab/>
      </w:r>
      <w:r>
        <w:rPr>
          <w:snapToGrid w:val="0"/>
        </w:rPr>
        <w:t>Warning flags</w:t>
      </w:r>
      <w:bookmarkEnd w:id="1580"/>
      <w:bookmarkEnd w:id="1581"/>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582" w:name="_Toc118383321"/>
      <w:bookmarkStart w:id="1583" w:name="_Toc117063409"/>
      <w:r>
        <w:rPr>
          <w:rStyle w:val="CharSectno"/>
        </w:rPr>
        <w:t>443</w:t>
      </w:r>
      <w:r>
        <w:t>.</w:t>
      </w:r>
      <w:r>
        <w:tab/>
      </w:r>
      <w:r>
        <w:rPr>
          <w:snapToGrid w:val="0"/>
        </w:rPr>
        <w:t>Certain vehicles may be equipped with flashing amber light</w:t>
      </w:r>
      <w:bookmarkEnd w:id="1582"/>
      <w:bookmarkEnd w:id="1583"/>
    </w:p>
    <w:p>
      <w:pPr>
        <w:pStyle w:val="Subsection"/>
        <w:keepNext/>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584" w:name="_Toc118383322"/>
      <w:bookmarkStart w:id="1585" w:name="_Toc117063410"/>
      <w:r>
        <w:rPr>
          <w:rStyle w:val="CharSectno"/>
        </w:rPr>
        <w:t>444</w:t>
      </w:r>
      <w:r>
        <w:t>.</w:t>
      </w:r>
      <w:r>
        <w:tab/>
      </w:r>
      <w:r>
        <w:rPr>
          <w:snapToGrid w:val="0"/>
        </w:rPr>
        <w:t xml:space="preserve">Warning signs for oversize </w:t>
      </w:r>
      <w:r>
        <w:t>agricultural</w:t>
      </w:r>
      <w:r>
        <w:rPr>
          <w:snapToGrid w:val="0"/>
        </w:rPr>
        <w:t xml:space="preserve"> combinations</w:t>
      </w:r>
      <w:bookmarkEnd w:id="1584"/>
      <w:bookmarkEnd w:id="1585"/>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586" w:name="_Toc118383323"/>
      <w:bookmarkStart w:id="1587" w:name="_Toc117063411"/>
      <w:r>
        <w:rPr>
          <w:rStyle w:val="CharSectno"/>
        </w:rPr>
        <w:t>445</w:t>
      </w:r>
      <w:r>
        <w:t>.</w:t>
      </w:r>
      <w:r>
        <w:tab/>
        <w:t>Communication devices</w:t>
      </w:r>
      <w:bookmarkEnd w:id="1586"/>
      <w:bookmarkEnd w:id="1587"/>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588" w:name="_Toc118383324"/>
      <w:bookmarkStart w:id="1589" w:name="_Toc117063412"/>
      <w:r>
        <w:rPr>
          <w:rStyle w:val="CharSectno"/>
        </w:rPr>
        <w:t>446</w:t>
      </w:r>
      <w:r>
        <w:t>.</w:t>
      </w:r>
      <w:r>
        <w:tab/>
        <w:t>Vehicles other than agricultural implements</w:t>
      </w:r>
      <w:bookmarkEnd w:id="1588"/>
      <w:bookmarkEnd w:id="1589"/>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1590" w:name="_Toc118369240"/>
      <w:bookmarkStart w:id="1591" w:name="_Toc118378077"/>
      <w:bookmarkStart w:id="1592" w:name="_Toc118383325"/>
      <w:bookmarkStart w:id="1593" w:name="_Toc116994935"/>
      <w:bookmarkStart w:id="1594" w:name="_Toc116995997"/>
      <w:bookmarkStart w:id="1595" w:name="_Toc117063413"/>
      <w:r>
        <w:rPr>
          <w:rStyle w:val="CharDivNo"/>
        </w:rPr>
        <w:t>Division 3</w:t>
      </w:r>
      <w:r>
        <w:t> — </w:t>
      </w:r>
      <w:r>
        <w:rPr>
          <w:rStyle w:val="CharDivText"/>
        </w:rPr>
        <w:t>Other obligations in relation to towing and towed agricultural implements</w:t>
      </w:r>
      <w:bookmarkEnd w:id="1590"/>
      <w:bookmarkEnd w:id="1591"/>
      <w:bookmarkEnd w:id="1592"/>
      <w:bookmarkEnd w:id="1593"/>
      <w:bookmarkEnd w:id="1594"/>
      <w:bookmarkEnd w:id="1595"/>
    </w:p>
    <w:p>
      <w:pPr>
        <w:pStyle w:val="Heading5"/>
        <w:rPr>
          <w:snapToGrid w:val="0"/>
        </w:rPr>
      </w:pPr>
      <w:bookmarkStart w:id="1596" w:name="_Toc118383326"/>
      <w:bookmarkStart w:id="1597" w:name="_Toc117063414"/>
      <w:r>
        <w:rPr>
          <w:rStyle w:val="CharSectno"/>
        </w:rPr>
        <w:t>447</w:t>
      </w:r>
      <w:r>
        <w:t>.</w:t>
      </w:r>
      <w:r>
        <w:tab/>
      </w:r>
      <w:r>
        <w:rPr>
          <w:snapToGrid w:val="0"/>
        </w:rPr>
        <w:t>Speed restrictions</w:t>
      </w:r>
      <w:bookmarkEnd w:id="1596"/>
      <w:bookmarkEnd w:id="1597"/>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598" w:name="_Toc118383327"/>
      <w:bookmarkStart w:id="1599" w:name="_Toc117063415"/>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598"/>
      <w:bookmarkEnd w:id="1599"/>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600" w:name="_Toc118383328"/>
      <w:bookmarkStart w:id="1601" w:name="_Toc117063416"/>
      <w:r>
        <w:rPr>
          <w:rStyle w:val="CharSectno"/>
        </w:rPr>
        <w:t>449</w:t>
      </w:r>
      <w:r>
        <w:t>.</w:t>
      </w:r>
      <w:r>
        <w:tab/>
      </w:r>
      <w:r>
        <w:rPr>
          <w:snapToGrid w:val="0"/>
        </w:rPr>
        <w:t xml:space="preserve">Parking of </w:t>
      </w:r>
      <w:r>
        <w:t>agricultural</w:t>
      </w:r>
      <w:r>
        <w:rPr>
          <w:snapToGrid w:val="0"/>
        </w:rPr>
        <w:t xml:space="preserve"> combinations on a carriageway</w:t>
      </w:r>
      <w:bookmarkEnd w:id="1600"/>
      <w:bookmarkEnd w:id="1601"/>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602" w:name="_Toc118383329"/>
      <w:bookmarkStart w:id="1603" w:name="_Toc117063417"/>
      <w:r>
        <w:rPr>
          <w:rStyle w:val="CharSectno"/>
        </w:rPr>
        <w:t>450</w:t>
      </w:r>
      <w:r>
        <w:t>.</w:t>
      </w:r>
      <w:r>
        <w:tab/>
      </w:r>
      <w:r>
        <w:rPr>
          <w:snapToGrid w:val="0"/>
        </w:rPr>
        <w:t>Convoys</w:t>
      </w:r>
      <w:bookmarkEnd w:id="1602"/>
      <w:bookmarkEnd w:id="1603"/>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604" w:name="_Toc118383330"/>
      <w:bookmarkStart w:id="1605" w:name="_Toc117063418"/>
      <w:r>
        <w:rPr>
          <w:rStyle w:val="CharSectno"/>
        </w:rPr>
        <w:t>451</w:t>
      </w:r>
      <w:r>
        <w:t>.</w:t>
      </w:r>
      <w:r>
        <w:tab/>
        <w:t>Limit on number of towed vehicles</w:t>
      </w:r>
      <w:bookmarkEnd w:id="1604"/>
      <w:bookmarkEnd w:id="1605"/>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606" w:name="_Toc118383331"/>
      <w:bookmarkStart w:id="1607" w:name="_Toc117063419"/>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606"/>
      <w:bookmarkEnd w:id="1607"/>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608" w:name="_Toc118383332"/>
      <w:bookmarkStart w:id="1609" w:name="_Toc117063420"/>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608"/>
      <w:bookmarkEnd w:id="1609"/>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610" w:name="_Toc118383333"/>
      <w:bookmarkStart w:id="1611" w:name="_Toc117063421"/>
      <w:r>
        <w:rPr>
          <w:rStyle w:val="CharSectno"/>
        </w:rPr>
        <w:t>454</w:t>
      </w:r>
      <w:r>
        <w:t>.</w:t>
      </w:r>
      <w:r>
        <w:tab/>
        <w:t>Permits in relation to movements of agricultural combinations</w:t>
      </w:r>
      <w:bookmarkEnd w:id="1610"/>
      <w:bookmarkEnd w:id="1611"/>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612" w:name="_Toc118369249"/>
      <w:bookmarkStart w:id="1613" w:name="_Toc118378086"/>
      <w:bookmarkStart w:id="1614" w:name="_Toc118383334"/>
      <w:bookmarkStart w:id="1615" w:name="_Toc116994944"/>
      <w:bookmarkStart w:id="1616" w:name="_Toc116996006"/>
      <w:bookmarkStart w:id="1617" w:name="_Toc117063422"/>
      <w:r>
        <w:rPr>
          <w:rStyle w:val="CharPartNo"/>
        </w:rPr>
        <w:t>Part 13A</w:t>
      </w:r>
      <w:r>
        <w:rPr>
          <w:b w:val="0"/>
        </w:rPr>
        <w:t> </w:t>
      </w:r>
      <w:r>
        <w:t>—</w:t>
      </w:r>
      <w:r>
        <w:rPr>
          <w:b w:val="0"/>
        </w:rPr>
        <w:t> </w:t>
      </w:r>
      <w:r>
        <w:rPr>
          <w:rStyle w:val="CharPartText"/>
        </w:rPr>
        <w:t>Pilot vehicles</w:t>
      </w:r>
      <w:bookmarkEnd w:id="1612"/>
      <w:bookmarkEnd w:id="1613"/>
      <w:bookmarkEnd w:id="1614"/>
      <w:bookmarkEnd w:id="1615"/>
      <w:bookmarkEnd w:id="1616"/>
      <w:bookmarkEnd w:id="1617"/>
    </w:p>
    <w:p>
      <w:pPr>
        <w:pStyle w:val="Footnoteheading"/>
      </w:pPr>
      <w:r>
        <w:tab/>
        <w:t>[Heading inserted: Gazette 15 Nov 2016 p. 5063.]</w:t>
      </w:r>
    </w:p>
    <w:p>
      <w:pPr>
        <w:pStyle w:val="Heading3"/>
      </w:pPr>
      <w:bookmarkStart w:id="1618" w:name="_Toc118369250"/>
      <w:bookmarkStart w:id="1619" w:name="_Toc118378087"/>
      <w:bookmarkStart w:id="1620" w:name="_Toc118383335"/>
      <w:bookmarkStart w:id="1621" w:name="_Toc116994945"/>
      <w:bookmarkStart w:id="1622" w:name="_Toc116996007"/>
      <w:bookmarkStart w:id="1623" w:name="_Toc117063423"/>
      <w:r>
        <w:rPr>
          <w:rStyle w:val="CharDivNo"/>
        </w:rPr>
        <w:t>Division 1</w:t>
      </w:r>
      <w:r>
        <w:t> — </w:t>
      </w:r>
      <w:r>
        <w:rPr>
          <w:rStyle w:val="CharDivText"/>
        </w:rPr>
        <w:t>Preliminary</w:t>
      </w:r>
      <w:bookmarkEnd w:id="1618"/>
      <w:bookmarkEnd w:id="1619"/>
      <w:bookmarkEnd w:id="1620"/>
      <w:bookmarkEnd w:id="1621"/>
      <w:bookmarkEnd w:id="1622"/>
      <w:bookmarkEnd w:id="1623"/>
    </w:p>
    <w:p>
      <w:pPr>
        <w:pStyle w:val="Footnoteheading"/>
      </w:pPr>
      <w:r>
        <w:tab/>
        <w:t>[Heading inserted: Gazette 15 Nov 2016 p. 5063.]</w:t>
      </w:r>
    </w:p>
    <w:p>
      <w:pPr>
        <w:pStyle w:val="Heading5"/>
      </w:pPr>
      <w:bookmarkStart w:id="1624" w:name="_Toc118383336"/>
      <w:bookmarkStart w:id="1625" w:name="_Toc117063424"/>
      <w:r>
        <w:rPr>
          <w:rStyle w:val="CharSectno"/>
        </w:rPr>
        <w:t>454A</w:t>
      </w:r>
      <w:r>
        <w:t>.</w:t>
      </w:r>
      <w:r>
        <w:tab/>
        <w:t>Terms used</w:t>
      </w:r>
      <w:bookmarkEnd w:id="1624"/>
      <w:bookmarkEnd w:id="1625"/>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1626" w:name="_Toc118383337"/>
      <w:bookmarkStart w:id="1627" w:name="_Toc117063425"/>
      <w:r>
        <w:rPr>
          <w:rStyle w:val="CharSectno"/>
        </w:rPr>
        <w:t>454B</w:t>
      </w:r>
      <w:r>
        <w:t>.</w:t>
      </w:r>
      <w:r>
        <w:tab/>
        <w:t>Pilot vehicle must be driven by holder of heavy vehicle pilot licence or authorised person</w:t>
      </w:r>
      <w:bookmarkEnd w:id="1626"/>
      <w:bookmarkEnd w:id="1627"/>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1628" w:name="_Toc118369253"/>
      <w:bookmarkStart w:id="1629" w:name="_Toc118378090"/>
      <w:bookmarkStart w:id="1630" w:name="_Toc118383338"/>
      <w:bookmarkStart w:id="1631" w:name="_Toc116994948"/>
      <w:bookmarkStart w:id="1632" w:name="_Toc116996010"/>
      <w:bookmarkStart w:id="1633" w:name="_Toc117063426"/>
      <w:r>
        <w:rPr>
          <w:rStyle w:val="CharDivNo"/>
        </w:rPr>
        <w:t>Division 2</w:t>
      </w:r>
      <w:r>
        <w:t> — </w:t>
      </w:r>
      <w:r>
        <w:rPr>
          <w:rStyle w:val="CharDivText"/>
        </w:rPr>
        <w:t>Licensing of pilots</w:t>
      </w:r>
      <w:bookmarkEnd w:id="1628"/>
      <w:bookmarkEnd w:id="1629"/>
      <w:bookmarkEnd w:id="1630"/>
      <w:bookmarkEnd w:id="1631"/>
      <w:bookmarkEnd w:id="1632"/>
      <w:bookmarkEnd w:id="1633"/>
    </w:p>
    <w:p>
      <w:pPr>
        <w:pStyle w:val="Footnoteheading"/>
      </w:pPr>
      <w:r>
        <w:tab/>
        <w:t>[Heading inserted: Gazette 15 Nov 2016 p. 5065.]</w:t>
      </w:r>
    </w:p>
    <w:p>
      <w:pPr>
        <w:pStyle w:val="Heading4"/>
      </w:pPr>
      <w:bookmarkStart w:id="1634" w:name="_Toc118369254"/>
      <w:bookmarkStart w:id="1635" w:name="_Toc118378091"/>
      <w:bookmarkStart w:id="1636" w:name="_Toc118383339"/>
      <w:bookmarkStart w:id="1637" w:name="_Toc116994949"/>
      <w:bookmarkStart w:id="1638" w:name="_Toc116996011"/>
      <w:bookmarkStart w:id="1639" w:name="_Toc117063427"/>
      <w:r>
        <w:t>Subdivision 1 — General matters</w:t>
      </w:r>
      <w:bookmarkEnd w:id="1634"/>
      <w:bookmarkEnd w:id="1635"/>
      <w:bookmarkEnd w:id="1636"/>
      <w:bookmarkEnd w:id="1637"/>
      <w:bookmarkEnd w:id="1638"/>
      <w:bookmarkEnd w:id="1639"/>
    </w:p>
    <w:p>
      <w:pPr>
        <w:pStyle w:val="Footnoteheading"/>
      </w:pPr>
      <w:r>
        <w:tab/>
        <w:t>[Heading inserted: Gazette 15 Nov 2016 p. 5065.]</w:t>
      </w:r>
    </w:p>
    <w:p>
      <w:pPr>
        <w:pStyle w:val="Heading5"/>
      </w:pPr>
      <w:bookmarkStart w:id="1640" w:name="_Toc118383340"/>
      <w:bookmarkStart w:id="1641" w:name="_Toc117063428"/>
      <w:r>
        <w:rPr>
          <w:rStyle w:val="CharSectno"/>
        </w:rPr>
        <w:t>454C</w:t>
      </w:r>
      <w:r>
        <w:t>.</w:t>
      </w:r>
      <w:r>
        <w:tab/>
        <w:t>Applying for a heavy vehicle pilot licence</w:t>
      </w:r>
      <w:bookmarkEnd w:id="1640"/>
      <w:bookmarkEnd w:id="1641"/>
    </w:p>
    <w:p>
      <w:pPr>
        <w:pStyle w:val="Subsection"/>
        <w:spacing w:before="120"/>
      </w:pPr>
      <w:r>
        <w:tab/>
        <w:t>(1)</w:t>
      </w:r>
      <w:r>
        <w:tab/>
        <w:t>A person may apply to the Commissioner of Main Roads for a heavy vehicle pilot licence.</w:t>
      </w:r>
    </w:p>
    <w:p>
      <w:pPr>
        <w:pStyle w:val="Subsection"/>
        <w:keepNext/>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1642" w:name="_Toc118383341"/>
      <w:bookmarkStart w:id="1643" w:name="_Toc117063429"/>
      <w:r>
        <w:rPr>
          <w:rStyle w:val="CharSectno"/>
        </w:rPr>
        <w:t>454D</w:t>
      </w:r>
      <w:r>
        <w:t>.</w:t>
      </w:r>
      <w:r>
        <w:tab/>
        <w:t>Medical evidence</w:t>
      </w:r>
      <w:bookmarkEnd w:id="1642"/>
      <w:bookmarkEnd w:id="1643"/>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1644" w:name="_Toc118383342"/>
      <w:bookmarkStart w:id="1645" w:name="_Toc117063430"/>
      <w:r>
        <w:rPr>
          <w:rStyle w:val="CharSectno"/>
        </w:rPr>
        <w:t>454E</w:t>
      </w:r>
      <w:r>
        <w:t>.</w:t>
      </w:r>
      <w:r>
        <w:tab/>
        <w:t>Competency evidence</w:t>
      </w:r>
      <w:bookmarkEnd w:id="1644"/>
      <w:bookmarkEnd w:id="1645"/>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1646" w:name="_Toc118383343"/>
      <w:bookmarkStart w:id="1647" w:name="_Toc117063431"/>
      <w:r>
        <w:rPr>
          <w:rStyle w:val="CharSectno"/>
        </w:rPr>
        <w:t>454F</w:t>
      </w:r>
      <w:r>
        <w:t>.</w:t>
      </w:r>
      <w:r>
        <w:tab/>
        <w:t>Powers for dealing with applications for heavy vehicle pilot licence</w:t>
      </w:r>
      <w:bookmarkEnd w:id="1646"/>
      <w:bookmarkEnd w:id="1647"/>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1648" w:name="_Toc118383344"/>
      <w:bookmarkStart w:id="1649" w:name="_Toc117063432"/>
      <w:r>
        <w:rPr>
          <w:rStyle w:val="CharSectno"/>
        </w:rPr>
        <w:t>454G</w:t>
      </w:r>
      <w:r>
        <w:t>.</w:t>
      </w:r>
      <w:r>
        <w:tab/>
        <w:t>Deciding applications for heavy vehicle pilot licence</w:t>
      </w:r>
      <w:bookmarkEnd w:id="1648"/>
      <w:bookmarkEnd w:id="1649"/>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1650" w:name="_Toc118383345"/>
      <w:bookmarkStart w:id="1651" w:name="_Toc117063433"/>
      <w:r>
        <w:rPr>
          <w:rStyle w:val="CharSectno"/>
        </w:rPr>
        <w:t>454H</w:t>
      </w:r>
      <w:r>
        <w:t>.</w:t>
      </w:r>
      <w:r>
        <w:tab/>
        <w:t>Conditions of heavy vehicle pilot licence</w:t>
      </w:r>
      <w:bookmarkEnd w:id="1650"/>
      <w:bookmarkEnd w:id="1651"/>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1652" w:name="_Toc118383346"/>
      <w:bookmarkStart w:id="1653" w:name="_Toc117063434"/>
      <w:r>
        <w:rPr>
          <w:rStyle w:val="CharSectno"/>
        </w:rPr>
        <w:t>454I</w:t>
      </w:r>
      <w:r>
        <w:t>.</w:t>
      </w:r>
      <w:r>
        <w:tab/>
        <w:t>Duration of heavy vehicle pilot licence</w:t>
      </w:r>
      <w:bookmarkEnd w:id="1652"/>
      <w:bookmarkEnd w:id="1653"/>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1654" w:name="_Toc118383347"/>
      <w:bookmarkStart w:id="1655" w:name="_Toc117063435"/>
      <w:r>
        <w:rPr>
          <w:rStyle w:val="CharSectno"/>
        </w:rPr>
        <w:t>454J</w:t>
      </w:r>
      <w:r>
        <w:t>.</w:t>
      </w:r>
      <w:r>
        <w:tab/>
        <w:t>Form of heavy vehicle pilot licence</w:t>
      </w:r>
      <w:bookmarkEnd w:id="1654"/>
      <w:bookmarkEnd w:id="1655"/>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1656" w:name="_Toc118383348"/>
      <w:bookmarkStart w:id="1657" w:name="_Toc117063436"/>
      <w:r>
        <w:rPr>
          <w:rStyle w:val="CharSectno"/>
        </w:rPr>
        <w:t>454K</w:t>
      </w:r>
      <w:r>
        <w:t>.</w:t>
      </w:r>
      <w:r>
        <w:tab/>
        <w:t>Heavy vehicle pilot licence not transferable</w:t>
      </w:r>
      <w:bookmarkEnd w:id="1656"/>
      <w:bookmarkEnd w:id="1657"/>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1658" w:name="_Toc118383349"/>
      <w:bookmarkStart w:id="1659" w:name="_Toc117063437"/>
      <w:r>
        <w:rPr>
          <w:rStyle w:val="CharSectno"/>
        </w:rPr>
        <w:t>454L</w:t>
      </w:r>
      <w:r>
        <w:t>.</w:t>
      </w:r>
      <w:r>
        <w:tab/>
        <w:t>Heavy vehicle pilot licence may be surrendered</w:t>
      </w:r>
      <w:bookmarkEnd w:id="1658"/>
      <w:bookmarkEnd w:id="1659"/>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1660" w:name="_Toc118383350"/>
      <w:bookmarkStart w:id="1661" w:name="_Toc117063438"/>
      <w:r>
        <w:rPr>
          <w:rStyle w:val="CharSectno"/>
        </w:rPr>
        <w:t>454M</w:t>
      </w:r>
      <w:r>
        <w:t>.</w:t>
      </w:r>
      <w:r>
        <w:tab/>
        <w:t>Lost heavy vehicle pilot licence may be replaced</w:t>
      </w:r>
      <w:bookmarkEnd w:id="1660"/>
      <w:bookmarkEnd w:id="1661"/>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1662" w:name="_Toc118383351"/>
      <w:bookmarkStart w:id="1663" w:name="_Toc117063439"/>
      <w:r>
        <w:rPr>
          <w:rStyle w:val="CharSectno"/>
        </w:rPr>
        <w:t>454N</w:t>
      </w:r>
      <w:r>
        <w:t>.</w:t>
      </w:r>
      <w:r>
        <w:tab/>
        <w:t>Amending heavy vehicle pilot licence</w:t>
      </w:r>
      <w:bookmarkEnd w:id="1662"/>
      <w:bookmarkEnd w:id="1663"/>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1664" w:name="_Toc118383352"/>
      <w:bookmarkStart w:id="1665" w:name="_Toc117063440"/>
      <w:r>
        <w:rPr>
          <w:rStyle w:val="CharSectno"/>
        </w:rPr>
        <w:t>454O</w:t>
      </w:r>
      <w:r>
        <w:t>.</w:t>
      </w:r>
      <w:r>
        <w:tab/>
        <w:t>Renewing heavy vehicle pilot licence</w:t>
      </w:r>
      <w:bookmarkEnd w:id="1664"/>
      <w:bookmarkEnd w:id="1665"/>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1666" w:name="_Toc118369268"/>
      <w:bookmarkStart w:id="1667" w:name="_Toc118378105"/>
      <w:bookmarkStart w:id="1668" w:name="_Toc118383353"/>
      <w:bookmarkStart w:id="1669" w:name="_Toc116994963"/>
      <w:bookmarkStart w:id="1670" w:name="_Toc116996025"/>
      <w:bookmarkStart w:id="1671" w:name="_Toc117063441"/>
      <w:r>
        <w:t>Subdivision 2 — Suspending and cancelling heavy vehicle pilot licence</w:t>
      </w:r>
      <w:bookmarkEnd w:id="1666"/>
      <w:bookmarkEnd w:id="1667"/>
      <w:bookmarkEnd w:id="1668"/>
      <w:bookmarkEnd w:id="1669"/>
      <w:bookmarkEnd w:id="1670"/>
      <w:bookmarkEnd w:id="1671"/>
    </w:p>
    <w:p>
      <w:pPr>
        <w:pStyle w:val="Footnoteheading"/>
      </w:pPr>
      <w:r>
        <w:tab/>
        <w:t>[Heading inserted: Gazette 15 Nov 2016 p. 5071.]</w:t>
      </w:r>
    </w:p>
    <w:p>
      <w:pPr>
        <w:pStyle w:val="Heading5"/>
      </w:pPr>
      <w:bookmarkStart w:id="1672" w:name="_Toc118383354"/>
      <w:bookmarkStart w:id="1673" w:name="_Toc117063442"/>
      <w:r>
        <w:rPr>
          <w:rStyle w:val="CharSectno"/>
        </w:rPr>
        <w:t>454P</w:t>
      </w:r>
      <w:r>
        <w:t>.</w:t>
      </w:r>
      <w:r>
        <w:tab/>
        <w:t>Grounds for suspending or cancelling</w:t>
      </w:r>
      <w:bookmarkEnd w:id="1672"/>
      <w:bookmarkEnd w:id="1673"/>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1674" w:name="_Toc118383355"/>
      <w:bookmarkStart w:id="1675" w:name="_Toc117063443"/>
      <w:r>
        <w:rPr>
          <w:rStyle w:val="CharSectno"/>
        </w:rPr>
        <w:t>454Q</w:t>
      </w:r>
      <w:r>
        <w:t>.</w:t>
      </w:r>
      <w:r>
        <w:tab/>
        <w:t>Procedure for suspending or cancelling heavy vehicle pilot licence</w:t>
      </w:r>
      <w:bookmarkEnd w:id="1674"/>
      <w:bookmarkEnd w:id="1675"/>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1676" w:name="_Toc118383356"/>
      <w:bookmarkStart w:id="1677" w:name="_Toc117063444"/>
      <w:r>
        <w:rPr>
          <w:rStyle w:val="CharSectno"/>
        </w:rPr>
        <w:t>454R</w:t>
      </w:r>
      <w:r>
        <w:t>.</w:t>
      </w:r>
      <w:r>
        <w:tab/>
        <w:t>Suspension in urgent circumstances</w:t>
      </w:r>
      <w:bookmarkEnd w:id="1676"/>
      <w:bookmarkEnd w:id="1677"/>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1678" w:name="_Toc118383357"/>
      <w:bookmarkStart w:id="1679" w:name="_Toc117063445"/>
      <w:r>
        <w:rPr>
          <w:rStyle w:val="CharSectno"/>
        </w:rPr>
        <w:t>454S</w:t>
      </w:r>
      <w:r>
        <w:t>.</w:t>
      </w:r>
      <w:r>
        <w:tab/>
        <w:t>Heavy vehicle pilot licence to be returned if cancelled or suspended</w:t>
      </w:r>
      <w:bookmarkEnd w:id="1678"/>
      <w:bookmarkEnd w:id="1679"/>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1680" w:name="_Toc118383358"/>
      <w:bookmarkStart w:id="1681" w:name="_Toc117063446"/>
      <w:r>
        <w:rPr>
          <w:rStyle w:val="CharSectno"/>
        </w:rPr>
        <w:t>454T</w:t>
      </w:r>
      <w:r>
        <w:t>.</w:t>
      </w:r>
      <w:r>
        <w:tab/>
        <w:t>Suspension may be lifted</w:t>
      </w:r>
      <w:bookmarkEnd w:id="1680"/>
      <w:bookmarkEnd w:id="1681"/>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1682" w:name="_Toc118369274"/>
      <w:bookmarkStart w:id="1683" w:name="_Toc118378111"/>
      <w:bookmarkStart w:id="1684" w:name="_Toc118383359"/>
      <w:bookmarkStart w:id="1685" w:name="_Toc116994969"/>
      <w:bookmarkStart w:id="1686" w:name="_Toc116996031"/>
      <w:bookmarkStart w:id="1687" w:name="_Toc117063447"/>
      <w:r>
        <w:t>Subdivision 3 — Duties of heavy vehicle pilot licence holder</w:t>
      </w:r>
      <w:bookmarkEnd w:id="1682"/>
      <w:bookmarkEnd w:id="1683"/>
      <w:bookmarkEnd w:id="1684"/>
      <w:bookmarkEnd w:id="1685"/>
      <w:bookmarkEnd w:id="1686"/>
      <w:bookmarkEnd w:id="1687"/>
    </w:p>
    <w:p>
      <w:pPr>
        <w:pStyle w:val="Footnoteheading"/>
      </w:pPr>
      <w:r>
        <w:tab/>
        <w:t>[Heading inserted: Gazette 15 Nov 2016 p. 5073.]</w:t>
      </w:r>
    </w:p>
    <w:p>
      <w:pPr>
        <w:pStyle w:val="Heading5"/>
      </w:pPr>
      <w:bookmarkStart w:id="1688" w:name="_Toc118383360"/>
      <w:bookmarkStart w:id="1689" w:name="_Toc117063448"/>
      <w:r>
        <w:rPr>
          <w:rStyle w:val="CharSectno"/>
        </w:rPr>
        <w:t>454U</w:t>
      </w:r>
      <w:r>
        <w:t>.</w:t>
      </w:r>
      <w:r>
        <w:tab/>
        <w:t>Duty to correct wrong information</w:t>
      </w:r>
      <w:bookmarkEnd w:id="1688"/>
      <w:bookmarkEnd w:id="1689"/>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1690" w:name="_Toc118383361"/>
      <w:bookmarkStart w:id="1691" w:name="_Toc117063449"/>
      <w:r>
        <w:rPr>
          <w:rStyle w:val="CharSectno"/>
        </w:rPr>
        <w:t>454V</w:t>
      </w:r>
      <w:r>
        <w:t>.</w:t>
      </w:r>
      <w:r>
        <w:tab/>
        <w:t>Duty to notify Commissioner of Main Roads if no longer authorised to drive</w:t>
      </w:r>
      <w:bookmarkEnd w:id="1690"/>
      <w:bookmarkEnd w:id="1691"/>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1692" w:name="_Toc118383362"/>
      <w:bookmarkStart w:id="1693" w:name="_Toc117063450"/>
      <w:r>
        <w:rPr>
          <w:rStyle w:val="CharSectno"/>
        </w:rPr>
        <w:t>454W</w:t>
      </w:r>
      <w:r>
        <w:t>.</w:t>
      </w:r>
      <w:r>
        <w:tab/>
        <w:t>Duty to notify Commissioner of Main Roads of medical impairment</w:t>
      </w:r>
      <w:bookmarkEnd w:id="1692"/>
      <w:bookmarkEnd w:id="1693"/>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1694" w:name="_Toc118383363"/>
      <w:bookmarkStart w:id="1695" w:name="_Toc117063451"/>
      <w:r>
        <w:rPr>
          <w:rStyle w:val="CharSectno"/>
        </w:rPr>
        <w:t>454X</w:t>
      </w:r>
      <w:r>
        <w:t>.</w:t>
      </w:r>
      <w:r>
        <w:tab/>
        <w:t>Licence to be carried and produced on request</w:t>
      </w:r>
      <w:bookmarkEnd w:id="1694"/>
      <w:bookmarkEnd w:id="1695"/>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1696" w:name="_Toc118383364"/>
      <w:bookmarkStart w:id="1697" w:name="_Toc117063452"/>
      <w:r>
        <w:rPr>
          <w:rStyle w:val="CharSectno"/>
        </w:rPr>
        <w:t>454Y</w:t>
      </w:r>
      <w:r>
        <w:t>.</w:t>
      </w:r>
      <w:r>
        <w:tab/>
        <w:t>Facilitating movement of oversize or over</w:t>
      </w:r>
      <w:r>
        <w:noBreakHyphen/>
        <w:t>mass vehicle in accordance with order or permit</w:t>
      </w:r>
      <w:bookmarkEnd w:id="1696"/>
      <w:bookmarkEnd w:id="1697"/>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1698" w:name="_Toc118383365"/>
      <w:bookmarkStart w:id="1699" w:name="_Toc117063453"/>
      <w:r>
        <w:rPr>
          <w:rStyle w:val="CharSectno"/>
        </w:rPr>
        <w:t>454Z</w:t>
      </w:r>
      <w:r>
        <w:t>.</w:t>
      </w:r>
      <w:r>
        <w:tab/>
        <w:t>Contravening condition of heavy vehicle pilot licence</w:t>
      </w:r>
      <w:bookmarkEnd w:id="1698"/>
      <w:bookmarkEnd w:id="1699"/>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1700" w:name="_Toc118369281"/>
      <w:bookmarkStart w:id="1701" w:name="_Toc118378118"/>
      <w:bookmarkStart w:id="1702" w:name="_Toc118383366"/>
      <w:bookmarkStart w:id="1703" w:name="_Toc116994976"/>
      <w:bookmarkStart w:id="1704" w:name="_Toc116996038"/>
      <w:bookmarkStart w:id="1705" w:name="_Toc117063454"/>
      <w:r>
        <w:t>Subdivision 4 — Miscellaneous matters</w:t>
      </w:r>
      <w:bookmarkEnd w:id="1700"/>
      <w:bookmarkEnd w:id="1701"/>
      <w:bookmarkEnd w:id="1702"/>
      <w:bookmarkEnd w:id="1703"/>
      <w:bookmarkEnd w:id="1704"/>
      <w:bookmarkEnd w:id="1705"/>
    </w:p>
    <w:p>
      <w:pPr>
        <w:pStyle w:val="Footnoteheading"/>
      </w:pPr>
      <w:r>
        <w:tab/>
        <w:t>[Heading inserted: Gazette 15 Nov 2016 p. 5075.]</w:t>
      </w:r>
    </w:p>
    <w:p>
      <w:pPr>
        <w:pStyle w:val="Heading5"/>
      </w:pPr>
      <w:bookmarkStart w:id="1706" w:name="_Toc118383367"/>
      <w:bookmarkStart w:id="1707" w:name="_Toc117063455"/>
      <w:r>
        <w:rPr>
          <w:rStyle w:val="CharSectno"/>
        </w:rPr>
        <w:t>454ZA</w:t>
      </w:r>
      <w:r>
        <w:t>.</w:t>
      </w:r>
      <w:r>
        <w:tab/>
        <w:t>Register of heavy vehicle pilot licences</w:t>
      </w:r>
      <w:bookmarkEnd w:id="1706"/>
      <w:bookmarkEnd w:id="1707"/>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1708" w:name="_Toc118383368"/>
      <w:bookmarkStart w:id="1709" w:name="_Toc117063456"/>
      <w:r>
        <w:rPr>
          <w:rStyle w:val="CharSectno"/>
        </w:rPr>
        <w:t>454ZB</w:t>
      </w:r>
      <w:r>
        <w:t>.</w:t>
      </w:r>
      <w:r>
        <w:tab/>
        <w:t>Notification and reconsideration of decisions under this Part</w:t>
      </w:r>
      <w:bookmarkEnd w:id="1708"/>
      <w:bookmarkEnd w:id="1709"/>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1710" w:name="_Toc118383369"/>
      <w:bookmarkStart w:id="1711" w:name="_Toc117063457"/>
      <w:r>
        <w:rPr>
          <w:rStyle w:val="CharSectno"/>
        </w:rPr>
        <w:t>454ZC</w:t>
      </w:r>
      <w:r>
        <w:t>.</w:t>
      </w:r>
      <w:r>
        <w:tab/>
        <w:t>Transitional arrangements for accredited pilots</w:t>
      </w:r>
      <w:bookmarkEnd w:id="1710"/>
      <w:bookmarkEnd w:id="171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1712" w:name="_Toc118369285"/>
      <w:bookmarkStart w:id="1713" w:name="_Toc118378122"/>
      <w:bookmarkStart w:id="1714" w:name="_Toc118383370"/>
      <w:bookmarkStart w:id="1715" w:name="_Toc116994980"/>
      <w:bookmarkStart w:id="1716" w:name="_Toc116996042"/>
      <w:bookmarkStart w:id="1717" w:name="_Toc117063458"/>
      <w:r>
        <w:rPr>
          <w:rStyle w:val="CharPartNo"/>
        </w:rPr>
        <w:t>Part 14</w:t>
      </w:r>
      <w:r>
        <w:t> — </w:t>
      </w:r>
      <w:r>
        <w:rPr>
          <w:rStyle w:val="CharPartText"/>
        </w:rPr>
        <w:t>Minister’s declarations and CEO’s exemptions</w:t>
      </w:r>
      <w:bookmarkEnd w:id="1712"/>
      <w:bookmarkEnd w:id="1713"/>
      <w:bookmarkEnd w:id="1714"/>
      <w:bookmarkEnd w:id="1715"/>
      <w:bookmarkEnd w:id="1716"/>
      <w:bookmarkEnd w:id="1717"/>
    </w:p>
    <w:p>
      <w:pPr>
        <w:pStyle w:val="Heading3"/>
      </w:pPr>
      <w:bookmarkStart w:id="1718" w:name="_Toc118369286"/>
      <w:bookmarkStart w:id="1719" w:name="_Toc118378123"/>
      <w:bookmarkStart w:id="1720" w:name="_Toc118383371"/>
      <w:bookmarkStart w:id="1721" w:name="_Toc116994981"/>
      <w:bookmarkStart w:id="1722" w:name="_Toc116996043"/>
      <w:bookmarkStart w:id="1723" w:name="_Toc117063459"/>
      <w:r>
        <w:rPr>
          <w:rStyle w:val="CharDivNo"/>
        </w:rPr>
        <w:t>Division 1</w:t>
      </w:r>
      <w:r>
        <w:t> — </w:t>
      </w:r>
      <w:r>
        <w:rPr>
          <w:rStyle w:val="CharDivText"/>
        </w:rPr>
        <w:t>Preliminary</w:t>
      </w:r>
      <w:bookmarkEnd w:id="1718"/>
      <w:bookmarkEnd w:id="1719"/>
      <w:bookmarkEnd w:id="1720"/>
      <w:bookmarkEnd w:id="1721"/>
      <w:bookmarkEnd w:id="1722"/>
      <w:bookmarkEnd w:id="1723"/>
    </w:p>
    <w:p>
      <w:pPr>
        <w:pStyle w:val="Heading5"/>
      </w:pPr>
      <w:bookmarkStart w:id="1724" w:name="_Toc118383372"/>
      <w:bookmarkStart w:id="1725" w:name="_Toc117063460"/>
      <w:r>
        <w:rPr>
          <w:rStyle w:val="CharSectno"/>
        </w:rPr>
        <w:t>455</w:t>
      </w:r>
      <w:r>
        <w:t>.</w:t>
      </w:r>
      <w:r>
        <w:tab/>
        <w:t>Terms used</w:t>
      </w:r>
      <w:bookmarkEnd w:id="1724"/>
      <w:bookmarkEnd w:id="1725"/>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1726" w:name="_Toc118369288"/>
      <w:bookmarkStart w:id="1727" w:name="_Toc118378125"/>
      <w:bookmarkStart w:id="1728" w:name="_Toc118383373"/>
      <w:bookmarkStart w:id="1729" w:name="_Toc116994983"/>
      <w:bookmarkStart w:id="1730" w:name="_Toc116996045"/>
      <w:bookmarkStart w:id="1731" w:name="_Toc117063461"/>
      <w:r>
        <w:rPr>
          <w:rStyle w:val="CharDivNo"/>
        </w:rPr>
        <w:t>Division 2</w:t>
      </w:r>
      <w:r>
        <w:t> — </w:t>
      </w:r>
      <w:r>
        <w:rPr>
          <w:rStyle w:val="CharDivText"/>
        </w:rPr>
        <w:t>Minister’s declarations</w:t>
      </w:r>
      <w:bookmarkEnd w:id="1726"/>
      <w:bookmarkEnd w:id="1727"/>
      <w:bookmarkEnd w:id="1728"/>
      <w:bookmarkEnd w:id="1729"/>
      <w:bookmarkEnd w:id="1730"/>
      <w:bookmarkEnd w:id="1731"/>
    </w:p>
    <w:p>
      <w:pPr>
        <w:pStyle w:val="Heading5"/>
      </w:pPr>
      <w:bookmarkStart w:id="1732" w:name="_Toc118383374"/>
      <w:bookmarkStart w:id="1733" w:name="_Toc117063462"/>
      <w:r>
        <w:rPr>
          <w:rStyle w:val="CharSectno"/>
        </w:rPr>
        <w:t>456</w:t>
      </w:r>
      <w:r>
        <w:t>.</w:t>
      </w:r>
      <w:r>
        <w:tab/>
        <w:t>Instigating action as to Ministerial declarations</w:t>
      </w:r>
      <w:bookmarkEnd w:id="1732"/>
      <w:bookmarkEnd w:id="1733"/>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734" w:name="_Toc118383375"/>
      <w:bookmarkStart w:id="1735" w:name="_Toc117063463"/>
      <w:r>
        <w:rPr>
          <w:rStyle w:val="CharSectno"/>
        </w:rPr>
        <w:t>457</w:t>
      </w:r>
      <w:r>
        <w:t>.</w:t>
      </w:r>
      <w:r>
        <w:tab/>
        <w:t>Minister’s declarations that specified regulations do not apply to specified persons or vehicles (s. 138)</w:t>
      </w:r>
      <w:bookmarkEnd w:id="1734"/>
      <w:bookmarkEnd w:id="1735"/>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736" w:name="_Toc118383376"/>
      <w:bookmarkStart w:id="1737" w:name="_Toc117063464"/>
      <w:r>
        <w:rPr>
          <w:rStyle w:val="CharSectno"/>
        </w:rPr>
        <w:t>458</w:t>
      </w:r>
      <w:r>
        <w:t>.</w:t>
      </w:r>
      <w:r>
        <w:tab/>
        <w:t>Variation of a declaration</w:t>
      </w:r>
      <w:bookmarkEnd w:id="1736"/>
      <w:bookmarkEnd w:id="1737"/>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738" w:name="_Toc118383377"/>
      <w:bookmarkStart w:id="1739" w:name="_Toc117063465"/>
      <w:r>
        <w:rPr>
          <w:rStyle w:val="CharSectno"/>
        </w:rPr>
        <w:t>459</w:t>
      </w:r>
      <w:r>
        <w:t>.</w:t>
      </w:r>
      <w:r>
        <w:tab/>
        <w:t>Revocation of declaration</w:t>
      </w:r>
      <w:bookmarkEnd w:id="1738"/>
      <w:bookmarkEnd w:id="1739"/>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740" w:name="_Toc118369293"/>
      <w:bookmarkStart w:id="1741" w:name="_Toc118378130"/>
      <w:bookmarkStart w:id="1742" w:name="_Toc118383378"/>
      <w:bookmarkStart w:id="1743" w:name="_Toc116994988"/>
      <w:bookmarkStart w:id="1744" w:name="_Toc116996050"/>
      <w:bookmarkStart w:id="1745" w:name="_Toc117063466"/>
      <w:r>
        <w:rPr>
          <w:rStyle w:val="CharDivNo"/>
        </w:rPr>
        <w:t>Division 3</w:t>
      </w:r>
      <w:r>
        <w:t> — </w:t>
      </w:r>
      <w:r>
        <w:rPr>
          <w:rStyle w:val="CharDivText"/>
        </w:rPr>
        <w:t>CEO’s exemptions from regulations about standards or other requirements in respect of vehicles</w:t>
      </w:r>
      <w:bookmarkEnd w:id="1740"/>
      <w:bookmarkEnd w:id="1741"/>
      <w:bookmarkEnd w:id="1742"/>
      <w:bookmarkEnd w:id="1743"/>
      <w:bookmarkEnd w:id="1744"/>
      <w:bookmarkEnd w:id="1745"/>
    </w:p>
    <w:p>
      <w:pPr>
        <w:pStyle w:val="Heading5"/>
      </w:pPr>
      <w:bookmarkStart w:id="1746" w:name="_Toc118383379"/>
      <w:bookmarkStart w:id="1747" w:name="_Toc117063467"/>
      <w:r>
        <w:rPr>
          <w:rStyle w:val="CharSectno"/>
        </w:rPr>
        <w:t>460</w:t>
      </w:r>
      <w:r>
        <w:t>.</w:t>
      </w:r>
      <w:r>
        <w:tab/>
        <w:t>Term used: vehicle standard regulation</w:t>
      </w:r>
      <w:bookmarkEnd w:id="1746"/>
      <w:bookmarkEnd w:id="1747"/>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748" w:name="_Toc118383380"/>
      <w:bookmarkStart w:id="1749" w:name="_Toc117063468"/>
      <w:r>
        <w:rPr>
          <w:rStyle w:val="CharSectno"/>
        </w:rPr>
        <w:t>461</w:t>
      </w:r>
      <w:r>
        <w:t>.</w:t>
      </w:r>
      <w:r>
        <w:tab/>
        <w:t>Instigating action as to CEO exemptions</w:t>
      </w:r>
      <w:bookmarkEnd w:id="1748"/>
      <w:bookmarkEnd w:id="1749"/>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750" w:name="_Toc118383381"/>
      <w:bookmarkStart w:id="1751" w:name="_Toc117063469"/>
      <w:r>
        <w:rPr>
          <w:rStyle w:val="CharSectno"/>
        </w:rPr>
        <w:t>462</w:t>
      </w:r>
      <w:r>
        <w:t>.</w:t>
      </w:r>
      <w:r>
        <w:tab/>
        <w:t>CEO’s exemptions from specified provisions of vehicle standard regulations</w:t>
      </w:r>
      <w:bookmarkEnd w:id="1750"/>
      <w:bookmarkEnd w:id="1751"/>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752" w:name="_Toc118383382"/>
      <w:bookmarkStart w:id="1753" w:name="_Toc117063470"/>
      <w:r>
        <w:rPr>
          <w:rStyle w:val="CharSectno"/>
        </w:rPr>
        <w:t>463</w:t>
      </w:r>
      <w:r>
        <w:t>.</w:t>
      </w:r>
      <w:r>
        <w:tab/>
        <w:t>Variation of a CEO exemption</w:t>
      </w:r>
      <w:bookmarkEnd w:id="1752"/>
      <w:bookmarkEnd w:id="1753"/>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754" w:name="_Toc118383383"/>
      <w:bookmarkStart w:id="1755" w:name="_Toc117063471"/>
      <w:r>
        <w:rPr>
          <w:rStyle w:val="CharSectno"/>
        </w:rPr>
        <w:t>464</w:t>
      </w:r>
      <w:r>
        <w:t>.</w:t>
      </w:r>
      <w:r>
        <w:tab/>
        <w:t>Cancellation of CEO exemptions</w:t>
      </w:r>
      <w:bookmarkEnd w:id="1754"/>
      <w:bookmarkEnd w:id="1755"/>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756" w:name="_Toc118383384"/>
      <w:bookmarkStart w:id="1757" w:name="_Toc117063472"/>
      <w:r>
        <w:rPr>
          <w:rStyle w:val="CharSectno"/>
        </w:rPr>
        <w:t>465</w:t>
      </w:r>
      <w:r>
        <w:t>.</w:t>
      </w:r>
      <w:r>
        <w:tab/>
        <w:t>Variation or cancellation of CEO exemption in urgent circumstances</w:t>
      </w:r>
      <w:bookmarkEnd w:id="1756"/>
      <w:bookmarkEnd w:id="1757"/>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758" w:name="_Toc118383385"/>
      <w:bookmarkStart w:id="1759" w:name="_Toc117063473"/>
      <w:r>
        <w:rPr>
          <w:rStyle w:val="CharSectno"/>
        </w:rPr>
        <w:t>466</w:t>
      </w:r>
      <w:r>
        <w:t>.</w:t>
      </w:r>
      <w:r>
        <w:tab/>
        <w:t>Variation or cancellation of CEO exemption other than in urgent circumstances</w:t>
      </w:r>
      <w:bookmarkEnd w:id="1758"/>
      <w:bookmarkEnd w:id="1759"/>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760" w:name="_Toc118369301"/>
      <w:bookmarkStart w:id="1761" w:name="_Toc118378138"/>
      <w:bookmarkStart w:id="1762" w:name="_Toc118383386"/>
      <w:bookmarkStart w:id="1763" w:name="_Toc116994996"/>
      <w:bookmarkStart w:id="1764" w:name="_Toc116996058"/>
      <w:bookmarkStart w:id="1765" w:name="_Toc117063474"/>
      <w:r>
        <w:rPr>
          <w:rStyle w:val="CharDivNo"/>
        </w:rPr>
        <w:t>Division 4</w:t>
      </w:r>
      <w:r>
        <w:t> — </w:t>
      </w:r>
      <w:r>
        <w:rPr>
          <w:rStyle w:val="CharDivText"/>
        </w:rPr>
        <w:t>General provisions about Ministerial declarations and CEO exemptions</w:t>
      </w:r>
      <w:bookmarkEnd w:id="1760"/>
      <w:bookmarkEnd w:id="1761"/>
      <w:bookmarkEnd w:id="1762"/>
      <w:bookmarkEnd w:id="1763"/>
      <w:bookmarkEnd w:id="1764"/>
      <w:bookmarkEnd w:id="1765"/>
    </w:p>
    <w:p>
      <w:pPr>
        <w:pStyle w:val="Heading5"/>
      </w:pPr>
      <w:bookmarkStart w:id="1766" w:name="_Toc118383387"/>
      <w:bookmarkStart w:id="1767" w:name="_Toc117063475"/>
      <w:r>
        <w:rPr>
          <w:rStyle w:val="CharSectno"/>
        </w:rPr>
        <w:t>467</w:t>
      </w:r>
      <w:r>
        <w:t>.</w:t>
      </w:r>
      <w:r>
        <w:tab/>
        <w:t>Applications</w:t>
      </w:r>
      <w:bookmarkEnd w:id="1766"/>
      <w:bookmarkEnd w:id="1767"/>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768" w:name="_Toc118383388"/>
      <w:bookmarkStart w:id="1769" w:name="_Toc117063476"/>
      <w:r>
        <w:rPr>
          <w:rStyle w:val="CharSectno"/>
        </w:rPr>
        <w:t>468</w:t>
      </w:r>
      <w:r>
        <w:t>.</w:t>
      </w:r>
      <w:r>
        <w:tab/>
        <w:t>Fees for applications</w:t>
      </w:r>
      <w:bookmarkEnd w:id="1768"/>
      <w:bookmarkEnd w:id="1769"/>
    </w:p>
    <w:p>
      <w:pPr>
        <w:pStyle w:val="Subsection"/>
      </w:pPr>
      <w:r>
        <w:tab/>
        <w:t>(1)</w:t>
      </w:r>
      <w:r>
        <w:tab/>
        <w:t>The fee payable for an application for the grant, variation or cancellation of a CEO exemption is $53.40.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w:t>
      </w:r>
    </w:p>
    <w:p>
      <w:pPr>
        <w:pStyle w:val="Heading5"/>
      </w:pPr>
      <w:bookmarkStart w:id="1770" w:name="_Toc118383389"/>
      <w:bookmarkStart w:id="1771" w:name="_Toc117063477"/>
      <w:r>
        <w:rPr>
          <w:rStyle w:val="CharSectno"/>
        </w:rPr>
        <w:t>469</w:t>
      </w:r>
      <w:r>
        <w:t>.</w:t>
      </w:r>
      <w:r>
        <w:tab/>
        <w:t>Conditions on declarations, CEO exemptions</w:t>
      </w:r>
      <w:bookmarkEnd w:id="1770"/>
      <w:bookmarkEnd w:id="1771"/>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772" w:name="_Toc118383390"/>
      <w:bookmarkStart w:id="1773" w:name="_Toc117063478"/>
      <w:r>
        <w:rPr>
          <w:rStyle w:val="CharSectno"/>
        </w:rPr>
        <w:t>470</w:t>
      </w:r>
      <w:r>
        <w:t>.</w:t>
      </w:r>
      <w:r>
        <w:tab/>
        <w:t>Notification of Minister’s decisions</w:t>
      </w:r>
      <w:bookmarkEnd w:id="1772"/>
      <w:bookmarkEnd w:id="1773"/>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774" w:name="_Toc118383391"/>
      <w:bookmarkStart w:id="1775" w:name="_Toc117063479"/>
      <w:r>
        <w:rPr>
          <w:rStyle w:val="CharSectno"/>
        </w:rPr>
        <w:t>471</w:t>
      </w:r>
      <w:r>
        <w:t>.</w:t>
      </w:r>
      <w:r>
        <w:tab/>
        <w:t>Notification and reconsideration of CEO exemption decisions</w:t>
      </w:r>
      <w:bookmarkEnd w:id="1774"/>
      <w:bookmarkEnd w:id="1775"/>
    </w:p>
    <w:p>
      <w:pPr>
        <w:pStyle w:val="Subsection"/>
      </w:pPr>
      <w:r>
        <w:tab/>
      </w:r>
      <w:r>
        <w:tab/>
        <w:t>Part 15 provides for the notification and reconsideration of the CEO’s decisions made under Division 3 and regulation 469(2).</w:t>
      </w:r>
    </w:p>
    <w:p>
      <w:pPr>
        <w:pStyle w:val="Heading5"/>
      </w:pPr>
      <w:bookmarkStart w:id="1776" w:name="_Toc118383392"/>
      <w:bookmarkStart w:id="1777" w:name="_Toc117063480"/>
      <w:r>
        <w:rPr>
          <w:rStyle w:val="CharSectno"/>
        </w:rPr>
        <w:t>472</w:t>
      </w:r>
      <w:r>
        <w:t>.</w:t>
      </w:r>
      <w:r>
        <w:tab/>
        <w:t>When decisions take effect</w:t>
      </w:r>
      <w:bookmarkEnd w:id="1776"/>
      <w:bookmarkEnd w:id="1777"/>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778" w:name="_Toc118383393"/>
      <w:bookmarkStart w:id="1779" w:name="_Toc117063481"/>
      <w:r>
        <w:rPr>
          <w:rStyle w:val="CharSectno"/>
        </w:rPr>
        <w:t>473</w:t>
      </w:r>
      <w:r>
        <w:t>.</w:t>
      </w:r>
      <w:r>
        <w:tab/>
        <w:t>Duration of declaration, CEO exemption</w:t>
      </w:r>
      <w:bookmarkEnd w:id="1778"/>
      <w:bookmarkEnd w:id="1779"/>
    </w:p>
    <w:p>
      <w:pPr>
        <w:pStyle w:val="Subsection"/>
      </w:pPr>
      <w:r>
        <w:tab/>
      </w:r>
      <w:r>
        <w:tab/>
        <w:t>A declaration or CEO exemption has effect for the specified period.</w:t>
      </w:r>
    </w:p>
    <w:p>
      <w:pPr>
        <w:pStyle w:val="Heading5"/>
      </w:pPr>
      <w:bookmarkStart w:id="1780" w:name="_Toc118383394"/>
      <w:bookmarkStart w:id="1781" w:name="_Toc117063482"/>
      <w:r>
        <w:rPr>
          <w:rStyle w:val="CharSectno"/>
        </w:rPr>
        <w:t>474</w:t>
      </w:r>
      <w:r>
        <w:t>.</w:t>
      </w:r>
      <w:r>
        <w:tab/>
        <w:t>Effect of declaration, CEO exemption</w:t>
      </w:r>
      <w:bookmarkEnd w:id="1780"/>
      <w:bookmarkEnd w:id="1781"/>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782" w:name="_Toc118383395"/>
      <w:bookmarkStart w:id="1783" w:name="_Toc117063483"/>
      <w:r>
        <w:rPr>
          <w:rStyle w:val="CharSectno"/>
        </w:rPr>
        <w:t>475</w:t>
      </w:r>
      <w:r>
        <w:t>.</w:t>
      </w:r>
      <w:r>
        <w:tab/>
        <w:t>Evidence of declarations, CEO exemption</w:t>
      </w:r>
      <w:bookmarkEnd w:id="1782"/>
      <w:bookmarkEnd w:id="1783"/>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784" w:name="_Toc118383396"/>
      <w:bookmarkStart w:id="1785" w:name="_Toc117063484"/>
      <w:r>
        <w:rPr>
          <w:rStyle w:val="CharSectno"/>
        </w:rPr>
        <w:t>476</w:t>
      </w:r>
      <w:r>
        <w:t>.</w:t>
      </w:r>
      <w:r>
        <w:tab/>
        <w:t>Driver to produce declaration, CEO exemption document to police officers</w:t>
      </w:r>
      <w:bookmarkEnd w:id="1784"/>
      <w:bookmarkEnd w:id="1785"/>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786" w:name="_Toc118383397"/>
      <w:bookmarkStart w:id="1787" w:name="_Toc117063485"/>
      <w:r>
        <w:rPr>
          <w:rStyle w:val="CharSectno"/>
        </w:rPr>
        <w:t>477</w:t>
      </w:r>
      <w:r>
        <w:t>.</w:t>
      </w:r>
      <w:r>
        <w:tab/>
        <w:t>Return of documents</w:t>
      </w:r>
      <w:bookmarkEnd w:id="1786"/>
      <w:bookmarkEnd w:id="1787"/>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788" w:name="_Toc118369313"/>
      <w:bookmarkStart w:id="1789" w:name="_Toc118378150"/>
      <w:bookmarkStart w:id="1790" w:name="_Toc118383398"/>
      <w:bookmarkStart w:id="1791" w:name="_Toc116995008"/>
      <w:bookmarkStart w:id="1792" w:name="_Toc116996070"/>
      <w:bookmarkStart w:id="1793" w:name="_Toc117063486"/>
      <w:r>
        <w:rPr>
          <w:rStyle w:val="CharPartNo"/>
        </w:rPr>
        <w:t>Part 15</w:t>
      </w:r>
      <w:r>
        <w:t> — </w:t>
      </w:r>
      <w:r>
        <w:rPr>
          <w:rStyle w:val="CharPartText"/>
        </w:rPr>
        <w:t>Notification and reconsideration of reviewable decisions</w:t>
      </w:r>
      <w:bookmarkEnd w:id="1788"/>
      <w:bookmarkEnd w:id="1789"/>
      <w:bookmarkEnd w:id="1790"/>
      <w:bookmarkEnd w:id="1791"/>
      <w:bookmarkEnd w:id="1792"/>
      <w:bookmarkEnd w:id="1793"/>
    </w:p>
    <w:p>
      <w:pPr>
        <w:pStyle w:val="Heading3"/>
      </w:pPr>
      <w:bookmarkStart w:id="1794" w:name="_Toc118369314"/>
      <w:bookmarkStart w:id="1795" w:name="_Toc118378151"/>
      <w:bookmarkStart w:id="1796" w:name="_Toc118383399"/>
      <w:bookmarkStart w:id="1797" w:name="_Toc116995009"/>
      <w:bookmarkStart w:id="1798" w:name="_Toc116996071"/>
      <w:bookmarkStart w:id="1799" w:name="_Toc117063487"/>
      <w:r>
        <w:rPr>
          <w:rStyle w:val="CharDivNo"/>
        </w:rPr>
        <w:t>Division 1</w:t>
      </w:r>
      <w:r>
        <w:t> — </w:t>
      </w:r>
      <w:r>
        <w:rPr>
          <w:rStyle w:val="CharDivText"/>
        </w:rPr>
        <w:t>Reviewable decisions other than improvement notice reviewable decisions</w:t>
      </w:r>
      <w:bookmarkEnd w:id="1794"/>
      <w:bookmarkEnd w:id="1795"/>
      <w:bookmarkEnd w:id="1796"/>
      <w:bookmarkEnd w:id="1797"/>
      <w:bookmarkEnd w:id="1798"/>
      <w:bookmarkEnd w:id="1799"/>
    </w:p>
    <w:p>
      <w:pPr>
        <w:pStyle w:val="Heading5"/>
      </w:pPr>
      <w:bookmarkStart w:id="1800" w:name="_Toc118383400"/>
      <w:bookmarkStart w:id="1801" w:name="_Toc117063488"/>
      <w:r>
        <w:rPr>
          <w:rStyle w:val="CharSectno"/>
        </w:rPr>
        <w:t>478</w:t>
      </w:r>
      <w:r>
        <w:t>.</w:t>
      </w:r>
      <w:r>
        <w:tab/>
        <w:t>Terms used</w:t>
      </w:r>
      <w:bookmarkEnd w:id="1800"/>
      <w:bookmarkEnd w:id="1801"/>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1802" w:name="_Toc118383401"/>
      <w:bookmarkStart w:id="1803" w:name="_Toc117063489"/>
      <w:r>
        <w:rPr>
          <w:rStyle w:val="CharSectno"/>
        </w:rPr>
        <w:t>479</w:t>
      </w:r>
      <w:r>
        <w:t>.</w:t>
      </w:r>
      <w:r>
        <w:tab/>
        <w:t>Notification of reviewable decisions</w:t>
      </w:r>
      <w:bookmarkEnd w:id="1802"/>
      <w:bookmarkEnd w:id="1803"/>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w:t>
      </w:r>
      <w:del w:id="1804" w:author="Master Repository Process" w:date="2022-11-04T11:42:00Z">
        <w:r>
          <w:delText>483</w:delText>
        </w:r>
      </w:del>
      <w:ins w:id="1805" w:author="Master Repository Process" w:date="2022-11-04T11:42:00Z">
        <w:r>
          <w:t>480</w:t>
        </w:r>
      </w:ins>
      <w:r>
        <w:t>,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Footnotesection"/>
        <w:rPr>
          <w:ins w:id="1806" w:author="Master Repository Process" w:date="2022-11-04T11:42:00Z"/>
        </w:rPr>
      </w:pPr>
      <w:ins w:id="1807" w:author="Master Repository Process" w:date="2022-11-04T11:42:00Z">
        <w:r>
          <w:tab/>
          <w:t>[Regulation 479 amended: SL 2022/174 r. 19.]</w:t>
        </w:r>
      </w:ins>
    </w:p>
    <w:p>
      <w:pPr>
        <w:pStyle w:val="Heading5"/>
      </w:pPr>
      <w:bookmarkStart w:id="1808" w:name="_Toc118383402"/>
      <w:bookmarkStart w:id="1809" w:name="_Toc117063490"/>
      <w:r>
        <w:rPr>
          <w:rStyle w:val="CharSectno"/>
        </w:rPr>
        <w:t>480</w:t>
      </w:r>
      <w:r>
        <w:t>.</w:t>
      </w:r>
      <w:r>
        <w:tab/>
        <w:t>Reconsideration of reviewable decisions</w:t>
      </w:r>
      <w:bookmarkEnd w:id="1808"/>
      <w:bookmarkEnd w:id="1809"/>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810" w:name="_Toc118369318"/>
      <w:bookmarkStart w:id="1811" w:name="_Toc118378155"/>
      <w:bookmarkStart w:id="1812" w:name="_Toc118383403"/>
      <w:bookmarkStart w:id="1813" w:name="_Toc116995013"/>
      <w:bookmarkStart w:id="1814" w:name="_Toc116996075"/>
      <w:bookmarkStart w:id="1815" w:name="_Toc117063491"/>
      <w:r>
        <w:rPr>
          <w:rStyle w:val="CharDivNo"/>
        </w:rPr>
        <w:t>Division 2</w:t>
      </w:r>
      <w:r>
        <w:t> — </w:t>
      </w:r>
      <w:r>
        <w:rPr>
          <w:rStyle w:val="CharDivText"/>
        </w:rPr>
        <w:t>Improvement notices and notices of amendments to improvement notices</w:t>
      </w:r>
      <w:bookmarkEnd w:id="1810"/>
      <w:bookmarkEnd w:id="1811"/>
      <w:bookmarkEnd w:id="1812"/>
      <w:bookmarkEnd w:id="1813"/>
      <w:bookmarkEnd w:id="1814"/>
      <w:bookmarkEnd w:id="1815"/>
    </w:p>
    <w:p>
      <w:pPr>
        <w:pStyle w:val="Heading5"/>
      </w:pPr>
      <w:bookmarkStart w:id="1816" w:name="_Toc118383404"/>
      <w:bookmarkStart w:id="1817" w:name="_Toc117063492"/>
      <w:r>
        <w:rPr>
          <w:rStyle w:val="CharSectno"/>
        </w:rPr>
        <w:t>481</w:t>
      </w:r>
      <w:r>
        <w:t>.</w:t>
      </w:r>
      <w:r>
        <w:tab/>
        <w:t>Terms used</w:t>
      </w:r>
      <w:bookmarkEnd w:id="1816"/>
      <w:bookmarkEnd w:id="1817"/>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818" w:name="_Toc118383405"/>
      <w:bookmarkStart w:id="1819" w:name="_Toc117063493"/>
      <w:r>
        <w:rPr>
          <w:rStyle w:val="CharSectno"/>
        </w:rPr>
        <w:t>482</w:t>
      </w:r>
      <w:r>
        <w:t>.</w:t>
      </w:r>
      <w:r>
        <w:tab/>
        <w:t>Content of improvement notices, notices of amendment of improvement notices</w:t>
      </w:r>
      <w:bookmarkEnd w:id="1818"/>
      <w:bookmarkEnd w:id="1819"/>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820" w:name="_Toc118383406"/>
      <w:bookmarkStart w:id="1821" w:name="_Toc117063494"/>
      <w:r>
        <w:rPr>
          <w:rStyle w:val="CharSectno"/>
        </w:rPr>
        <w:t>483</w:t>
      </w:r>
      <w:r>
        <w:t>.</w:t>
      </w:r>
      <w:r>
        <w:tab/>
        <w:t>Reconsideration of improvement notice reviewable decisions</w:t>
      </w:r>
      <w:bookmarkEnd w:id="1820"/>
      <w:bookmarkEnd w:id="1821"/>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822" w:name="_Toc118369322"/>
      <w:bookmarkStart w:id="1823" w:name="_Toc118378159"/>
      <w:bookmarkStart w:id="1824" w:name="_Toc118383407"/>
      <w:bookmarkStart w:id="1825" w:name="_Toc116995017"/>
      <w:bookmarkStart w:id="1826" w:name="_Toc116996079"/>
      <w:bookmarkStart w:id="1827" w:name="_Toc117063495"/>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822"/>
      <w:bookmarkEnd w:id="1823"/>
      <w:bookmarkEnd w:id="1824"/>
      <w:bookmarkEnd w:id="1825"/>
      <w:bookmarkEnd w:id="1826"/>
      <w:bookmarkEnd w:id="1827"/>
    </w:p>
    <w:p>
      <w:pPr>
        <w:pStyle w:val="Heading5"/>
      </w:pPr>
      <w:bookmarkStart w:id="1828" w:name="_Toc118383408"/>
      <w:bookmarkStart w:id="1829" w:name="_Toc117063496"/>
      <w:r>
        <w:rPr>
          <w:rStyle w:val="CharSectno"/>
        </w:rPr>
        <w:t>484</w:t>
      </w:r>
      <w:r>
        <w:t>.</w:t>
      </w:r>
      <w:r>
        <w:tab/>
        <w:t>Term used: commencement day</w:t>
      </w:r>
      <w:bookmarkEnd w:id="1828"/>
      <w:bookmarkEnd w:id="1829"/>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830" w:name="_Toc118383409"/>
      <w:bookmarkStart w:id="1831" w:name="_Toc117063497"/>
      <w:r>
        <w:rPr>
          <w:rStyle w:val="CharSectno"/>
        </w:rPr>
        <w:t>485</w:t>
      </w:r>
      <w:r>
        <w:t>.</w:t>
      </w:r>
      <w:r>
        <w:tab/>
        <w:t>Application for permits for unlicensed vehicles</w:t>
      </w:r>
      <w:bookmarkEnd w:id="1830"/>
      <w:bookmarkEnd w:id="1831"/>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832" w:name="_Toc118383410"/>
      <w:bookmarkStart w:id="1833" w:name="_Toc117063498"/>
      <w:r>
        <w:rPr>
          <w:rStyle w:val="CharSectno"/>
        </w:rPr>
        <w:t>486</w:t>
      </w:r>
      <w:r>
        <w:t>.</w:t>
      </w:r>
      <w:r>
        <w:tab/>
        <w:t>Permit documents</w:t>
      </w:r>
      <w:bookmarkEnd w:id="1832"/>
      <w:bookmarkEnd w:id="1833"/>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834" w:name="_Toc118383411"/>
      <w:bookmarkStart w:id="1835" w:name="_Toc117063499"/>
      <w:r>
        <w:rPr>
          <w:rStyle w:val="CharSectno"/>
        </w:rPr>
        <w:t>487</w:t>
      </w:r>
      <w:r>
        <w:t>.</w:t>
      </w:r>
      <w:r>
        <w:tab/>
        <w:t>Authorisations to carry goods other than stock</w:t>
      </w:r>
      <w:bookmarkEnd w:id="1834"/>
      <w:bookmarkEnd w:id="1835"/>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836" w:name="_Toc118383412"/>
      <w:bookmarkStart w:id="1837" w:name="_Toc117063500"/>
      <w:r>
        <w:rPr>
          <w:rStyle w:val="CharSectno"/>
        </w:rPr>
        <w:t>488</w:t>
      </w:r>
      <w:r>
        <w:t>.</w:t>
      </w:r>
      <w:r>
        <w:tab/>
        <w:t>Number plate non</w:t>
      </w:r>
      <w:r>
        <w:noBreakHyphen/>
        <w:t>reflective film, cover</w:t>
      </w:r>
      <w:bookmarkEnd w:id="1836"/>
      <w:bookmarkEnd w:id="1837"/>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1838" w:name="_Toc118383413"/>
      <w:bookmarkStart w:id="1839" w:name="_Toc117063501"/>
      <w:r>
        <w:rPr>
          <w:rStyle w:val="CharSectno"/>
        </w:rPr>
        <w:t>491</w:t>
      </w:r>
      <w:r>
        <w:t>.</w:t>
      </w:r>
      <w:r>
        <w:tab/>
        <w:t>Written</w:t>
      </w:r>
      <w:r>
        <w:noBreakHyphen/>
        <w:t>off vehicles</w:t>
      </w:r>
      <w:bookmarkEnd w:id="1838"/>
      <w:bookmarkEnd w:id="1839"/>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840" w:name="_Toc118383414"/>
      <w:bookmarkStart w:id="1841" w:name="_Toc117063502"/>
      <w:r>
        <w:rPr>
          <w:rStyle w:val="CharSectno"/>
        </w:rPr>
        <w:t>492</w:t>
      </w:r>
      <w:r>
        <w:t>.</w:t>
      </w:r>
      <w:r>
        <w:tab/>
        <w:t>RAV notices or RAV permits to have effect as orders or permits by which mass or dimension requirements modified</w:t>
      </w:r>
      <w:bookmarkEnd w:id="1840"/>
      <w:bookmarkEnd w:id="1841"/>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842" w:name="_Toc118383415"/>
      <w:bookmarkStart w:id="1843" w:name="_Toc117063503"/>
      <w:r>
        <w:rPr>
          <w:rStyle w:val="CharSectno"/>
        </w:rPr>
        <w:t>493</w:t>
      </w:r>
      <w:r>
        <w:t>.</w:t>
      </w:r>
      <w:r>
        <w:tab/>
        <w:t>Class 2 notices or permits to have effect as orders or permits by which access approvals given</w:t>
      </w:r>
      <w:bookmarkEnd w:id="1842"/>
      <w:bookmarkEnd w:id="1843"/>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844" w:name="_Toc118383416"/>
      <w:bookmarkStart w:id="1845" w:name="_Toc117063504"/>
      <w:r>
        <w:rPr>
          <w:rStyle w:val="CharSectno"/>
        </w:rPr>
        <w:t>494</w:t>
      </w:r>
      <w:r>
        <w:t>.</w:t>
      </w:r>
      <w:r>
        <w:tab/>
        <w:t>Accreditation</w:t>
      </w:r>
      <w:bookmarkEnd w:id="1844"/>
      <w:bookmarkEnd w:id="1845"/>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846" w:name="_Toc118383417"/>
      <w:bookmarkStart w:id="1847" w:name="_Toc117063505"/>
      <w:r>
        <w:rPr>
          <w:rStyle w:val="CharSectno"/>
        </w:rPr>
        <w:t>495</w:t>
      </w:r>
      <w:r>
        <w:t>.</w:t>
      </w:r>
      <w:r>
        <w:tab/>
        <w:t>Emergency vehicles, transport enforcement vehicles</w:t>
      </w:r>
      <w:bookmarkEnd w:id="1846"/>
      <w:bookmarkEnd w:id="1847"/>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848" w:name="_Toc118383418"/>
      <w:bookmarkStart w:id="1849" w:name="_Toc117063506"/>
      <w:r>
        <w:rPr>
          <w:rStyle w:val="CharSectno"/>
        </w:rPr>
        <w:t>496</w:t>
      </w:r>
      <w:r>
        <w:t>.</w:t>
      </w:r>
      <w:r>
        <w:tab/>
        <w:t>Tow truck crane certificates</w:t>
      </w:r>
      <w:bookmarkEnd w:id="1848"/>
      <w:bookmarkEnd w:id="1849"/>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850" w:name="_Toc118383419"/>
      <w:bookmarkStart w:id="1851" w:name="_Toc117063507"/>
      <w:r>
        <w:rPr>
          <w:rStyle w:val="CharSectno"/>
        </w:rPr>
        <w:t>497</w:t>
      </w:r>
      <w:r>
        <w:t>.</w:t>
      </w:r>
      <w:r>
        <w:tab/>
        <w:t>Gate to gate towing</w:t>
      </w:r>
      <w:bookmarkEnd w:id="1850"/>
      <w:bookmarkEnd w:id="1851"/>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852" w:name="_Toc118383420"/>
      <w:bookmarkStart w:id="1853" w:name="_Toc117063508"/>
      <w:r>
        <w:rPr>
          <w:rStyle w:val="CharSectno"/>
        </w:rPr>
        <w:t>498</w:t>
      </w:r>
      <w:r>
        <w:t>.</w:t>
      </w:r>
      <w:r>
        <w:tab/>
        <w:t>Approval to use oversize agricultural combinations on metropolitan roads</w:t>
      </w:r>
      <w:bookmarkEnd w:id="1852"/>
      <w:bookmarkEnd w:id="1853"/>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854" w:name="_Toc118383421"/>
      <w:bookmarkStart w:id="1855" w:name="_Toc117063509"/>
      <w:r>
        <w:rPr>
          <w:rStyle w:val="CharSectno"/>
        </w:rPr>
        <w:t>499</w:t>
      </w:r>
      <w:r>
        <w:t>.</w:t>
      </w:r>
      <w:r>
        <w:tab/>
        <w:t>Permissions to move excessively high agricultural combinations</w:t>
      </w:r>
      <w:bookmarkEnd w:id="1854"/>
      <w:bookmarkEnd w:id="1855"/>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856" w:name="_Toc118383422"/>
      <w:bookmarkStart w:id="1857" w:name="_Toc117063510"/>
      <w:r>
        <w:rPr>
          <w:rStyle w:val="CharSectno"/>
        </w:rPr>
        <w:t>500</w:t>
      </w:r>
      <w:r>
        <w:t>.</w:t>
      </w:r>
      <w:r>
        <w:tab/>
        <w:t>Permits to move excessively wide or long agricultural combinations</w:t>
      </w:r>
      <w:bookmarkEnd w:id="1856"/>
      <w:bookmarkEnd w:id="1857"/>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858" w:name="_Toc118383423"/>
      <w:bookmarkStart w:id="1859" w:name="_Toc117063511"/>
      <w:r>
        <w:rPr>
          <w:rStyle w:val="CharSectno"/>
        </w:rPr>
        <w:t>501</w:t>
      </w:r>
      <w:r>
        <w:t>.</w:t>
      </w:r>
      <w:r>
        <w:tab/>
        <w:t>Permits to move agricultural combinations</w:t>
      </w:r>
      <w:bookmarkEnd w:id="1858"/>
      <w:bookmarkEnd w:id="1859"/>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860" w:name="_Toc118383424"/>
      <w:bookmarkStart w:id="1861" w:name="_Toc117063512"/>
      <w:r>
        <w:rPr>
          <w:rStyle w:val="CharSectno"/>
        </w:rPr>
        <w:t>502</w:t>
      </w:r>
      <w:r>
        <w:t>.</w:t>
      </w:r>
      <w:r>
        <w:tab/>
        <w:t>Agricultural implement exemptions</w:t>
      </w:r>
      <w:bookmarkEnd w:id="1860"/>
      <w:bookmarkEnd w:id="1861"/>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862" w:name="_Toc118383425"/>
      <w:bookmarkStart w:id="1863" w:name="_Toc117063513"/>
      <w:r>
        <w:rPr>
          <w:rStyle w:val="CharSectno"/>
        </w:rPr>
        <w:t>503</w:t>
      </w:r>
      <w:r>
        <w:t>.</w:t>
      </w:r>
      <w:r>
        <w:tab/>
        <w:t>SAT reviews of certain vehicle licensing decisions</w:t>
      </w:r>
      <w:bookmarkEnd w:id="1862"/>
      <w:bookmarkEnd w:id="1863"/>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864" w:name="_Toc118383426"/>
      <w:bookmarkStart w:id="1865" w:name="_Toc117063514"/>
      <w:r>
        <w:rPr>
          <w:rStyle w:val="CharSectno"/>
        </w:rPr>
        <w:t>504</w:t>
      </w:r>
      <w:r>
        <w:t>.</w:t>
      </w:r>
      <w:r>
        <w:tab/>
        <w:t>Ministerial exemptions</w:t>
      </w:r>
      <w:bookmarkEnd w:id="1864"/>
      <w:bookmarkEnd w:id="1865"/>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866" w:name="_Toc118383427"/>
      <w:bookmarkStart w:id="1867" w:name="_Toc117063515"/>
      <w:r>
        <w:rPr>
          <w:rStyle w:val="CharSectno"/>
        </w:rPr>
        <w:t>505</w:t>
      </w:r>
      <w:r>
        <w:t>.</w:t>
      </w:r>
      <w:r>
        <w:tab/>
        <w:t>Departmental exemptions</w:t>
      </w:r>
      <w:bookmarkEnd w:id="1866"/>
      <w:bookmarkEnd w:id="1867"/>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868" w:name="_Toc118383428"/>
      <w:bookmarkStart w:id="1869" w:name="_Toc117063516"/>
      <w:r>
        <w:rPr>
          <w:rStyle w:val="CharSectno"/>
        </w:rPr>
        <w:t>506</w:t>
      </w:r>
      <w:r>
        <w:t>.</w:t>
      </w:r>
      <w:r>
        <w:tab/>
        <w:t>Magistrates Court reviews of reconsidered decisions about departmental exemptions</w:t>
      </w:r>
      <w:bookmarkEnd w:id="1868"/>
      <w:bookmarkEnd w:id="1869"/>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870" w:name="_Toc118383429"/>
      <w:bookmarkStart w:id="1871" w:name="_Toc117063517"/>
      <w:r>
        <w:rPr>
          <w:rStyle w:val="CharSectno"/>
        </w:rPr>
        <w:t>507</w:t>
      </w:r>
      <w:r>
        <w:t>.</w:t>
      </w:r>
      <w:r>
        <w:tab/>
        <w:t>Certain vehicle standards approvals</w:t>
      </w:r>
      <w:bookmarkEnd w:id="1870"/>
      <w:bookmarkEnd w:id="1871"/>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1872" w:name="_Toc118369345"/>
      <w:bookmarkStart w:id="1873" w:name="_Toc118378182"/>
      <w:bookmarkStart w:id="1874" w:name="_Toc118383430"/>
      <w:bookmarkStart w:id="1875" w:name="_Toc116995040"/>
      <w:bookmarkStart w:id="1876" w:name="_Toc116996102"/>
      <w:bookmarkStart w:id="1877" w:name="_Toc117063518"/>
      <w:r>
        <w:rPr>
          <w:rStyle w:val="CharPartNo"/>
        </w:rPr>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1872"/>
      <w:bookmarkEnd w:id="1873"/>
      <w:bookmarkEnd w:id="1874"/>
      <w:bookmarkEnd w:id="1875"/>
      <w:bookmarkEnd w:id="1876"/>
      <w:bookmarkEnd w:id="1877"/>
    </w:p>
    <w:p>
      <w:pPr>
        <w:pStyle w:val="Footnoteheading"/>
      </w:pPr>
      <w:r>
        <w:tab/>
        <w:t>[Heading inserted: Gazette 17 May 2016 p. 1440.]</w:t>
      </w:r>
    </w:p>
    <w:p>
      <w:pPr>
        <w:pStyle w:val="Heading5"/>
      </w:pPr>
      <w:bookmarkStart w:id="1878" w:name="_Toc118383431"/>
      <w:bookmarkStart w:id="1879" w:name="_Toc117063519"/>
      <w:r>
        <w:rPr>
          <w:rStyle w:val="CharSectno"/>
        </w:rPr>
        <w:t>508</w:t>
      </w:r>
      <w:r>
        <w:t>.</w:t>
      </w:r>
      <w:r>
        <w:tab/>
        <w:t>Recording fees</w:t>
      </w:r>
      <w:bookmarkEnd w:id="1878"/>
      <w:bookmarkEnd w:id="1879"/>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Heading2"/>
        <w:rPr>
          <w:i/>
        </w:rPr>
      </w:pPr>
      <w:bookmarkStart w:id="1880" w:name="_Toc118369347"/>
      <w:bookmarkStart w:id="1881" w:name="_Toc118378184"/>
      <w:bookmarkStart w:id="1882" w:name="_Toc118383432"/>
      <w:bookmarkStart w:id="1883" w:name="_Toc116995042"/>
      <w:bookmarkStart w:id="1884" w:name="_Toc116996104"/>
      <w:bookmarkStart w:id="1885" w:name="_Toc117063520"/>
      <w:r>
        <w:rPr>
          <w:rStyle w:val="CharPartNo"/>
        </w:rPr>
        <w:t>Part 18</w:t>
      </w:r>
      <w:r>
        <w:t> — </w:t>
      </w:r>
      <w:r>
        <w:rPr>
          <w:rStyle w:val="CharPartText"/>
        </w:rPr>
        <w:t xml:space="preserve">Transitional provision relating to </w:t>
      </w:r>
      <w:r>
        <w:rPr>
          <w:rStyle w:val="CharPartText"/>
          <w:i/>
        </w:rPr>
        <w:t>Road Traffic (Vehicles) Amendment Regulations (No. 4) 2022</w:t>
      </w:r>
      <w:bookmarkEnd w:id="1880"/>
      <w:bookmarkEnd w:id="1881"/>
      <w:bookmarkEnd w:id="1882"/>
      <w:bookmarkEnd w:id="1883"/>
      <w:bookmarkEnd w:id="1884"/>
      <w:bookmarkEnd w:id="1885"/>
    </w:p>
    <w:p>
      <w:pPr>
        <w:pStyle w:val="Footnoteheading"/>
      </w:pPr>
      <w:r>
        <w:tab/>
        <w:t>[Heading inserted: SL 2022/149 r. 12.]</w:t>
      </w:r>
    </w:p>
    <w:p>
      <w:pPr>
        <w:pStyle w:val="Heading5"/>
      </w:pPr>
      <w:bookmarkStart w:id="1886" w:name="_Toc118383433"/>
      <w:bookmarkStart w:id="1887" w:name="_Toc117063521"/>
      <w:r>
        <w:rPr>
          <w:rStyle w:val="CharSectno"/>
        </w:rPr>
        <w:t>509</w:t>
      </w:r>
      <w:r>
        <w:t>.</w:t>
      </w:r>
      <w:r>
        <w:tab/>
        <w:t>Renewal by direct debit</w:t>
      </w:r>
      <w:bookmarkEnd w:id="1886"/>
      <w:bookmarkEnd w:id="1887"/>
    </w:p>
    <w:p>
      <w:pPr>
        <w:pStyle w:val="Subsection"/>
      </w:pPr>
      <w:r>
        <w:tab/>
      </w:r>
      <w:r>
        <w:tab/>
        <w:t xml:space="preserve">The amendments to these regulations made by the </w:t>
      </w:r>
      <w:r>
        <w:rPr>
          <w:i/>
        </w:rPr>
        <w:t xml:space="preserve">Road Traffic (Vehicles) Amendment Regulations (No. 4) 2022 </w:t>
      </w:r>
      <w:r>
        <w:t>regulations 6, 7 and 10 do not apply in relation to a renewal of a vehicle licence, or the application for the renewal, if the application is made before 27 September 2022.</w:t>
      </w:r>
    </w:p>
    <w:p>
      <w:pPr>
        <w:pStyle w:val="Footnotesection"/>
      </w:pPr>
      <w:r>
        <w:tab/>
        <w:t>[Regulation 509 inserted: SL 2022/149 r. 12.]</w:t>
      </w:r>
    </w:p>
    <w:p>
      <w:pPr>
        <w:pStyle w:val="Heading2"/>
        <w:rPr>
          <w:ins w:id="1888" w:author="Master Repository Process" w:date="2022-11-04T11:42:00Z"/>
        </w:rPr>
      </w:pPr>
      <w:bookmarkStart w:id="1889" w:name="_Toc113873750"/>
      <w:bookmarkStart w:id="1890" w:name="_Toc113970543"/>
      <w:bookmarkStart w:id="1891" w:name="_Toc113970644"/>
      <w:bookmarkStart w:id="1892" w:name="_Toc113971781"/>
      <w:bookmarkStart w:id="1893" w:name="_Toc116986116"/>
      <w:bookmarkStart w:id="1894" w:name="_Toc118378186"/>
      <w:bookmarkStart w:id="1895" w:name="_Toc118383434"/>
      <w:ins w:id="1896" w:author="Master Repository Process" w:date="2022-11-04T11:42:00Z">
        <w:r>
          <w:rPr>
            <w:rStyle w:val="CharPartNo"/>
          </w:rPr>
          <w:t>Part 19</w:t>
        </w:r>
        <w:r>
          <w:t> — </w:t>
        </w:r>
        <w:r>
          <w:rPr>
            <w:rStyle w:val="CharPartText"/>
          </w:rPr>
          <w:t xml:space="preserve">Transitional provision relating to </w:t>
        </w:r>
        <w:r>
          <w:rPr>
            <w:rStyle w:val="CharPartText"/>
            <w:i/>
          </w:rPr>
          <w:t>Road Traffic (Vehicles) Amendment Regulations (No. 2) 2022</w:t>
        </w:r>
        <w:bookmarkEnd w:id="1889"/>
        <w:bookmarkEnd w:id="1890"/>
        <w:bookmarkEnd w:id="1891"/>
        <w:bookmarkEnd w:id="1892"/>
        <w:bookmarkEnd w:id="1893"/>
        <w:bookmarkEnd w:id="1894"/>
        <w:bookmarkEnd w:id="1895"/>
      </w:ins>
    </w:p>
    <w:p>
      <w:pPr>
        <w:pStyle w:val="Footnoteheading"/>
        <w:rPr>
          <w:ins w:id="1897" w:author="Master Repository Process" w:date="2022-11-04T11:42:00Z"/>
        </w:rPr>
      </w:pPr>
      <w:bookmarkStart w:id="1898" w:name="_Toc113971782"/>
      <w:bookmarkStart w:id="1899" w:name="_Toc116986117"/>
      <w:ins w:id="1900" w:author="Master Repository Process" w:date="2022-11-04T11:42:00Z">
        <w:r>
          <w:tab/>
          <w:t>[Heading inserted: SL 2022/174 r. 20.]</w:t>
        </w:r>
      </w:ins>
    </w:p>
    <w:p>
      <w:pPr>
        <w:pStyle w:val="Heading5"/>
        <w:rPr>
          <w:ins w:id="1901" w:author="Master Repository Process" w:date="2022-11-04T11:42:00Z"/>
        </w:rPr>
      </w:pPr>
      <w:bookmarkStart w:id="1902" w:name="_Toc118383435"/>
      <w:ins w:id="1903" w:author="Master Repository Process" w:date="2022-11-04T11:42:00Z">
        <w:r>
          <w:rPr>
            <w:rStyle w:val="CharSectno"/>
          </w:rPr>
          <w:t>510</w:t>
        </w:r>
        <w:r>
          <w:t>.</w:t>
        </w:r>
        <w:r>
          <w:tab/>
          <w:t>Tow trucks licensed during transitional period taken to comply with regulations</w:t>
        </w:r>
        <w:bookmarkEnd w:id="1898"/>
        <w:bookmarkEnd w:id="1899"/>
        <w:bookmarkEnd w:id="1902"/>
      </w:ins>
    </w:p>
    <w:p>
      <w:pPr>
        <w:pStyle w:val="Subsection"/>
        <w:rPr>
          <w:ins w:id="1904" w:author="Master Repository Process" w:date="2022-11-04T11:42:00Z"/>
        </w:rPr>
      </w:pPr>
      <w:ins w:id="1905" w:author="Master Repository Process" w:date="2022-11-04T11:42:00Z">
        <w:r>
          <w:tab/>
          <w:t>(1)</w:t>
        </w:r>
        <w:r>
          <w:tab/>
          <w:t>A tow truck in respect of which a vehicle licence is in effect immediately before 7 November 2023 is taken to comply with Part 12 Division 1 provided the tow truck complies with Part 12 Division 1 as it was in force immediately before 7 November 2023.</w:t>
        </w:r>
      </w:ins>
    </w:p>
    <w:p>
      <w:pPr>
        <w:pStyle w:val="Subsection"/>
        <w:rPr>
          <w:ins w:id="1906" w:author="Master Repository Process" w:date="2022-11-04T11:42:00Z"/>
        </w:rPr>
      </w:pPr>
      <w:ins w:id="1907" w:author="Master Repository Process" w:date="2022-11-04T11:42:00Z">
        <w:r>
          <w:tab/>
          <w:t>(2)</w:t>
        </w:r>
        <w:r>
          <w:tab/>
          <w:t xml:space="preserve">Subregulation (1) ceases to operate in relation to a vehicle licence on the day on which — </w:t>
        </w:r>
      </w:ins>
    </w:p>
    <w:p>
      <w:pPr>
        <w:pStyle w:val="Indenta"/>
        <w:rPr>
          <w:ins w:id="1908" w:author="Master Repository Process" w:date="2022-11-04T11:42:00Z"/>
        </w:rPr>
      </w:pPr>
      <w:ins w:id="1909" w:author="Master Repository Process" w:date="2022-11-04T11:42:00Z">
        <w:r>
          <w:tab/>
          <w:t>(a)</w:t>
        </w:r>
        <w:r>
          <w:tab/>
          <w:t>the licence expires or is cancelled; or</w:t>
        </w:r>
      </w:ins>
    </w:p>
    <w:p>
      <w:pPr>
        <w:pStyle w:val="Indenta"/>
        <w:rPr>
          <w:ins w:id="1910" w:author="Master Repository Process" w:date="2022-11-04T11:42:00Z"/>
        </w:rPr>
      </w:pPr>
      <w:ins w:id="1911" w:author="Master Repository Process" w:date="2022-11-04T11:42:00Z">
        <w:r>
          <w:tab/>
          <w:t>(b)</w:t>
        </w:r>
        <w:r>
          <w:tab/>
          <w:t>if the licence is renewed — the licence would have expired had it not been renewed.</w:t>
        </w:r>
      </w:ins>
    </w:p>
    <w:p>
      <w:pPr>
        <w:pStyle w:val="Footnotesection"/>
        <w:rPr>
          <w:ins w:id="1912" w:author="Master Repository Process" w:date="2022-11-04T11:42:00Z"/>
        </w:rPr>
      </w:pPr>
      <w:ins w:id="1913" w:author="Master Repository Process" w:date="2022-11-04T11:42:00Z">
        <w:r>
          <w:tab/>
          <w:t>[Regulation 510 inserted: SL 2022/174 r. 20.]</w:t>
        </w:r>
      </w:ins>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49"/>
          <w:headerReference w:type="default" r:id="rId50"/>
          <w:footerReference w:type="even" r:id="rId51"/>
          <w:footerReference w:type="default" r:id="rId52"/>
          <w:headerReference w:type="first" r:id="rId53"/>
          <w:footerReference w:type="first" r:id="rId54"/>
          <w:pgSz w:w="11907" w:h="16840" w:code="9"/>
          <w:pgMar w:top="2376" w:right="2405" w:bottom="3542" w:left="2405" w:header="706" w:footer="3380" w:gutter="0"/>
          <w:pgNumType w:start="1"/>
          <w:cols w:space="720"/>
          <w:noEndnote/>
          <w:titlePg/>
          <w:docGrid w:linePitch="326"/>
        </w:sectPr>
      </w:pPr>
    </w:p>
    <w:p>
      <w:pPr>
        <w:pStyle w:val="nHeading2"/>
      </w:pPr>
      <w:bookmarkStart w:id="1914" w:name="_Toc118369349"/>
      <w:bookmarkStart w:id="1915" w:name="_Toc118378188"/>
      <w:bookmarkStart w:id="1916" w:name="_Toc118383436"/>
      <w:bookmarkStart w:id="1917" w:name="_Toc116995044"/>
      <w:bookmarkStart w:id="1918" w:name="_Toc116996106"/>
      <w:bookmarkStart w:id="1919" w:name="_Toc117063522"/>
      <w:r>
        <w:t>Notes</w:t>
      </w:r>
      <w:bookmarkEnd w:id="1914"/>
      <w:bookmarkEnd w:id="1915"/>
      <w:bookmarkEnd w:id="1916"/>
      <w:bookmarkEnd w:id="1917"/>
      <w:bookmarkEnd w:id="1918"/>
      <w:bookmarkEnd w:id="1919"/>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20" w:name="_Toc118383437"/>
      <w:bookmarkStart w:id="1921" w:name="_Toc117063523"/>
      <w:r>
        <w:t>Compilation table</w:t>
      </w:r>
      <w:bookmarkEnd w:id="1920"/>
      <w:bookmarkEnd w:id="192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nil"/>
              <w:right w:val="nil"/>
            </w:tcBorders>
            <w:shd w:val="clear" w:color="auto" w:fill="auto"/>
          </w:tcPr>
          <w:p>
            <w:pPr>
              <w:pStyle w:val="nTable"/>
              <w:spacing w:after="40"/>
            </w:pPr>
            <w:r>
              <w:t>SL 2022/16 25 Feb 2022</w:t>
            </w:r>
          </w:p>
        </w:tc>
        <w:tc>
          <w:tcPr>
            <w:tcW w:w="2693" w:type="dxa"/>
            <w:tcBorders>
              <w:top w:val="nil"/>
              <w:left w:val="nil"/>
              <w:bottom w:val="nil"/>
            </w:tcBorders>
            <w:shd w:val="clear" w:color="auto" w:fill="auto"/>
          </w:tcPr>
          <w:p>
            <w:pPr>
              <w:pStyle w:val="nTable"/>
              <w:spacing w:after="40"/>
            </w:pPr>
            <w:r>
              <w:t>r. 1 and 2: 25 Feb 2022 (see r. 2(a));</w:t>
            </w:r>
            <w:r>
              <w:br/>
              <w:t>Regulations other than r. 1 and 2: 26 Feb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(Work Health and Safety) Regulations 2022</w:t>
            </w:r>
            <w:r>
              <w:t xml:space="preserve"> Pt. 3</w:t>
            </w:r>
          </w:p>
        </w:tc>
        <w:tc>
          <w:tcPr>
            <w:tcW w:w="1276" w:type="dxa"/>
            <w:tcBorders>
              <w:top w:val="nil"/>
              <w:left w:val="nil"/>
              <w:bottom w:val="nil"/>
              <w:right w:val="nil"/>
            </w:tcBorders>
            <w:shd w:val="clear" w:color="auto" w:fill="auto"/>
          </w:tcPr>
          <w:p>
            <w:pPr>
              <w:pStyle w:val="nTable"/>
              <w:spacing w:after="40"/>
            </w:pPr>
            <w:r>
              <w:t>SL 2022/23 11 Mar 2022</w:t>
            </w:r>
          </w:p>
        </w:tc>
        <w:tc>
          <w:tcPr>
            <w:tcW w:w="2693" w:type="dxa"/>
            <w:tcBorders>
              <w:top w:val="nil"/>
              <w:left w:val="nil"/>
              <w:bottom w:val="nil"/>
            </w:tcBorders>
            <w:shd w:val="clear" w:color="auto" w:fill="auto"/>
          </w:tcPr>
          <w:p>
            <w:pPr>
              <w:pStyle w:val="nTable"/>
              <w:spacing w:after="40"/>
            </w:pPr>
            <w:r>
              <w:t>31 Mar 2022 (see r. 2(b) and SL 2022/18 cl. 2)</w:t>
            </w:r>
            <w:r>
              <w:rPr>
                <w:highlight w:val="yellow"/>
              </w:rPr>
              <w:t xml:space="preserve"> </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3) 2022</w:t>
            </w:r>
            <w:r>
              <w:rPr>
                <w:vertAlign w:val="superscript"/>
              </w:rPr>
              <w:t> 10</w:t>
            </w:r>
          </w:p>
        </w:tc>
        <w:tc>
          <w:tcPr>
            <w:tcW w:w="1276" w:type="dxa"/>
            <w:tcBorders>
              <w:top w:val="nil"/>
              <w:left w:val="nil"/>
              <w:bottom w:val="nil"/>
              <w:right w:val="nil"/>
            </w:tcBorders>
            <w:shd w:val="clear" w:color="auto" w:fill="auto"/>
          </w:tcPr>
          <w:p>
            <w:pPr>
              <w:pStyle w:val="nTable"/>
              <w:spacing w:after="40"/>
            </w:pPr>
            <w:r>
              <w:t>SL 2022/57 20 May 2022</w:t>
            </w:r>
          </w:p>
        </w:tc>
        <w:tc>
          <w:tcPr>
            <w:tcW w:w="2693" w:type="dxa"/>
            <w:tcBorders>
              <w:top w:val="nil"/>
              <w:left w:val="nil"/>
              <w:bottom w:val="nil"/>
            </w:tcBorders>
            <w:shd w:val="clear" w:color="auto" w:fill="auto"/>
          </w:tcPr>
          <w:p>
            <w:pPr>
              <w:pStyle w:val="nTable"/>
              <w:spacing w:after="40"/>
            </w:pPr>
            <w:r>
              <w:t>r. 1 and 2: 20 May 2022 (see r. 2(a));</w:t>
            </w:r>
            <w:r>
              <w:br/>
              <w:t>Regulations other than r. 1 and 2: 21 May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2022</w:t>
            </w:r>
            <w:r>
              <w:t xml:space="preserve"> Pt. 5</w:t>
            </w:r>
          </w:p>
        </w:tc>
        <w:tc>
          <w:tcPr>
            <w:tcW w:w="1276" w:type="dxa"/>
            <w:tcBorders>
              <w:top w:val="nil"/>
              <w:left w:val="nil"/>
              <w:bottom w:val="nil"/>
              <w:right w:val="nil"/>
            </w:tcBorders>
            <w:shd w:val="clear" w:color="auto" w:fill="auto"/>
          </w:tcPr>
          <w:p>
            <w:pPr>
              <w:pStyle w:val="nTable"/>
              <w:spacing w:after="40"/>
            </w:pPr>
            <w:r>
              <w:t>SL 2022/67 3 Jun 2022</w:t>
            </w:r>
          </w:p>
        </w:tc>
        <w:tc>
          <w:tcPr>
            <w:tcW w:w="2693" w:type="dxa"/>
            <w:tcBorders>
              <w:top w:val="nil"/>
              <w:left w:val="nil"/>
              <w:bottom w:val="nil"/>
            </w:tcBorders>
            <w:shd w:val="clear" w:color="auto" w:fill="auto"/>
          </w:tcPr>
          <w:p>
            <w:pPr>
              <w:pStyle w:val="nTable"/>
              <w:spacing w:after="40"/>
            </w:pPr>
            <w:r>
              <w:t>1 Jul 2022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5) 2022</w:t>
            </w:r>
          </w:p>
        </w:tc>
        <w:tc>
          <w:tcPr>
            <w:tcW w:w="1276" w:type="dxa"/>
            <w:tcBorders>
              <w:top w:val="nil"/>
              <w:left w:val="nil"/>
              <w:bottom w:val="nil"/>
              <w:right w:val="nil"/>
            </w:tcBorders>
            <w:shd w:val="clear" w:color="auto" w:fill="auto"/>
          </w:tcPr>
          <w:p>
            <w:pPr>
              <w:pStyle w:val="nTable"/>
              <w:spacing w:after="40"/>
            </w:pPr>
            <w:r>
              <w:t>SL 2022/130 5 Jul 2022</w:t>
            </w:r>
          </w:p>
        </w:tc>
        <w:tc>
          <w:tcPr>
            <w:tcW w:w="2693" w:type="dxa"/>
            <w:tcBorders>
              <w:top w:val="nil"/>
              <w:left w:val="nil"/>
              <w:bottom w:val="nil"/>
            </w:tcBorders>
            <w:shd w:val="clear" w:color="auto" w:fill="auto"/>
          </w:tcPr>
          <w:p>
            <w:pPr>
              <w:pStyle w:val="nTable"/>
              <w:spacing w:after="40"/>
            </w:pPr>
            <w:r>
              <w:t>r. 1 and 2: 5 Jul 2022 (see r. 2(a));</w:t>
            </w:r>
            <w:r>
              <w:br/>
              <w:t>Regulations other than r. 1 and 2: 6 Jul 2022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2022</w:t>
            </w:r>
            <w:r>
              <w:rPr>
                <w:vertAlign w:val="superscript"/>
              </w:rPr>
              <w:t> 11</w:t>
            </w:r>
          </w:p>
        </w:tc>
        <w:tc>
          <w:tcPr>
            <w:tcW w:w="1276" w:type="dxa"/>
            <w:tcBorders>
              <w:top w:val="nil"/>
              <w:left w:val="nil"/>
              <w:bottom w:val="nil"/>
              <w:right w:val="nil"/>
            </w:tcBorders>
            <w:shd w:val="clear" w:color="auto" w:fill="auto"/>
          </w:tcPr>
          <w:p>
            <w:pPr>
              <w:pStyle w:val="nTable"/>
              <w:spacing w:after="40"/>
            </w:pPr>
            <w:r>
              <w:t>SL 2022/149 26 Aug 2022</w:t>
            </w:r>
          </w:p>
        </w:tc>
        <w:tc>
          <w:tcPr>
            <w:tcW w:w="2693" w:type="dxa"/>
            <w:tcBorders>
              <w:top w:val="nil"/>
              <w:left w:val="nil"/>
              <w:bottom w:val="nil"/>
            </w:tcBorders>
            <w:shd w:val="clear" w:color="auto" w:fill="auto"/>
          </w:tcPr>
          <w:p>
            <w:pPr>
              <w:pStyle w:val="nTable"/>
              <w:spacing w:after="40"/>
            </w:pPr>
            <w:r>
              <w:t>r. 1 and 2: 26 Aug 2022 (see r. 2(a));</w:t>
            </w:r>
            <w:r>
              <w:br/>
              <w:t>Regulations other than r. 1 and 2: 27 Aug 2022 (see r. 2(b))</w:t>
            </w:r>
          </w:p>
        </w:tc>
      </w:tr>
      <w:tr>
        <w:trPr>
          <w:cantSplit/>
          <w:ins w:id="1922" w:author="Master Repository Process" w:date="2022-11-04T11:42:00Z"/>
        </w:trPr>
        <w:tc>
          <w:tcPr>
            <w:tcW w:w="3118" w:type="dxa"/>
            <w:tcBorders>
              <w:top w:val="nil"/>
              <w:bottom w:val="single" w:sz="4" w:space="0" w:color="auto"/>
              <w:right w:val="nil"/>
            </w:tcBorders>
            <w:shd w:val="clear" w:color="auto" w:fill="auto"/>
          </w:tcPr>
          <w:p>
            <w:pPr>
              <w:pStyle w:val="nTable"/>
              <w:spacing w:after="40"/>
              <w:rPr>
                <w:ins w:id="1923" w:author="Master Repository Process" w:date="2022-11-04T11:42:00Z"/>
              </w:rPr>
            </w:pPr>
            <w:ins w:id="1924" w:author="Master Repository Process" w:date="2022-11-04T11:42:00Z">
              <w:r>
                <w:rPr>
                  <w:i/>
                </w:rPr>
                <w:t xml:space="preserve">Road Traffic (Vehicles) Amendment Regulations (No. 2) 2022 </w:t>
              </w:r>
              <w:r>
                <w:t>r. 1-3, 5, 13(4) and 15</w:t>
              </w:r>
              <w:r>
                <w:noBreakHyphen/>
                <w:t>20</w:t>
              </w:r>
            </w:ins>
          </w:p>
        </w:tc>
        <w:tc>
          <w:tcPr>
            <w:tcW w:w="1276" w:type="dxa"/>
            <w:tcBorders>
              <w:top w:val="nil"/>
              <w:left w:val="nil"/>
              <w:bottom w:val="single" w:sz="4" w:space="0" w:color="auto"/>
              <w:right w:val="nil"/>
            </w:tcBorders>
            <w:shd w:val="clear" w:color="auto" w:fill="auto"/>
          </w:tcPr>
          <w:p>
            <w:pPr>
              <w:pStyle w:val="nTable"/>
              <w:spacing w:after="40"/>
              <w:rPr>
                <w:ins w:id="1925" w:author="Master Repository Process" w:date="2022-11-04T11:42:00Z"/>
              </w:rPr>
            </w:pPr>
            <w:ins w:id="1926" w:author="Master Repository Process" w:date="2022-11-04T11:42:00Z">
              <w:r>
                <w:t>SL 2022/174 21 Oct 2022</w:t>
              </w:r>
            </w:ins>
          </w:p>
        </w:tc>
        <w:tc>
          <w:tcPr>
            <w:tcW w:w="2693" w:type="dxa"/>
            <w:tcBorders>
              <w:top w:val="nil"/>
              <w:left w:val="nil"/>
              <w:bottom w:val="single" w:sz="4" w:space="0" w:color="auto"/>
            </w:tcBorders>
            <w:shd w:val="clear" w:color="auto" w:fill="auto"/>
          </w:tcPr>
          <w:p>
            <w:pPr>
              <w:pStyle w:val="nTable"/>
              <w:spacing w:after="40"/>
              <w:rPr>
                <w:ins w:id="1927" w:author="Master Repository Process" w:date="2022-11-04T11:42:00Z"/>
              </w:rPr>
            </w:pPr>
            <w:ins w:id="1928" w:author="Master Repository Process" w:date="2022-11-04T11:42:00Z">
              <w:r>
                <w:t>r. 1 and 2: 21 Oct 2022 (see r. 2(a));</w:t>
              </w:r>
              <w:r>
                <w:br/>
                <w:t>r. 3, 5, 13(4) and 15</w:t>
              </w:r>
              <w:r>
                <w:noBreakHyphen/>
                <w:t>20: 7 Nov 2022 (see r. 2(b))</w:t>
              </w:r>
            </w:ins>
          </w:p>
        </w:tc>
      </w:tr>
    </w:tbl>
    <w:p>
      <w:pPr>
        <w:pStyle w:val="nHeading3"/>
      </w:pPr>
      <w:bookmarkStart w:id="1929" w:name="_Toc118383438"/>
      <w:bookmarkStart w:id="1930" w:name="_Toc117063524"/>
      <w:r>
        <w:t>Uncommenced provisions table</w:t>
      </w:r>
      <w:bookmarkEnd w:id="1929"/>
      <w:bookmarkEnd w:id="193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Road Traffic (Vehicles) Amendment Regulations (No. 2) 2022 </w:t>
            </w:r>
            <w:ins w:id="1931" w:author="Master Repository Process" w:date="2022-11-04T11:42:00Z">
              <w:r>
                <w:t xml:space="preserve">(other than </w:t>
              </w:r>
            </w:ins>
            <w:r>
              <w:t>r. </w:t>
            </w:r>
            <w:ins w:id="1932" w:author="Master Repository Process" w:date="2022-11-04T11:42:00Z">
              <w:r>
                <w:t>1</w:t>
              </w:r>
              <w:r>
                <w:noBreakHyphen/>
              </w:r>
            </w:ins>
            <w:r>
              <w:t>3</w:t>
            </w:r>
            <w:ins w:id="1933" w:author="Master Repository Process" w:date="2022-11-04T11:42:00Z">
              <w:r>
                <w:t>, 5, 13(4) and 15</w:t>
              </w:r>
            </w:ins>
            <w:r>
              <w:noBreakHyphen/>
              <w:t>20</w:t>
            </w:r>
            <w:ins w:id="1934" w:author="Master Repository Process" w:date="2022-11-04T11:42:00Z">
              <w:r>
                <w:t>)</w:t>
              </w:r>
            </w:ins>
            <w:r>
              <w:t xml:space="preserve"> </w:t>
            </w:r>
          </w:p>
        </w:tc>
        <w:tc>
          <w:tcPr>
            <w:tcW w:w="1276" w:type="dxa"/>
          </w:tcPr>
          <w:p>
            <w:pPr>
              <w:pStyle w:val="nTable"/>
              <w:spacing w:after="40"/>
            </w:pPr>
            <w:r>
              <w:t>SL 2022/174 21 Oct 2022</w:t>
            </w:r>
          </w:p>
        </w:tc>
        <w:tc>
          <w:tcPr>
            <w:tcW w:w="2693" w:type="dxa"/>
          </w:tcPr>
          <w:p>
            <w:pPr>
              <w:pStyle w:val="nTable"/>
              <w:spacing w:after="40"/>
            </w:pPr>
            <w:del w:id="1935" w:author="Master Repository Process" w:date="2022-11-04T11:42:00Z">
              <w:r>
                <w:delText>r. 3, 5, 13(4) and 15</w:delText>
              </w:r>
              <w:r>
                <w:noBreakHyphen/>
                <w:delText>20: 7 Nov 2022 (see r. 2(b));</w:delText>
              </w:r>
              <w:r>
                <w:br/>
                <w:delText>Regulations other than r. 1</w:delText>
              </w:r>
              <w:r>
                <w:noBreakHyphen/>
                <w:delText>3, 5, 13(4) and 15</w:delText>
              </w:r>
              <w:r>
                <w:noBreakHyphen/>
                <w:delText xml:space="preserve">20: </w:delText>
              </w:r>
            </w:del>
            <w:r>
              <w:t>7 Nov 2023 (see r. 2(c))</w:t>
            </w:r>
          </w:p>
        </w:tc>
      </w:tr>
    </w:tbl>
    <w:p>
      <w:pPr>
        <w:pStyle w:val="nHeading3"/>
      </w:pPr>
      <w:bookmarkStart w:id="1936" w:name="_Toc118383439"/>
      <w:bookmarkStart w:id="1937" w:name="_Toc117063525"/>
      <w:r>
        <w:t>Other notes</w:t>
      </w:r>
      <w:bookmarkEnd w:id="1936"/>
      <w:bookmarkEnd w:id="1937"/>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w:t>
      </w:r>
      <w:del w:id="1938" w:author="Master Repository Process" w:date="2022-11-04T11:42:00Z">
        <w:r>
          <w:delText xml:space="preserve"> </w:delText>
        </w:r>
      </w:del>
      <w:ins w:id="1939" w:author="Master Repository Process" w:date="2022-11-04T11:42:00Z">
        <w:r>
          <w:t> </w:t>
        </w:r>
      </w:ins>
      <w:r>
        <w:t>2</w:t>
      </w:r>
      <w:del w:id="1940" w:author="Master Repository Process" w:date="2022-11-04T11:42:00Z">
        <w:r>
          <w:rPr>
            <w:i/>
          </w:rPr>
          <w:delText> </w:delText>
        </w:r>
      </w:del>
      <w:ins w:id="1941" w:author="Master Repository Process" w:date="2022-11-04T11:42:00Z">
        <w:r>
          <w:t xml:space="preserve"> </w:t>
        </w:r>
      </w:ins>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Pr>
        <w:pStyle w:val="nNote"/>
      </w:pPr>
      <w:r>
        <w:rPr>
          <w:vertAlign w:val="superscript"/>
        </w:rPr>
        <w:t>10</w:t>
      </w:r>
      <w:r>
        <w:rPr>
          <w:vertAlign w:val="superscript"/>
        </w:rPr>
        <w:tab/>
      </w:r>
      <w:r>
        <w:t xml:space="preserve">The </w:t>
      </w:r>
      <w:r>
        <w:rPr>
          <w:i/>
        </w:rPr>
        <w:t>Road Traffic (Vehicles) Amendment Regulations (No. 3)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these regulations is 1 July 2022.</w:t>
      </w:r>
    </w:p>
    <w:p>
      <w:pPr>
        <w:pStyle w:val="BlankClose"/>
      </w:pPr>
    </w:p>
    <w:p>
      <w:pPr>
        <w:pStyle w:val="nNote"/>
      </w:pPr>
      <w:r>
        <w:rPr>
          <w:vertAlign w:val="superscript"/>
        </w:rPr>
        <w:t>11</w:t>
      </w:r>
      <w:r>
        <w:rPr>
          <w:vertAlign w:val="superscript"/>
        </w:rPr>
        <w:tab/>
      </w:r>
      <w:r>
        <w:t xml:space="preserve">The </w:t>
      </w:r>
      <w:r>
        <w:rPr>
          <w:i/>
        </w:rPr>
        <w:t>Road Traffic (Vehicles) Amendment Regulations (No. 4)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regulations 8 and 9 is 27 September 2022.</w:t>
      </w:r>
    </w:p>
    <w:p>
      <w:pPr>
        <w:pStyle w:val="BlankClose"/>
      </w:pPr>
    </w:p>
    <w:p>
      <w:pPr>
        <w:sectPr>
          <w:headerReference w:type="even" r:id="rId55"/>
          <w:headerReference w:type="default" r:id="rId56"/>
          <w:pgSz w:w="11907" w:h="16840" w:code="9"/>
          <w:pgMar w:top="2376" w:right="2404" w:bottom="3544" w:left="2404" w:header="720" w:footer="3380" w:gutter="0"/>
          <w:cols w:space="720"/>
          <w:noEndnote/>
          <w:docGrid w:linePitch="326"/>
        </w:sectPr>
      </w:pPr>
    </w:p>
    <w:p/>
    <w:sectPr>
      <w:headerReference w:type="even" r:id="rId57"/>
      <w:headerReference w:type="default" r:id="rId58"/>
      <w:footerReference w:type="even" r:id="rId59"/>
      <w:footerReference w:type="default" r:id="rId60"/>
      <w:headerReference w:type="first" r:id="rId61"/>
      <w:footerReference w:type="first" r:id="rId6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42" w:name="Compilation"/>
    <w:bookmarkEnd w:id="194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43" w:name="Coversheet"/>
    <w:bookmarkEnd w:id="194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3114851"/>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 w:name="WAFER_20220308144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44417_GUID" w:val="02e3c4ea-9673-4272-a1e0-93df26442f6d"/>
    <w:docVar w:name="WAFER_20220318140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716_GUID" w:val="4ccf3a22-0f24-4a47-b445-d2df2db2c134"/>
    <w:docVar w:name="WAFER_20220517125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5609_GUID" w:val="bd429c34-3c2f-408f-8db6-3f924d8f7b9d"/>
    <w:docVar w:name="WAFER_20220601112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45_GUID" w:val="183ab11f-f804-48a2-bbe1-e93a5cd4ffba"/>
    <w:docVar w:name="WAFER_202206241222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45_GUID" w:val="53bdb381-8996-41e3-a311-1d9ccced429c"/>
    <w:docVar w:name="WAFER_20220704114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51_GUID" w:val="2f77d50a-584d-4fa3-bbe3-500fd54219c6"/>
    <w:docVar w:name="WAFER_20220824120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20722_GUID" w:val="90eda669-192f-487a-94ea-8e67485e0d04"/>
    <w:docVar w:name="WAFER_202210181402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0203_GUID" w:val="5f080ca3-9dca-4b4d-8af0-13130b667d59"/>
    <w:docVar w:name="WAFER_202211031148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114851_GUID" w:val="890bd9df-cecf-45fc-afdc-c6c90b96c7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Footnote">
    <w:name w:val="Footnote"/>
    <w:basedOn w:val="Foot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header" Target="header3.xml"/><Relationship Id="rId55" Type="http://schemas.openxmlformats.org/officeDocument/2006/relationships/header" Target="header5.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1.png"/><Relationship Id="rId11" Type="http://schemas.openxmlformats.org/officeDocument/2006/relationships/image" Target="media/image3.wmf"/><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header" Target="header4.xml"/><Relationship Id="rId58"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header" Target="header9.xml"/><Relationship Id="rId19" Type="http://schemas.openxmlformats.org/officeDocument/2006/relationships/image" Target="media/image11.wmf"/><Relationship Id="rId14" Type="http://schemas.openxmlformats.org/officeDocument/2006/relationships/image" Target="media/image6.png"/><Relationship Id="rId22" Type="http://schemas.openxmlformats.org/officeDocument/2006/relationships/image" Target="media/image14.wmf"/><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wmf"/><Relationship Id="rId48" Type="http://schemas.openxmlformats.org/officeDocument/2006/relationships/image" Target="media/image40.png"/><Relationship Id="rId56" Type="http://schemas.openxmlformats.org/officeDocument/2006/relationships/header" Target="header6.xml"/><Relationship Id="rId64" Type="http://schemas.microsoft.com/office/2011/relationships/people" Target="people.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png"/><Relationship Id="rId25" Type="http://schemas.openxmlformats.org/officeDocument/2006/relationships/image" Target="media/image17.wmf"/><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footer" Target="footer4.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footer" Target="footer3.xm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wmf"/><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eader" Target="header2.xml"/><Relationship Id="rId57" Type="http://schemas.openxmlformats.org/officeDocument/2006/relationships/header" Target="header7.xml"/><Relationship Id="rId10" Type="http://schemas.openxmlformats.org/officeDocument/2006/relationships/image" Target="media/image2.png"/><Relationship Id="rId31" Type="http://schemas.openxmlformats.org/officeDocument/2006/relationships/image" Target="media/image23.jpeg"/><Relationship Id="rId44" Type="http://schemas.openxmlformats.org/officeDocument/2006/relationships/image" Target="media/image36.png"/><Relationship Id="rId52" Type="http://schemas.openxmlformats.org/officeDocument/2006/relationships/footer" Target="footer2.xml"/><Relationship Id="rId60" Type="http://schemas.openxmlformats.org/officeDocument/2006/relationships/footer" Target="footer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EBC45-EDD6-483A-842A-FD360DB0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82565</Words>
  <Characters>383931</Characters>
  <Application>Microsoft Office Word</Application>
  <DocSecurity>0</DocSecurity>
  <Lines>11292</Lines>
  <Paragraphs>6760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01-ab0-00 - 01-ac0-01</dc:title>
  <dc:subject/>
  <dc:creator/>
  <cp:keywords/>
  <dc:description/>
  <cp:lastModifiedBy>Master Repository Process</cp:lastModifiedBy>
  <cp:revision>2</cp:revision>
  <cp:lastPrinted>2019-06-21T02:58:00Z</cp:lastPrinted>
  <dcterms:created xsi:type="dcterms:W3CDTF">2022-11-04T03:42:00Z</dcterms:created>
  <dcterms:modified xsi:type="dcterms:W3CDTF">2022-11-04T03:42:00Z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20221107</vt:lpwstr>
  </property>
  <property fmtid="{D5CDD505-2E9C-101B-9397-08002B2CF9AE}" pid="7" name="FromSuffix">
    <vt:lpwstr>01-ab0-00</vt:lpwstr>
  </property>
  <property fmtid="{D5CDD505-2E9C-101B-9397-08002B2CF9AE}" pid="8" name="FromAsAtDate">
    <vt:lpwstr>21 Oct 2022</vt:lpwstr>
  </property>
  <property fmtid="{D5CDD505-2E9C-101B-9397-08002B2CF9AE}" pid="9" name="ToSuffix">
    <vt:lpwstr>01-ac0-01</vt:lpwstr>
  </property>
  <property fmtid="{D5CDD505-2E9C-101B-9397-08002B2CF9AE}" pid="10" name="ToAsAtDate">
    <vt:lpwstr>07 Nov 2022</vt:lpwstr>
  </property>
</Properties>
</file>