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09 Nov 2022</w:t>
      </w:r>
      <w:r>
        <w:fldChar w:fldCharType="end"/>
      </w:r>
      <w:r>
        <w:t xml:space="preserve">, </w:t>
      </w:r>
      <w:r>
        <w:fldChar w:fldCharType="begin"/>
      </w:r>
      <w:r>
        <w:instrText xml:space="preserve"> DocProperty ToSuffix</w:instrText>
      </w:r>
      <w:r>
        <w:fldChar w:fldCharType="separate"/>
      </w:r>
      <w:r>
        <w:t>03-o0-02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1" w:name="_Toc118378198"/>
      <w:bookmarkStart w:id="2" w:name="_Toc118381998"/>
      <w:bookmarkStart w:id="3" w:name="_Toc118457969"/>
      <w:bookmarkStart w:id="4" w:name="_Toc118458096"/>
      <w:bookmarkStart w:id="5" w:name="_Toc118458456"/>
      <w:bookmarkStart w:id="6" w:name="_Toc118458583"/>
      <w:bookmarkStart w:id="7" w:name="_Toc118969286"/>
      <w:bookmarkStart w:id="8" w:name="_Toc118106930"/>
      <w:bookmarkStart w:id="9" w:name="_Toc118107391"/>
      <w:bookmarkStart w:id="10" w:name="_Toc11811214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Gazette 26 Aug 2011 p. 3482.]</w:t>
      </w:r>
    </w:p>
    <w:p>
      <w:pPr>
        <w:pStyle w:val="Heading5"/>
        <w:rPr>
          <w:snapToGrid w:val="0"/>
        </w:rPr>
      </w:pPr>
      <w:bookmarkStart w:id="12" w:name="_Toc118969287"/>
      <w:bookmarkStart w:id="13" w:name="_Toc118112148"/>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14" w:name="_Toc118969288"/>
      <w:bookmarkStart w:id="15" w:name="_Toc118112149"/>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6" w:name="_Toc118969289"/>
      <w:bookmarkStart w:id="17" w:name="_Toc118112150"/>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lastRenderedPageBreak/>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18" w:name="_Toc118969290"/>
      <w:bookmarkStart w:id="19" w:name="_Toc117160276"/>
      <w:bookmarkStart w:id="20" w:name="_Toc118112151"/>
      <w:bookmarkStart w:id="21" w:name="_Toc118106934"/>
      <w:r>
        <w:rPr>
          <w:rStyle w:val="CharSectno"/>
        </w:rPr>
        <w:t>3AA</w:t>
      </w:r>
      <w:r>
        <w:t>.</w:t>
      </w:r>
      <w:r>
        <w:tab/>
        <w:t>References to state of emergency</w:t>
      </w:r>
      <w:bookmarkEnd w:id="18"/>
      <w:bookmarkEnd w:id="19"/>
      <w:bookmarkEnd w:id="20"/>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22" w:name="_Toc118378203"/>
      <w:bookmarkStart w:id="23" w:name="_Toc118382003"/>
      <w:bookmarkStart w:id="24" w:name="_Toc118457974"/>
      <w:bookmarkStart w:id="25" w:name="_Toc118458101"/>
      <w:bookmarkStart w:id="26" w:name="_Toc118458461"/>
      <w:bookmarkStart w:id="27" w:name="_Toc118458588"/>
      <w:bookmarkStart w:id="28" w:name="_Toc118969291"/>
      <w:bookmarkStart w:id="29" w:name="_Toc118107396"/>
      <w:bookmarkStart w:id="30" w:name="_Toc118112152"/>
      <w:r>
        <w:rPr>
          <w:rStyle w:val="CharPartNo"/>
        </w:rPr>
        <w:t>Part 1A</w:t>
      </w:r>
      <w:r>
        <w:rPr>
          <w:b w:val="0"/>
        </w:rPr>
        <w:t> </w:t>
      </w:r>
      <w:r>
        <w:t>—</w:t>
      </w:r>
      <w:r>
        <w:rPr>
          <w:b w:val="0"/>
        </w:rPr>
        <w:t> </w:t>
      </w:r>
      <w:r>
        <w:rPr>
          <w:rStyle w:val="CharPartText"/>
        </w:rPr>
        <w:t>Public notices</w:t>
      </w:r>
      <w:bookmarkEnd w:id="22"/>
      <w:bookmarkEnd w:id="23"/>
      <w:bookmarkEnd w:id="24"/>
      <w:bookmarkEnd w:id="25"/>
      <w:bookmarkEnd w:id="26"/>
      <w:bookmarkEnd w:id="27"/>
      <w:bookmarkEnd w:id="28"/>
      <w:bookmarkEnd w:id="21"/>
      <w:bookmarkEnd w:id="29"/>
      <w:bookmarkEnd w:id="30"/>
    </w:p>
    <w:p>
      <w:pPr>
        <w:pStyle w:val="Footnoteheading"/>
      </w:pPr>
      <w:r>
        <w:tab/>
        <w:t>[Heading inserted: SL 2020/213 r. 15.]</w:t>
      </w:r>
    </w:p>
    <w:p>
      <w:pPr>
        <w:pStyle w:val="Heading5"/>
      </w:pPr>
      <w:bookmarkStart w:id="31" w:name="_Toc118969292"/>
      <w:bookmarkStart w:id="32" w:name="_Toc118112153"/>
      <w:r>
        <w:rPr>
          <w:rStyle w:val="CharSectno"/>
        </w:rPr>
        <w:t>3A</w:t>
      </w:r>
      <w:r>
        <w:t>.</w:t>
      </w:r>
      <w:r>
        <w:tab/>
        <w:t>Requirements for local public notice (Act s. 1.7)</w:t>
      </w:r>
      <w:bookmarkEnd w:id="31"/>
      <w:bookmarkEnd w:id="32"/>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33" w:name="_Toc118969293"/>
      <w:bookmarkStart w:id="34" w:name="_Toc118112154"/>
      <w:r>
        <w:rPr>
          <w:rStyle w:val="CharSectno"/>
        </w:rPr>
        <w:t>3B</w:t>
      </w:r>
      <w:r>
        <w:t>.</w:t>
      </w:r>
      <w:r>
        <w:tab/>
        <w:t>Requirements for Statewide public notice (Act s. 1.8)</w:t>
      </w:r>
      <w:bookmarkEnd w:id="33"/>
      <w:bookmarkEnd w:id="34"/>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35" w:name="_Toc118378206"/>
      <w:bookmarkStart w:id="36" w:name="_Toc118382006"/>
      <w:bookmarkStart w:id="37" w:name="_Toc118457977"/>
      <w:bookmarkStart w:id="38" w:name="_Toc118458104"/>
      <w:bookmarkStart w:id="39" w:name="_Toc118458464"/>
      <w:bookmarkStart w:id="40" w:name="_Toc118458591"/>
      <w:bookmarkStart w:id="41" w:name="_Toc118969294"/>
      <w:bookmarkStart w:id="42" w:name="_Toc118106937"/>
      <w:bookmarkStart w:id="43" w:name="_Toc118107399"/>
      <w:bookmarkStart w:id="44" w:name="_Toc118112155"/>
      <w:r>
        <w:rPr>
          <w:rStyle w:val="CharPartNo"/>
        </w:rPr>
        <w:t>Part 2</w:t>
      </w:r>
      <w:r>
        <w:rPr>
          <w:rStyle w:val="CharDivNo"/>
        </w:rPr>
        <w:t> </w:t>
      </w:r>
      <w:r>
        <w:t>—</w:t>
      </w:r>
      <w:r>
        <w:rPr>
          <w:rStyle w:val="CharDivText"/>
        </w:rPr>
        <w:t> </w:t>
      </w:r>
      <w:r>
        <w:rPr>
          <w:rStyle w:val="CharPartText"/>
        </w:rPr>
        <w:t>Council and committee meetings</w:t>
      </w:r>
      <w:bookmarkEnd w:id="35"/>
      <w:bookmarkEnd w:id="36"/>
      <w:bookmarkEnd w:id="37"/>
      <w:bookmarkEnd w:id="38"/>
      <w:bookmarkEnd w:id="39"/>
      <w:bookmarkEnd w:id="40"/>
      <w:bookmarkEnd w:id="41"/>
      <w:bookmarkEnd w:id="42"/>
      <w:bookmarkEnd w:id="43"/>
      <w:bookmarkEnd w:id="44"/>
    </w:p>
    <w:p>
      <w:pPr>
        <w:pStyle w:val="Footnoteheading"/>
      </w:pPr>
      <w:r>
        <w:tab/>
        <w:t>[Heading inserted: Gazette 26 Aug 2011 p. 3482.]</w:t>
      </w:r>
    </w:p>
    <w:p>
      <w:pPr>
        <w:pStyle w:val="Heading5"/>
        <w:spacing w:before="180"/>
        <w:rPr>
          <w:snapToGrid w:val="0"/>
        </w:rPr>
      </w:pPr>
      <w:bookmarkStart w:id="45" w:name="_Toc118969295"/>
      <w:bookmarkStart w:id="46" w:name="_Toc118112156"/>
      <w:r>
        <w:rPr>
          <w:rStyle w:val="CharSectno"/>
        </w:rPr>
        <w:t>4</w:t>
      </w:r>
      <w:r>
        <w:rPr>
          <w:snapToGrid w:val="0"/>
        </w:rPr>
        <w:t>.</w:t>
      </w:r>
      <w:r>
        <w:rPr>
          <w:snapToGrid w:val="0"/>
        </w:rPr>
        <w:tab/>
        <w:t>Committee members, resignation of</w:t>
      </w:r>
      <w:bookmarkEnd w:id="45"/>
      <w:bookmarkEnd w:id="46"/>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47" w:name="_Toc118969296"/>
      <w:bookmarkStart w:id="48" w:name="_Toc118112157"/>
      <w:r>
        <w:rPr>
          <w:rStyle w:val="CharSectno"/>
        </w:rPr>
        <w:t>4A</w:t>
      </w:r>
      <w:r>
        <w:t>.</w:t>
      </w:r>
      <w:r>
        <w:tab/>
        <w:t>Matter prescribed for when meeting may be closed to public (Act s. 5.23(2)(h))</w:t>
      </w:r>
      <w:bookmarkEnd w:id="47"/>
      <w:bookmarkEnd w:id="48"/>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49" w:name="_Toc118969297"/>
      <w:bookmarkStart w:id="50" w:name="_Toc118112158"/>
      <w:r>
        <w:rPr>
          <w:rStyle w:val="CharSectno"/>
        </w:rPr>
        <w:t>5</w:t>
      </w:r>
      <w:r>
        <w:rPr>
          <w:snapToGrid w:val="0"/>
        </w:rPr>
        <w:t>.</w:t>
      </w:r>
      <w:r>
        <w:rPr>
          <w:snapToGrid w:val="0"/>
        </w:rPr>
        <w:tab/>
        <w:t xml:space="preserve">Question time for public, meetings that require prescribed </w:t>
      </w:r>
      <w:r>
        <w:t>(Act </w:t>
      </w:r>
      <w:r>
        <w:rPr>
          <w:snapToGrid w:val="0"/>
        </w:rPr>
        <w:t>s. 5.24)</w:t>
      </w:r>
      <w:bookmarkEnd w:id="49"/>
      <w:bookmarkEnd w:id="50"/>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51" w:name="_Toc118969298"/>
      <w:bookmarkStart w:id="52" w:name="_Toc118112159"/>
      <w:r>
        <w:rPr>
          <w:rStyle w:val="CharSectno"/>
        </w:rPr>
        <w:t>6</w:t>
      </w:r>
      <w:r>
        <w:rPr>
          <w:snapToGrid w:val="0"/>
        </w:rPr>
        <w:t>.</w:t>
      </w:r>
      <w:r>
        <w:rPr>
          <w:snapToGrid w:val="0"/>
        </w:rPr>
        <w:tab/>
        <w:t xml:space="preserve">Question time for public, minimum time for </w:t>
      </w:r>
      <w:r>
        <w:t>(Act </w:t>
      </w:r>
      <w:r>
        <w:rPr>
          <w:snapToGrid w:val="0"/>
        </w:rPr>
        <w:t>s. 5.24(2))</w:t>
      </w:r>
      <w:bookmarkEnd w:id="51"/>
      <w:bookmarkEnd w:id="52"/>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53" w:name="_Toc118969299"/>
      <w:bookmarkStart w:id="54" w:name="_Toc118112160"/>
      <w:r>
        <w:rPr>
          <w:rStyle w:val="CharSectno"/>
        </w:rPr>
        <w:t>7</w:t>
      </w:r>
      <w:r>
        <w:rPr>
          <w:snapToGrid w:val="0"/>
        </w:rPr>
        <w:t>.</w:t>
      </w:r>
      <w:r>
        <w:rPr>
          <w:snapToGrid w:val="0"/>
        </w:rPr>
        <w:tab/>
        <w:t xml:space="preserve">Question time for public, procedure for </w:t>
      </w:r>
      <w:r>
        <w:t>(Act </w:t>
      </w:r>
      <w:r>
        <w:rPr>
          <w:snapToGrid w:val="0"/>
        </w:rPr>
        <w:t>s. 5.24(2))</w:t>
      </w:r>
      <w:bookmarkEnd w:id="53"/>
      <w:bookmarkEnd w:id="54"/>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55" w:name="_Toc118969300"/>
      <w:bookmarkStart w:id="56" w:name="_Toc118112161"/>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55"/>
      <w:bookmarkEnd w:id="56"/>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57" w:name="_Toc118969301"/>
      <w:bookmarkStart w:id="58" w:name="_Toc118112162"/>
      <w:r>
        <w:rPr>
          <w:rStyle w:val="CharSectno"/>
        </w:rPr>
        <w:t>9</w:t>
      </w:r>
      <w:r>
        <w:rPr>
          <w:snapToGrid w:val="0"/>
        </w:rPr>
        <w:t>.</w:t>
      </w:r>
      <w:r>
        <w:rPr>
          <w:snapToGrid w:val="0"/>
        </w:rPr>
        <w:tab/>
        <w:t xml:space="preserve">Voting to be open </w:t>
      </w:r>
      <w:r>
        <w:t>(Act </w:t>
      </w:r>
      <w:r>
        <w:rPr>
          <w:snapToGrid w:val="0"/>
        </w:rPr>
        <w:t>s. 5.25(1)(d))</w:t>
      </w:r>
      <w:bookmarkEnd w:id="57"/>
      <w:bookmarkEnd w:id="5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59" w:name="_Toc118969302"/>
      <w:bookmarkStart w:id="60" w:name="_Toc118112163"/>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59"/>
      <w:bookmarkEnd w:id="60"/>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61" w:name="_Toc118969303"/>
      <w:bookmarkStart w:id="62" w:name="_Toc118112164"/>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61"/>
      <w:bookmarkEnd w:id="62"/>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63" w:name="_Toc118969304"/>
      <w:bookmarkStart w:id="64" w:name="_Toc118112165"/>
      <w:r>
        <w:rPr>
          <w:rStyle w:val="CharSectno"/>
        </w:rPr>
        <w:t>12</w:t>
      </w:r>
      <w:r>
        <w:t>.</w:t>
      </w:r>
      <w:r>
        <w:tab/>
        <w:t>Publication of meeting details (Act s. 5.25(1)(g))</w:t>
      </w:r>
      <w:bookmarkEnd w:id="63"/>
      <w:bookmarkEnd w:id="64"/>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65" w:name="_Toc118969305"/>
      <w:bookmarkStart w:id="66" w:name="_Toc118112166"/>
      <w:r>
        <w:rPr>
          <w:rStyle w:val="CharSectno"/>
        </w:rPr>
        <w:t>13</w:t>
      </w:r>
      <w:r>
        <w:t>.</w:t>
      </w:r>
      <w:r>
        <w:tab/>
        <w:t>Publication of unconfirmed minutes of meetings (Act s. 5.25(1)(i))</w:t>
      </w:r>
      <w:bookmarkEnd w:id="65"/>
      <w:bookmarkEnd w:id="66"/>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67" w:name="_Toc118969306"/>
      <w:bookmarkStart w:id="68" w:name="_Toc118112167"/>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67"/>
      <w:bookmarkEnd w:id="68"/>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Ednotesection"/>
        <w:rPr>
          <w:ins w:id="69" w:author="Master Repository Process" w:date="2022-11-10T11:15:00Z"/>
        </w:rPr>
      </w:pPr>
      <w:ins w:id="70" w:author="Master Repository Process" w:date="2022-11-10T11:15:00Z">
        <w:r>
          <w:t>[</w:t>
        </w:r>
      </w:ins>
      <w:bookmarkStart w:id="71" w:name="_Toc118112168"/>
      <w:r>
        <w:rPr>
          <w:b/>
        </w:rPr>
        <w:t>14A</w:t>
      </w:r>
      <w:ins w:id="72" w:author="Master Repository Process" w:date="2022-11-10T11:15:00Z">
        <w:r>
          <w:t xml:space="preserve">, </w:t>
        </w:r>
        <w:r>
          <w:rPr>
            <w:b/>
          </w:rPr>
          <w:t>14B.</w:t>
        </w:r>
        <w:r>
          <w:tab/>
          <w:t>Deleted: SL 2022/185 r. 4.]</w:t>
        </w:r>
      </w:ins>
    </w:p>
    <w:p>
      <w:pPr>
        <w:pStyle w:val="Heading5"/>
      </w:pPr>
      <w:bookmarkStart w:id="73" w:name="_Toc118969307"/>
      <w:ins w:id="74" w:author="Master Repository Process" w:date="2022-11-10T11:15:00Z">
        <w:r>
          <w:rPr>
            <w:rStyle w:val="CharSectno"/>
          </w:rPr>
          <w:t>14C</w:t>
        </w:r>
      </w:ins>
      <w:r>
        <w:t>.</w:t>
      </w:r>
      <w:r>
        <w:tab/>
        <w:t xml:space="preserve">Attendance </w:t>
      </w:r>
      <w:ins w:id="75" w:author="Master Repository Process" w:date="2022-11-10T11:15:00Z">
        <w:r>
          <w:t xml:space="preserve">at meetings </w:t>
        </w:r>
      </w:ins>
      <w:r>
        <w:t xml:space="preserve">by </w:t>
      </w:r>
      <w:del w:id="76" w:author="Master Repository Process" w:date="2022-11-10T11:15:00Z">
        <w:r>
          <w:delText>telephone etc.</w:delText>
        </w:r>
      </w:del>
      <w:ins w:id="77" w:author="Master Repository Process" w:date="2022-11-10T11:15:00Z">
        <w:r>
          <w:t>electronic means may be authorised</w:t>
        </w:r>
      </w:ins>
      <w:r>
        <w:t xml:space="preserve"> (Act s. 5.25(1)(ba))</w:t>
      </w:r>
      <w:bookmarkEnd w:id="73"/>
      <w:bookmarkEnd w:id="71"/>
    </w:p>
    <w:p>
      <w:pPr>
        <w:pStyle w:val="Subsection"/>
        <w:keepNext/>
        <w:rPr>
          <w:ins w:id="78" w:author="Master Repository Process" w:date="2022-11-10T11:15:00Z"/>
        </w:rPr>
      </w:pPr>
      <w:r>
        <w:tab/>
        <w:t>(1)</w:t>
      </w:r>
      <w:r>
        <w:tab/>
      </w:r>
      <w:del w:id="79" w:author="Master Repository Process" w:date="2022-11-10T11:15:00Z">
        <w:r>
          <w:delText xml:space="preserve">A person who is not physically present at </w:delText>
        </w:r>
      </w:del>
      <w:ins w:id="80" w:author="Master Repository Process" w:date="2022-11-10T11:15:00Z">
        <w:r>
          <w:t>In this regulation —</w:t>
        </w:r>
      </w:ins>
    </w:p>
    <w:p>
      <w:pPr>
        <w:pStyle w:val="Defstart"/>
        <w:keepNext/>
        <w:rPr>
          <w:ins w:id="81" w:author="Master Repository Process" w:date="2022-11-10T11:15:00Z"/>
        </w:rPr>
      </w:pPr>
      <w:ins w:id="82" w:author="Master Repository Process" w:date="2022-11-10T11:15:00Z">
        <w:r>
          <w:tab/>
        </w:r>
        <w:r>
          <w:rPr>
            <w:rStyle w:val="CharDefText"/>
          </w:rPr>
          <w:t>meeting</w:t>
        </w:r>
        <w:r>
          <w:t xml:space="preserve"> means —</w:t>
        </w:r>
      </w:ins>
    </w:p>
    <w:p>
      <w:pPr>
        <w:pStyle w:val="Defpara"/>
        <w:rPr>
          <w:ins w:id="83" w:author="Master Repository Process" w:date="2022-11-10T11:15:00Z"/>
        </w:rPr>
      </w:pPr>
      <w:ins w:id="84" w:author="Master Repository Process" w:date="2022-11-10T11:15:00Z">
        <w:r>
          <w:tab/>
          <w:t>(</w:t>
        </w:r>
      </w:ins>
      <w:r>
        <w:t>a</w:t>
      </w:r>
      <w:ins w:id="85" w:author="Master Repository Process" w:date="2022-11-10T11:15:00Z">
        <w:r>
          <w:t>)</w:t>
        </w:r>
        <w:r>
          <w:tab/>
          <w:t>an ordinary</w:t>
        </w:r>
      </w:ins>
      <w:r>
        <w:t xml:space="preserve"> meeting of </w:t>
      </w:r>
      <w:del w:id="86" w:author="Master Repository Process" w:date="2022-11-10T11:15:00Z">
        <w:r>
          <w:delText>a</w:delText>
        </w:r>
      </w:del>
      <w:ins w:id="87" w:author="Master Repository Process" w:date="2022-11-10T11:15:00Z">
        <w:r>
          <w:t>the</w:t>
        </w:r>
      </w:ins>
      <w:r>
        <w:t xml:space="preserve"> council</w:t>
      </w:r>
      <w:ins w:id="88" w:author="Master Repository Process" w:date="2022-11-10T11:15:00Z">
        <w:r>
          <w:t>;</w:t>
        </w:r>
      </w:ins>
      <w:r>
        <w:t xml:space="preserve"> or</w:t>
      </w:r>
      <w:del w:id="89" w:author="Master Repository Process" w:date="2022-11-10T11:15:00Z">
        <w:r>
          <w:delText xml:space="preserve"> </w:delText>
        </w:r>
      </w:del>
    </w:p>
    <w:p>
      <w:pPr>
        <w:pStyle w:val="Defpara"/>
        <w:rPr>
          <w:ins w:id="90" w:author="Master Repository Process" w:date="2022-11-10T11:15:00Z"/>
        </w:rPr>
      </w:pPr>
      <w:ins w:id="91" w:author="Master Repository Process" w:date="2022-11-10T11:15:00Z">
        <w:r>
          <w:tab/>
          <w:t>(b)</w:t>
        </w:r>
        <w:r>
          <w:tab/>
          <w:t>a special meeting of the council; or</w:t>
        </w:r>
      </w:ins>
    </w:p>
    <w:p>
      <w:pPr>
        <w:pStyle w:val="Defpara"/>
      </w:pPr>
      <w:ins w:id="92" w:author="Master Repository Process" w:date="2022-11-10T11:15:00Z">
        <w:r>
          <w:tab/>
          <w:t>(c)</w:t>
        </w:r>
        <w:r>
          <w:tab/>
          <w:t xml:space="preserve">a meeting of a </w:t>
        </w:r>
      </w:ins>
      <w:r>
        <w:t xml:space="preserve">committee </w:t>
      </w:r>
      <w:del w:id="93" w:author="Master Repository Process" w:date="2022-11-10T11:15:00Z">
        <w:r>
          <w:delText>is to be taken to be present at the meeting if —</w:delText>
        </w:r>
      </w:del>
      <w:ins w:id="94" w:author="Master Repository Process" w:date="2022-11-10T11:15:00Z">
        <w:r>
          <w:t>of the council; or</w:t>
        </w:r>
      </w:ins>
    </w:p>
    <w:p>
      <w:pPr>
        <w:pStyle w:val="Defpara"/>
        <w:rPr>
          <w:ins w:id="95" w:author="Master Repository Process" w:date="2022-11-10T11:15:00Z"/>
        </w:rPr>
      </w:pPr>
      <w:r>
        <w:tab/>
        <w:t>(</w:t>
      </w:r>
      <w:ins w:id="96" w:author="Master Repository Process" w:date="2022-11-10T11:15:00Z">
        <w:r>
          <w:t>d)</w:t>
        </w:r>
        <w:r>
          <w:tab/>
        </w:r>
      </w:ins>
      <w:r>
        <w:t>a</w:t>
      </w:r>
      <w:del w:id="97" w:author="Master Repository Process" w:date="2022-11-10T11:15:00Z">
        <w:r>
          <w:delText>)</w:delText>
        </w:r>
        <w:r>
          <w:tab/>
        </w:r>
      </w:del>
      <w:ins w:id="98" w:author="Master Repository Process" w:date="2022-11-10T11:15:00Z">
        <w:r>
          <w:t xml:space="preserve"> meeting of an audit committee of a local government;</w:t>
        </w:r>
      </w:ins>
    </w:p>
    <w:p>
      <w:pPr>
        <w:pStyle w:val="Defstart"/>
        <w:rPr>
          <w:ins w:id="99" w:author="Master Repository Process" w:date="2022-11-10T11:15:00Z"/>
        </w:rPr>
      </w:pPr>
      <w:ins w:id="100" w:author="Master Repository Process" w:date="2022-11-10T11:15:00Z">
        <w:r>
          <w:tab/>
        </w:r>
        <w:r>
          <w:rPr>
            <w:rStyle w:val="CharDefText"/>
          </w:rPr>
          <w:t>natural disaster</w:t>
        </w:r>
        <w:r>
          <w:t xml:space="preserve"> includes fire, flood, lightning, movement of land and storm;</w:t>
        </w:r>
      </w:ins>
    </w:p>
    <w:p>
      <w:pPr>
        <w:pStyle w:val="Defstart"/>
        <w:rPr>
          <w:ins w:id="101" w:author="Master Repository Process" w:date="2022-11-10T11:15:00Z"/>
        </w:rPr>
      </w:pPr>
      <w:ins w:id="102" w:author="Master Repository Process" w:date="2022-11-10T11:15:00Z">
        <w:r>
          <w:tab/>
        </w:r>
        <w:r>
          <w:rPr>
            <w:rStyle w:val="CharDefText"/>
          </w:rPr>
          <w:t>relevant period</w:t>
        </w:r>
        <w:r>
          <w:t xml:space="preserve">, in relation to </w:t>
        </w:r>
      </w:ins>
      <w:r>
        <w:t xml:space="preserve">the </w:t>
      </w:r>
      <w:ins w:id="103" w:author="Master Repository Process" w:date="2022-11-10T11:15:00Z">
        <w:r>
          <w:t>proposed meeting referred to in subregulation (3), means the period of 12 months ending on the day on which the proposed meeting is to be held.</w:t>
        </w:r>
      </w:ins>
    </w:p>
    <w:p>
      <w:pPr>
        <w:pStyle w:val="Subsection"/>
        <w:keepNext/>
        <w:rPr>
          <w:ins w:id="104" w:author="Master Repository Process" w:date="2022-11-10T11:15:00Z"/>
        </w:rPr>
      </w:pPr>
      <w:ins w:id="105" w:author="Master Repository Process" w:date="2022-11-10T11:15:00Z">
        <w:r>
          <w:tab/>
          <w:t>(2)</w:t>
        </w:r>
        <w:r>
          <w:tab/>
          <w:t xml:space="preserve">A member of a council or committee may attend a meeting by electronic means — </w:t>
        </w:r>
      </w:ins>
    </w:p>
    <w:p>
      <w:pPr>
        <w:pStyle w:val="Indenta"/>
        <w:keepNext/>
        <w:rPr>
          <w:ins w:id="106" w:author="Master Repository Process" w:date="2022-11-10T11:15:00Z"/>
        </w:rPr>
      </w:pPr>
      <w:ins w:id="107" w:author="Master Repository Process" w:date="2022-11-10T11:15:00Z">
        <w:r>
          <w:tab/>
          <w:t>(a)</w:t>
        </w:r>
        <w:r>
          <w:tab/>
          <w:t xml:space="preserve">if — </w:t>
        </w:r>
      </w:ins>
    </w:p>
    <w:p>
      <w:pPr>
        <w:pStyle w:val="Indenti"/>
        <w:rPr>
          <w:ins w:id="108" w:author="Master Repository Process" w:date="2022-11-10T11:15:00Z"/>
        </w:rPr>
      </w:pPr>
      <w:ins w:id="109" w:author="Master Repository Process" w:date="2022-11-10T11:15:00Z">
        <w:r>
          <w:tab/>
          <w:t>(i)</w:t>
        </w:r>
        <w:r>
          <w:tab/>
          <w:t>a public health emergency or state of emergency exists or a natural disaster has occurred; and</w:t>
        </w:r>
      </w:ins>
    </w:p>
    <w:p>
      <w:pPr>
        <w:pStyle w:val="Indenti"/>
        <w:rPr>
          <w:ins w:id="110" w:author="Master Repository Process" w:date="2022-11-10T11:15:00Z"/>
        </w:rPr>
      </w:pPr>
      <w:ins w:id="111" w:author="Master Repository Process" w:date="2022-11-10T11:15:00Z">
        <w:r>
          <w:tab/>
          <w:t>(ii)</w:t>
        </w:r>
        <w:r>
          <w:tab/>
          <w:t xml:space="preserve">because of the public health emergency, state of emergency or natural disaster, the member is unable, or considers it inappropriate, to be present in </w:t>
        </w:r>
      </w:ins>
      <w:r>
        <w:t xml:space="preserve">person </w:t>
      </w:r>
      <w:del w:id="112" w:author="Master Repository Process" w:date="2022-11-10T11:15:00Z">
        <w:r>
          <w:delText xml:space="preserve">is simultaneously in audio contact, by </w:delText>
        </w:r>
      </w:del>
      <w:ins w:id="113" w:author="Master Repository Process" w:date="2022-11-10T11:15:00Z">
        <w:r>
          <w:t>at the meeting; and</w:t>
        </w:r>
      </w:ins>
    </w:p>
    <w:p>
      <w:pPr>
        <w:pStyle w:val="Indenti"/>
        <w:keepNext/>
        <w:rPr>
          <w:ins w:id="114" w:author="Master Repository Process" w:date="2022-11-10T11:15:00Z"/>
        </w:rPr>
      </w:pPr>
      <w:ins w:id="115" w:author="Master Repository Process" w:date="2022-11-10T11:15:00Z">
        <w:r>
          <w:tab/>
          <w:t>(iii)</w:t>
        </w:r>
        <w:r>
          <w:tab/>
          <w:t>the member is authorised to attend the meeting by electronic means by the mayor, president or council;</w:t>
        </w:r>
      </w:ins>
    </w:p>
    <w:p>
      <w:pPr>
        <w:pStyle w:val="Indenta"/>
        <w:rPr>
          <w:ins w:id="116" w:author="Master Repository Process" w:date="2022-11-10T11:15:00Z"/>
        </w:rPr>
      </w:pPr>
      <w:ins w:id="117" w:author="Master Repository Process" w:date="2022-11-10T11:15:00Z">
        <w:r>
          <w:tab/>
        </w:r>
        <w:r>
          <w:tab/>
          <w:t>or</w:t>
        </w:r>
      </w:ins>
    </w:p>
    <w:p>
      <w:pPr>
        <w:pStyle w:val="Indenta"/>
        <w:rPr>
          <w:ins w:id="118" w:author="Master Repository Process" w:date="2022-11-10T11:15:00Z"/>
        </w:rPr>
      </w:pPr>
      <w:ins w:id="119" w:author="Master Repository Process" w:date="2022-11-10T11:15:00Z">
        <w:r>
          <w:tab/>
          <w:t>(b)</w:t>
        </w:r>
        <w:r>
          <w:tab/>
          <w:t>if the member is otherwise authorised to attend the meeting by electronic means by the mayor, president or council.</w:t>
        </w:r>
      </w:ins>
    </w:p>
    <w:p>
      <w:pPr>
        <w:pStyle w:val="Subsection"/>
        <w:rPr>
          <w:ins w:id="120" w:author="Master Repository Process" w:date="2022-11-10T11:15:00Z"/>
        </w:rPr>
      </w:pPr>
      <w:ins w:id="121" w:author="Master Repository Process" w:date="2022-11-10T11:15:00Z">
        <w:r>
          <w:tab/>
          <w:t>(3)</w:t>
        </w:r>
        <w:r>
          <w:tab/>
          <w:t xml:space="preserve">The mayor, president or council cannot authorise a member to attend a meeting (the </w:t>
        </w:r>
        <w:r>
          <w:rPr>
            <w:rStyle w:val="CharDefText"/>
          </w:rPr>
          <w:t>proposed meeting</w:t>
        </w:r>
        <w:r>
          <w:t>) under subregulation (2)(b) if the member’s attendance at the proposed meeting under that authorisation would result in the member attending more than half of the meetings (including the proposed meeting) of the council or committee, in the relevant period, under an authorisation under subregulation (2)(b).</w:t>
        </w:r>
      </w:ins>
    </w:p>
    <w:p>
      <w:pPr>
        <w:pStyle w:val="Subsection"/>
        <w:rPr>
          <w:ins w:id="122" w:author="Master Repository Process" w:date="2022-11-10T11:15:00Z"/>
        </w:rPr>
      </w:pPr>
      <w:ins w:id="123" w:author="Master Repository Process" w:date="2022-11-10T11:15:00Z">
        <w:r>
          <w:tab/>
          <w:t>(4)</w:t>
        </w:r>
        <w:r>
          <w:tab/>
          <w:t xml:space="preserve">Subregulation (3) does not apply to a member who is a person with a disability as defined in the </w:t>
        </w:r>
        <w:r>
          <w:rPr>
            <w:i/>
          </w:rPr>
          <w:t xml:space="preserve">Disability Services Act 1993 </w:t>
        </w:r>
        <w:r>
          <w:t>section 3.</w:t>
        </w:r>
      </w:ins>
    </w:p>
    <w:p>
      <w:pPr>
        <w:pStyle w:val="Subsection"/>
        <w:rPr>
          <w:ins w:id="124" w:author="Master Repository Process" w:date="2022-11-10T11:15:00Z"/>
        </w:rPr>
      </w:pPr>
      <w:ins w:id="125" w:author="Master Repository Process" w:date="2022-11-10T11:15:00Z">
        <w:r>
          <w:tab/>
          <w:t>(5)</w:t>
        </w:r>
        <w:r>
          <w:tab/>
          <w:t>In deciding whether to authorise a member to attend a meeting by electronic means under subregulation (2), the mayor, president or council must have regard to whether the location from which the member intends to attend the meeting, and the equipment that the member intends to use to attend the meeting, are suitable for the member to be able to effectively engage in deliberations and communications during the meeting.</w:t>
        </w:r>
      </w:ins>
    </w:p>
    <w:p>
      <w:pPr>
        <w:pStyle w:val="Footnotesection"/>
        <w:spacing w:before="80"/>
        <w:ind w:left="890" w:hanging="890"/>
        <w:rPr>
          <w:ins w:id="126" w:author="Master Repository Process" w:date="2022-11-10T11:15:00Z"/>
        </w:rPr>
      </w:pPr>
      <w:ins w:id="127" w:author="Master Repository Process" w:date="2022-11-10T11:15:00Z">
        <w:r>
          <w:tab/>
          <w:t>[Regulation 14C inserted: SL 2020/20 r. 7; amended: SL 2022/185 r. 5.]</w:t>
        </w:r>
      </w:ins>
    </w:p>
    <w:p>
      <w:pPr>
        <w:pStyle w:val="Heading5"/>
        <w:rPr>
          <w:ins w:id="128" w:author="Master Repository Process" w:date="2022-11-10T11:15:00Z"/>
        </w:rPr>
      </w:pPr>
      <w:bookmarkStart w:id="129" w:name="_Toc110438114"/>
      <w:bookmarkStart w:id="130" w:name="_Toc118372354"/>
      <w:bookmarkStart w:id="131" w:name="_Toc118969308"/>
      <w:ins w:id="132" w:author="Master Repository Process" w:date="2022-11-10T11:15:00Z">
        <w:r>
          <w:rPr>
            <w:rStyle w:val="CharSectno"/>
          </w:rPr>
          <w:t>14CA</w:t>
        </w:r>
        <w:r>
          <w:t>.</w:t>
        </w:r>
        <w:r>
          <w:tab/>
          <w:t>Provisions relating to attendance at meetings by electronic means (Act s. 5.25(1)(ba))</w:t>
        </w:r>
        <w:bookmarkEnd w:id="129"/>
        <w:bookmarkEnd w:id="130"/>
        <w:bookmarkEnd w:id="131"/>
      </w:ins>
    </w:p>
    <w:p>
      <w:pPr>
        <w:pStyle w:val="Subsection"/>
        <w:keepNext/>
        <w:rPr>
          <w:ins w:id="133" w:author="Master Repository Process" w:date="2022-11-10T11:15:00Z"/>
        </w:rPr>
      </w:pPr>
      <w:ins w:id="134" w:author="Master Repository Process" w:date="2022-11-10T11:15:00Z">
        <w:r>
          <w:tab/>
          <w:t>(1)</w:t>
        </w:r>
        <w:r>
          <w:tab/>
          <w:t xml:space="preserve">In this regulation — </w:t>
        </w:r>
      </w:ins>
    </w:p>
    <w:p>
      <w:pPr>
        <w:pStyle w:val="Defstart"/>
        <w:rPr>
          <w:ins w:id="135" w:author="Master Repository Process" w:date="2022-11-10T11:15:00Z"/>
        </w:rPr>
      </w:pPr>
      <w:ins w:id="136" w:author="Master Repository Process" w:date="2022-11-10T11:15:00Z">
        <w:r>
          <w:tab/>
        </w:r>
        <w:r>
          <w:rPr>
            <w:rStyle w:val="CharDefText"/>
          </w:rPr>
          <w:t>meeting</w:t>
        </w:r>
        <w:r>
          <w:t xml:space="preserve"> has the meaning given in regulation 14C(1).</w:t>
        </w:r>
      </w:ins>
    </w:p>
    <w:p>
      <w:pPr>
        <w:pStyle w:val="Subsection"/>
        <w:rPr>
          <w:ins w:id="137" w:author="Master Repository Process" w:date="2022-11-10T11:15:00Z"/>
        </w:rPr>
      </w:pPr>
      <w:ins w:id="138" w:author="Master Repository Process" w:date="2022-11-10T11:15:00Z">
        <w:r>
          <w:tab/>
          <w:t>(2)</w:t>
        </w:r>
        <w:r>
          <w:tab/>
          <w:t xml:space="preserve">The electronic means by which a member may attend a meeting under an authorisation under regulation 14C(2) include </w:t>
        </w:r>
      </w:ins>
      <w:r>
        <w:t>telephone</w:t>
      </w:r>
      <w:ins w:id="139" w:author="Master Repository Process" w:date="2022-11-10T11:15:00Z">
        <w:r>
          <w:t>, video conference</w:t>
        </w:r>
      </w:ins>
      <w:r>
        <w:t xml:space="preserve"> or other means of instantaneous communication, </w:t>
      </w:r>
      <w:ins w:id="140" w:author="Master Repository Process" w:date="2022-11-10T11:15:00Z">
        <w:r>
          <w:t>as determined by the mayor, president or council.</w:t>
        </w:r>
      </w:ins>
    </w:p>
    <w:p>
      <w:pPr>
        <w:pStyle w:val="Subsection"/>
      </w:pPr>
      <w:ins w:id="141" w:author="Master Repository Process" w:date="2022-11-10T11:15:00Z">
        <w:r>
          <w:tab/>
          <w:t>(3)</w:t>
        </w:r>
        <w:r>
          <w:tab/>
          <w:t xml:space="preserve">A member who attends a meeting under an authorisation under regulation 14C(2) by electronic means determined under subregulation (2) is, whether or not the member is physically in the State, taken to attend and be present at the meeting for the purposes of the Act and these regulations while the member is in contact by those electronic means </w:t>
        </w:r>
      </w:ins>
      <w:r>
        <w:t xml:space="preserve">with each other </w:t>
      </w:r>
      <w:del w:id="142" w:author="Master Repository Process" w:date="2022-11-10T11:15:00Z">
        <w:r>
          <w:delText>person</w:delText>
        </w:r>
      </w:del>
      <w:ins w:id="143" w:author="Master Repository Process" w:date="2022-11-10T11:15:00Z">
        <w:r>
          <w:t>member</w:t>
        </w:r>
      </w:ins>
      <w:r>
        <w:t xml:space="preserve"> present at the meeting</w:t>
      </w:r>
      <w:del w:id="144" w:author="Master Repository Process" w:date="2022-11-10T11:15:00Z">
        <w:r>
          <w:delText>; and</w:delText>
        </w:r>
      </w:del>
      <w:ins w:id="145" w:author="Master Repository Process" w:date="2022-11-10T11:15:00Z">
        <w:r>
          <w:t>.</w:t>
        </w:r>
      </w:ins>
    </w:p>
    <w:p>
      <w:pPr>
        <w:pStyle w:val="Indenta"/>
        <w:rPr>
          <w:del w:id="146" w:author="Master Repository Process" w:date="2022-11-10T11:15:00Z"/>
        </w:rPr>
      </w:pPr>
      <w:del w:id="147" w:author="Master Repository Process" w:date="2022-11-10T11:15:00Z">
        <w:r>
          <w:tab/>
          <w:delText>(b)</w:delText>
        </w:r>
        <w:r>
          <w:tab/>
          <w:delText>the person is in a suitable place; and</w:delText>
        </w:r>
      </w:del>
    </w:p>
    <w:p>
      <w:pPr>
        <w:pStyle w:val="Indenta"/>
        <w:rPr>
          <w:del w:id="148" w:author="Master Repository Process" w:date="2022-11-10T11:15:00Z"/>
        </w:rPr>
      </w:pPr>
      <w:del w:id="149" w:author="Master Repository Process" w:date="2022-11-10T11:15:00Z">
        <w:r>
          <w:tab/>
          <w:delText>(c)</w:delText>
        </w:r>
        <w:r>
          <w:tab/>
          <w:delText>the council has approved* of the arrangement.</w:delText>
        </w:r>
      </w:del>
    </w:p>
    <w:p>
      <w:pPr>
        <w:pStyle w:val="Subsection"/>
        <w:rPr>
          <w:del w:id="150" w:author="Master Repository Process" w:date="2022-11-10T11:15:00Z"/>
        </w:rPr>
      </w:pPr>
      <w:del w:id="151" w:author="Master Repository Process" w:date="2022-11-10T11:15:00Z">
        <w:r>
          <w:tab/>
          <w:delText>(2)</w:delText>
        </w:r>
        <w:r>
          <w:tab/>
          <w:delTex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delText>
        </w:r>
      </w:del>
    </w:p>
    <w:p>
      <w:pPr>
        <w:pStyle w:val="Subsection"/>
        <w:rPr>
          <w:del w:id="152" w:author="Master Repository Process" w:date="2022-11-10T11:15:00Z"/>
        </w:rPr>
      </w:pPr>
      <w:del w:id="153" w:author="Master Repository Process" w:date="2022-11-10T11:15:00Z">
        <w:r>
          <w:tab/>
          <w:delText>(3)</w:delText>
        </w:r>
        <w:r>
          <w:tab/>
          <w:delText>A person referred to in this regulation is no longer to be taken to be present at a meeting if the person ceases to be in instantaneous communication with each other person present at the meeting.</w:delText>
        </w:r>
      </w:del>
    </w:p>
    <w:p>
      <w:pPr>
        <w:pStyle w:val="Subsection"/>
        <w:rPr>
          <w:del w:id="154" w:author="Master Repository Process" w:date="2022-11-10T11:15:00Z"/>
        </w:rPr>
      </w:pPr>
      <w:r>
        <w:tab/>
        <w:t>(4)</w:t>
      </w:r>
      <w:r>
        <w:tab/>
      </w:r>
      <w:del w:id="155" w:author="Master Repository Process" w:date="2022-11-10T11:15:00Z">
        <w:r>
          <w:delText>In this regulation —</w:delText>
        </w:r>
      </w:del>
    </w:p>
    <w:p>
      <w:pPr>
        <w:pStyle w:val="Defstart"/>
        <w:rPr>
          <w:del w:id="156" w:author="Master Repository Process" w:date="2022-11-10T11:15:00Z"/>
        </w:rPr>
      </w:pPr>
      <w:del w:id="157" w:author="Master Repository Process" w:date="2022-11-10T11:15:00Z">
        <w:r>
          <w:tab/>
        </w:r>
        <w:r>
          <w:rPr>
            <w:rStyle w:val="CharDefText"/>
          </w:rPr>
          <w:delText>disability</w:delText>
        </w:r>
        <w:r>
          <w:delText xml:space="preserve"> has the meaning given in the </w:delText>
        </w:r>
        <w:r>
          <w:rPr>
            <w:i/>
          </w:rPr>
          <w:delText xml:space="preserve">Disability Services Act 1993 </w:delText>
        </w:r>
        <w:r>
          <w:delText>section 3;</w:delText>
        </w:r>
      </w:del>
    </w:p>
    <w:p>
      <w:pPr>
        <w:pStyle w:val="Defstart"/>
        <w:rPr>
          <w:del w:id="158" w:author="Master Repository Process" w:date="2022-11-10T11:15:00Z"/>
        </w:rPr>
      </w:pPr>
      <w:del w:id="159" w:author="Master Repository Process" w:date="2022-11-10T11:15:00Z">
        <w:r>
          <w:rPr>
            <w:b/>
          </w:rPr>
          <w:tab/>
        </w:r>
        <w:r>
          <w:rPr>
            <w:rStyle w:val="CharDefText"/>
          </w:rPr>
          <w:delText>suitable place</w:delText>
        </w:r>
        <w:r>
          <w:delText xml:space="preserve"> — </w:delText>
        </w:r>
      </w:del>
    </w:p>
    <w:p>
      <w:pPr>
        <w:pStyle w:val="Defpara"/>
        <w:rPr>
          <w:del w:id="160" w:author="Master Repository Process" w:date="2022-11-10T11:15:00Z"/>
        </w:rPr>
      </w:pPr>
      <w:del w:id="161" w:author="Master Repository Process" w:date="2022-11-10T11:15:00Z">
        <w:r>
          <w:tab/>
          <w:delText>(a)</w:delText>
        </w:r>
        <w:r>
          <w:tab/>
          <w:delText>in relation to a person with a disability — means a place that the council has approved* as a suitable place for the purpose of this paragraph; and</w:delText>
        </w:r>
      </w:del>
    </w:p>
    <w:p>
      <w:pPr>
        <w:pStyle w:val="Defpara"/>
        <w:rPr>
          <w:del w:id="162" w:author="Master Repository Process" w:date="2022-11-10T11:15:00Z"/>
        </w:rPr>
      </w:pPr>
      <w:del w:id="163" w:author="Master Repository Process" w:date="2022-11-10T11:15:00Z">
        <w:r>
          <w:tab/>
          <w:delText>(b)</w:delText>
        </w:r>
        <w:r>
          <w:tab/>
          <w:delText xml:space="preserve">in relation to any other person — means a place that the council has approved* as a suitable place for the purpose of this paragraph and that is located — </w:delText>
        </w:r>
      </w:del>
    </w:p>
    <w:p>
      <w:pPr>
        <w:pStyle w:val="Defsubpara"/>
        <w:rPr>
          <w:del w:id="164" w:author="Master Repository Process" w:date="2022-11-10T11:15:00Z"/>
        </w:rPr>
      </w:pPr>
      <w:del w:id="165" w:author="Master Repository Process" w:date="2022-11-10T11:15:00Z">
        <w:r>
          <w:tab/>
          <w:delText>(i)</w:delText>
        </w:r>
        <w:r>
          <w:tab/>
          <w:delText>in a townsite or other residential area; and</w:delText>
        </w:r>
      </w:del>
    </w:p>
    <w:p>
      <w:pPr>
        <w:pStyle w:val="Defsubpara"/>
        <w:rPr>
          <w:del w:id="166" w:author="Master Repository Process" w:date="2022-11-10T11:15:00Z"/>
        </w:rPr>
      </w:pPr>
      <w:del w:id="167" w:author="Master Repository Process" w:date="2022-11-10T11:15:00Z">
        <w:r>
          <w:tab/>
          <w:delText>(ii)</w:delText>
        </w:r>
        <w:r>
          <w:tab/>
          <w:delText>150 km or further from the place at which the meeting is to be held under regulation 12, measured along the shortest road route ordinarily used for travelling;</w:delText>
        </w:r>
      </w:del>
    </w:p>
    <w:p>
      <w:pPr>
        <w:pStyle w:val="Defstart"/>
        <w:keepNext/>
        <w:rPr>
          <w:del w:id="168" w:author="Master Repository Process" w:date="2022-11-10T11:15:00Z"/>
        </w:rPr>
      </w:pPr>
      <w:del w:id="169" w:author="Master Repository Process" w:date="2022-11-10T11:15:00Z">
        <w:r>
          <w:rPr>
            <w:b/>
          </w:rPr>
          <w:tab/>
        </w:r>
        <w:r>
          <w:rPr>
            <w:rStyle w:val="CharDefText"/>
          </w:rPr>
          <w:delText>townsite</w:delText>
        </w:r>
        <w:r>
          <w:delText xml:space="preserve"> has the same meaning given to that term in the </w:delText>
        </w:r>
        <w:r>
          <w:rPr>
            <w:i/>
          </w:rPr>
          <w:delText>Land Administration Act 1997</w:delText>
        </w:r>
        <w:r>
          <w:delText xml:space="preserve"> section 3(1).</w:delText>
        </w:r>
      </w:del>
    </w:p>
    <w:p>
      <w:pPr>
        <w:pStyle w:val="MiscellaneousBody"/>
        <w:keepNext/>
        <w:tabs>
          <w:tab w:val="left" w:pos="910"/>
        </w:tabs>
        <w:rPr>
          <w:del w:id="170" w:author="Master Repository Process" w:date="2022-11-10T11:15:00Z"/>
          <w:rFonts w:ascii="Arial" w:hAnsi="Arial" w:cs="Arial"/>
          <w:sz w:val="18"/>
          <w:szCs w:val="18"/>
        </w:rPr>
      </w:pPr>
      <w:del w:id="171" w:author="Master Repository Process" w:date="2022-11-10T11:15:00Z">
        <w:r>
          <w:rPr>
            <w:rFonts w:ascii="Arial" w:hAnsi="Arial" w:cs="Arial"/>
            <w:sz w:val="18"/>
            <w:szCs w:val="18"/>
          </w:rPr>
          <w:tab/>
          <w:delText>* Absolute majority required.</w:delText>
        </w:r>
      </w:del>
    </w:p>
    <w:p>
      <w:pPr>
        <w:pStyle w:val="Footnotesection"/>
        <w:rPr>
          <w:del w:id="172" w:author="Master Repository Process" w:date="2022-11-10T11:15:00Z"/>
        </w:rPr>
      </w:pPr>
      <w:del w:id="173" w:author="Master Repository Process" w:date="2022-11-10T11:15:00Z">
        <w:r>
          <w:tab/>
          <w:delText>[Regulation 14A inserted: Gazette 31 Mar 2005 p. 1031; amended: Gazette 4 Mar 2016 p. 649</w:delText>
        </w:r>
        <w:r>
          <w:noBreakHyphen/>
          <w:delText>50.]</w:delText>
        </w:r>
      </w:del>
    </w:p>
    <w:p>
      <w:pPr>
        <w:pStyle w:val="Subsection"/>
        <w:keepNext/>
      </w:pPr>
      <w:bookmarkStart w:id="174" w:name="_Toc118112169"/>
      <w:del w:id="175" w:author="Master Repository Process" w:date="2022-11-10T11:15:00Z">
        <w:r>
          <w:rPr>
            <w:rStyle w:val="CharSectno"/>
          </w:rPr>
          <w:delText>14B</w:delText>
        </w:r>
        <w:r>
          <w:delText>.</w:delText>
        </w:r>
        <w:r>
          <w:tab/>
          <w:delText>Attendance by telephone etc. after natural disaster (Act s. </w:delText>
        </w:r>
      </w:del>
      <w:ins w:id="176" w:author="Master Repository Process" w:date="2022-11-10T11:15:00Z">
        <w:r>
          <w:t>Subregulations (</w:t>
        </w:r>
      </w:ins>
      <w:r>
        <w:t>5</w:t>
      </w:r>
      <w:del w:id="177" w:author="Master Repository Process" w:date="2022-11-10T11:15:00Z">
        <w:r>
          <w:delText>.25(1)(ba))</w:delText>
        </w:r>
      </w:del>
      <w:bookmarkEnd w:id="174"/>
      <w:ins w:id="178" w:author="Master Repository Process" w:date="2022-11-10T11:15:00Z">
        <w:r>
          <w:t xml:space="preserve">) to (7) apply if — </w:t>
        </w:r>
      </w:ins>
    </w:p>
    <w:p>
      <w:pPr>
        <w:pStyle w:val="Subsection"/>
        <w:rPr>
          <w:del w:id="179" w:author="Master Repository Process" w:date="2022-11-10T11:15:00Z"/>
        </w:rPr>
      </w:pPr>
      <w:del w:id="180" w:author="Master Repository Process" w:date="2022-11-10T11:15:00Z">
        <w:r>
          <w:tab/>
          <w:delText>(1)</w:delText>
        </w:r>
        <w:r>
          <w:tab/>
          <w:delText xml:space="preserve">If a council member is prevented from being physically present at a meeting of the council because of </w:delText>
        </w:r>
        <w:r>
          <w:rPr>
            <w:snapToGrid w:val="0"/>
          </w:rPr>
          <w:delText xml:space="preserve">fire, flood, lightning, movement of land, storm, or any other natural disaster the member is to be taken to be present at the meeting </w:delText>
        </w:r>
        <w:r>
          <w:delText>if —</w:delText>
        </w:r>
      </w:del>
    </w:p>
    <w:p>
      <w:pPr>
        <w:pStyle w:val="Indenta"/>
        <w:rPr>
          <w:del w:id="181" w:author="Master Repository Process" w:date="2022-11-10T11:15:00Z"/>
        </w:rPr>
      </w:pPr>
      <w:del w:id="182" w:author="Master Repository Process" w:date="2022-11-10T11:15:00Z">
        <w:r>
          <w:tab/>
          <w:delText>(a)</w:delText>
        </w:r>
        <w:r>
          <w:tab/>
          <w:delText xml:space="preserve">the member is simultaneously in audio contact, </w:delText>
        </w:r>
        <w:r>
          <w:rPr>
            <w:snapToGrid w:val="0"/>
          </w:rPr>
          <w:delText xml:space="preserve">by </w:delText>
        </w:r>
        <w:r>
          <w:delText>telephone or other means of instantaneous communication, with each other person present at the meeting; and</w:delText>
        </w:r>
      </w:del>
    </w:p>
    <w:p>
      <w:pPr>
        <w:pStyle w:val="Indenta"/>
        <w:rPr>
          <w:del w:id="183" w:author="Master Repository Process" w:date="2022-11-10T11:15:00Z"/>
        </w:rPr>
      </w:pPr>
      <w:del w:id="184" w:author="Master Repository Process" w:date="2022-11-10T11:15:00Z">
        <w:r>
          <w:tab/>
          <w:delText>(b)</w:delText>
        </w:r>
        <w:r>
          <w:tab/>
          <w:delText>the member is authorised to be present by —</w:delText>
        </w:r>
      </w:del>
    </w:p>
    <w:p>
      <w:pPr>
        <w:pStyle w:val="Indenti"/>
        <w:rPr>
          <w:del w:id="185" w:author="Master Repository Process" w:date="2022-11-10T11:15:00Z"/>
        </w:rPr>
      </w:pPr>
      <w:del w:id="186" w:author="Master Repository Process" w:date="2022-11-10T11:15:00Z">
        <w:r>
          <w:tab/>
          <w:delText>(i)</w:delText>
        </w:r>
        <w:r>
          <w:tab/>
          <w:delText>the Mayor; or</w:delText>
        </w:r>
      </w:del>
    </w:p>
    <w:p>
      <w:pPr>
        <w:pStyle w:val="Indenti"/>
        <w:rPr>
          <w:del w:id="187" w:author="Master Repository Process" w:date="2022-11-10T11:15:00Z"/>
        </w:rPr>
      </w:pPr>
      <w:del w:id="188" w:author="Master Repository Process" w:date="2022-11-10T11:15:00Z">
        <w:r>
          <w:tab/>
          <w:delText>(ii)</w:delText>
        </w:r>
        <w:r>
          <w:tab/>
          <w:delText>the President; or</w:delText>
        </w:r>
      </w:del>
    </w:p>
    <w:p>
      <w:pPr>
        <w:pStyle w:val="Indenti"/>
        <w:rPr>
          <w:del w:id="189" w:author="Master Repository Process" w:date="2022-11-10T11:15:00Z"/>
        </w:rPr>
      </w:pPr>
      <w:del w:id="190" w:author="Master Repository Process" w:date="2022-11-10T11:15:00Z">
        <w:r>
          <w:tab/>
          <w:delText>(iii)</w:delText>
        </w:r>
        <w:r>
          <w:tab/>
          <w:delText>the council.</w:delText>
        </w:r>
      </w:del>
    </w:p>
    <w:p>
      <w:pPr>
        <w:pStyle w:val="Subsection"/>
        <w:rPr>
          <w:del w:id="191" w:author="Master Repository Process" w:date="2022-11-10T11:15:00Z"/>
        </w:rPr>
      </w:pPr>
      <w:del w:id="192" w:author="Master Repository Process" w:date="2022-11-10T11:15:00Z">
        <w:r>
          <w:tab/>
          <w:delText>(2)</w:delText>
        </w:r>
        <w:r>
          <w:tab/>
          <w:delText>A person referred to in this regulation is no longer to be taken to be present at a meeting if the person ceases to be in instantaneous communication with each other person present at the meeting.</w:delText>
        </w:r>
      </w:del>
    </w:p>
    <w:p>
      <w:pPr>
        <w:pStyle w:val="Indenta"/>
        <w:rPr>
          <w:ins w:id="193" w:author="Master Repository Process" w:date="2022-11-10T11:15:00Z"/>
        </w:rPr>
      </w:pPr>
      <w:del w:id="194" w:author="Master Repository Process" w:date="2022-11-10T11:15:00Z">
        <w:r>
          <w:tab/>
          <w:delText>(3)</w:delText>
        </w:r>
        <w:r>
          <w:tab/>
          <w:delText>A place where a person referred</w:delText>
        </w:r>
      </w:del>
      <w:ins w:id="195" w:author="Master Repository Process" w:date="2022-11-10T11:15:00Z">
        <w:r>
          <w:tab/>
          <w:t>(a)</w:t>
        </w:r>
        <w:r>
          <w:tab/>
          <w:t>a member has been authorised</w:t>
        </w:r>
      </w:ins>
      <w:r>
        <w:t xml:space="preserve"> to </w:t>
      </w:r>
      <w:del w:id="196" w:author="Master Repository Process" w:date="2022-11-10T11:15:00Z">
        <w:r>
          <w:delText>in this</w:delText>
        </w:r>
      </w:del>
      <w:ins w:id="197" w:author="Master Repository Process" w:date="2022-11-10T11:15:00Z">
        <w:r>
          <w:t>attend a meeting by electronic means under</w:t>
        </w:r>
      </w:ins>
      <w:r>
        <w:t xml:space="preserve"> regulation</w:t>
      </w:r>
      <w:del w:id="198" w:author="Master Repository Process" w:date="2022-11-10T11:15:00Z">
        <w:r>
          <w:delText xml:space="preserve"> is physically present during a meeting is not a place that is open</w:delText>
        </w:r>
      </w:del>
      <w:ins w:id="199" w:author="Master Repository Process" w:date="2022-11-10T11:15:00Z">
        <w:r>
          <w:t> 14C(2); and</w:t>
        </w:r>
      </w:ins>
    </w:p>
    <w:p>
      <w:pPr>
        <w:pStyle w:val="Indenta"/>
      </w:pPr>
      <w:ins w:id="200" w:author="Master Repository Process" w:date="2022-11-10T11:15:00Z">
        <w:r>
          <w:tab/>
          <w:t>(b)</w:t>
        </w:r>
        <w:r>
          <w:tab/>
          <w:t>the meeting, or part of the meeting, is to be closed</w:t>
        </w:r>
      </w:ins>
      <w:r>
        <w:t xml:space="preserve"> to members of the public under section 5.23(</w:t>
      </w:r>
      <w:del w:id="201" w:author="Master Repository Process" w:date="2022-11-10T11:15:00Z">
        <w:r>
          <w:delText>1</w:delText>
        </w:r>
      </w:del>
      <w:ins w:id="202" w:author="Master Repository Process" w:date="2022-11-10T11:15:00Z">
        <w:r>
          <w:t>2</w:t>
        </w:r>
      </w:ins>
      <w:r>
        <w:t>).</w:t>
      </w:r>
    </w:p>
    <w:p>
      <w:pPr>
        <w:pStyle w:val="Subsection"/>
        <w:keepNext/>
        <w:rPr>
          <w:del w:id="203" w:author="Master Repository Process" w:date="2022-11-10T11:15:00Z"/>
        </w:rPr>
      </w:pPr>
      <w:del w:id="204" w:author="Master Repository Process" w:date="2022-11-10T11:15:00Z">
        <w:r>
          <w:tab/>
          <w:delText>(4)</w:delText>
        </w:r>
        <w:r>
          <w:tab/>
          <w:delText>In this regulation —</w:delText>
        </w:r>
      </w:del>
    </w:p>
    <w:p>
      <w:pPr>
        <w:pStyle w:val="Defstart"/>
        <w:keepNext/>
        <w:rPr>
          <w:del w:id="205" w:author="Master Repository Process" w:date="2022-11-10T11:15:00Z"/>
        </w:rPr>
      </w:pPr>
      <w:del w:id="206" w:author="Master Repository Process" w:date="2022-11-10T11:15:00Z">
        <w:r>
          <w:rPr>
            <w:b/>
          </w:rPr>
          <w:tab/>
        </w:r>
        <w:r>
          <w:rPr>
            <w:rStyle w:val="CharDefText"/>
          </w:rPr>
          <w:delText>person referred to in this regulation</w:delText>
        </w:r>
        <w:r>
          <w:rPr>
            <w:bCs/>
          </w:rPr>
          <w:delText>,</w:delText>
        </w:r>
        <w:r>
          <w:delText xml:space="preserve"> in respect of a meeting, means a council member who is prevented from being physically present at that meeting.</w:delText>
        </w:r>
      </w:del>
    </w:p>
    <w:p>
      <w:pPr>
        <w:pStyle w:val="Subsection"/>
        <w:rPr>
          <w:ins w:id="207" w:author="Master Repository Process" w:date="2022-11-10T11:15:00Z"/>
        </w:rPr>
      </w:pPr>
      <w:ins w:id="208" w:author="Master Repository Process" w:date="2022-11-10T11:15:00Z">
        <w:r>
          <w:tab/>
          <w:t>(5)</w:t>
        </w:r>
        <w:r>
          <w:tab/>
          <w:t>The member must not attend the meeting or the closed part of the meeting unless, before the meeting, or the part of the meeting, is closed, the member declares that the member can maintain confidentiality during the meeting or the closed part of the meeting (as the case requires).</w:t>
        </w:r>
      </w:ins>
    </w:p>
    <w:p>
      <w:pPr>
        <w:pStyle w:val="Subsection"/>
        <w:rPr>
          <w:ins w:id="209" w:author="Master Repository Process" w:date="2022-11-10T11:15:00Z"/>
        </w:rPr>
      </w:pPr>
      <w:ins w:id="210" w:author="Master Repository Process" w:date="2022-11-10T11:15:00Z">
        <w:r>
          <w:tab/>
          <w:t>(6)</w:t>
        </w:r>
        <w:r>
          <w:tab/>
          <w:t>If the member makes the declaration under subregulation (5) and subsequently cannot maintain confidentiality, the member must leave the meeting or the closed part of the meeting.</w:t>
        </w:r>
      </w:ins>
    </w:p>
    <w:p>
      <w:pPr>
        <w:pStyle w:val="Subsection"/>
        <w:keepNext/>
        <w:rPr>
          <w:ins w:id="211" w:author="Master Repository Process" w:date="2022-11-10T11:15:00Z"/>
        </w:rPr>
      </w:pPr>
      <w:ins w:id="212" w:author="Master Repository Process" w:date="2022-11-10T11:15:00Z">
        <w:r>
          <w:tab/>
          <w:t>(7)</w:t>
        </w:r>
        <w:r>
          <w:tab/>
          <w:t>A member’s declaration under subregulation (5) must be recorded in the minutes of the meeting.</w:t>
        </w:r>
      </w:ins>
    </w:p>
    <w:p>
      <w:pPr>
        <w:pStyle w:val="Footnotesection"/>
        <w:spacing w:before="80"/>
        <w:ind w:left="890" w:hanging="890"/>
      </w:pPr>
      <w:r>
        <w:tab/>
        <w:t>[Regulation</w:t>
      </w:r>
      <w:del w:id="213" w:author="Master Repository Process" w:date="2022-11-10T11:15:00Z">
        <w:r>
          <w:delText xml:space="preserve"> 14B</w:delText>
        </w:r>
      </w:del>
      <w:ins w:id="214" w:author="Master Repository Process" w:date="2022-11-10T11:15:00Z">
        <w:r>
          <w:t> 14CA</w:t>
        </w:r>
      </w:ins>
      <w:r>
        <w:t xml:space="preserve"> inserted: </w:t>
      </w:r>
      <w:del w:id="215" w:author="Master Repository Process" w:date="2022-11-10T11:15:00Z">
        <w:r>
          <w:delText>Gazette 31 Mar 2005 p. 1031</w:delText>
        </w:r>
        <w:r>
          <w:noBreakHyphen/>
          <w:delText>2; amended: Gazette 19 Aug 2005 p. 3872</w:delText>
        </w:r>
      </w:del>
      <w:ins w:id="216" w:author="Master Repository Process" w:date="2022-11-10T11:15:00Z">
        <w:r>
          <w:t>SL 2022/185 r. 6</w:t>
        </w:r>
      </w:ins>
      <w:r>
        <w:t>.]</w:t>
      </w:r>
    </w:p>
    <w:p>
      <w:pPr>
        <w:pStyle w:val="Heading5"/>
      </w:pPr>
      <w:bookmarkStart w:id="217" w:name="_Toc118969309"/>
      <w:bookmarkStart w:id="218" w:name="_Toc118112170"/>
      <w:del w:id="219" w:author="Master Repository Process" w:date="2022-11-10T11:15:00Z">
        <w:r>
          <w:rPr>
            <w:rStyle w:val="CharSectno"/>
          </w:rPr>
          <w:delText>14C</w:delText>
        </w:r>
        <w:r>
          <w:delText>.</w:delText>
        </w:r>
        <w:r>
          <w:tab/>
          <w:delText>Attendance</w:delText>
        </w:r>
      </w:del>
      <w:ins w:id="220" w:author="Master Repository Process" w:date="2022-11-10T11:15:00Z">
        <w:r>
          <w:rPr>
            <w:rStyle w:val="CharSectno"/>
          </w:rPr>
          <w:t>14D</w:t>
        </w:r>
        <w:r>
          <w:t>.</w:t>
        </w:r>
        <w:r>
          <w:tab/>
          <w:t>Meetings held</w:t>
        </w:r>
      </w:ins>
      <w:r>
        <w:t xml:space="preserve"> by electronic means </w:t>
      </w:r>
      <w:del w:id="221" w:author="Master Repository Process" w:date="2022-11-10T11:15:00Z">
        <w:r>
          <w:delText xml:space="preserve">in public health emergency or state of emergency </w:delText>
        </w:r>
      </w:del>
      <w:r>
        <w:t>(Act</w:t>
      </w:r>
      <w:del w:id="222" w:author="Master Repository Process" w:date="2022-11-10T11:15:00Z">
        <w:r>
          <w:delText xml:space="preserve"> </w:delText>
        </w:r>
      </w:del>
      <w:ins w:id="223" w:author="Master Repository Process" w:date="2022-11-10T11:15:00Z">
        <w:r>
          <w:t> </w:t>
        </w:r>
      </w:ins>
      <w:r>
        <w:t>s. 5.25(1)(ba))</w:t>
      </w:r>
      <w:bookmarkEnd w:id="217"/>
      <w:bookmarkEnd w:id="218"/>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del w:id="224" w:author="Master Repository Process" w:date="2022-11-10T11:15:00Z">
        <w:r>
          <w:delText>.</w:delText>
        </w:r>
      </w:del>
      <w:ins w:id="225" w:author="Master Repository Process" w:date="2022-11-10T11:15:00Z">
        <w:r>
          <w:t>;</w:t>
        </w:r>
      </w:ins>
    </w:p>
    <w:p>
      <w:pPr>
        <w:pStyle w:val="Subsection"/>
        <w:rPr>
          <w:del w:id="226" w:author="Master Repository Process" w:date="2022-11-10T11:15:00Z"/>
        </w:rPr>
      </w:pPr>
      <w:r>
        <w:tab/>
      </w:r>
      <w:del w:id="227" w:author="Master Repository Process" w:date="2022-11-10T11:15:00Z">
        <w:r>
          <w:delText>(2)</w:delText>
        </w:r>
        <w:r>
          <w:tab/>
          <w:delText>A member of a council or committee may attend a</w:delText>
        </w:r>
      </w:del>
      <w:ins w:id="228" w:author="Master Repository Process" w:date="2022-11-10T11:15:00Z">
        <w:r>
          <w:rPr>
            <w:rStyle w:val="CharDefText"/>
          </w:rPr>
          <w:t>relevant period</w:t>
        </w:r>
        <w:r>
          <w:t>, in relation to the proposed</w:t>
        </w:r>
      </w:ins>
      <w:r>
        <w:t xml:space="preserve"> meeting </w:t>
      </w:r>
      <w:del w:id="229" w:author="Master Repository Process" w:date="2022-11-10T11:15:00Z">
        <w:r>
          <w:delText>by electronic</w:delText>
        </w:r>
      </w:del>
      <w:ins w:id="230" w:author="Master Repository Process" w:date="2022-11-10T11:15:00Z">
        <w:r>
          <w:t>referred to in subregulation (2A),</w:t>
        </w:r>
      </w:ins>
      <w:r>
        <w:t xml:space="preserve"> means </w:t>
      </w:r>
      <w:del w:id="231" w:author="Master Repository Process" w:date="2022-11-10T11:15:00Z">
        <w:r>
          <w:delText xml:space="preserve">if — </w:delText>
        </w:r>
      </w:del>
    </w:p>
    <w:p>
      <w:pPr>
        <w:pStyle w:val="Indenta"/>
        <w:rPr>
          <w:del w:id="232" w:author="Master Repository Process" w:date="2022-11-10T11:15:00Z"/>
        </w:rPr>
      </w:pPr>
      <w:del w:id="233" w:author="Master Repository Process" w:date="2022-11-10T11:15:00Z">
        <w:r>
          <w:tab/>
          <w:delText>(a)</w:delText>
        </w:r>
        <w:r>
          <w:tab/>
          <w:delText xml:space="preserve">a public health emergency or a state of emergency exists in the whole or a part of </w:delText>
        </w:r>
      </w:del>
      <w:r>
        <w:t xml:space="preserve">the </w:t>
      </w:r>
      <w:del w:id="234" w:author="Master Repository Process" w:date="2022-11-10T11:15:00Z">
        <w:r>
          <w:delText>area of</w:delText>
        </w:r>
      </w:del>
      <w:ins w:id="235" w:author="Master Repository Process" w:date="2022-11-10T11:15:00Z">
        <w:r>
          <w:t>period of 12 months ending on</w:t>
        </w:r>
      </w:ins>
      <w:r>
        <w:t xml:space="preserve"> the </w:t>
      </w:r>
      <w:del w:id="236" w:author="Master Repository Process" w:date="2022-11-10T11:15:00Z">
        <w:r>
          <w:delText>district of a local government; and</w:delText>
        </w:r>
      </w:del>
    </w:p>
    <w:p>
      <w:pPr>
        <w:pStyle w:val="Indenta"/>
        <w:rPr>
          <w:del w:id="237" w:author="Master Repository Process" w:date="2022-11-10T11:15:00Z"/>
        </w:rPr>
      </w:pPr>
      <w:del w:id="238" w:author="Master Repository Process" w:date="2022-11-10T11:15:00Z">
        <w:r>
          <w:tab/>
          <w:delText>(b)</w:delText>
        </w:r>
        <w:r>
          <w:tab/>
          <w:delText>because of</w:delText>
        </w:r>
      </w:del>
      <w:ins w:id="239" w:author="Master Repository Process" w:date="2022-11-10T11:15:00Z">
        <w:r>
          <w:t>day on which</w:t>
        </w:r>
      </w:ins>
      <w:r>
        <w:t xml:space="preserve"> the </w:t>
      </w:r>
      <w:del w:id="240" w:author="Master Repository Process" w:date="2022-11-10T11:15:00Z">
        <w:r>
          <w:delText>public health emergency or state of emergency, the member is unable, or considers it inappropriate, to be present in person at a</w:delText>
        </w:r>
      </w:del>
      <w:ins w:id="241" w:author="Master Repository Process" w:date="2022-11-10T11:15:00Z">
        <w:r>
          <w:t>proposed</w:t>
        </w:r>
      </w:ins>
      <w:r>
        <w:t xml:space="preserve"> meeting</w:t>
      </w:r>
      <w:del w:id="242" w:author="Master Repository Process" w:date="2022-11-10T11:15:00Z">
        <w:r>
          <w:delText>; and</w:delText>
        </w:r>
      </w:del>
    </w:p>
    <w:p>
      <w:pPr>
        <w:pStyle w:val="Indenta"/>
        <w:rPr>
          <w:del w:id="243" w:author="Master Repository Process" w:date="2022-11-10T11:15:00Z"/>
        </w:rPr>
      </w:pPr>
      <w:del w:id="244" w:author="Master Repository Process" w:date="2022-11-10T11:15:00Z">
        <w:r>
          <w:tab/>
          <w:delText>(c)</w:delText>
        </w:r>
        <w:r>
          <w:tab/>
          <w:delText>the member is authorised to attend the meeting by electronic means by —</w:delText>
        </w:r>
      </w:del>
    </w:p>
    <w:p>
      <w:pPr>
        <w:pStyle w:val="Indenti"/>
        <w:rPr>
          <w:del w:id="245" w:author="Master Repository Process" w:date="2022-11-10T11:15:00Z"/>
        </w:rPr>
      </w:pPr>
      <w:del w:id="246" w:author="Master Repository Process" w:date="2022-11-10T11:15:00Z">
        <w:r>
          <w:tab/>
          <w:delText>(i)</w:delText>
        </w:r>
        <w:r>
          <w:tab/>
          <w:delText>the mayor; or</w:delText>
        </w:r>
      </w:del>
    </w:p>
    <w:p>
      <w:pPr>
        <w:pStyle w:val="Indenti"/>
        <w:rPr>
          <w:del w:id="247" w:author="Master Repository Process" w:date="2022-11-10T11:15:00Z"/>
        </w:rPr>
      </w:pPr>
      <w:del w:id="248" w:author="Master Repository Process" w:date="2022-11-10T11:15:00Z">
        <w:r>
          <w:tab/>
          <w:delText>(ii)</w:delText>
        </w:r>
        <w:r>
          <w:tab/>
          <w:delText>the president; or</w:delText>
        </w:r>
      </w:del>
    </w:p>
    <w:p>
      <w:pPr>
        <w:pStyle w:val="Indenti"/>
        <w:rPr>
          <w:del w:id="249" w:author="Master Repository Process" w:date="2022-11-10T11:15:00Z"/>
        </w:rPr>
      </w:pPr>
      <w:del w:id="250" w:author="Master Repository Process" w:date="2022-11-10T11:15:00Z">
        <w:r>
          <w:tab/>
          <w:delText>(iii)</w:delText>
        </w:r>
        <w:r>
          <w:tab/>
          <w:delText>the council.</w:delText>
        </w:r>
      </w:del>
    </w:p>
    <w:p>
      <w:pPr>
        <w:pStyle w:val="Subsection"/>
        <w:rPr>
          <w:del w:id="251" w:author="Master Repository Process" w:date="2022-11-10T11:15:00Z"/>
        </w:rPr>
      </w:pPr>
      <w:del w:id="252" w:author="Master Repository Process" w:date="2022-11-10T11:15:00Z">
        <w:r>
          <w:tab/>
          <w:delText>(3)</w:delText>
        </w:r>
        <w:r>
          <w:tab/>
          <w:delText>A person who attends a meeting by electronic means is taken to be present at the meeting.</w:delText>
        </w:r>
      </w:del>
    </w:p>
    <w:p>
      <w:pPr>
        <w:pStyle w:val="Footnotesection"/>
        <w:spacing w:before="80"/>
        <w:ind w:left="890" w:hanging="890"/>
        <w:rPr>
          <w:del w:id="253" w:author="Master Repository Process" w:date="2022-11-10T11:15:00Z"/>
        </w:rPr>
      </w:pPr>
      <w:del w:id="254" w:author="Master Repository Process" w:date="2022-11-10T11:15:00Z">
        <w:r>
          <w:tab/>
          <w:delText>[Regulation 14C inserted: SL 2020/20 r. 7.]</w:delText>
        </w:r>
      </w:del>
    </w:p>
    <w:p>
      <w:pPr>
        <w:pStyle w:val="Heading5"/>
        <w:rPr>
          <w:del w:id="255" w:author="Master Repository Process" w:date="2022-11-10T11:15:00Z"/>
        </w:rPr>
      </w:pPr>
      <w:bookmarkStart w:id="256" w:name="_Toc118112171"/>
      <w:del w:id="257" w:author="Master Repository Process" w:date="2022-11-10T11:15:00Z">
        <w:r>
          <w:rPr>
            <w:rStyle w:val="CharSectno"/>
          </w:rPr>
          <w:delText>14D</w:delText>
        </w:r>
        <w:r>
          <w:delText>.</w:delText>
        </w:r>
        <w:r>
          <w:tab/>
          <w:delText xml:space="preserve">Meetings </w:delText>
        </w:r>
      </w:del>
      <w:ins w:id="258" w:author="Master Repository Process" w:date="2022-11-10T11:15:00Z">
        <w:r>
          <w:t xml:space="preserve"> is to be </w:t>
        </w:r>
      </w:ins>
      <w:r>
        <w:t>held</w:t>
      </w:r>
      <w:del w:id="259" w:author="Master Repository Process" w:date="2022-11-10T11:15:00Z">
        <w:r>
          <w:delText xml:space="preserve"> by electronic means in public health emergency or state of emergency (Act s. 5.25(1)(ba))</w:delText>
        </w:r>
        <w:bookmarkEnd w:id="256"/>
      </w:del>
    </w:p>
    <w:p>
      <w:pPr>
        <w:pStyle w:val="Subsection"/>
        <w:rPr>
          <w:del w:id="260" w:author="Master Repository Process" w:date="2022-11-10T11:15:00Z"/>
        </w:rPr>
      </w:pPr>
      <w:del w:id="261" w:author="Master Repository Process" w:date="2022-11-10T11:15:00Z">
        <w:r>
          <w:tab/>
          <w:delText>(1)</w:delText>
        </w:r>
        <w:r>
          <w:tab/>
          <w:delText>In this regulation —</w:delText>
        </w:r>
      </w:del>
    </w:p>
    <w:p>
      <w:pPr>
        <w:pStyle w:val="Defstart"/>
        <w:rPr>
          <w:del w:id="262" w:author="Master Repository Process" w:date="2022-11-10T11:15:00Z"/>
        </w:rPr>
      </w:pPr>
      <w:del w:id="263" w:author="Master Repository Process" w:date="2022-11-10T11:15:00Z">
        <w:r>
          <w:tab/>
        </w:r>
        <w:r>
          <w:rPr>
            <w:rStyle w:val="CharDefText"/>
          </w:rPr>
          <w:delText>meeting</w:delText>
        </w:r>
        <w:r>
          <w:delText xml:space="preserve"> means —</w:delText>
        </w:r>
      </w:del>
    </w:p>
    <w:p>
      <w:pPr>
        <w:pStyle w:val="Defpara"/>
        <w:rPr>
          <w:del w:id="264" w:author="Master Repository Process" w:date="2022-11-10T11:15:00Z"/>
        </w:rPr>
      </w:pPr>
      <w:del w:id="265" w:author="Master Repository Process" w:date="2022-11-10T11:15:00Z">
        <w:r>
          <w:tab/>
          <w:delText>(a)</w:delText>
        </w:r>
        <w:r>
          <w:tab/>
          <w:delText>an ordinary meeting of the council; or</w:delText>
        </w:r>
      </w:del>
    </w:p>
    <w:p>
      <w:pPr>
        <w:pStyle w:val="Defpara"/>
        <w:rPr>
          <w:del w:id="266" w:author="Master Repository Process" w:date="2022-11-10T11:15:00Z"/>
        </w:rPr>
      </w:pPr>
      <w:del w:id="267" w:author="Master Repository Process" w:date="2022-11-10T11:15:00Z">
        <w:r>
          <w:tab/>
          <w:delText>(b)</w:delText>
        </w:r>
        <w:r>
          <w:tab/>
          <w:delText>a special meeting of the council; or</w:delText>
        </w:r>
      </w:del>
    </w:p>
    <w:p>
      <w:pPr>
        <w:pStyle w:val="Defpara"/>
        <w:rPr>
          <w:del w:id="268" w:author="Master Repository Process" w:date="2022-11-10T11:15:00Z"/>
        </w:rPr>
      </w:pPr>
      <w:del w:id="269" w:author="Master Repository Process" w:date="2022-11-10T11:15:00Z">
        <w:r>
          <w:tab/>
          <w:delText>(c)</w:delText>
        </w:r>
        <w:r>
          <w:tab/>
          <w:delText>a meeting of a committee of the council; or</w:delText>
        </w:r>
      </w:del>
    </w:p>
    <w:p>
      <w:pPr>
        <w:pStyle w:val="Defstart"/>
      </w:pPr>
      <w:del w:id="270" w:author="Master Repository Process" w:date="2022-11-10T11:15:00Z">
        <w:r>
          <w:tab/>
          <w:delText>(d)</w:delText>
        </w:r>
        <w:r>
          <w:tab/>
          <w:delText>a meeting of an audit committee of a local government</w:delText>
        </w:r>
      </w:del>
      <w:r>
        <w:t>.</w:t>
      </w:r>
    </w:p>
    <w:p>
      <w:pPr>
        <w:pStyle w:val="Subsection"/>
        <w:keepNext/>
      </w:pPr>
      <w:r>
        <w:tab/>
        <w:t>(2)</w:t>
      </w:r>
      <w:r>
        <w:tab/>
        <w:t xml:space="preserve">A meeting may be held by electronic means — </w:t>
      </w:r>
    </w:p>
    <w:p>
      <w:pPr>
        <w:pStyle w:val="Indenta"/>
        <w:keepNext/>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keepNext/>
      </w:pPr>
      <w:del w:id="271" w:author="Master Repository Process" w:date="2022-11-10T11:15:00Z">
        <w:r>
          <w:tab/>
          <w:delText>(ii)</w:delText>
        </w:r>
        <w:r>
          <w:tab/>
          <w:delText xml:space="preserve">because of the public health emergency or state of emergency, </w:delText>
        </w:r>
      </w:del>
      <w:ins w:id="272" w:author="Master Repository Process" w:date="2022-11-10T11:15:00Z">
        <w:r>
          <w:tab/>
          <w:t>(ii)</w:t>
        </w:r>
        <w:r>
          <w:tab/>
        </w:r>
      </w:ins>
      <w:r>
        <w:t>the mayor, president or council considers it appropriate for the meeting to be held by electronic means</w:t>
      </w:r>
      <w:del w:id="273" w:author="Master Repository Process" w:date="2022-11-10T11:15:00Z">
        <w:r>
          <w:delText xml:space="preserve">; </w:delText>
        </w:r>
      </w:del>
      <w:ins w:id="274" w:author="Master Repository Process" w:date="2022-11-10T11:15:00Z">
        <w:r>
          <w:t xml:space="preserve"> because of the public health emergency or state of emergency and having regard to the matters in subregulation (2B);</w:t>
        </w:r>
      </w:ins>
    </w:p>
    <w:p>
      <w:pPr>
        <w:pStyle w:val="Indenta"/>
      </w:pPr>
      <w:r>
        <w:tab/>
      </w:r>
      <w:r>
        <w:tab/>
        <w:t>or</w:t>
      </w:r>
    </w:p>
    <w:p>
      <w:pPr>
        <w:pStyle w:val="Indenta"/>
        <w:keepNext/>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keepNext/>
      </w:pPr>
      <w:r>
        <w:tab/>
        <w:t>(ii)</w:t>
      </w:r>
      <w:r>
        <w:tab/>
        <w:t>the mayor, president or council authorises the meeting to be held by electronic means</w:t>
      </w:r>
      <w:del w:id="275" w:author="Master Repository Process" w:date="2022-11-10T11:15:00Z">
        <w:r>
          <w:delText>.</w:delText>
        </w:r>
      </w:del>
      <w:ins w:id="276" w:author="Master Repository Process" w:date="2022-11-10T11:15:00Z">
        <w:r>
          <w:t>;</w:t>
        </w:r>
      </w:ins>
    </w:p>
    <w:p>
      <w:pPr>
        <w:pStyle w:val="Indenta"/>
        <w:rPr>
          <w:ins w:id="277" w:author="Master Repository Process" w:date="2022-11-10T11:15:00Z"/>
        </w:rPr>
      </w:pPr>
      <w:ins w:id="278" w:author="Master Repository Process" w:date="2022-11-10T11:15:00Z">
        <w:r>
          <w:tab/>
        </w:r>
        <w:r>
          <w:tab/>
          <w:t>or</w:t>
        </w:r>
      </w:ins>
    </w:p>
    <w:p>
      <w:pPr>
        <w:pStyle w:val="Indenta"/>
        <w:rPr>
          <w:ins w:id="279" w:author="Master Repository Process" w:date="2022-11-10T11:15:00Z"/>
        </w:rPr>
      </w:pPr>
      <w:ins w:id="280" w:author="Master Repository Process" w:date="2022-11-10T11:15:00Z">
        <w:r>
          <w:tab/>
          <w:t>(c)</w:t>
        </w:r>
        <w:r>
          <w:tab/>
          <w:t>if the council otherwise authorises the meeting to be held by electronic means.</w:t>
        </w:r>
      </w:ins>
    </w:p>
    <w:p>
      <w:pPr>
        <w:pStyle w:val="Subsection"/>
        <w:rPr>
          <w:ins w:id="281" w:author="Master Repository Process" w:date="2022-11-10T11:15:00Z"/>
        </w:rPr>
      </w:pPr>
      <w:ins w:id="282" w:author="Master Repository Process" w:date="2022-11-10T11:15:00Z">
        <w:r>
          <w:tab/>
          <w:t>(2A)</w:t>
        </w:r>
        <w:r>
          <w:tab/>
          <w:t xml:space="preserve">The council cannot authorise a meeting (the </w:t>
        </w:r>
        <w:r>
          <w:rPr>
            <w:rStyle w:val="CharDefText"/>
          </w:rPr>
          <w:t>proposed meeting</w:t>
        </w:r>
        <w:r>
          <w:t>) to be held under subregulation (2)(c) if holding the proposed meeting under that authorisation would result in more than half of the meetings (including the proposed meeting) of the council or committee, in the relevant period, being held under an authorisation under subregulation (2)(c).</w:t>
        </w:r>
      </w:ins>
    </w:p>
    <w:p>
      <w:pPr>
        <w:pStyle w:val="Subsection"/>
        <w:rPr>
          <w:ins w:id="283" w:author="Master Repository Process" w:date="2022-11-10T11:15:00Z"/>
          <w:rStyle w:val="DraftersNotes"/>
          <w:b w:val="0"/>
          <w:i w:val="0"/>
        </w:rPr>
      </w:pPr>
      <w:ins w:id="284" w:author="Master Repository Process" w:date="2022-11-10T11:15:00Z">
        <w:r>
          <w:tab/>
          <w:t>(2B)</w:t>
        </w:r>
        <w:r>
          <w:tab/>
          <w:t>In considering whether it is appropriate for a meeting to be held by electronic means under subregulation (2)(a) or deciding whether to authorise a meeting to be held by electronic means under subregulation (2)(b) or (c), the mayor, president or council must have regard to whether the location from which each member of the council or committee intends to attend the meeting, and the equipment that each member intends to use to attend the meeting, are suitable for the member to be able to effectively engage in deliberations and communications during the meeting.</w:t>
        </w:r>
      </w:ins>
    </w:p>
    <w:p>
      <w:pPr>
        <w:pStyle w:val="Subsection"/>
        <w:keepNext/>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Subsection"/>
        <w:keepNext/>
        <w:rPr>
          <w:ins w:id="285" w:author="Master Repository Process" w:date="2022-11-10T11:15:00Z"/>
        </w:rPr>
      </w:pPr>
      <w:ins w:id="286" w:author="Master Repository Process" w:date="2022-11-10T11:15:00Z">
        <w:r>
          <w:tab/>
          <w:t>(5)</w:t>
        </w:r>
        <w:r>
          <w:tab/>
          <w:t xml:space="preserve">Subregulations (6) to (8) apply if — </w:t>
        </w:r>
      </w:ins>
    </w:p>
    <w:p>
      <w:pPr>
        <w:pStyle w:val="Indenta"/>
        <w:rPr>
          <w:ins w:id="287" w:author="Master Repository Process" w:date="2022-11-10T11:15:00Z"/>
        </w:rPr>
      </w:pPr>
      <w:ins w:id="288" w:author="Master Repository Process" w:date="2022-11-10T11:15:00Z">
        <w:r>
          <w:tab/>
          <w:t>(a)</w:t>
        </w:r>
        <w:r>
          <w:tab/>
          <w:t>a meeting is to be held by electronic means under this regulation; and</w:t>
        </w:r>
      </w:ins>
    </w:p>
    <w:p>
      <w:pPr>
        <w:pStyle w:val="Indenta"/>
        <w:rPr>
          <w:ins w:id="289" w:author="Master Repository Process" w:date="2022-11-10T11:15:00Z"/>
        </w:rPr>
      </w:pPr>
      <w:ins w:id="290" w:author="Master Repository Process" w:date="2022-11-10T11:15:00Z">
        <w:r>
          <w:tab/>
          <w:t>(b)</w:t>
        </w:r>
        <w:r>
          <w:tab/>
          <w:t>the meeting, or part of the meeting, is to be closed to members of the public under section 5.23(2).</w:t>
        </w:r>
      </w:ins>
    </w:p>
    <w:p>
      <w:pPr>
        <w:pStyle w:val="Subsection"/>
        <w:rPr>
          <w:ins w:id="291" w:author="Master Repository Process" w:date="2022-11-10T11:15:00Z"/>
        </w:rPr>
      </w:pPr>
      <w:ins w:id="292" w:author="Master Repository Process" w:date="2022-11-10T11:15:00Z">
        <w:r>
          <w:tab/>
          <w:t>(6)</w:t>
        </w:r>
        <w:r>
          <w:tab/>
          <w:t>A member of the council or committee must not attend the meeting or the closed part of the meeting unless, before the meeting, or the part of the meeting, is closed, the member declares that the member can maintain confidentiality during the meeting or the closed part of the meeting (as the case requires).</w:t>
        </w:r>
      </w:ins>
    </w:p>
    <w:p>
      <w:pPr>
        <w:pStyle w:val="Subsection"/>
        <w:rPr>
          <w:ins w:id="293" w:author="Master Repository Process" w:date="2022-11-10T11:15:00Z"/>
        </w:rPr>
      </w:pPr>
      <w:ins w:id="294" w:author="Master Repository Process" w:date="2022-11-10T11:15:00Z">
        <w:r>
          <w:tab/>
          <w:t>(7)</w:t>
        </w:r>
        <w:r>
          <w:tab/>
          <w:t>If a member makes the declaration under subregulation (6) and subsequently cannot maintain confidentiality, the member must leave the meeting or the closed part of the meeting.</w:t>
        </w:r>
      </w:ins>
    </w:p>
    <w:p>
      <w:pPr>
        <w:pStyle w:val="Subsection"/>
        <w:keepNext/>
        <w:rPr>
          <w:ins w:id="295" w:author="Master Repository Process" w:date="2022-11-10T11:15:00Z"/>
        </w:rPr>
      </w:pPr>
      <w:ins w:id="296" w:author="Master Repository Process" w:date="2022-11-10T11:15:00Z">
        <w:r>
          <w:tab/>
          <w:t>(8)</w:t>
        </w:r>
        <w:r>
          <w:tab/>
          <w:t>A member’s declaration under subregulation (6) must be recorded in the minutes of the meeting.</w:t>
        </w:r>
      </w:ins>
    </w:p>
    <w:p>
      <w:pPr>
        <w:pStyle w:val="Footnotesection"/>
        <w:spacing w:before="80"/>
        <w:ind w:left="890" w:hanging="890"/>
      </w:pPr>
      <w:r>
        <w:tab/>
        <w:t>[Regulation 14D inserted: SL 2020/20 r.</w:t>
      </w:r>
      <w:ins w:id="297" w:author="Master Repository Process" w:date="2022-11-10T11:15:00Z">
        <w:r>
          <w:t> 7; amended: SL 2022/185 r.</w:t>
        </w:r>
      </w:ins>
      <w:r>
        <w:t> 7.]</w:t>
      </w:r>
    </w:p>
    <w:p>
      <w:pPr>
        <w:pStyle w:val="Heading5"/>
      </w:pPr>
      <w:bookmarkStart w:id="298" w:name="_Toc118969310"/>
      <w:bookmarkStart w:id="299" w:name="_Toc118112172"/>
      <w:r>
        <w:rPr>
          <w:rStyle w:val="CharSectno"/>
        </w:rPr>
        <w:t>14E</w:t>
      </w:r>
      <w:r>
        <w:t>.</w:t>
      </w:r>
      <w:r>
        <w:tab/>
        <w:t>Modification of Act if meeting held by electronic means (Act s. 5.25(2))</w:t>
      </w:r>
      <w:bookmarkEnd w:id="298"/>
      <w:bookmarkEnd w:id="299"/>
    </w:p>
    <w:p>
      <w:pPr>
        <w:pStyle w:val="Subsection"/>
        <w:keepNext/>
      </w:pPr>
      <w:r>
        <w:tab/>
        <w:t>(1)</w:t>
      </w:r>
      <w:r>
        <w:tab/>
        <w:t xml:space="preserve">In this regulation — </w:t>
      </w:r>
    </w:p>
    <w:p>
      <w:pPr>
        <w:pStyle w:val="Defstart"/>
        <w:rPr>
          <w:ins w:id="300" w:author="Master Repository Process" w:date="2022-11-10T11:15:00Z"/>
        </w:rPr>
      </w:pPr>
      <w:ins w:id="301" w:author="Master Repository Process" w:date="2022-11-10T11:15:00Z">
        <w:r>
          <w:tab/>
        </w:r>
        <w:r>
          <w:rPr>
            <w:rStyle w:val="CharDefText"/>
          </w:rPr>
          <w:t>Band 3 or 4 council or committee</w:t>
        </w:r>
        <w:r>
          <w:t xml:space="preserve"> means the council of, or a committee established by, a Band 3 or 4 local government;</w:t>
        </w:r>
      </w:ins>
    </w:p>
    <w:p>
      <w:pPr>
        <w:pStyle w:val="Defstart"/>
        <w:rPr>
          <w:ins w:id="302" w:author="Master Repository Process" w:date="2022-11-10T11:15:00Z"/>
        </w:rPr>
      </w:pPr>
      <w:ins w:id="303" w:author="Master Repository Process" w:date="2022-11-10T11:15:00Z">
        <w:r>
          <w:tab/>
        </w:r>
        <w:r>
          <w:rPr>
            <w:rStyle w:val="CharDefText"/>
          </w:rPr>
          <w:t>Band 3 or 4 local government</w:t>
        </w:r>
        <w:r>
          <w:t xml:space="preserve"> means a local government that is allocated to Band 3 or Band 4 under Schedule 1 of the </w:t>
        </w:r>
        <w:r>
          <w:rPr>
            <w:i/>
          </w:rPr>
          <w:t>Local Government Chief Executive Officers and Elected Members Determination No. 1 of 2022</w:t>
        </w:r>
        <w:r>
          <w:t xml:space="preserve"> published in the </w:t>
        </w:r>
        <w:r>
          <w:rPr>
            <w:i/>
          </w:rPr>
          <w:t>Gazette</w:t>
        </w:r>
        <w:r>
          <w:t xml:space="preserve"> on 11 April 2022;</w:t>
        </w:r>
      </w:ins>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rPr>
          <w:del w:id="304" w:author="Master Repository Process" w:date="2022-11-10T11:15:00Z"/>
        </w:rPr>
      </w:pPr>
      <w:r>
        <w:tab/>
        <w:t>(3)</w:t>
      </w:r>
      <w:r>
        <w:tab/>
        <w:t>If a council or a committee holds an electronic meeting</w:t>
      </w:r>
      <w:del w:id="305" w:author="Master Repository Process" w:date="2022-11-10T11:15:00Z">
        <w:r>
          <w:delText xml:space="preserve"> — </w:delText>
        </w:r>
      </w:del>
    </w:p>
    <w:p>
      <w:pPr>
        <w:pStyle w:val="Indenta"/>
        <w:rPr>
          <w:del w:id="306" w:author="Master Repository Process" w:date="2022-11-10T11:15:00Z"/>
        </w:rPr>
      </w:pPr>
      <w:del w:id="307" w:author="Master Repository Process" w:date="2022-11-10T11:15:00Z">
        <w:r>
          <w:tab/>
          <w:delText>(</w:delText>
        </w:r>
      </w:del>
      <w:ins w:id="308" w:author="Master Repository Process" w:date="2022-11-10T11:15:00Z">
        <w:r>
          <w:t xml:space="preserve">, </w:t>
        </w:r>
      </w:ins>
      <w:r>
        <w:t>a</w:t>
      </w:r>
      <w:del w:id="309" w:author="Master Repository Process" w:date="2022-11-10T11:15:00Z">
        <w:r>
          <w:delText>)</w:delText>
        </w:r>
        <w:r>
          <w:tab/>
          <w:delText xml:space="preserve">a person </w:delText>
        </w:r>
      </w:del>
      <w:ins w:id="310" w:author="Master Repository Process" w:date="2022-11-10T11:15:00Z">
        <w:r>
          <w:t xml:space="preserve"> member of the council or committee </w:t>
        </w:r>
      </w:ins>
      <w:r>
        <w:t xml:space="preserve">who attends the meeting by </w:t>
      </w:r>
      <w:del w:id="311" w:author="Master Repository Process" w:date="2022-11-10T11:15:00Z">
        <w:r>
          <w:delText xml:space="preserve">the </w:delText>
        </w:r>
      </w:del>
      <w:r>
        <w:t>electronic means determined under regulation 14D(3) is</w:t>
      </w:r>
      <w:ins w:id="312" w:author="Master Repository Process" w:date="2022-11-10T11:15:00Z">
        <w:r>
          <w:t>, whether or not the member is physically in the State,</w:t>
        </w:r>
      </w:ins>
      <w:r>
        <w:t xml:space="preserve"> taken to attend </w:t>
      </w:r>
      <w:ins w:id="313" w:author="Master Repository Process" w:date="2022-11-10T11:15:00Z">
        <w:r>
          <w:t xml:space="preserve">and be present at </w:t>
        </w:r>
      </w:ins>
      <w:r>
        <w:t>the meeting for the purposes of the Act and these regulations</w:t>
      </w:r>
      <w:del w:id="314" w:author="Master Repository Process" w:date="2022-11-10T11:15:00Z">
        <w:r>
          <w:delText>; and</w:delText>
        </w:r>
      </w:del>
    </w:p>
    <w:p>
      <w:pPr>
        <w:pStyle w:val="Subsection"/>
        <w:rPr>
          <w:ins w:id="315" w:author="Master Repository Process" w:date="2022-11-10T11:15:00Z"/>
        </w:rPr>
      </w:pPr>
      <w:del w:id="316" w:author="Master Repository Process" w:date="2022-11-10T11:15:00Z">
        <w:r>
          <w:tab/>
          <w:delText>(b)</w:delText>
        </w:r>
        <w:r>
          <w:tab/>
        </w:r>
      </w:del>
      <w:ins w:id="317" w:author="Master Repository Process" w:date="2022-11-10T11:15:00Z">
        <w:r>
          <w:t xml:space="preserve"> while the member is in contact by those electronic means with each other member present at </w:t>
        </w:r>
      </w:ins>
      <w:r>
        <w:t>the meeting</w:t>
      </w:r>
      <w:del w:id="318" w:author="Master Repository Process" w:date="2022-11-10T11:15:00Z">
        <w:r>
          <w:delText xml:space="preserve"> is </w:delText>
        </w:r>
      </w:del>
      <w:ins w:id="319" w:author="Master Repository Process" w:date="2022-11-10T11:15:00Z">
        <w:r>
          <w:t>.</w:t>
        </w:r>
      </w:ins>
    </w:p>
    <w:p>
      <w:pPr>
        <w:pStyle w:val="Subsection"/>
        <w:keepNext/>
      </w:pPr>
      <w:ins w:id="320" w:author="Master Repository Process" w:date="2022-11-10T11:15:00Z">
        <w:r>
          <w:tab/>
          <w:t>(3A)</w:t>
        </w:r>
        <w:r>
          <w:tab/>
          <w:t xml:space="preserve">If a council or a committee holds an electronic meeting, the meeting is </w:t>
        </w:r>
      </w:ins>
      <w:r>
        <w:t xml:space="preserve">open to </w:t>
      </w:r>
      <w:del w:id="321" w:author="Master Repository Process" w:date="2022-11-10T11:15:00Z">
        <w:r>
          <w:delText xml:space="preserve">the </w:delText>
        </w:r>
      </w:del>
      <w:r>
        <w:t xml:space="preserve">members of the public under section 5.23(1) if — </w:t>
      </w:r>
    </w:p>
    <w:p>
      <w:pPr>
        <w:pStyle w:val="Indenta"/>
      </w:pPr>
      <w:r>
        <w:tab/>
        <w:t>(</w:t>
      </w:r>
      <w:del w:id="322" w:author="Master Repository Process" w:date="2022-11-10T11:15:00Z">
        <w:r>
          <w:delText>i)</w:delText>
        </w:r>
        <w:r>
          <w:tab/>
        </w:r>
      </w:del>
      <w:ins w:id="323" w:author="Master Repository Process" w:date="2022-11-10T11:15:00Z">
        <w:r>
          <w:t>a)</w:t>
        </w:r>
        <w:r>
          <w:tab/>
          <w:t xml:space="preserve">in </w:t>
        </w:r>
      </w:ins>
      <w:r>
        <w:t xml:space="preserve">the </w:t>
      </w:r>
      <w:ins w:id="324" w:author="Master Repository Process" w:date="2022-11-10T11:15:00Z">
        <w:r>
          <w:t xml:space="preserve">case of a Band 3 or 4 </w:t>
        </w:r>
      </w:ins>
      <w:r>
        <w:t>council or committee</w:t>
      </w:r>
      <w:del w:id="325" w:author="Master Repository Process" w:date="2022-11-10T11:15:00Z">
        <w:r>
          <w:delText xml:space="preserve"> complies with</w:delText>
        </w:r>
      </w:del>
      <w:ins w:id="326" w:author="Master Repository Process" w:date="2022-11-10T11:15:00Z">
        <w:r>
          <w:t> —</w:t>
        </w:r>
      </w:ins>
      <w:r>
        <w:t xml:space="preserve"> the requirement to </w:t>
      </w:r>
      <w:del w:id="327" w:author="Master Repository Process" w:date="2022-11-10T11:15:00Z">
        <w:r>
          <w:delText>make</w:delText>
        </w:r>
      </w:del>
      <w:ins w:id="328" w:author="Master Repository Process" w:date="2022-11-10T11:15:00Z">
        <w:r>
          <w:t>publish</w:t>
        </w:r>
      </w:ins>
      <w:r>
        <w:t xml:space="preserve"> the unconfirmed minutes of the meeting </w:t>
      </w:r>
      <w:del w:id="329" w:author="Master Repository Process" w:date="2022-11-10T11:15:00Z">
        <w:r>
          <w:delText xml:space="preserve">available for public inspection </w:delText>
        </w:r>
      </w:del>
      <w:r>
        <w:t>under regulation 13</w:t>
      </w:r>
      <w:del w:id="330" w:author="Master Repository Process" w:date="2022-11-10T11:15:00Z">
        <w:r>
          <w:delText>;</w:delText>
        </w:r>
      </w:del>
      <w:ins w:id="331" w:author="Master Repository Process" w:date="2022-11-10T11:15:00Z">
        <w:r>
          <w:t>(1)(a) is complied with within the applicable time period set out in regulation 13(2) or (3);</w:t>
        </w:r>
      </w:ins>
      <w:r>
        <w:t xml:space="preserve"> or</w:t>
      </w:r>
    </w:p>
    <w:p>
      <w:pPr>
        <w:pStyle w:val="Indenti"/>
        <w:rPr>
          <w:del w:id="332" w:author="Master Repository Process" w:date="2022-11-10T11:15:00Z"/>
        </w:rPr>
      </w:pPr>
      <w:r>
        <w:tab/>
        <w:t>(</w:t>
      </w:r>
      <w:del w:id="333" w:author="Master Repository Process" w:date="2022-11-10T11:15:00Z">
        <w:r>
          <w:delText>ii)</w:delText>
        </w:r>
        <w:r>
          <w:tab/>
        </w:r>
      </w:del>
      <w:ins w:id="334" w:author="Master Repository Process" w:date="2022-11-10T11:15:00Z">
        <w:r>
          <w:t>b)</w:t>
        </w:r>
        <w:r>
          <w:tab/>
          <w:t xml:space="preserve">in any case — </w:t>
        </w:r>
      </w:ins>
      <w:r>
        <w:t>the council or committee publicly broadcasts the meeting on a website</w:t>
      </w:r>
      <w:del w:id="335" w:author="Master Repository Process" w:date="2022-11-10T11:15:00Z">
        <w:r>
          <w:delText>;</w:delText>
        </w:r>
      </w:del>
      <w:r>
        <w:t xml:space="preserve"> or</w:t>
      </w:r>
    </w:p>
    <w:p>
      <w:pPr>
        <w:pStyle w:val="Indenta"/>
      </w:pPr>
      <w:del w:id="336" w:author="Master Repository Process" w:date="2022-11-10T11:15:00Z">
        <w:r>
          <w:tab/>
          <w:delText>(iii)</w:delText>
        </w:r>
        <w:r>
          <w:tab/>
        </w:r>
      </w:del>
      <w:ins w:id="337" w:author="Master Repository Process" w:date="2022-11-10T11:15:00Z">
        <w:r>
          <w:t xml:space="preserve"> </w:t>
        </w:r>
      </w:ins>
      <w:r>
        <w:t>the meeting or a broadcast of the meeting is otherwise accessible to the public.</w:t>
      </w:r>
    </w:p>
    <w:p>
      <w:pPr>
        <w:pStyle w:val="Subsection"/>
        <w:keepNext/>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keepNext/>
      </w:pPr>
      <w:r>
        <w:tab/>
        <w:t>(b)</w:t>
      </w:r>
      <w:r>
        <w:tab/>
        <w:t xml:space="preserve">the council or committee determines at the meeting — </w:t>
      </w:r>
    </w:p>
    <w:p>
      <w:pPr>
        <w:pStyle w:val="Indenti"/>
        <w:rPr>
          <w:del w:id="338" w:author="Master Repository Process" w:date="2022-11-10T11:15:00Z"/>
        </w:rPr>
      </w:pPr>
      <w:r>
        <w:tab/>
        <w:t>(i)</w:t>
      </w:r>
      <w:r>
        <w:tab/>
      </w:r>
      <w:del w:id="339" w:author="Master Repository Process" w:date="2022-11-10T11:15:00Z">
        <w:r>
          <w:delText xml:space="preserve">to respond to </w:delText>
        </w:r>
      </w:del>
      <w:ins w:id="340" w:author="Master Repository Process" w:date="2022-11-10T11:15:00Z">
        <w:r>
          <w:t xml:space="preserve">in </w:t>
        </w:r>
      </w:ins>
      <w:r>
        <w:t xml:space="preserve">the </w:t>
      </w:r>
      <w:del w:id="341" w:author="Master Repository Process" w:date="2022-11-10T11:15:00Z">
        <w:r>
          <w:delText>question submitted by the member</w:delText>
        </w:r>
      </w:del>
      <w:ins w:id="342" w:author="Master Repository Process" w:date="2022-11-10T11:15:00Z">
        <w:r>
          <w:t>case</w:t>
        </w:r>
      </w:ins>
      <w:r>
        <w:t xml:space="preserve"> of </w:t>
      </w:r>
      <w:del w:id="343" w:author="Master Repository Process" w:date="2022-11-10T11:15:00Z">
        <w:r>
          <w:delText>the public at the</w:delText>
        </w:r>
      </w:del>
      <w:ins w:id="344" w:author="Master Repository Process" w:date="2022-11-10T11:15:00Z">
        <w:r>
          <w:t>a</w:t>
        </w:r>
      </w:ins>
      <w:r>
        <w:t xml:space="preserve"> meeting </w:t>
      </w:r>
      <w:del w:id="345" w:author="Master Repository Process" w:date="2022-11-10T11:15:00Z">
        <w:r>
          <w:delText>in accordance with the procedure determined by the council</w:delText>
        </w:r>
      </w:del>
      <w:ins w:id="346" w:author="Master Repository Process" w:date="2022-11-10T11:15:00Z">
        <w:r>
          <w:t>held by electronic means under regulation 14D(2)(a)</w:t>
        </w:r>
      </w:ins>
      <w:r>
        <w:t xml:space="preserve"> or </w:t>
      </w:r>
      <w:del w:id="347" w:author="Master Repository Process" w:date="2022-11-10T11:15:00Z">
        <w:r>
          <w:delText xml:space="preserve">committee; or </w:delText>
        </w:r>
      </w:del>
    </w:p>
    <w:p>
      <w:pPr>
        <w:pStyle w:val="Indenti"/>
      </w:pPr>
      <w:del w:id="348" w:author="Master Repository Process" w:date="2022-11-10T11:15:00Z">
        <w:r>
          <w:tab/>
          <w:delText>(ii)</w:delText>
        </w:r>
        <w:r>
          <w:tab/>
        </w:r>
      </w:del>
      <w:ins w:id="349" w:author="Master Repository Process" w:date="2022-11-10T11:15:00Z">
        <w:r>
          <w:t xml:space="preserve">(b) — </w:t>
        </w:r>
      </w:ins>
      <w:r>
        <w:t xml:space="preserve">that, given the public health emergency, state of emergency or direction issued under the </w:t>
      </w:r>
      <w:r>
        <w:rPr>
          <w:i/>
        </w:rPr>
        <w:t>Public Health Act 2016</w:t>
      </w:r>
      <w:r>
        <w:t xml:space="preserve"> or the </w:t>
      </w:r>
      <w:r>
        <w:rPr>
          <w:i/>
        </w:rPr>
        <w:t>Emergency Management Act 2005</w:t>
      </w:r>
      <w:r>
        <w:t>, it is not appropriate to respond to the question at the meeting</w:t>
      </w:r>
      <w:del w:id="350" w:author="Master Repository Process" w:date="2022-11-10T11:15:00Z">
        <w:r>
          <w:delText>.</w:delText>
        </w:r>
      </w:del>
      <w:ins w:id="351" w:author="Master Repository Process" w:date="2022-11-10T11:15:00Z">
        <w:r>
          <w:t>; or</w:t>
        </w:r>
      </w:ins>
    </w:p>
    <w:p>
      <w:pPr>
        <w:pStyle w:val="Indenti"/>
        <w:rPr>
          <w:ins w:id="352" w:author="Master Repository Process" w:date="2022-11-10T11:15:00Z"/>
        </w:rPr>
      </w:pPr>
      <w:ins w:id="353" w:author="Master Repository Process" w:date="2022-11-10T11:15:00Z">
        <w:r>
          <w:tab/>
          <w:t>(ii)</w:t>
        </w:r>
        <w:r>
          <w:tab/>
          <w:t>in any case — to respond to the question at the meeting in accordance with the procedure determined by the council or committee.</w:t>
        </w:r>
      </w:ins>
    </w:p>
    <w:p>
      <w:pPr>
        <w:pStyle w:val="Subsection"/>
        <w:keepNext/>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keepNext/>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w:t>
      </w:r>
      <w:del w:id="354" w:author="Master Repository Process" w:date="2022-11-10T11:15:00Z">
        <w:r>
          <w:delText>7</w:delText>
        </w:r>
      </w:del>
      <w:ins w:id="355" w:author="Master Repository Process" w:date="2022-11-10T11:15:00Z">
        <w:r>
          <w:t>7; amended: SL 2022/185 r. 8</w:t>
        </w:r>
      </w:ins>
      <w:r>
        <w:t>.]</w:t>
      </w:r>
    </w:p>
    <w:p>
      <w:pPr>
        <w:pStyle w:val="Heading2"/>
      </w:pPr>
      <w:bookmarkStart w:id="356" w:name="_Toc118378224"/>
      <w:bookmarkStart w:id="357" w:name="_Toc118382023"/>
      <w:bookmarkStart w:id="358" w:name="_Toc118457994"/>
      <w:bookmarkStart w:id="359" w:name="_Toc118458121"/>
      <w:bookmarkStart w:id="360" w:name="_Toc118458481"/>
      <w:bookmarkStart w:id="361" w:name="_Toc118458608"/>
      <w:bookmarkStart w:id="362" w:name="_Toc118969311"/>
      <w:bookmarkStart w:id="363" w:name="_Toc118106955"/>
      <w:bookmarkStart w:id="364" w:name="_Toc118107417"/>
      <w:bookmarkStart w:id="365" w:name="_Toc118112173"/>
      <w:r>
        <w:rPr>
          <w:rStyle w:val="CharPartNo"/>
        </w:rPr>
        <w:t>Part 3</w:t>
      </w:r>
      <w:r>
        <w:rPr>
          <w:rStyle w:val="CharDivNo"/>
        </w:rPr>
        <w:t> </w:t>
      </w:r>
      <w:r>
        <w:t>—</w:t>
      </w:r>
      <w:r>
        <w:rPr>
          <w:rStyle w:val="CharDivText"/>
        </w:rPr>
        <w:t> </w:t>
      </w:r>
      <w:r>
        <w:rPr>
          <w:rStyle w:val="CharPartText"/>
        </w:rPr>
        <w:t>Electors’ meetings</w:t>
      </w:r>
      <w:bookmarkEnd w:id="356"/>
      <w:bookmarkEnd w:id="357"/>
      <w:bookmarkEnd w:id="358"/>
      <w:bookmarkEnd w:id="359"/>
      <w:bookmarkEnd w:id="360"/>
      <w:bookmarkEnd w:id="361"/>
      <w:bookmarkEnd w:id="362"/>
      <w:bookmarkEnd w:id="363"/>
      <w:bookmarkEnd w:id="364"/>
      <w:bookmarkEnd w:id="365"/>
    </w:p>
    <w:p>
      <w:pPr>
        <w:pStyle w:val="Footnoteheading"/>
      </w:pPr>
      <w:r>
        <w:tab/>
        <w:t>[Heading inserted: Gazette 26 Aug 2011 p. 3482.]</w:t>
      </w:r>
    </w:p>
    <w:p>
      <w:pPr>
        <w:pStyle w:val="Heading5"/>
        <w:rPr>
          <w:snapToGrid w:val="0"/>
        </w:rPr>
      </w:pPr>
      <w:bookmarkStart w:id="366" w:name="_Toc118969312"/>
      <w:bookmarkStart w:id="367" w:name="_Toc118112174"/>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366"/>
      <w:bookmarkEnd w:id="367"/>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68" w:name="_Toc118969313"/>
      <w:bookmarkStart w:id="369" w:name="_Toc118112175"/>
      <w:r>
        <w:rPr>
          <w:rStyle w:val="CharSectno"/>
        </w:rPr>
        <w:t>16</w:t>
      </w:r>
      <w:r>
        <w:rPr>
          <w:snapToGrid w:val="0"/>
        </w:rPr>
        <w:t>.</w:t>
      </w:r>
      <w:r>
        <w:rPr>
          <w:snapToGrid w:val="0"/>
        </w:rPr>
        <w:tab/>
        <w:t>Request for special meeting, form of (Act s. 5.28(2))</w:t>
      </w:r>
      <w:bookmarkEnd w:id="368"/>
      <w:bookmarkEnd w:id="369"/>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370" w:name="_Toc118969314"/>
      <w:bookmarkStart w:id="371" w:name="_Toc118112176"/>
      <w:r>
        <w:rPr>
          <w:rStyle w:val="CharSectno"/>
        </w:rPr>
        <w:t>17</w:t>
      </w:r>
      <w:r>
        <w:rPr>
          <w:snapToGrid w:val="0"/>
        </w:rPr>
        <w:t>.</w:t>
      </w:r>
      <w:r>
        <w:rPr>
          <w:snapToGrid w:val="0"/>
        </w:rPr>
        <w:tab/>
        <w:t>Voting at meeting </w:t>
      </w:r>
      <w:r>
        <w:t>(Act </w:t>
      </w:r>
      <w:r>
        <w:rPr>
          <w:snapToGrid w:val="0"/>
        </w:rPr>
        <w:t>s. 5.31)</w:t>
      </w:r>
      <w:bookmarkEnd w:id="370"/>
      <w:bookmarkEnd w:id="371"/>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372" w:name="_Toc118969315"/>
      <w:bookmarkStart w:id="373" w:name="_Toc118112177"/>
      <w:r>
        <w:rPr>
          <w:rStyle w:val="CharSectno"/>
        </w:rPr>
        <w:t>18</w:t>
      </w:r>
      <w:r>
        <w:rPr>
          <w:snapToGrid w:val="0"/>
        </w:rPr>
        <w:t>.</w:t>
      </w:r>
      <w:r>
        <w:rPr>
          <w:snapToGrid w:val="0"/>
        </w:rPr>
        <w:tab/>
        <w:t>Procedure at meeting </w:t>
      </w:r>
      <w:r>
        <w:t>(Act </w:t>
      </w:r>
      <w:r>
        <w:rPr>
          <w:snapToGrid w:val="0"/>
        </w:rPr>
        <w:t>s. 5.31)</w:t>
      </w:r>
      <w:bookmarkEnd w:id="372"/>
      <w:bookmarkEnd w:id="373"/>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374" w:name="_Toc118378229"/>
      <w:bookmarkStart w:id="375" w:name="_Toc118382028"/>
      <w:bookmarkStart w:id="376" w:name="_Toc118457999"/>
      <w:bookmarkStart w:id="377" w:name="_Toc118458126"/>
      <w:bookmarkStart w:id="378" w:name="_Toc118458486"/>
      <w:bookmarkStart w:id="379" w:name="_Toc118458613"/>
      <w:bookmarkStart w:id="380" w:name="_Toc118969316"/>
      <w:bookmarkStart w:id="381" w:name="_Toc118106960"/>
      <w:bookmarkStart w:id="382" w:name="_Toc118107422"/>
      <w:bookmarkStart w:id="383" w:name="_Toc118112178"/>
      <w:r>
        <w:rPr>
          <w:rStyle w:val="CharPartNo"/>
        </w:rPr>
        <w:t>Part 4</w:t>
      </w:r>
      <w:r>
        <w:rPr>
          <w:rStyle w:val="CharDivNo"/>
        </w:rPr>
        <w:t> </w:t>
      </w:r>
      <w:r>
        <w:t>—</w:t>
      </w:r>
      <w:r>
        <w:rPr>
          <w:rStyle w:val="CharDivText"/>
        </w:rPr>
        <w:t> </w:t>
      </w:r>
      <w:r>
        <w:rPr>
          <w:rStyle w:val="CharPartText"/>
        </w:rPr>
        <w:t>Local government employees</w:t>
      </w:r>
      <w:bookmarkEnd w:id="374"/>
      <w:bookmarkEnd w:id="375"/>
      <w:bookmarkEnd w:id="376"/>
      <w:bookmarkEnd w:id="377"/>
      <w:bookmarkEnd w:id="378"/>
      <w:bookmarkEnd w:id="379"/>
      <w:bookmarkEnd w:id="380"/>
      <w:bookmarkEnd w:id="381"/>
      <w:bookmarkEnd w:id="382"/>
      <w:bookmarkEnd w:id="383"/>
    </w:p>
    <w:p>
      <w:pPr>
        <w:pStyle w:val="Footnoteheading"/>
      </w:pPr>
      <w:r>
        <w:tab/>
        <w:t>[Heading inserted: Gazette 26 Aug 2011 p. 3482.]</w:t>
      </w:r>
    </w:p>
    <w:p>
      <w:pPr>
        <w:pStyle w:val="Heading5"/>
      </w:pPr>
      <w:bookmarkStart w:id="384" w:name="_Toc118969317"/>
      <w:bookmarkStart w:id="385" w:name="_Toc118112179"/>
      <w:r>
        <w:rPr>
          <w:rStyle w:val="CharSectno"/>
        </w:rPr>
        <w:t>18A</w:t>
      </w:r>
      <w:r>
        <w:t>.</w:t>
      </w:r>
      <w:r>
        <w:tab/>
        <w:t>Vacancy in position of CEO or senior employee to be advertised (Act s. 5.36(4) and 5.37(3))</w:t>
      </w:r>
      <w:bookmarkEnd w:id="384"/>
      <w:bookmarkEnd w:id="385"/>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386" w:name="_Toc118969318"/>
      <w:bookmarkStart w:id="387" w:name="_Toc118112180"/>
      <w:r>
        <w:rPr>
          <w:rStyle w:val="CharSectno"/>
        </w:rPr>
        <w:t>18B</w:t>
      </w:r>
      <w:r>
        <w:t>.</w:t>
      </w:r>
      <w:r>
        <w:tab/>
        <w:t>Contracts of CEOs and senior employees, content of (Act s. 5.39(3)(c))</w:t>
      </w:r>
      <w:bookmarkEnd w:id="386"/>
      <w:bookmarkEnd w:id="38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388" w:name="_Toc118969319"/>
      <w:bookmarkStart w:id="389" w:name="_Toc118112181"/>
      <w:r>
        <w:rPr>
          <w:rStyle w:val="CharSectno"/>
        </w:rPr>
        <w:t>18E</w:t>
      </w:r>
      <w:r>
        <w:t>.</w:t>
      </w:r>
      <w:r>
        <w:tab/>
        <w:t>False information in application for CEO position, offence</w:t>
      </w:r>
      <w:bookmarkEnd w:id="388"/>
      <w:bookmarkEnd w:id="389"/>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390" w:name="_Toc118969320"/>
      <w:bookmarkStart w:id="391" w:name="_Toc118112182"/>
      <w:r>
        <w:rPr>
          <w:rStyle w:val="CharSectno"/>
        </w:rPr>
        <w:t>18F</w:t>
      </w:r>
      <w:r>
        <w:t>.</w:t>
      </w:r>
      <w:r>
        <w:tab/>
        <w:t>Remuneration and benefits of CEO to be as advertised</w:t>
      </w:r>
      <w:bookmarkEnd w:id="390"/>
      <w:bookmarkEnd w:id="391"/>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392" w:name="_Toc118969321"/>
      <w:bookmarkStart w:id="393" w:name="_Toc118112183"/>
      <w:r>
        <w:rPr>
          <w:rStyle w:val="CharSectno"/>
        </w:rPr>
        <w:t>18FA</w:t>
      </w:r>
      <w:r>
        <w:t>.</w:t>
      </w:r>
      <w:r>
        <w:tab/>
        <w:t>Model standards for CEO recruitment, performance and termination (Act s. 5.39A(1))</w:t>
      </w:r>
      <w:bookmarkEnd w:id="392"/>
      <w:bookmarkEnd w:id="393"/>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394" w:name="_Toc118969322"/>
      <w:bookmarkStart w:id="395" w:name="_Toc118112184"/>
      <w:r>
        <w:rPr>
          <w:rStyle w:val="CharSectno"/>
        </w:rPr>
        <w:t>18FB</w:t>
      </w:r>
      <w:r>
        <w:t>.</w:t>
      </w:r>
      <w:r>
        <w:tab/>
        <w:t>Certification of compliance with adopted standards for CEO recruitment (Act s. 5.39B(7))</w:t>
      </w:r>
      <w:bookmarkEnd w:id="394"/>
      <w:bookmarkEnd w:id="395"/>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As soon as practicable after the person is employed in the position of CEO, the local government must, by resolution*, certify that the person was employed in accordance with the 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396" w:name="_Toc118969323"/>
      <w:bookmarkStart w:id="397" w:name="_Toc118112185"/>
      <w:r>
        <w:rPr>
          <w:rStyle w:val="CharSectno"/>
        </w:rPr>
        <w:t>18FC</w:t>
      </w:r>
      <w:r>
        <w:t>.</w:t>
      </w:r>
      <w:r>
        <w:tab/>
        <w:t>Certification of compliance with adopted standards for CEO termination (Act s. 5.39B(7))</w:t>
      </w:r>
      <w:bookmarkEnd w:id="396"/>
      <w:bookmarkEnd w:id="397"/>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398" w:name="_Toc118969324"/>
      <w:bookmarkStart w:id="399" w:name="_Toc118112186"/>
      <w:r>
        <w:rPr>
          <w:rStyle w:val="CharSectno"/>
        </w:rPr>
        <w:t>18G</w:t>
      </w:r>
      <w:r>
        <w:t>.</w:t>
      </w:r>
      <w:r>
        <w:tab/>
        <w:t>Delegations to CEOs, limits on (Act s. 5.43)</w:t>
      </w:r>
      <w:bookmarkEnd w:id="398"/>
      <w:bookmarkEnd w:id="399"/>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400" w:name="_Toc118969325"/>
      <w:bookmarkStart w:id="401" w:name="_Toc118112187"/>
      <w:r>
        <w:rPr>
          <w:rStyle w:val="CharSectno"/>
        </w:rPr>
        <w:t>19</w:t>
      </w:r>
      <w:r>
        <w:rPr>
          <w:snapToGrid w:val="0"/>
        </w:rPr>
        <w:t>.</w:t>
      </w:r>
      <w:r>
        <w:rPr>
          <w:snapToGrid w:val="0"/>
        </w:rPr>
        <w:tab/>
        <w:t xml:space="preserve">Delegates to keep certain records </w:t>
      </w:r>
      <w:r>
        <w:t>(Act </w:t>
      </w:r>
      <w:r>
        <w:rPr>
          <w:snapToGrid w:val="0"/>
        </w:rPr>
        <w:t>s. 5.46(3))</w:t>
      </w:r>
      <w:bookmarkEnd w:id="400"/>
      <w:bookmarkEnd w:id="401"/>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402" w:name="_Toc118969326"/>
      <w:bookmarkStart w:id="403" w:name="_Toc118112188"/>
      <w:r>
        <w:rPr>
          <w:rStyle w:val="CharSectno"/>
        </w:rPr>
        <w:t>19A</w:t>
      </w:r>
      <w:r>
        <w:t>.</w:t>
      </w:r>
      <w:r>
        <w:tab/>
        <w:t>Payments in addition to contract or award, limits of (Act s. 5.50(3))</w:t>
      </w:r>
      <w:bookmarkEnd w:id="402"/>
      <w:bookmarkEnd w:id="403"/>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404" w:name="_Toc118378240"/>
      <w:bookmarkStart w:id="405" w:name="_Toc118382039"/>
      <w:bookmarkStart w:id="406" w:name="_Toc118458010"/>
      <w:bookmarkStart w:id="407" w:name="_Toc118458137"/>
      <w:bookmarkStart w:id="408" w:name="_Toc118458497"/>
      <w:bookmarkStart w:id="409" w:name="_Toc118458624"/>
      <w:bookmarkStart w:id="410" w:name="_Toc118969327"/>
      <w:bookmarkStart w:id="411" w:name="_Toc118106971"/>
      <w:bookmarkStart w:id="412" w:name="_Toc118107433"/>
      <w:bookmarkStart w:id="413" w:name="_Toc118112189"/>
      <w:r>
        <w:rPr>
          <w:rStyle w:val="CharPartNo"/>
        </w:rPr>
        <w:t>Part 4A</w:t>
      </w:r>
      <w:r>
        <w:rPr>
          <w:b w:val="0"/>
        </w:rPr>
        <w:t> </w:t>
      </w:r>
      <w:r>
        <w:t>—</w:t>
      </w:r>
      <w:r>
        <w:rPr>
          <w:b w:val="0"/>
        </w:rPr>
        <w:t> </w:t>
      </w:r>
      <w:r>
        <w:rPr>
          <w:rStyle w:val="CharPartText"/>
        </w:rPr>
        <w:t>Codes of conduct for local government employees (Act s. 5.51A(4))</w:t>
      </w:r>
      <w:bookmarkEnd w:id="404"/>
      <w:bookmarkEnd w:id="405"/>
      <w:bookmarkEnd w:id="406"/>
      <w:bookmarkEnd w:id="407"/>
      <w:bookmarkEnd w:id="408"/>
      <w:bookmarkEnd w:id="409"/>
      <w:bookmarkEnd w:id="410"/>
      <w:bookmarkEnd w:id="411"/>
      <w:bookmarkEnd w:id="412"/>
      <w:bookmarkEnd w:id="413"/>
    </w:p>
    <w:p>
      <w:pPr>
        <w:pStyle w:val="Footnoteheading"/>
      </w:pPr>
      <w:r>
        <w:tab/>
        <w:t>[Heading inserted: SL 2021/16 r. 4.]</w:t>
      </w:r>
    </w:p>
    <w:p>
      <w:pPr>
        <w:pStyle w:val="Heading3"/>
      </w:pPr>
      <w:bookmarkStart w:id="414" w:name="_Toc118378241"/>
      <w:bookmarkStart w:id="415" w:name="_Toc118382040"/>
      <w:bookmarkStart w:id="416" w:name="_Toc118458011"/>
      <w:bookmarkStart w:id="417" w:name="_Toc118458138"/>
      <w:bookmarkStart w:id="418" w:name="_Toc118458498"/>
      <w:bookmarkStart w:id="419" w:name="_Toc118458625"/>
      <w:bookmarkStart w:id="420" w:name="_Toc118969328"/>
      <w:bookmarkStart w:id="421" w:name="_Toc118106972"/>
      <w:bookmarkStart w:id="422" w:name="_Toc118107434"/>
      <w:bookmarkStart w:id="423" w:name="_Toc118112190"/>
      <w:r>
        <w:rPr>
          <w:rStyle w:val="CharDivNo"/>
        </w:rPr>
        <w:t>Division 1</w:t>
      </w:r>
      <w:r>
        <w:t> — </w:t>
      </w:r>
      <w:r>
        <w:rPr>
          <w:rStyle w:val="CharDivText"/>
        </w:rPr>
        <w:t>Terms used</w:t>
      </w:r>
      <w:bookmarkEnd w:id="414"/>
      <w:bookmarkEnd w:id="415"/>
      <w:bookmarkEnd w:id="416"/>
      <w:bookmarkEnd w:id="417"/>
      <w:bookmarkEnd w:id="418"/>
      <w:bookmarkEnd w:id="419"/>
      <w:bookmarkEnd w:id="420"/>
      <w:bookmarkEnd w:id="421"/>
      <w:bookmarkEnd w:id="422"/>
      <w:bookmarkEnd w:id="423"/>
    </w:p>
    <w:p>
      <w:pPr>
        <w:pStyle w:val="Footnoteheading"/>
      </w:pPr>
      <w:r>
        <w:tab/>
        <w:t>[Heading inserted: SL 2021/16 r. 4.]</w:t>
      </w:r>
    </w:p>
    <w:p>
      <w:pPr>
        <w:pStyle w:val="Heading5"/>
      </w:pPr>
      <w:bookmarkStart w:id="424" w:name="_Toc118969329"/>
      <w:bookmarkStart w:id="425" w:name="_Toc118112191"/>
      <w:r>
        <w:rPr>
          <w:rStyle w:val="CharSectno"/>
        </w:rPr>
        <w:t>19AA</w:t>
      </w:r>
      <w:r>
        <w:t>.</w:t>
      </w:r>
      <w:r>
        <w:tab/>
        <w:t>Terms used</w:t>
      </w:r>
      <w:bookmarkEnd w:id="424"/>
      <w:bookmarkEnd w:id="425"/>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426" w:name="_Toc118378243"/>
      <w:bookmarkStart w:id="427" w:name="_Toc118382042"/>
      <w:bookmarkStart w:id="428" w:name="_Toc118458013"/>
      <w:bookmarkStart w:id="429" w:name="_Toc118458140"/>
      <w:bookmarkStart w:id="430" w:name="_Toc118458500"/>
      <w:bookmarkStart w:id="431" w:name="_Toc118458627"/>
      <w:bookmarkStart w:id="432" w:name="_Toc118969330"/>
      <w:bookmarkStart w:id="433" w:name="_Toc118106974"/>
      <w:bookmarkStart w:id="434" w:name="_Toc118107436"/>
      <w:bookmarkStart w:id="435" w:name="_Toc118112192"/>
      <w:r>
        <w:rPr>
          <w:rStyle w:val="CharDivNo"/>
        </w:rPr>
        <w:t>Division 2</w:t>
      </w:r>
      <w:r>
        <w:t> — </w:t>
      </w:r>
      <w:r>
        <w:rPr>
          <w:rStyle w:val="CharDivText"/>
        </w:rPr>
        <w:t>Content of codes of conduct</w:t>
      </w:r>
      <w:bookmarkEnd w:id="426"/>
      <w:bookmarkEnd w:id="427"/>
      <w:bookmarkEnd w:id="428"/>
      <w:bookmarkEnd w:id="429"/>
      <w:bookmarkEnd w:id="430"/>
      <w:bookmarkEnd w:id="431"/>
      <w:bookmarkEnd w:id="432"/>
      <w:bookmarkEnd w:id="433"/>
      <w:bookmarkEnd w:id="434"/>
      <w:bookmarkEnd w:id="435"/>
    </w:p>
    <w:p>
      <w:pPr>
        <w:pStyle w:val="Footnoteheading"/>
        <w:keepNext/>
      </w:pPr>
      <w:r>
        <w:tab/>
        <w:t>[Heading inserted: SL 2021/16 r. 4.]</w:t>
      </w:r>
    </w:p>
    <w:p>
      <w:pPr>
        <w:pStyle w:val="Heading5"/>
      </w:pPr>
      <w:bookmarkStart w:id="436" w:name="_Toc118969331"/>
      <w:bookmarkStart w:id="437" w:name="_Toc118112193"/>
      <w:r>
        <w:rPr>
          <w:rStyle w:val="CharSectno"/>
        </w:rPr>
        <w:t>19AB</w:t>
      </w:r>
      <w:r>
        <w:t>.</w:t>
      </w:r>
      <w:r>
        <w:tab/>
        <w:t>Prohibited gifts</w:t>
      </w:r>
      <w:bookmarkEnd w:id="436"/>
      <w:bookmarkEnd w:id="437"/>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438" w:name="_Toc118969332"/>
      <w:bookmarkStart w:id="439" w:name="_Toc118112194"/>
      <w:r>
        <w:rPr>
          <w:rStyle w:val="CharSectno"/>
        </w:rPr>
        <w:t>19AC</w:t>
      </w:r>
      <w:r>
        <w:t>.</w:t>
      </w:r>
      <w:r>
        <w:tab/>
        <w:t>Recording, storing, disclosure and use of information relating to gifts</w:t>
      </w:r>
      <w:bookmarkEnd w:id="438"/>
      <w:bookmarkEnd w:id="439"/>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440" w:name="_Toc118969333"/>
      <w:bookmarkStart w:id="441" w:name="_Toc118112195"/>
      <w:r>
        <w:rPr>
          <w:rStyle w:val="CharSectno"/>
        </w:rPr>
        <w:t>19AD</w:t>
      </w:r>
      <w:r>
        <w:t>.</w:t>
      </w:r>
      <w:r>
        <w:tab/>
        <w:t>Conflicts of interest</w:t>
      </w:r>
      <w:bookmarkEnd w:id="440"/>
      <w:bookmarkEnd w:id="441"/>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pPr>
      <w:r>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442" w:name="_Toc118969334"/>
      <w:bookmarkStart w:id="443" w:name="_Toc118112196"/>
      <w:r>
        <w:rPr>
          <w:rStyle w:val="CharSectno"/>
        </w:rPr>
        <w:t>19AE</w:t>
      </w:r>
      <w:r>
        <w:t>.</w:t>
      </w:r>
      <w:r>
        <w:tab/>
        <w:t>Other matters codes of conduct must deal with</w:t>
      </w:r>
      <w:bookmarkEnd w:id="442"/>
      <w:bookmarkEnd w:id="443"/>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tab/>
        <w:t>(b)</w:t>
      </w:r>
      <w:r>
        <w:tab/>
        <w:t>how the records of the local government are to be kept; and</w:t>
      </w:r>
    </w:p>
    <w:p>
      <w:pPr>
        <w:pStyle w:val="Indenta"/>
      </w:pPr>
      <w:r>
        <w:tab/>
        <w:t>(c)</w:t>
      </w:r>
      <w:r>
        <w:tab/>
        <w:t>the reporting by local government employees of suspected breaches of codes of conduct and suspected 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444" w:name="_Toc118378248"/>
      <w:bookmarkStart w:id="445" w:name="_Toc118382047"/>
      <w:bookmarkStart w:id="446" w:name="_Toc118458018"/>
      <w:bookmarkStart w:id="447" w:name="_Toc118458145"/>
      <w:bookmarkStart w:id="448" w:name="_Toc118458505"/>
      <w:bookmarkStart w:id="449" w:name="_Toc118458632"/>
      <w:bookmarkStart w:id="450" w:name="_Toc118969335"/>
      <w:bookmarkStart w:id="451" w:name="_Toc118106979"/>
      <w:bookmarkStart w:id="452" w:name="_Toc118107441"/>
      <w:bookmarkStart w:id="453" w:name="_Toc118112197"/>
      <w:r>
        <w:rPr>
          <w:rStyle w:val="CharDivNo"/>
        </w:rPr>
        <w:t>Division 3</w:t>
      </w:r>
      <w:r>
        <w:t> — </w:t>
      </w:r>
      <w:r>
        <w:rPr>
          <w:rStyle w:val="CharDivText"/>
        </w:rPr>
        <w:t>Other matter in relation to codes of conduct</w:t>
      </w:r>
      <w:bookmarkEnd w:id="444"/>
      <w:bookmarkEnd w:id="445"/>
      <w:bookmarkEnd w:id="446"/>
      <w:bookmarkEnd w:id="447"/>
      <w:bookmarkEnd w:id="448"/>
      <w:bookmarkEnd w:id="449"/>
      <w:bookmarkEnd w:id="450"/>
      <w:bookmarkEnd w:id="451"/>
      <w:bookmarkEnd w:id="452"/>
      <w:bookmarkEnd w:id="453"/>
    </w:p>
    <w:p>
      <w:pPr>
        <w:pStyle w:val="Footnoteheading"/>
      </w:pPr>
      <w:r>
        <w:tab/>
        <w:t>[Heading inserted: SL 2021/16 r. 4.]</w:t>
      </w:r>
    </w:p>
    <w:p>
      <w:pPr>
        <w:pStyle w:val="Heading5"/>
      </w:pPr>
      <w:bookmarkStart w:id="454" w:name="_Toc118969336"/>
      <w:bookmarkStart w:id="455" w:name="_Toc118112198"/>
      <w:r>
        <w:rPr>
          <w:rStyle w:val="CharSectno"/>
        </w:rPr>
        <w:t>19AF</w:t>
      </w:r>
      <w:r>
        <w:t>.</w:t>
      </w:r>
      <w:r>
        <w:tab/>
        <w:t>Determination of threshold amount</w:t>
      </w:r>
      <w:bookmarkEnd w:id="454"/>
      <w:bookmarkEnd w:id="455"/>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456" w:name="_Toc118378250"/>
      <w:bookmarkStart w:id="457" w:name="_Toc118382049"/>
      <w:bookmarkStart w:id="458" w:name="_Toc118458020"/>
      <w:bookmarkStart w:id="459" w:name="_Toc118458147"/>
      <w:bookmarkStart w:id="460" w:name="_Toc118458507"/>
      <w:bookmarkStart w:id="461" w:name="_Toc118458634"/>
      <w:bookmarkStart w:id="462" w:name="_Toc118969337"/>
      <w:bookmarkStart w:id="463" w:name="_Toc118106981"/>
      <w:bookmarkStart w:id="464" w:name="_Toc118107443"/>
      <w:bookmarkStart w:id="465" w:name="_Toc118112199"/>
      <w:r>
        <w:rPr>
          <w:rStyle w:val="CharPartNo"/>
        </w:rPr>
        <w:t>Part 5</w:t>
      </w:r>
      <w:r>
        <w:t> — </w:t>
      </w:r>
      <w:r>
        <w:rPr>
          <w:rStyle w:val="CharPartText"/>
        </w:rPr>
        <w:t>Annual reports and planning</w:t>
      </w:r>
      <w:bookmarkEnd w:id="456"/>
      <w:bookmarkEnd w:id="457"/>
      <w:bookmarkEnd w:id="458"/>
      <w:bookmarkEnd w:id="459"/>
      <w:bookmarkEnd w:id="460"/>
      <w:bookmarkEnd w:id="461"/>
      <w:bookmarkEnd w:id="462"/>
      <w:bookmarkEnd w:id="463"/>
      <w:bookmarkEnd w:id="464"/>
      <w:bookmarkEnd w:id="465"/>
    </w:p>
    <w:p>
      <w:pPr>
        <w:pStyle w:val="Footnoteheading"/>
      </w:pPr>
      <w:r>
        <w:tab/>
        <w:t>[Heading inserted: Gazette 26 Aug 2011 p. 3482.]</w:t>
      </w:r>
    </w:p>
    <w:p>
      <w:pPr>
        <w:pStyle w:val="Heading3"/>
      </w:pPr>
      <w:bookmarkStart w:id="466" w:name="_Toc118378251"/>
      <w:bookmarkStart w:id="467" w:name="_Toc118382050"/>
      <w:bookmarkStart w:id="468" w:name="_Toc118458021"/>
      <w:bookmarkStart w:id="469" w:name="_Toc118458148"/>
      <w:bookmarkStart w:id="470" w:name="_Toc118458508"/>
      <w:bookmarkStart w:id="471" w:name="_Toc118458635"/>
      <w:bookmarkStart w:id="472" w:name="_Toc118969338"/>
      <w:bookmarkStart w:id="473" w:name="_Toc118106982"/>
      <w:bookmarkStart w:id="474" w:name="_Toc118107444"/>
      <w:bookmarkStart w:id="475" w:name="_Toc118112200"/>
      <w:r>
        <w:rPr>
          <w:rStyle w:val="CharDivNo"/>
        </w:rPr>
        <w:t>Division 1</w:t>
      </w:r>
      <w:r>
        <w:t> — </w:t>
      </w:r>
      <w:r>
        <w:rPr>
          <w:rStyle w:val="CharDivText"/>
        </w:rPr>
        <w:t>Preliminary</w:t>
      </w:r>
      <w:bookmarkEnd w:id="466"/>
      <w:bookmarkEnd w:id="467"/>
      <w:bookmarkEnd w:id="468"/>
      <w:bookmarkEnd w:id="469"/>
      <w:bookmarkEnd w:id="470"/>
      <w:bookmarkEnd w:id="471"/>
      <w:bookmarkEnd w:id="472"/>
      <w:bookmarkEnd w:id="473"/>
      <w:bookmarkEnd w:id="474"/>
      <w:bookmarkEnd w:id="475"/>
    </w:p>
    <w:p>
      <w:pPr>
        <w:pStyle w:val="Footnoteheading"/>
      </w:pPr>
      <w:r>
        <w:tab/>
        <w:t>[Heading inserted: Gazette 26 Aug 2011 p. 3482.]</w:t>
      </w:r>
    </w:p>
    <w:p>
      <w:pPr>
        <w:pStyle w:val="Heading5"/>
      </w:pPr>
      <w:bookmarkStart w:id="476" w:name="_Toc118969339"/>
      <w:bookmarkStart w:id="477" w:name="_Toc118112201"/>
      <w:r>
        <w:rPr>
          <w:rStyle w:val="CharSectno"/>
        </w:rPr>
        <w:t>19BA</w:t>
      </w:r>
      <w:r>
        <w:t>.</w:t>
      </w:r>
      <w:r>
        <w:tab/>
        <w:t>Terms used</w:t>
      </w:r>
      <w:bookmarkEnd w:id="476"/>
      <w:bookmarkEnd w:id="477"/>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478" w:name="_Toc118378253"/>
      <w:bookmarkStart w:id="479" w:name="_Toc118382052"/>
      <w:bookmarkStart w:id="480" w:name="_Toc118458023"/>
      <w:bookmarkStart w:id="481" w:name="_Toc118458150"/>
      <w:bookmarkStart w:id="482" w:name="_Toc118458510"/>
      <w:bookmarkStart w:id="483" w:name="_Toc118458637"/>
      <w:bookmarkStart w:id="484" w:name="_Toc118969340"/>
      <w:bookmarkStart w:id="485" w:name="_Toc118106984"/>
      <w:bookmarkStart w:id="486" w:name="_Toc118107446"/>
      <w:bookmarkStart w:id="487" w:name="_Toc118112202"/>
      <w:r>
        <w:rPr>
          <w:rStyle w:val="CharDivNo"/>
        </w:rPr>
        <w:t>Division 2</w:t>
      </w:r>
      <w:r>
        <w:t> — </w:t>
      </w:r>
      <w:r>
        <w:rPr>
          <w:rStyle w:val="CharDivText"/>
        </w:rPr>
        <w:t>Annual reports</w:t>
      </w:r>
      <w:bookmarkEnd w:id="478"/>
      <w:bookmarkEnd w:id="479"/>
      <w:bookmarkEnd w:id="480"/>
      <w:bookmarkEnd w:id="481"/>
      <w:bookmarkEnd w:id="482"/>
      <w:bookmarkEnd w:id="483"/>
      <w:bookmarkEnd w:id="484"/>
      <w:bookmarkEnd w:id="485"/>
      <w:bookmarkEnd w:id="486"/>
      <w:bookmarkEnd w:id="487"/>
    </w:p>
    <w:p>
      <w:pPr>
        <w:pStyle w:val="Footnoteheading"/>
      </w:pPr>
      <w:r>
        <w:tab/>
        <w:t>[Heading inserted: Gazette 26 Aug 2011 p. 3483.]</w:t>
      </w:r>
    </w:p>
    <w:p>
      <w:pPr>
        <w:pStyle w:val="Heading5"/>
      </w:pPr>
      <w:bookmarkStart w:id="488" w:name="_Toc118969341"/>
      <w:bookmarkStart w:id="489" w:name="_Toc118112203"/>
      <w:r>
        <w:rPr>
          <w:rStyle w:val="CharSectno"/>
        </w:rPr>
        <w:t>19B</w:t>
      </w:r>
      <w:r>
        <w:t>.</w:t>
      </w:r>
      <w:r>
        <w:tab/>
        <w:t>Information to be included in annual report (Act s. 5.53(2)(g) and (i))</w:t>
      </w:r>
      <w:bookmarkEnd w:id="488"/>
      <w:bookmarkEnd w:id="489"/>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tab/>
        <w:t>(k)</w:t>
      </w:r>
      <w:r>
        <w:tab/>
        <w:t>details of any significant modification made to a local government’s corporate business plan during the financial year.</w:t>
      </w:r>
    </w:p>
    <w:p>
      <w:pPr>
        <w:pStyle w:val="Footnotesection"/>
      </w:pPr>
      <w:r>
        <w:tab/>
        <w:t>[Regulation 19B inserted: SL 2020/213 r. 20.]</w:t>
      </w:r>
    </w:p>
    <w:p>
      <w:pPr>
        <w:pStyle w:val="Ednotesection"/>
      </w:pPr>
      <w:r>
        <w:t>[</w:t>
      </w:r>
      <w:r>
        <w:rPr>
          <w:b/>
        </w:rPr>
        <w:t>19CA.</w:t>
      </w:r>
      <w:r>
        <w:tab/>
        <w:t>Deleted: SL 2020/213 r. 20.]</w:t>
      </w:r>
    </w:p>
    <w:p>
      <w:pPr>
        <w:pStyle w:val="Heading3"/>
      </w:pPr>
      <w:bookmarkStart w:id="490" w:name="_Toc118378255"/>
      <w:bookmarkStart w:id="491" w:name="_Toc118382054"/>
      <w:bookmarkStart w:id="492" w:name="_Toc118458025"/>
      <w:bookmarkStart w:id="493" w:name="_Toc118458152"/>
      <w:bookmarkStart w:id="494" w:name="_Toc118458512"/>
      <w:bookmarkStart w:id="495" w:name="_Toc118458639"/>
      <w:bookmarkStart w:id="496" w:name="_Toc118969342"/>
      <w:bookmarkStart w:id="497" w:name="_Toc118106986"/>
      <w:bookmarkStart w:id="498" w:name="_Toc118107448"/>
      <w:bookmarkStart w:id="499" w:name="_Toc118112204"/>
      <w:r>
        <w:rPr>
          <w:rStyle w:val="CharDivNo"/>
        </w:rPr>
        <w:t>Division 3</w:t>
      </w:r>
      <w:r>
        <w:t> — </w:t>
      </w:r>
      <w:r>
        <w:rPr>
          <w:rStyle w:val="CharDivText"/>
        </w:rPr>
        <w:t>Planning for the future</w:t>
      </w:r>
      <w:bookmarkEnd w:id="490"/>
      <w:bookmarkEnd w:id="491"/>
      <w:bookmarkEnd w:id="492"/>
      <w:bookmarkEnd w:id="493"/>
      <w:bookmarkEnd w:id="494"/>
      <w:bookmarkEnd w:id="495"/>
      <w:bookmarkEnd w:id="496"/>
      <w:bookmarkEnd w:id="497"/>
      <w:bookmarkEnd w:id="498"/>
      <w:bookmarkEnd w:id="499"/>
    </w:p>
    <w:p>
      <w:pPr>
        <w:pStyle w:val="Footnoteheading"/>
        <w:spacing w:before="100"/>
      </w:pPr>
      <w:r>
        <w:tab/>
        <w:t>[Heading inserted: Gazette 26 Aug 2011 p. 3483.]</w:t>
      </w:r>
    </w:p>
    <w:p>
      <w:pPr>
        <w:pStyle w:val="Heading5"/>
      </w:pPr>
      <w:bookmarkStart w:id="500" w:name="_Toc118969343"/>
      <w:bookmarkStart w:id="501" w:name="_Toc118112205"/>
      <w:r>
        <w:rPr>
          <w:rStyle w:val="CharSectno"/>
        </w:rPr>
        <w:t>19C</w:t>
      </w:r>
      <w:r>
        <w:t>.</w:t>
      </w:r>
      <w:r>
        <w:tab/>
        <w:t>Strategic community plans, requirements for (Act s. 5.56)</w:t>
      </w:r>
      <w:bookmarkEnd w:id="500"/>
      <w:bookmarkEnd w:id="501"/>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502" w:name="_Toc118969344"/>
      <w:bookmarkStart w:id="503" w:name="_Toc118112206"/>
      <w:r>
        <w:rPr>
          <w:rStyle w:val="CharSectno"/>
        </w:rPr>
        <w:t>19DA</w:t>
      </w:r>
      <w:r>
        <w:t>.</w:t>
      </w:r>
      <w:r>
        <w:tab/>
        <w:t>Corporate business plans, requirements for (Act s. 5.56)</w:t>
      </w:r>
      <w:bookmarkEnd w:id="502"/>
      <w:bookmarkEnd w:id="50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504" w:name="_Toc118969345"/>
      <w:bookmarkStart w:id="505" w:name="_Toc118112207"/>
      <w:r>
        <w:rPr>
          <w:rStyle w:val="CharSectno"/>
        </w:rPr>
        <w:t>19DB</w:t>
      </w:r>
      <w:r>
        <w:t>.</w:t>
      </w:r>
      <w:r>
        <w:tab/>
        <w:t>Transitional provisions for plans for the future until 30 June 2013</w:t>
      </w:r>
      <w:bookmarkEnd w:id="504"/>
      <w:bookmarkEnd w:id="505"/>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506" w:name="_Toc118969346"/>
      <w:bookmarkStart w:id="507" w:name="_Toc118112208"/>
      <w:r>
        <w:rPr>
          <w:rStyle w:val="CharSectno"/>
        </w:rPr>
        <w:t>19D</w:t>
      </w:r>
      <w:r>
        <w:t>.</w:t>
      </w:r>
      <w:r>
        <w:tab/>
        <w:t>Public notice of adoption of strategic community plan</w:t>
      </w:r>
      <w:bookmarkEnd w:id="506"/>
      <w:bookmarkEnd w:id="507"/>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508" w:name="_Toc118378260"/>
      <w:bookmarkStart w:id="509" w:name="_Toc118382059"/>
      <w:bookmarkStart w:id="510" w:name="_Toc118458030"/>
      <w:bookmarkStart w:id="511" w:name="_Toc118458157"/>
      <w:bookmarkStart w:id="512" w:name="_Toc118458517"/>
      <w:bookmarkStart w:id="513" w:name="_Toc118458644"/>
      <w:bookmarkStart w:id="514" w:name="_Toc118969347"/>
      <w:bookmarkStart w:id="515" w:name="_Toc118106991"/>
      <w:bookmarkStart w:id="516" w:name="_Toc118107453"/>
      <w:bookmarkStart w:id="517" w:name="_Toc118112209"/>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508"/>
      <w:bookmarkEnd w:id="509"/>
      <w:bookmarkEnd w:id="510"/>
      <w:bookmarkEnd w:id="511"/>
      <w:bookmarkEnd w:id="512"/>
      <w:bookmarkEnd w:id="513"/>
      <w:bookmarkEnd w:id="514"/>
      <w:bookmarkEnd w:id="515"/>
      <w:bookmarkEnd w:id="516"/>
      <w:bookmarkEnd w:id="517"/>
    </w:p>
    <w:p>
      <w:pPr>
        <w:pStyle w:val="Footnoteheading"/>
      </w:pPr>
      <w:r>
        <w:tab/>
        <w:t>[Heading inserted: Gazette 26 Aug 2011 p. 3487; amended: Gazette 18 Oct 2019 p. 3679.]</w:t>
      </w:r>
    </w:p>
    <w:p>
      <w:pPr>
        <w:pStyle w:val="Heading5"/>
      </w:pPr>
      <w:bookmarkStart w:id="518" w:name="_Toc118969348"/>
      <w:bookmarkStart w:id="519" w:name="_Toc118112210"/>
      <w:r>
        <w:rPr>
          <w:rStyle w:val="CharSectno"/>
        </w:rPr>
        <w:t>20</w:t>
      </w:r>
      <w:r>
        <w:t>.</w:t>
      </w:r>
      <w:r>
        <w:tab/>
        <w:t>Closely associated persons, matters prescribed for (Act s. 5.62)</w:t>
      </w:r>
      <w:bookmarkEnd w:id="518"/>
      <w:bookmarkEnd w:id="519"/>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520" w:name="_Toc118969349"/>
      <w:bookmarkStart w:id="521" w:name="_Toc118112211"/>
      <w:r>
        <w:rPr>
          <w:rStyle w:val="CharSectno"/>
        </w:rPr>
        <w:t>20A</w:t>
      </w:r>
      <w:r>
        <w:t>.</w:t>
      </w:r>
      <w:r>
        <w:tab/>
        <w:t>Amounts relating to gifts prescribed (Act s. 5.62(1A), 5.68(1A), 5.71B(2) and (4), 5.87A(3) and 5.87B(3))</w:t>
      </w:r>
      <w:bookmarkEnd w:id="520"/>
      <w:bookmarkEnd w:id="521"/>
      <w:r>
        <w:t xml:space="preserve"> </w:t>
      </w:r>
    </w:p>
    <w:p>
      <w:pPr>
        <w:pStyle w:val="Subsection"/>
      </w:pPr>
      <w:r>
        <w:tab/>
        <w:t>(1)</w:t>
      </w:r>
      <w:r>
        <w:tab/>
        <w:t>The amount prescribed for the purposes of sections 5.62(1A)(a)(i) and (ii), 5.87A(3)(a) and 5.87B(3)(a) is $300.</w:t>
      </w:r>
    </w:p>
    <w:p>
      <w:pPr>
        <w:pStyle w:val="Subsection"/>
      </w:pPr>
      <w:r>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522" w:name="_Toc118969350"/>
      <w:bookmarkStart w:id="523" w:name="_Toc118112212"/>
      <w:r>
        <w:rPr>
          <w:rStyle w:val="CharSectno"/>
        </w:rPr>
        <w:t>20B</w:t>
      </w:r>
      <w:r>
        <w:t>.</w:t>
      </w:r>
      <w:r>
        <w:tab/>
        <w:t>Excluded gifts prescribed (Act s. 5.62(1B)(b))</w:t>
      </w:r>
      <w:bookmarkEnd w:id="522"/>
      <w:bookmarkEnd w:id="523"/>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524" w:name="_Toc118969351"/>
      <w:bookmarkStart w:id="525" w:name="_Toc118112213"/>
      <w:r>
        <w:rPr>
          <w:rStyle w:val="CharSectno"/>
        </w:rPr>
        <w:t>21</w:t>
      </w:r>
      <w:r>
        <w:t>.</w:t>
      </w:r>
      <w:r>
        <w:tab/>
        <w:t>Interests that need not be disclosed (Act s. 5.63(1)(h))</w:t>
      </w:r>
      <w:bookmarkEnd w:id="524"/>
      <w:bookmarkEnd w:id="525"/>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526" w:name="_Toc118969352"/>
      <w:bookmarkStart w:id="527" w:name="_Toc118112214"/>
      <w:r>
        <w:rPr>
          <w:rStyle w:val="CharSectno"/>
        </w:rPr>
        <w:t>21A</w:t>
      </w:r>
      <w:r>
        <w:t>.</w:t>
      </w:r>
      <w:r>
        <w:tab/>
        <w:t>Information to be recorded in minutes of meeting (Act s. 5.68(2)(b))</w:t>
      </w:r>
      <w:bookmarkEnd w:id="526"/>
      <w:bookmarkEnd w:id="527"/>
    </w:p>
    <w:p>
      <w:pPr>
        <w:pStyle w:val="Subsection"/>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528" w:name="_Toc118969353"/>
      <w:bookmarkStart w:id="529" w:name="_Toc118112215"/>
      <w:r>
        <w:rPr>
          <w:rStyle w:val="CharSectno"/>
        </w:rPr>
        <w:t>22</w:t>
      </w:r>
      <w:r>
        <w:rPr>
          <w:snapToGrid w:val="0"/>
        </w:rPr>
        <w:t>.</w:t>
      </w:r>
      <w:r>
        <w:rPr>
          <w:snapToGrid w:val="0"/>
        </w:rPr>
        <w:tab/>
        <w:t xml:space="preserve">Primary returns, form of </w:t>
      </w:r>
      <w:r>
        <w:t>(Act </w:t>
      </w:r>
      <w:r>
        <w:rPr>
          <w:snapToGrid w:val="0"/>
        </w:rPr>
        <w:t>s. 5.75(1) and (2))</w:t>
      </w:r>
      <w:bookmarkEnd w:id="528"/>
      <w:bookmarkEnd w:id="52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530" w:name="_Toc118969354"/>
      <w:bookmarkStart w:id="531" w:name="_Toc118112216"/>
      <w:r>
        <w:rPr>
          <w:rStyle w:val="CharSectno"/>
        </w:rPr>
        <w:t>23</w:t>
      </w:r>
      <w:r>
        <w:rPr>
          <w:snapToGrid w:val="0"/>
        </w:rPr>
        <w:t>.</w:t>
      </w:r>
      <w:r>
        <w:rPr>
          <w:snapToGrid w:val="0"/>
        </w:rPr>
        <w:tab/>
        <w:t xml:space="preserve">Annual returns, form of </w:t>
      </w:r>
      <w:r>
        <w:t>(Act </w:t>
      </w:r>
      <w:r>
        <w:rPr>
          <w:snapToGrid w:val="0"/>
        </w:rPr>
        <w:t>s. 5.76(1) and (2))</w:t>
      </w:r>
      <w:bookmarkEnd w:id="530"/>
      <w:bookmarkEnd w:id="531"/>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532" w:name="_Toc118969355"/>
      <w:bookmarkStart w:id="533" w:name="_Toc118112217"/>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532"/>
      <w:bookmarkEnd w:id="533"/>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534" w:name="_Toc118969356"/>
      <w:bookmarkStart w:id="535" w:name="_Toc118112218"/>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534"/>
      <w:bookmarkEnd w:id="535"/>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536" w:name="_Toc118969357"/>
      <w:bookmarkStart w:id="537" w:name="_Toc118112219"/>
      <w:r>
        <w:rPr>
          <w:rStyle w:val="CharSectno"/>
        </w:rPr>
        <w:t>28</w:t>
      </w:r>
      <w:r>
        <w:rPr>
          <w:snapToGrid w:val="0"/>
        </w:rPr>
        <w:t>.</w:t>
      </w:r>
      <w:r>
        <w:rPr>
          <w:snapToGrid w:val="0"/>
        </w:rPr>
        <w:tab/>
        <w:t xml:space="preserve">Register of financial interests, form of </w:t>
      </w:r>
      <w:r>
        <w:t>(Act </w:t>
      </w:r>
      <w:r>
        <w:rPr>
          <w:snapToGrid w:val="0"/>
        </w:rPr>
        <w:t>s. 5.88(2))</w:t>
      </w:r>
      <w:bookmarkEnd w:id="536"/>
      <w:bookmarkEnd w:id="537"/>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538" w:name="_Toc118969358"/>
      <w:bookmarkStart w:id="539" w:name="_Toc118112220"/>
      <w:r>
        <w:rPr>
          <w:rStyle w:val="CharSectno"/>
        </w:rPr>
        <w:t>28A</w:t>
      </w:r>
      <w:r>
        <w:t>.</w:t>
      </w:r>
      <w:r>
        <w:tab/>
        <w:t>Register of gifts (Act s. 5.89A(3))</w:t>
      </w:r>
      <w:bookmarkEnd w:id="538"/>
      <w:bookmarkEnd w:id="539"/>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540" w:name="_Toc118969359"/>
      <w:bookmarkStart w:id="541" w:name="_Toc118112221"/>
      <w:r>
        <w:rPr>
          <w:rStyle w:val="CharSectno"/>
        </w:rPr>
        <w:t>28B</w:t>
      </w:r>
      <w:r>
        <w:t>.</w:t>
      </w:r>
      <w:r>
        <w:tab/>
        <w:t>Transitional provision for register of gifts</w:t>
      </w:r>
      <w:bookmarkEnd w:id="540"/>
      <w:bookmarkEnd w:id="541"/>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542" w:name="_Toc118378273"/>
      <w:bookmarkStart w:id="543" w:name="_Toc118382072"/>
      <w:bookmarkStart w:id="544" w:name="_Toc118458043"/>
      <w:bookmarkStart w:id="545" w:name="_Toc118458170"/>
      <w:bookmarkStart w:id="546" w:name="_Toc118458530"/>
      <w:bookmarkStart w:id="547" w:name="_Toc118458657"/>
      <w:bookmarkStart w:id="548" w:name="_Toc118969360"/>
      <w:bookmarkStart w:id="549" w:name="_Toc118107004"/>
      <w:bookmarkStart w:id="550" w:name="_Toc118107466"/>
      <w:bookmarkStart w:id="551" w:name="_Toc118112222"/>
      <w:r>
        <w:rPr>
          <w:rStyle w:val="CharPartNo"/>
        </w:rPr>
        <w:t>Part 7</w:t>
      </w:r>
      <w:r>
        <w:rPr>
          <w:rStyle w:val="CharDivNo"/>
        </w:rPr>
        <w:t> </w:t>
      </w:r>
      <w:r>
        <w:t>—</w:t>
      </w:r>
      <w:r>
        <w:rPr>
          <w:rStyle w:val="CharDivText"/>
        </w:rPr>
        <w:t> </w:t>
      </w:r>
      <w:r>
        <w:rPr>
          <w:rStyle w:val="CharPartText"/>
        </w:rPr>
        <w:t>Access to information</w:t>
      </w:r>
      <w:bookmarkEnd w:id="542"/>
      <w:bookmarkEnd w:id="543"/>
      <w:bookmarkEnd w:id="544"/>
      <w:bookmarkEnd w:id="545"/>
      <w:bookmarkEnd w:id="546"/>
      <w:bookmarkEnd w:id="547"/>
      <w:bookmarkEnd w:id="548"/>
      <w:bookmarkEnd w:id="549"/>
      <w:bookmarkEnd w:id="550"/>
      <w:bookmarkEnd w:id="551"/>
    </w:p>
    <w:p>
      <w:pPr>
        <w:pStyle w:val="Footnoteheading"/>
        <w:spacing w:before="100"/>
      </w:pPr>
      <w:r>
        <w:tab/>
        <w:t>[Heading inserted: Gazette 26 Aug 2011 p. 3487.]</w:t>
      </w:r>
    </w:p>
    <w:p>
      <w:pPr>
        <w:pStyle w:val="Heading5"/>
        <w:rPr>
          <w:snapToGrid w:val="0"/>
        </w:rPr>
      </w:pPr>
      <w:bookmarkStart w:id="552" w:name="_Toc118969361"/>
      <w:bookmarkStart w:id="553" w:name="_Toc118112223"/>
      <w:r>
        <w:rPr>
          <w:rStyle w:val="CharSectno"/>
        </w:rPr>
        <w:t>29</w:t>
      </w:r>
      <w:r>
        <w:rPr>
          <w:snapToGrid w:val="0"/>
        </w:rPr>
        <w:t>.</w:t>
      </w:r>
      <w:r>
        <w:rPr>
          <w:snapToGrid w:val="0"/>
        </w:rPr>
        <w:tab/>
        <w:t xml:space="preserve">Information to be available for public inspection </w:t>
      </w:r>
      <w:r>
        <w:t>(Act </w:t>
      </w:r>
      <w:r>
        <w:rPr>
          <w:snapToGrid w:val="0"/>
        </w:rPr>
        <w:t>s. 5.94)</w:t>
      </w:r>
      <w:bookmarkEnd w:id="552"/>
      <w:bookmarkEnd w:id="553"/>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w:t>
      </w:r>
      <w:ins w:id="554" w:author="Master Repository Process" w:date="2022-11-10T11:15:00Z">
        <w:r>
          <w:t>), (bb</w:t>
        </w:r>
      </w:ins>
      <w:r>
        <w:t>)</w:t>
      </w:r>
      <w:r>
        <w:tab/>
        <w:t>deleted]</w:t>
      </w:r>
    </w:p>
    <w:p>
      <w:pPr>
        <w:pStyle w:val="Indenta"/>
        <w:spacing w:before="60"/>
        <w:rPr>
          <w:del w:id="555" w:author="Master Repository Process" w:date="2022-11-10T11:15:00Z"/>
          <w:snapToGrid w:val="0"/>
        </w:rPr>
      </w:pPr>
      <w:del w:id="556" w:author="Master Repository Process" w:date="2022-11-10T11:15:00Z">
        <w:r>
          <w:tab/>
          <w:delText>(bb)</w:delText>
        </w:r>
        <w:r>
          <w:tab/>
          <w:delText>the information contained in a register of notifiable gifts referred to in regulation 34B(5);</w:delText>
        </w:r>
      </w:del>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w:t>
      </w:r>
      <w:del w:id="557" w:author="Master Repository Process" w:date="2022-11-10T11:15:00Z">
        <w:r>
          <w:delText>22</w:delText>
        </w:r>
      </w:del>
      <w:ins w:id="558" w:author="Master Repository Process" w:date="2022-11-10T11:15:00Z">
        <w:r>
          <w:t>22; SL 2022/185 r. 9</w:t>
        </w:r>
      </w:ins>
      <w:r>
        <w:t>.]</w:t>
      </w:r>
    </w:p>
    <w:p>
      <w:pPr>
        <w:pStyle w:val="Heading5"/>
      </w:pPr>
      <w:bookmarkStart w:id="559" w:name="_Toc118969362"/>
      <w:bookmarkStart w:id="560" w:name="_Toc118112224"/>
      <w:r>
        <w:rPr>
          <w:rStyle w:val="CharSectno"/>
        </w:rPr>
        <w:t>29A</w:t>
      </w:r>
      <w:r>
        <w:t>.</w:t>
      </w:r>
      <w:r>
        <w:tab/>
        <w:t>Limits on right to inspect local government information (Act s. 5.95)</w:t>
      </w:r>
      <w:bookmarkEnd w:id="559"/>
      <w:bookmarkEnd w:id="560"/>
    </w:p>
    <w:p>
      <w:pPr>
        <w:pStyle w:val="Ednotesubsection"/>
        <w:keepNext/>
      </w:pPr>
      <w:r>
        <w:tab/>
        <w:t>[(1)</w:t>
      </w:r>
      <w:r>
        <w:tab/>
        <w:t>deleted]</w:t>
      </w:r>
    </w:p>
    <w:p>
      <w:pPr>
        <w:pStyle w:val="Subsection"/>
        <w:keepNext/>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keepNext/>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561" w:name="_Toc118969363"/>
      <w:bookmarkStart w:id="562" w:name="_Toc118112225"/>
      <w:r>
        <w:rPr>
          <w:rStyle w:val="CharSectno"/>
        </w:rPr>
        <w:t>29B</w:t>
      </w:r>
      <w:r>
        <w:t>.</w:t>
      </w:r>
      <w:r>
        <w:tab/>
        <w:t>Copies of certain information not to be provided (Act s. 5.96)</w:t>
      </w:r>
      <w:bookmarkEnd w:id="561"/>
      <w:bookmarkEnd w:id="562"/>
    </w:p>
    <w:p>
      <w:pPr>
        <w:pStyle w:val="Subsection"/>
        <w:keepNext/>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keepNext/>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563" w:name="_Toc118969364"/>
      <w:bookmarkStart w:id="564" w:name="_Toc118112226"/>
      <w:r>
        <w:rPr>
          <w:rStyle w:val="CharSectno"/>
        </w:rPr>
        <w:t>29C</w:t>
      </w:r>
      <w:r>
        <w:t>.</w:t>
      </w:r>
      <w:r>
        <w:tab/>
        <w:t>Information to be published on official website (Act s. 5.96A(1)(i))</w:t>
      </w:r>
      <w:bookmarkEnd w:id="563"/>
      <w:bookmarkEnd w:id="564"/>
    </w:p>
    <w:p>
      <w:pPr>
        <w:pStyle w:val="Subsection"/>
        <w:keepNext/>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keepNex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keepNext/>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keepNext/>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keepNext/>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24.]</w:t>
      </w:r>
    </w:p>
    <w:p>
      <w:pPr>
        <w:pStyle w:val="Heading5"/>
      </w:pPr>
      <w:bookmarkStart w:id="565" w:name="_Toc118969365"/>
      <w:bookmarkStart w:id="566" w:name="_Toc118112227"/>
      <w:r>
        <w:rPr>
          <w:rStyle w:val="CharSectno"/>
        </w:rPr>
        <w:t>29D</w:t>
      </w:r>
      <w:r>
        <w:t>.</w:t>
      </w:r>
      <w:r>
        <w:tab/>
        <w:t>Period for which information to be kept on official website (Act s. 5.96A(5))</w:t>
      </w:r>
      <w:bookmarkEnd w:id="565"/>
      <w:bookmarkEnd w:id="566"/>
    </w:p>
    <w:p>
      <w:pPr>
        <w:pStyle w:val="Subsection"/>
        <w:keepNext/>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keepNext/>
      </w:pPr>
      <w:r>
        <w:tab/>
        <w:t>(f)</w:t>
      </w:r>
      <w:r>
        <w:tab/>
        <w:t xml:space="preserve">information referred to in regulation 29C(2). </w:t>
      </w:r>
    </w:p>
    <w:p>
      <w:pPr>
        <w:pStyle w:val="Footnotesection"/>
      </w:pPr>
      <w:r>
        <w:tab/>
        <w:t>[Regulation 29D inserted: SL 2020/213 r. 24.]</w:t>
      </w:r>
    </w:p>
    <w:p>
      <w:pPr>
        <w:pStyle w:val="Heading2"/>
      </w:pPr>
      <w:bookmarkStart w:id="567" w:name="_Toc118378279"/>
      <w:bookmarkStart w:id="568" w:name="_Toc118382078"/>
      <w:bookmarkStart w:id="569" w:name="_Toc118458049"/>
      <w:bookmarkStart w:id="570" w:name="_Toc118458176"/>
      <w:bookmarkStart w:id="571" w:name="_Toc118458536"/>
      <w:bookmarkStart w:id="572" w:name="_Toc118458663"/>
      <w:bookmarkStart w:id="573" w:name="_Toc118969366"/>
      <w:bookmarkStart w:id="574" w:name="_Toc118107010"/>
      <w:bookmarkStart w:id="575" w:name="_Toc118107472"/>
      <w:bookmarkStart w:id="576" w:name="_Toc118112228"/>
      <w:r>
        <w:rPr>
          <w:rStyle w:val="CharPartNo"/>
        </w:rPr>
        <w:t>Part 8</w:t>
      </w:r>
      <w:r>
        <w:rPr>
          <w:rStyle w:val="CharDivNo"/>
        </w:rPr>
        <w:t> </w:t>
      </w:r>
      <w:r>
        <w:t>—</w:t>
      </w:r>
      <w:r>
        <w:rPr>
          <w:rStyle w:val="CharDivText"/>
        </w:rPr>
        <w:t> </w:t>
      </w:r>
      <w:r>
        <w:rPr>
          <w:rStyle w:val="CharPartText"/>
        </w:rPr>
        <w:t>Local government payments and gifts to members</w:t>
      </w:r>
      <w:bookmarkEnd w:id="567"/>
      <w:bookmarkEnd w:id="568"/>
      <w:bookmarkEnd w:id="569"/>
      <w:bookmarkEnd w:id="570"/>
      <w:bookmarkEnd w:id="571"/>
      <w:bookmarkEnd w:id="572"/>
      <w:bookmarkEnd w:id="573"/>
      <w:bookmarkEnd w:id="574"/>
      <w:bookmarkEnd w:id="575"/>
      <w:bookmarkEnd w:id="576"/>
    </w:p>
    <w:p>
      <w:pPr>
        <w:pStyle w:val="Footnoteheading"/>
      </w:pPr>
      <w:r>
        <w:tab/>
        <w:t>[Heading inserted: Gazette 26 Aug 2011 p. 3487.]</w:t>
      </w:r>
    </w:p>
    <w:p>
      <w:pPr>
        <w:pStyle w:val="Heading5"/>
        <w:rPr>
          <w:snapToGrid w:val="0"/>
        </w:rPr>
      </w:pPr>
      <w:bookmarkStart w:id="577" w:name="_Toc118969367"/>
      <w:bookmarkStart w:id="578" w:name="_Toc118112229"/>
      <w:r>
        <w:rPr>
          <w:rStyle w:val="CharSectno"/>
        </w:rPr>
        <w:t>30</w:t>
      </w:r>
      <w:r>
        <w:rPr>
          <w:snapToGrid w:val="0"/>
        </w:rPr>
        <w:t>.</w:t>
      </w:r>
      <w:r>
        <w:rPr>
          <w:snapToGrid w:val="0"/>
        </w:rPr>
        <w:tab/>
        <w:t xml:space="preserve">Meeting attendance fees </w:t>
      </w:r>
      <w:r>
        <w:t>(Act </w:t>
      </w:r>
      <w:r>
        <w:rPr>
          <w:snapToGrid w:val="0"/>
        </w:rPr>
        <w:t>s. 5.98(1) and (2A))</w:t>
      </w:r>
      <w:bookmarkEnd w:id="577"/>
      <w:bookmarkEnd w:id="57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579" w:name="_Toc118969368"/>
      <w:bookmarkStart w:id="580" w:name="_Toc118112230"/>
      <w:r>
        <w:rPr>
          <w:rStyle w:val="CharSectno"/>
        </w:rPr>
        <w:t>31</w:t>
      </w:r>
      <w:r>
        <w:rPr>
          <w:snapToGrid w:val="0"/>
        </w:rPr>
        <w:t>.</w:t>
      </w:r>
      <w:r>
        <w:rPr>
          <w:snapToGrid w:val="0"/>
        </w:rPr>
        <w:tab/>
      </w:r>
      <w:r>
        <w:t>Expenses to be reimbursed (Act</w:t>
      </w:r>
      <w:del w:id="581" w:author="Master Repository Process" w:date="2022-11-10T11:15:00Z">
        <w:r>
          <w:delText> </w:delText>
        </w:r>
      </w:del>
      <w:ins w:id="582" w:author="Master Repository Process" w:date="2022-11-10T11:15:00Z">
        <w:r>
          <w:t xml:space="preserve"> </w:t>
        </w:r>
      </w:ins>
      <w:r>
        <w:t>s.</w:t>
      </w:r>
      <w:del w:id="583" w:author="Master Repository Process" w:date="2022-11-10T11:15:00Z">
        <w:r>
          <w:rPr>
            <w:snapToGrid w:val="0"/>
          </w:rPr>
          <w:delText> </w:delText>
        </w:r>
      </w:del>
      <w:ins w:id="584" w:author="Master Repository Process" w:date="2022-11-10T11:15:00Z">
        <w:r>
          <w:t xml:space="preserve"> </w:t>
        </w:r>
      </w:ins>
      <w:r>
        <w:t>5.98(2)(a</w:t>
      </w:r>
      <w:del w:id="585" w:author="Master Repository Process" w:date="2022-11-10T11:15:00Z">
        <w:r>
          <w:rPr>
            <w:snapToGrid w:val="0"/>
          </w:rPr>
          <w:delText>) and (3</w:delText>
        </w:r>
      </w:del>
      <w:r>
        <w:t>))</w:t>
      </w:r>
      <w:bookmarkEnd w:id="579"/>
      <w:bookmarkEnd w:id="580"/>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 xml:space="preserve">child care and travel costs incurred by a council member because of the member’s attendance at a council meeting or a meeting of a committee of which he or she is also a </w:t>
      </w:r>
      <w:r>
        <w:t>member</w:t>
      </w:r>
      <w:del w:id="586" w:author="Master Repository Process" w:date="2022-11-10T11:15:00Z">
        <w:r>
          <w:rPr>
            <w:snapToGrid w:val="0"/>
          </w:rPr>
          <w:delText>.</w:delText>
        </w:r>
      </w:del>
      <w:ins w:id="587" w:author="Master Repository Process" w:date="2022-11-10T11:15:00Z">
        <w:r>
          <w:t>; and</w:t>
        </w:r>
      </w:ins>
    </w:p>
    <w:p>
      <w:pPr>
        <w:pStyle w:val="Indenta"/>
        <w:keepNext/>
        <w:rPr>
          <w:ins w:id="588" w:author="Master Repository Process" w:date="2022-11-10T11:15:00Z"/>
        </w:rPr>
      </w:pPr>
      <w:r>
        <w:tab/>
      </w:r>
      <w:ins w:id="589" w:author="Master Repository Process" w:date="2022-11-10T11:15:00Z">
        <w:r>
          <w:t>(c)</w:t>
        </w:r>
        <w:r>
          <w:tab/>
          <w:t>child care and travel costs incurred by a council member in completing the training required by section 5.126(1).</w:t>
        </w:r>
      </w:ins>
    </w:p>
    <w:p>
      <w:pPr>
        <w:pStyle w:val="Ednotesubsection"/>
        <w:keepNext/>
      </w:pPr>
      <w:r>
        <w:t>[(2)</w:t>
      </w:r>
      <w:r>
        <w:noBreakHyphen/>
        <w:t>(5)</w:t>
      </w:r>
      <w:r>
        <w:tab/>
        <w:t>deleted]</w:t>
      </w:r>
    </w:p>
    <w:p>
      <w:pPr>
        <w:pStyle w:val="Footnotesection"/>
      </w:pPr>
      <w:r>
        <w:tab/>
        <w:t>[Regulation 31 amended: Gazette 31 Mar 2005 p. 1034; 13 Jul 2012 p. 3219</w:t>
      </w:r>
      <w:ins w:id="590" w:author="Master Repository Process" w:date="2022-11-10T11:15:00Z">
        <w:r>
          <w:t>; SL 2022/185 r. 10</w:t>
        </w:r>
      </w:ins>
      <w:r>
        <w:t>.]</w:t>
      </w:r>
    </w:p>
    <w:p>
      <w:pPr>
        <w:pStyle w:val="Heading5"/>
        <w:rPr>
          <w:snapToGrid w:val="0"/>
        </w:rPr>
      </w:pPr>
      <w:bookmarkStart w:id="591" w:name="_Toc118969369"/>
      <w:bookmarkStart w:id="592" w:name="_Toc118112231"/>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w:t>
      </w:r>
      <w:del w:id="593" w:author="Master Repository Process" w:date="2022-11-10T11:15:00Z">
        <w:r>
          <w:rPr>
            <w:snapToGrid w:val="0"/>
          </w:rPr>
          <w:delText>) and (3</w:delText>
        </w:r>
      </w:del>
      <w:r>
        <w:rPr>
          <w:snapToGrid w:val="0"/>
        </w:rPr>
        <w:t>))</w:t>
      </w:r>
      <w:bookmarkEnd w:id="591"/>
      <w:bookmarkEnd w:id="592"/>
    </w:p>
    <w:p>
      <w:pPr>
        <w:pStyle w:val="Subsection"/>
        <w:keepNext/>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keepNext/>
        <w:rPr>
          <w:snapToGrid w:val="0"/>
        </w:rPr>
      </w:pPr>
      <w:r>
        <w:rPr>
          <w:snapToGrid w:val="0"/>
        </w:rPr>
        <w:tab/>
        <w:t>(c)</w:t>
      </w:r>
      <w:r>
        <w:rPr>
          <w:snapToGrid w:val="0"/>
        </w:rPr>
        <w:tab/>
        <w:t>an expense incurred by a council member in performing a function in his or her capacity as a council member.</w:t>
      </w:r>
    </w:p>
    <w:p>
      <w:pPr>
        <w:pStyle w:val="Ednotesubsection"/>
        <w:keepNext/>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594" w:name="_Toc118969370"/>
      <w:bookmarkStart w:id="595" w:name="_Toc118112232"/>
      <w:r>
        <w:rPr>
          <w:rStyle w:val="CharSectno"/>
        </w:rPr>
        <w:t>34AC</w:t>
      </w:r>
      <w:r>
        <w:t>.</w:t>
      </w:r>
      <w:r>
        <w:tab/>
        <w:t>Gifts to council members, when permitted etc. (Act s. 5.100A)</w:t>
      </w:r>
      <w:bookmarkEnd w:id="594"/>
      <w:bookmarkEnd w:id="595"/>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keepNext/>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596" w:name="_Toc118969371"/>
      <w:bookmarkStart w:id="597" w:name="_Toc118112233"/>
      <w:r>
        <w:rPr>
          <w:rStyle w:val="CharSectno"/>
        </w:rPr>
        <w:t>34AD</w:t>
      </w:r>
      <w:r>
        <w:t>.</w:t>
      </w:r>
      <w:r>
        <w:tab/>
        <w:t>Method of payment of expenses for which person can be reimbursed (Act s. 5.101A)</w:t>
      </w:r>
      <w:bookmarkEnd w:id="596"/>
      <w:bookmarkEnd w:id="597"/>
    </w:p>
    <w:p>
      <w:pPr>
        <w:pStyle w:val="Subsection"/>
        <w:keepNext/>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keepNext/>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keepNext/>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598" w:name="_Toc118969372"/>
      <w:bookmarkStart w:id="599" w:name="_Toc118112234"/>
      <w:r>
        <w:rPr>
          <w:rStyle w:val="CharSectno"/>
        </w:rPr>
        <w:t>34AE</w:t>
      </w:r>
      <w:r>
        <w:t>.</w:t>
      </w:r>
      <w:r>
        <w:tab/>
        <w:t>Repayment and recovery of advance payments of fees and allowances (Act s. 5.102AB)</w:t>
      </w:r>
      <w:bookmarkEnd w:id="598"/>
      <w:bookmarkEnd w:id="599"/>
    </w:p>
    <w:p>
      <w:pPr>
        <w:pStyle w:val="Subsection"/>
        <w:keepNext/>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keepNext/>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keepNext/>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keepNext/>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600" w:name="_Toc118378286"/>
      <w:bookmarkStart w:id="601" w:name="_Toc118382085"/>
      <w:bookmarkStart w:id="602" w:name="_Toc118458056"/>
      <w:bookmarkStart w:id="603" w:name="_Toc118458183"/>
      <w:bookmarkStart w:id="604" w:name="_Toc118458543"/>
      <w:bookmarkStart w:id="605" w:name="_Toc118458670"/>
      <w:bookmarkStart w:id="606" w:name="_Toc118969373"/>
      <w:bookmarkStart w:id="607" w:name="_Toc118107017"/>
      <w:bookmarkStart w:id="608" w:name="_Toc118107479"/>
      <w:bookmarkStart w:id="609" w:name="_Toc118112235"/>
      <w:r>
        <w:rPr>
          <w:rStyle w:val="CharPartNo"/>
        </w:rPr>
        <w:t>Part 9A</w:t>
      </w:r>
      <w:r>
        <w:rPr>
          <w:rStyle w:val="CharDivNo"/>
        </w:rPr>
        <w:t> </w:t>
      </w:r>
      <w:r>
        <w:t>—</w:t>
      </w:r>
      <w:r>
        <w:rPr>
          <w:rStyle w:val="CharDivText"/>
        </w:rPr>
        <w:t> </w:t>
      </w:r>
      <w:r>
        <w:rPr>
          <w:rStyle w:val="CharPartText"/>
        </w:rPr>
        <w:t>Minor breaches by council members</w:t>
      </w:r>
      <w:bookmarkEnd w:id="600"/>
      <w:bookmarkEnd w:id="601"/>
      <w:bookmarkEnd w:id="602"/>
      <w:bookmarkEnd w:id="603"/>
      <w:bookmarkEnd w:id="604"/>
      <w:bookmarkEnd w:id="605"/>
      <w:bookmarkEnd w:id="606"/>
      <w:bookmarkEnd w:id="607"/>
      <w:bookmarkEnd w:id="608"/>
      <w:bookmarkEnd w:id="609"/>
    </w:p>
    <w:p>
      <w:pPr>
        <w:pStyle w:val="Footnoteheading"/>
      </w:pPr>
      <w:r>
        <w:tab/>
        <w:t>[Heading inserted: SL 2021/15 r. 5.]</w:t>
      </w:r>
    </w:p>
    <w:p>
      <w:pPr>
        <w:pStyle w:val="Heading5"/>
      </w:pPr>
      <w:bookmarkStart w:id="610" w:name="_Toc118969374"/>
      <w:bookmarkStart w:id="611" w:name="_Toc118112236"/>
      <w:r>
        <w:rPr>
          <w:rStyle w:val="CharSectno"/>
        </w:rPr>
        <w:t>34D</w:t>
      </w:r>
      <w:r>
        <w:t>.</w:t>
      </w:r>
      <w:r>
        <w:tab/>
        <w:t>Contravention of local law as to conduct (Act s. 5.105(1)(b))</w:t>
      </w:r>
      <w:bookmarkEnd w:id="610"/>
      <w:bookmarkEnd w:id="611"/>
    </w:p>
    <w:p>
      <w:pPr>
        <w:pStyle w:val="Subsection"/>
        <w:keepNext/>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612" w:name="_Toc118378288"/>
      <w:bookmarkStart w:id="613" w:name="_Toc118382087"/>
      <w:bookmarkStart w:id="614" w:name="_Toc118458058"/>
      <w:bookmarkStart w:id="615" w:name="_Toc118458185"/>
      <w:bookmarkStart w:id="616" w:name="_Toc118458545"/>
      <w:bookmarkStart w:id="617" w:name="_Toc118458672"/>
      <w:bookmarkStart w:id="618" w:name="_Toc118969375"/>
      <w:bookmarkStart w:id="619" w:name="_Toc118107019"/>
      <w:bookmarkStart w:id="620" w:name="_Toc118107481"/>
      <w:bookmarkStart w:id="621" w:name="_Toc118112237"/>
      <w:r>
        <w:rPr>
          <w:rStyle w:val="CharPartNo"/>
        </w:rPr>
        <w:t>Part 10</w:t>
      </w:r>
      <w:r>
        <w:rPr>
          <w:rStyle w:val="CharDivNo"/>
        </w:rPr>
        <w:t> </w:t>
      </w:r>
      <w:r>
        <w:t>—</w:t>
      </w:r>
      <w:r>
        <w:rPr>
          <w:rStyle w:val="CharDivText"/>
        </w:rPr>
        <w:t> </w:t>
      </w:r>
      <w:r>
        <w:rPr>
          <w:rStyle w:val="CharPartText"/>
        </w:rPr>
        <w:t>Training</w:t>
      </w:r>
      <w:bookmarkEnd w:id="612"/>
      <w:bookmarkEnd w:id="613"/>
      <w:bookmarkEnd w:id="614"/>
      <w:bookmarkEnd w:id="615"/>
      <w:bookmarkEnd w:id="616"/>
      <w:bookmarkEnd w:id="617"/>
      <w:bookmarkEnd w:id="618"/>
      <w:bookmarkEnd w:id="619"/>
      <w:bookmarkEnd w:id="620"/>
      <w:bookmarkEnd w:id="621"/>
    </w:p>
    <w:p>
      <w:pPr>
        <w:pStyle w:val="Footnoteheading"/>
      </w:pPr>
      <w:r>
        <w:tab/>
        <w:t>[Heading inserted: Gazette 9 Aug 2019 p. 3022.]</w:t>
      </w:r>
    </w:p>
    <w:p>
      <w:pPr>
        <w:pStyle w:val="Heading5"/>
      </w:pPr>
      <w:bookmarkStart w:id="622" w:name="_Toc118969376"/>
      <w:bookmarkStart w:id="623" w:name="_Toc118112238"/>
      <w:r>
        <w:rPr>
          <w:rStyle w:val="CharSectno"/>
        </w:rPr>
        <w:t>35</w:t>
      </w:r>
      <w:r>
        <w:t>.</w:t>
      </w:r>
      <w:r>
        <w:tab/>
        <w:t>Training for council members (Act s. 5.126(1))</w:t>
      </w:r>
      <w:bookmarkEnd w:id="622"/>
      <w:bookmarkEnd w:id="623"/>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keepNext/>
      </w:pPr>
      <w:r>
        <w:tab/>
        <w:t>(2)</w:t>
      </w:r>
      <w:r>
        <w:tab/>
        <w:t xml:space="preserve">The course of training is the course titled </w:t>
      </w:r>
      <w:r>
        <w:rPr>
          <w:i/>
        </w:rPr>
        <w:t>Council Member Essentials</w:t>
      </w:r>
      <w:r>
        <w:t xml:space="preserve"> that — </w:t>
      </w:r>
    </w:p>
    <w:p>
      <w:pPr>
        <w:pStyle w:val="Indenta"/>
        <w:keepNext/>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keepNext/>
      </w:pPr>
      <w:r>
        <w:tab/>
        <w:t>(v)</w:t>
      </w:r>
      <w:r>
        <w:tab/>
        <w:t>Understanding Financial Reports and Budgets;</w:t>
      </w:r>
    </w:p>
    <w:p>
      <w:pPr>
        <w:pStyle w:val="Indenta"/>
      </w:pPr>
      <w:r>
        <w:tab/>
      </w:r>
      <w:r>
        <w:tab/>
        <w:t>and</w:t>
      </w:r>
    </w:p>
    <w:p>
      <w:pPr>
        <w:pStyle w:val="Indenta"/>
        <w:keepNext/>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keepNext/>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624" w:name="_Toc118969377"/>
      <w:bookmarkStart w:id="625" w:name="_Toc118112239"/>
      <w:r>
        <w:rPr>
          <w:rStyle w:val="CharSectno"/>
        </w:rPr>
        <w:t>36</w:t>
      </w:r>
      <w:r>
        <w:t>.</w:t>
      </w:r>
      <w:r>
        <w:tab/>
        <w:t>Exemption from Act s. 5.126(1) requirement</w:t>
      </w:r>
      <w:bookmarkEnd w:id="624"/>
      <w:bookmarkEnd w:id="625"/>
    </w:p>
    <w:p>
      <w:pPr>
        <w:pStyle w:val="Subsection"/>
        <w:keepNext/>
      </w:pPr>
      <w:r>
        <w:tab/>
        <w:t>(1)</w:t>
      </w:r>
      <w:r>
        <w:tab/>
        <w:t xml:space="preserve">A council member is exempt from the requirement in section 5.126(1) if — </w:t>
      </w:r>
    </w:p>
    <w:p>
      <w:pPr>
        <w:pStyle w:val="Indenta"/>
        <w:keepNext/>
      </w:pPr>
      <w:r>
        <w:tab/>
        <w:t>(a)</w:t>
      </w:r>
      <w:r>
        <w:tab/>
        <w:t xml:space="preserve">the council member passed </w:t>
      </w:r>
      <w:del w:id="626" w:author="Master Repository Process" w:date="2022-11-10T11:15:00Z">
        <w:r>
          <w:delText>either</w:delText>
        </w:r>
      </w:del>
      <w:ins w:id="627" w:author="Master Repository Process" w:date="2022-11-10T11:15:00Z">
        <w:r>
          <w:t>any</w:t>
        </w:r>
      </w:ins>
      <w:r>
        <w:t xml:space="preserve">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i"/>
        <w:rPr>
          <w:ins w:id="628" w:author="Master Repository Process" w:date="2022-11-10T11:15:00Z"/>
        </w:rPr>
      </w:pPr>
      <w:ins w:id="629" w:author="Master Repository Process" w:date="2022-11-10T11:15:00Z">
        <w:r>
          <w:tab/>
          <w:t>(iii)</w:t>
        </w:r>
        <w:r>
          <w:tab/>
          <w:t xml:space="preserve">the course titled </w:t>
        </w:r>
        <w:r>
          <w:rPr>
            <w:i/>
          </w:rPr>
          <w:t xml:space="preserve">LGA50220 Diploma of Local Government </w:t>
        </w:r>
        <w:r>
          <w:rPr>
            <w:i/>
          </w:rPr>
          <w:noBreakHyphen/>
          <w:t xml:space="preserve"> Elected Member</w:t>
        </w:r>
        <w:r>
          <w:t>;</w:t>
        </w:r>
      </w:ins>
    </w:p>
    <w:p>
      <w:pPr>
        <w:pStyle w:val="Indenti"/>
        <w:keepNext/>
        <w:rPr>
          <w:ins w:id="630" w:author="Master Repository Process" w:date="2022-11-10T11:15:00Z"/>
        </w:rPr>
      </w:pPr>
      <w:ins w:id="631" w:author="Master Repository Process" w:date="2022-11-10T11:15:00Z">
        <w:r>
          <w:tab/>
          <w:t>(iv)</w:t>
        </w:r>
        <w:r>
          <w:tab/>
          <w:t xml:space="preserve">the course titled </w:t>
        </w:r>
        <w:r>
          <w:rPr>
            <w:i/>
          </w:rPr>
          <w:t>LGASS00007 Elected Member</w:t>
        </w:r>
        <w:r>
          <w:t>;</w:t>
        </w:r>
      </w:ins>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keepNext/>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ins w:id="632" w:author="Master Repository Process" w:date="2022-11-10T11:15:00Z">
        <w:r>
          <w:t>; amended: SL 2022/185 r. 11</w:t>
        </w:r>
      </w:ins>
      <w:r>
        <w:t>.]</w:t>
      </w:r>
    </w:p>
    <w:p>
      <w:pPr>
        <w:pStyle w:val="Ednotesection"/>
        <w:rPr>
          <w:vertAlign w:val="superscrip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633" w:name="_Toc118378291"/>
      <w:bookmarkStart w:id="634" w:name="_Toc118382090"/>
      <w:bookmarkStart w:id="635" w:name="_Toc118458061"/>
      <w:bookmarkStart w:id="636" w:name="_Toc118458188"/>
      <w:bookmarkStart w:id="637" w:name="_Toc118458548"/>
      <w:bookmarkStart w:id="638" w:name="_Toc118458675"/>
      <w:bookmarkStart w:id="639" w:name="_Toc118969378"/>
      <w:bookmarkStart w:id="640" w:name="_Toc118107022"/>
      <w:bookmarkStart w:id="641" w:name="_Toc118107484"/>
      <w:bookmarkStart w:id="642" w:name="_Toc118112240"/>
      <w:r>
        <w:rPr>
          <w:rStyle w:val="CharSchNo"/>
        </w:rPr>
        <w:t>Schedule 1</w:t>
      </w:r>
      <w:r>
        <w:t> — </w:t>
      </w:r>
      <w:r>
        <w:rPr>
          <w:rStyle w:val="CharSchText"/>
        </w:rPr>
        <w:t>Forms</w:t>
      </w:r>
      <w:bookmarkEnd w:id="633"/>
      <w:bookmarkEnd w:id="634"/>
      <w:bookmarkEnd w:id="635"/>
      <w:bookmarkEnd w:id="636"/>
      <w:bookmarkEnd w:id="637"/>
      <w:bookmarkEnd w:id="638"/>
      <w:bookmarkEnd w:id="639"/>
      <w:bookmarkEnd w:id="640"/>
      <w:bookmarkEnd w:id="641"/>
      <w:bookmarkEnd w:id="642"/>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r>
        <w:tab/>
        <w:t>[Form 4 inserted: Gazette 18 Oct 2019 p. 3683.]</w:t>
      </w:r>
    </w:p>
    <w:p>
      <w:pPr>
        <w:pStyle w:val="yScheduleHeading"/>
      </w:pPr>
      <w:bookmarkStart w:id="644" w:name="_Toc118378292"/>
      <w:bookmarkStart w:id="645" w:name="_Toc118382091"/>
      <w:bookmarkStart w:id="646" w:name="_Toc118458062"/>
      <w:bookmarkStart w:id="647" w:name="_Toc118458189"/>
      <w:bookmarkStart w:id="648" w:name="_Toc118458549"/>
      <w:bookmarkStart w:id="649" w:name="_Toc118458676"/>
      <w:bookmarkStart w:id="650" w:name="_Toc118969379"/>
      <w:bookmarkStart w:id="651" w:name="_Toc118107023"/>
      <w:bookmarkStart w:id="652" w:name="_Toc118107485"/>
      <w:bookmarkStart w:id="653" w:name="_Toc118112241"/>
      <w:r>
        <w:rPr>
          <w:rStyle w:val="CharSchNo"/>
        </w:rPr>
        <w:t>Schedule 2</w:t>
      </w:r>
      <w:r>
        <w:t> — </w:t>
      </w:r>
      <w:r>
        <w:rPr>
          <w:rStyle w:val="CharSchText"/>
        </w:rPr>
        <w:t>Model standards for CEO recruitment, performance and termination</w:t>
      </w:r>
      <w:bookmarkEnd w:id="644"/>
      <w:bookmarkEnd w:id="645"/>
      <w:bookmarkEnd w:id="646"/>
      <w:bookmarkEnd w:id="647"/>
      <w:bookmarkEnd w:id="648"/>
      <w:bookmarkEnd w:id="649"/>
      <w:bookmarkEnd w:id="650"/>
      <w:bookmarkEnd w:id="651"/>
      <w:bookmarkEnd w:id="652"/>
      <w:bookmarkEnd w:id="653"/>
    </w:p>
    <w:p>
      <w:pPr>
        <w:pStyle w:val="yShoulderClause"/>
      </w:pPr>
      <w:r>
        <w:t>[r. 18FA]</w:t>
      </w:r>
    </w:p>
    <w:p>
      <w:pPr>
        <w:pStyle w:val="yFootnoteheading"/>
      </w:pPr>
      <w:r>
        <w:tab/>
        <w:t>[Heading inserted: SL 2021/14 r. 7.]</w:t>
      </w:r>
    </w:p>
    <w:p>
      <w:pPr>
        <w:pStyle w:val="yHeading3"/>
      </w:pPr>
      <w:bookmarkStart w:id="654" w:name="_Toc118378293"/>
      <w:bookmarkStart w:id="655" w:name="_Toc118382092"/>
      <w:bookmarkStart w:id="656" w:name="_Toc118458063"/>
      <w:bookmarkStart w:id="657" w:name="_Toc118458190"/>
      <w:bookmarkStart w:id="658" w:name="_Toc118458550"/>
      <w:bookmarkStart w:id="659" w:name="_Toc118458677"/>
      <w:bookmarkStart w:id="660" w:name="_Toc118969380"/>
      <w:bookmarkStart w:id="661" w:name="_Toc118107024"/>
      <w:bookmarkStart w:id="662" w:name="_Toc118107486"/>
      <w:bookmarkStart w:id="663" w:name="_Toc118112242"/>
      <w:r>
        <w:rPr>
          <w:rStyle w:val="CharSDivNo"/>
        </w:rPr>
        <w:t>Division 1</w:t>
      </w:r>
      <w:r>
        <w:t> — </w:t>
      </w:r>
      <w:r>
        <w:rPr>
          <w:rStyle w:val="CharSDivText"/>
        </w:rPr>
        <w:t>Preliminary provisions</w:t>
      </w:r>
      <w:bookmarkEnd w:id="654"/>
      <w:bookmarkEnd w:id="655"/>
      <w:bookmarkEnd w:id="656"/>
      <w:bookmarkEnd w:id="657"/>
      <w:bookmarkEnd w:id="658"/>
      <w:bookmarkEnd w:id="659"/>
      <w:bookmarkEnd w:id="660"/>
      <w:bookmarkEnd w:id="661"/>
      <w:bookmarkEnd w:id="662"/>
      <w:bookmarkEnd w:id="663"/>
    </w:p>
    <w:p>
      <w:pPr>
        <w:pStyle w:val="yFootnoteheading"/>
      </w:pPr>
      <w:r>
        <w:tab/>
        <w:t>[Heading inserted: SL 2021/14 r. 7.]</w:t>
      </w:r>
    </w:p>
    <w:p>
      <w:pPr>
        <w:pStyle w:val="yHeading5"/>
      </w:pPr>
      <w:bookmarkStart w:id="664" w:name="_Toc118969381"/>
      <w:bookmarkStart w:id="665" w:name="_Toc118112243"/>
      <w:r>
        <w:rPr>
          <w:rStyle w:val="CharSClsNo"/>
        </w:rPr>
        <w:t>1</w:t>
      </w:r>
      <w:r>
        <w:t>.</w:t>
      </w:r>
      <w:r>
        <w:tab/>
        <w:t>Citation</w:t>
      </w:r>
      <w:bookmarkEnd w:id="664"/>
      <w:bookmarkEnd w:id="665"/>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666" w:name="_Toc118969382"/>
      <w:bookmarkStart w:id="667" w:name="_Toc118112244"/>
      <w:r>
        <w:rPr>
          <w:rStyle w:val="CharSClsNo"/>
        </w:rPr>
        <w:t>2</w:t>
      </w:r>
      <w:r>
        <w:t>.</w:t>
      </w:r>
      <w:r>
        <w:tab/>
        <w:t>Terms used</w:t>
      </w:r>
      <w:bookmarkEnd w:id="666"/>
      <w:bookmarkEnd w:id="667"/>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668" w:name="_Toc118378296"/>
      <w:bookmarkStart w:id="669" w:name="_Toc118382095"/>
      <w:bookmarkStart w:id="670" w:name="_Toc118458066"/>
      <w:bookmarkStart w:id="671" w:name="_Toc118458193"/>
      <w:bookmarkStart w:id="672" w:name="_Toc118458553"/>
      <w:bookmarkStart w:id="673" w:name="_Toc118458680"/>
      <w:bookmarkStart w:id="674" w:name="_Toc118969383"/>
      <w:bookmarkStart w:id="675" w:name="_Toc118107027"/>
      <w:bookmarkStart w:id="676" w:name="_Toc118107489"/>
      <w:bookmarkStart w:id="677" w:name="_Toc118112245"/>
      <w:r>
        <w:rPr>
          <w:rStyle w:val="CharSDivNo"/>
        </w:rPr>
        <w:t>Division 2</w:t>
      </w:r>
      <w:r>
        <w:t> — </w:t>
      </w:r>
      <w:r>
        <w:rPr>
          <w:rStyle w:val="CharSDivText"/>
        </w:rPr>
        <w:t>Standards for recruitment of CEOs</w:t>
      </w:r>
      <w:bookmarkEnd w:id="668"/>
      <w:bookmarkEnd w:id="669"/>
      <w:bookmarkEnd w:id="670"/>
      <w:bookmarkEnd w:id="671"/>
      <w:bookmarkEnd w:id="672"/>
      <w:bookmarkEnd w:id="673"/>
      <w:bookmarkEnd w:id="674"/>
      <w:bookmarkEnd w:id="675"/>
      <w:bookmarkEnd w:id="676"/>
      <w:bookmarkEnd w:id="677"/>
    </w:p>
    <w:p>
      <w:pPr>
        <w:pStyle w:val="yFootnoteheading"/>
      </w:pPr>
      <w:r>
        <w:tab/>
        <w:t>[Heading inserted: SL 2021/14 r. 7.]</w:t>
      </w:r>
    </w:p>
    <w:p>
      <w:pPr>
        <w:pStyle w:val="yHeading5"/>
      </w:pPr>
      <w:bookmarkStart w:id="678" w:name="_Toc118969384"/>
      <w:bookmarkStart w:id="679" w:name="_Toc118112246"/>
      <w:r>
        <w:rPr>
          <w:rStyle w:val="CharSClsNo"/>
        </w:rPr>
        <w:t>3</w:t>
      </w:r>
      <w:r>
        <w:t>.</w:t>
      </w:r>
      <w:r>
        <w:tab/>
        <w:t>Overview of Division</w:t>
      </w:r>
      <w:bookmarkEnd w:id="678"/>
      <w:bookmarkEnd w:id="679"/>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680" w:name="_Toc118969385"/>
      <w:bookmarkStart w:id="681" w:name="_Toc118112247"/>
      <w:r>
        <w:rPr>
          <w:rStyle w:val="CharSClsNo"/>
        </w:rPr>
        <w:t>4</w:t>
      </w:r>
      <w:r>
        <w:t>.</w:t>
      </w:r>
      <w:r>
        <w:tab/>
        <w:t>Application of Division</w:t>
      </w:r>
      <w:bookmarkEnd w:id="680"/>
      <w:bookmarkEnd w:id="681"/>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682" w:name="_Toc118969386"/>
      <w:bookmarkStart w:id="683" w:name="_Toc118112248"/>
      <w:r>
        <w:rPr>
          <w:rStyle w:val="CharSClsNo"/>
        </w:rPr>
        <w:t>5</w:t>
      </w:r>
      <w:r>
        <w:t>.</w:t>
      </w:r>
      <w:r>
        <w:tab/>
        <w:t>Determination of selection criteria and approval of job description form</w:t>
      </w:r>
      <w:bookmarkEnd w:id="682"/>
      <w:bookmarkEnd w:id="683"/>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684" w:name="_Toc118969387"/>
      <w:bookmarkStart w:id="685" w:name="_Toc118112249"/>
      <w:r>
        <w:rPr>
          <w:rStyle w:val="CharSClsNo"/>
        </w:rPr>
        <w:t>6</w:t>
      </w:r>
      <w:r>
        <w:t>.</w:t>
      </w:r>
      <w:r>
        <w:tab/>
        <w:t>Advertising requirements</w:t>
      </w:r>
      <w:bookmarkEnd w:id="684"/>
      <w:bookmarkEnd w:id="685"/>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686" w:name="_Toc118969388"/>
      <w:bookmarkStart w:id="687" w:name="_Toc118112250"/>
      <w:r>
        <w:rPr>
          <w:rStyle w:val="CharSClsNo"/>
        </w:rPr>
        <w:t>7</w:t>
      </w:r>
      <w:r>
        <w:t>.</w:t>
      </w:r>
      <w:r>
        <w:tab/>
        <w:t>Job description form to be made available by local government</w:t>
      </w:r>
      <w:bookmarkEnd w:id="686"/>
      <w:bookmarkEnd w:id="687"/>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688" w:name="_Toc118969389"/>
      <w:bookmarkStart w:id="689" w:name="_Toc118112251"/>
      <w:r>
        <w:rPr>
          <w:rStyle w:val="CharSClsNo"/>
        </w:rPr>
        <w:t>8</w:t>
      </w:r>
      <w:r>
        <w:t>.</w:t>
      </w:r>
      <w:r>
        <w:tab/>
        <w:t>Establishment of selection panel for employment of CEO</w:t>
      </w:r>
      <w:bookmarkEnd w:id="688"/>
      <w:bookmarkEnd w:id="689"/>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690" w:name="_Toc118969390"/>
      <w:bookmarkStart w:id="691" w:name="_Toc118112252"/>
      <w:r>
        <w:rPr>
          <w:rStyle w:val="CharSClsNo"/>
        </w:rPr>
        <w:t>9</w:t>
      </w:r>
      <w:r>
        <w:t>.</w:t>
      </w:r>
      <w:r>
        <w:tab/>
        <w:t>Recommendation by selection panel</w:t>
      </w:r>
      <w:bookmarkEnd w:id="690"/>
      <w:bookmarkEnd w:id="691"/>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692" w:name="_Toc118969391"/>
      <w:bookmarkStart w:id="693" w:name="_Toc118112253"/>
      <w:r>
        <w:rPr>
          <w:rStyle w:val="CharSClsNo"/>
        </w:rPr>
        <w:t>10</w:t>
      </w:r>
      <w:r>
        <w:t>.</w:t>
      </w:r>
      <w:r>
        <w:tab/>
        <w:t>Application of cl. 5 where new process carried out</w:t>
      </w:r>
      <w:bookmarkEnd w:id="692"/>
      <w:bookmarkEnd w:id="693"/>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694" w:name="_Toc118969392"/>
      <w:bookmarkStart w:id="695" w:name="_Toc118112254"/>
      <w:r>
        <w:rPr>
          <w:rStyle w:val="CharSClsNo"/>
        </w:rPr>
        <w:t>11</w:t>
      </w:r>
      <w:r>
        <w:t>.</w:t>
      </w:r>
      <w:r>
        <w:tab/>
        <w:t>Offer of employment in position of CEO</w:t>
      </w:r>
      <w:bookmarkEnd w:id="694"/>
      <w:bookmarkEnd w:id="695"/>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696" w:name="_Toc118969393"/>
      <w:bookmarkStart w:id="697" w:name="_Toc118112255"/>
      <w:r>
        <w:rPr>
          <w:rStyle w:val="CharSClsNo"/>
        </w:rPr>
        <w:t>12</w:t>
      </w:r>
      <w:r>
        <w:t>.</w:t>
      </w:r>
      <w:r>
        <w:tab/>
        <w:t>Variations to proposed terms of contract of employment</w:t>
      </w:r>
      <w:bookmarkEnd w:id="696"/>
      <w:bookmarkEnd w:id="697"/>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698" w:name="_Toc118969394"/>
      <w:bookmarkStart w:id="699" w:name="_Toc118112256"/>
      <w:r>
        <w:rPr>
          <w:rStyle w:val="CharSClsNo"/>
        </w:rPr>
        <w:t>13</w:t>
      </w:r>
      <w:r>
        <w:t>.</w:t>
      </w:r>
      <w:r>
        <w:tab/>
        <w:t>Recruitment to be undertaken on expiry of certain CEO contracts</w:t>
      </w:r>
      <w:bookmarkEnd w:id="698"/>
      <w:bookmarkEnd w:id="69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pPr>
      <w:r>
        <w:tab/>
        <w:t>(2)</w:t>
      </w:r>
      <w:r>
        <w:tab/>
        <w:t xml:space="preserve">This clause applies if — </w:t>
      </w:r>
    </w:p>
    <w:p>
      <w:pPr>
        <w:pStyle w:val="yIndenta"/>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the incumbent CEO will have held the position for a period of 10 or more consecutive years, whether that 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700" w:name="_Toc118969395"/>
      <w:bookmarkStart w:id="701" w:name="_Toc118112257"/>
      <w:r>
        <w:rPr>
          <w:rStyle w:val="CharSClsNo"/>
        </w:rPr>
        <w:t>14</w:t>
      </w:r>
      <w:r>
        <w:t>.</w:t>
      </w:r>
      <w:r>
        <w:tab/>
        <w:t>Confidentiality of information</w:t>
      </w:r>
      <w:bookmarkEnd w:id="700"/>
      <w:bookmarkEnd w:id="701"/>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702" w:name="_Toc118378309"/>
      <w:bookmarkStart w:id="703" w:name="_Toc118382108"/>
      <w:bookmarkStart w:id="704" w:name="_Toc118458079"/>
      <w:bookmarkStart w:id="705" w:name="_Toc118458206"/>
      <w:bookmarkStart w:id="706" w:name="_Toc118458566"/>
      <w:bookmarkStart w:id="707" w:name="_Toc118458693"/>
      <w:bookmarkStart w:id="708" w:name="_Toc118969396"/>
      <w:bookmarkStart w:id="709" w:name="_Toc118107040"/>
      <w:bookmarkStart w:id="710" w:name="_Toc118107502"/>
      <w:bookmarkStart w:id="711" w:name="_Toc118112258"/>
      <w:r>
        <w:rPr>
          <w:rStyle w:val="CharSDivNo"/>
        </w:rPr>
        <w:t>Division 3</w:t>
      </w:r>
      <w:r>
        <w:t> — </w:t>
      </w:r>
      <w:r>
        <w:rPr>
          <w:rStyle w:val="CharSDivText"/>
        </w:rPr>
        <w:t>Standards for review of performance of CEOs</w:t>
      </w:r>
      <w:bookmarkEnd w:id="702"/>
      <w:bookmarkEnd w:id="703"/>
      <w:bookmarkEnd w:id="704"/>
      <w:bookmarkEnd w:id="705"/>
      <w:bookmarkEnd w:id="706"/>
      <w:bookmarkEnd w:id="707"/>
      <w:bookmarkEnd w:id="708"/>
      <w:bookmarkEnd w:id="709"/>
      <w:bookmarkEnd w:id="710"/>
      <w:bookmarkEnd w:id="711"/>
    </w:p>
    <w:p>
      <w:pPr>
        <w:pStyle w:val="yFootnoteheading"/>
      </w:pPr>
      <w:r>
        <w:tab/>
        <w:t>[Heading inserted: SL 2021/14 r. 7.]</w:t>
      </w:r>
    </w:p>
    <w:p>
      <w:pPr>
        <w:pStyle w:val="yHeading5"/>
      </w:pPr>
      <w:bookmarkStart w:id="712" w:name="_Toc118969397"/>
      <w:bookmarkStart w:id="713" w:name="_Toc118112259"/>
      <w:r>
        <w:rPr>
          <w:rStyle w:val="CharSClsNo"/>
        </w:rPr>
        <w:t>15</w:t>
      </w:r>
      <w:r>
        <w:t>.</w:t>
      </w:r>
      <w:r>
        <w:tab/>
        <w:t>Overview of Division</w:t>
      </w:r>
      <w:bookmarkEnd w:id="712"/>
      <w:bookmarkEnd w:id="713"/>
    </w:p>
    <w:p>
      <w:pPr>
        <w:pStyle w:val="ySubsection"/>
      </w:pPr>
      <w:r>
        <w:tab/>
      </w:r>
      <w:r>
        <w:tab/>
        <w:t>This Division sets out standards to be observed by the local government in relation to the review of the performance of CEOs.</w:t>
      </w:r>
    </w:p>
    <w:p>
      <w:pPr>
        <w:pStyle w:val="yFootnotesection"/>
      </w:pPr>
      <w:r>
        <w:tab/>
        <w:t>[Clause 15 inserted: SL 2021/14 r. 7.]</w:t>
      </w:r>
    </w:p>
    <w:p>
      <w:pPr>
        <w:pStyle w:val="yHeading5"/>
      </w:pPr>
      <w:bookmarkStart w:id="714" w:name="_Toc118969398"/>
      <w:bookmarkStart w:id="715" w:name="_Toc118112260"/>
      <w:r>
        <w:rPr>
          <w:rStyle w:val="CharSClsNo"/>
        </w:rPr>
        <w:t>16</w:t>
      </w:r>
      <w:r>
        <w:t>.</w:t>
      </w:r>
      <w:r>
        <w:tab/>
        <w:t>Performance review process to be agreed between local government and CEO</w:t>
      </w:r>
      <w:bookmarkEnd w:id="714"/>
      <w:bookmarkEnd w:id="715"/>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716" w:name="_Toc118969399"/>
      <w:bookmarkStart w:id="717" w:name="_Toc118112261"/>
      <w:r>
        <w:rPr>
          <w:rStyle w:val="CharSClsNo"/>
        </w:rPr>
        <w:t>17</w:t>
      </w:r>
      <w:r>
        <w:t>.</w:t>
      </w:r>
      <w:r>
        <w:tab/>
        <w:t>Carrying out a performance review</w:t>
      </w:r>
      <w:bookmarkEnd w:id="716"/>
      <w:bookmarkEnd w:id="717"/>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718" w:name="_Toc118969400"/>
      <w:bookmarkStart w:id="719" w:name="_Toc118112262"/>
      <w:r>
        <w:rPr>
          <w:rStyle w:val="CharSClsNo"/>
        </w:rPr>
        <w:t>18</w:t>
      </w:r>
      <w:r>
        <w:t>.</w:t>
      </w:r>
      <w:r>
        <w:tab/>
        <w:t>Endorsement of performance review by local government</w:t>
      </w:r>
      <w:bookmarkEnd w:id="718"/>
      <w:bookmarkEnd w:id="719"/>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720" w:name="_Toc118969401"/>
      <w:bookmarkStart w:id="721" w:name="_Toc118112263"/>
      <w:r>
        <w:rPr>
          <w:rStyle w:val="CharSClsNo"/>
        </w:rPr>
        <w:t>19</w:t>
      </w:r>
      <w:r>
        <w:t>.</w:t>
      </w:r>
      <w:r>
        <w:tab/>
        <w:t>CEO to be notified of results of performance review</w:t>
      </w:r>
      <w:bookmarkEnd w:id="720"/>
      <w:bookmarkEnd w:id="721"/>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722" w:name="_Toc118378315"/>
      <w:bookmarkStart w:id="723" w:name="_Toc118382114"/>
      <w:bookmarkStart w:id="724" w:name="_Toc118458085"/>
      <w:bookmarkStart w:id="725" w:name="_Toc118458212"/>
      <w:bookmarkStart w:id="726" w:name="_Toc118458572"/>
      <w:bookmarkStart w:id="727" w:name="_Toc118458699"/>
      <w:bookmarkStart w:id="728" w:name="_Toc118969402"/>
      <w:bookmarkStart w:id="729" w:name="_Toc118107046"/>
      <w:bookmarkStart w:id="730" w:name="_Toc118107508"/>
      <w:bookmarkStart w:id="731" w:name="_Toc118112264"/>
      <w:r>
        <w:rPr>
          <w:rStyle w:val="CharSDivNo"/>
        </w:rPr>
        <w:t>Division 4</w:t>
      </w:r>
      <w:r>
        <w:t> — </w:t>
      </w:r>
      <w:r>
        <w:rPr>
          <w:rStyle w:val="CharSDivText"/>
        </w:rPr>
        <w:t>Standards for termination of employment of CEOs</w:t>
      </w:r>
      <w:bookmarkEnd w:id="722"/>
      <w:bookmarkEnd w:id="723"/>
      <w:bookmarkEnd w:id="724"/>
      <w:bookmarkEnd w:id="725"/>
      <w:bookmarkEnd w:id="726"/>
      <w:bookmarkEnd w:id="727"/>
      <w:bookmarkEnd w:id="728"/>
      <w:bookmarkEnd w:id="729"/>
      <w:bookmarkEnd w:id="730"/>
      <w:bookmarkEnd w:id="731"/>
    </w:p>
    <w:p>
      <w:pPr>
        <w:pStyle w:val="yFootnoteheading"/>
      </w:pPr>
      <w:r>
        <w:tab/>
        <w:t>[Heading inserted: SL 2021/14 r. 7.]</w:t>
      </w:r>
    </w:p>
    <w:p>
      <w:pPr>
        <w:pStyle w:val="yHeading5"/>
      </w:pPr>
      <w:bookmarkStart w:id="732" w:name="_Toc118969403"/>
      <w:bookmarkStart w:id="733" w:name="_Toc118112265"/>
      <w:r>
        <w:rPr>
          <w:rStyle w:val="CharSClsNo"/>
        </w:rPr>
        <w:t>20</w:t>
      </w:r>
      <w:r>
        <w:t>.</w:t>
      </w:r>
      <w:r>
        <w:tab/>
        <w:t>Overview of Division</w:t>
      </w:r>
      <w:bookmarkEnd w:id="732"/>
      <w:bookmarkEnd w:id="733"/>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734" w:name="_Toc118969404"/>
      <w:bookmarkStart w:id="735" w:name="_Toc118112266"/>
      <w:r>
        <w:rPr>
          <w:rStyle w:val="CharSClsNo"/>
        </w:rPr>
        <w:t>21</w:t>
      </w:r>
      <w:r>
        <w:t>.</w:t>
      </w:r>
      <w:r>
        <w:tab/>
        <w:t>General principles applying to any termination</w:t>
      </w:r>
      <w:bookmarkEnd w:id="734"/>
      <w:bookmarkEnd w:id="735"/>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736" w:name="_Toc118969405"/>
      <w:bookmarkStart w:id="737" w:name="_Toc118112267"/>
      <w:r>
        <w:rPr>
          <w:rStyle w:val="CharSClsNo"/>
        </w:rPr>
        <w:t>22</w:t>
      </w:r>
      <w:r>
        <w:t>.</w:t>
      </w:r>
      <w:r>
        <w:tab/>
        <w:t>Additional principles applying to termination for performance</w:t>
      </w:r>
      <w:r>
        <w:noBreakHyphen/>
        <w:t>related reasons</w:t>
      </w:r>
      <w:bookmarkEnd w:id="736"/>
      <w:bookmarkEnd w:id="737"/>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738" w:name="_Toc118969406"/>
      <w:bookmarkStart w:id="739" w:name="_Toc118112268"/>
      <w:r>
        <w:rPr>
          <w:rStyle w:val="CharSClsNo"/>
        </w:rPr>
        <w:t>23</w:t>
      </w:r>
      <w:r>
        <w:t>.</w:t>
      </w:r>
      <w:r>
        <w:tab/>
        <w:t>Decision to terminate</w:t>
      </w:r>
      <w:bookmarkEnd w:id="738"/>
      <w:bookmarkEnd w:id="739"/>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740" w:name="_Toc118969407"/>
      <w:bookmarkStart w:id="741" w:name="_Toc118112269"/>
      <w:r>
        <w:rPr>
          <w:rStyle w:val="CharSClsNo"/>
        </w:rPr>
        <w:t>24</w:t>
      </w:r>
      <w:r>
        <w:t>.</w:t>
      </w:r>
      <w:r>
        <w:tab/>
        <w:t>Notice of termination of employment</w:t>
      </w:r>
      <w:bookmarkEnd w:id="740"/>
      <w:bookmarkEnd w:id="741"/>
    </w:p>
    <w:p>
      <w:pPr>
        <w:pStyle w:val="ySubsection"/>
      </w:pPr>
      <w:r>
        <w:tab/>
        <w:t>(1)</w:t>
      </w:r>
      <w:r>
        <w:tab/>
        <w:t>If the local government terminates the employment of a CEO, the local government must give the CEO notice in writing of the termination.</w:t>
      </w:r>
    </w:p>
    <w:p>
      <w:pPr>
        <w:pStyle w:val="ySubsection"/>
        <w:keepNext/>
      </w:pPr>
      <w:r>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742" w:name="_Toc118378321"/>
      <w:bookmarkStart w:id="743" w:name="_Toc118382120"/>
      <w:bookmarkStart w:id="744" w:name="_Toc118458091"/>
      <w:bookmarkStart w:id="745" w:name="_Toc118458218"/>
      <w:bookmarkStart w:id="746" w:name="_Toc118458578"/>
      <w:bookmarkStart w:id="747" w:name="_Toc118458705"/>
      <w:bookmarkStart w:id="748" w:name="_Toc118969408"/>
      <w:bookmarkStart w:id="749" w:name="_Toc118107052"/>
      <w:bookmarkStart w:id="750" w:name="_Toc118107514"/>
      <w:bookmarkStart w:id="751" w:name="_Toc118112270"/>
      <w:r>
        <w:t>Notes</w:t>
      </w:r>
      <w:bookmarkEnd w:id="742"/>
      <w:bookmarkEnd w:id="743"/>
      <w:bookmarkEnd w:id="744"/>
      <w:bookmarkEnd w:id="745"/>
      <w:bookmarkEnd w:id="746"/>
      <w:bookmarkEnd w:id="747"/>
      <w:bookmarkEnd w:id="748"/>
      <w:bookmarkEnd w:id="749"/>
      <w:bookmarkEnd w:id="750"/>
      <w:bookmarkEnd w:id="751"/>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52" w:name="_Toc118969409"/>
      <w:bookmarkStart w:id="753" w:name="_Toc118112271"/>
      <w:r>
        <w:t>Compilation table</w:t>
      </w:r>
      <w:bookmarkEnd w:id="752"/>
      <w:bookmarkEnd w:id="7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c>
          <w:tcPr>
            <w:tcW w:w="3118" w:type="dxa"/>
            <w:tcBorders>
              <w:top w:val="nil"/>
              <w:bottom w:val="nil"/>
            </w:tcBorders>
            <w:shd w:val="clear" w:color="auto" w:fill="auto"/>
          </w:tcPr>
          <w:p>
            <w:pPr>
              <w:pStyle w:val="nTable"/>
            </w:pPr>
            <w:r>
              <w:rPr>
                <w:i/>
              </w:rPr>
              <w:t>Local Government Regulations Amendment Regulations 2022</w:t>
            </w:r>
            <w:r>
              <w:t xml:space="preserve"> Pt. 2 (other than Div. 3)</w:t>
            </w:r>
          </w:p>
        </w:tc>
        <w:tc>
          <w:tcPr>
            <w:tcW w:w="1276" w:type="dxa"/>
            <w:tcBorders>
              <w:top w:val="nil"/>
              <w:bottom w:val="nil"/>
            </w:tcBorders>
            <w:shd w:val="clear" w:color="auto" w:fill="auto"/>
          </w:tcPr>
          <w:p>
            <w:pPr>
              <w:pStyle w:val="nTable"/>
              <w:keepNext/>
              <w:keepLines/>
              <w:spacing w:after="40"/>
            </w:pPr>
            <w:r>
              <w:t>SL 2022/177 2 Nov 2022</w:t>
            </w:r>
          </w:p>
        </w:tc>
        <w:tc>
          <w:tcPr>
            <w:tcW w:w="2693" w:type="dxa"/>
            <w:tcBorders>
              <w:top w:val="nil"/>
              <w:bottom w:val="nil"/>
            </w:tcBorders>
            <w:shd w:val="clear" w:color="auto" w:fill="auto"/>
          </w:tcPr>
          <w:p>
            <w:pPr>
              <w:pStyle w:val="nTable"/>
              <w:keepNext/>
              <w:keepLines/>
              <w:spacing w:after="40"/>
              <w:rPr>
                <w:snapToGrid w:val="0"/>
              </w:rPr>
            </w:pPr>
            <w:r>
              <w:rPr>
                <w:snapToGrid w:val="0"/>
              </w:rPr>
              <w:t>3 Nov 2022 (see r. 2(b) and SL 2022/175 cl. 2)</w:t>
            </w:r>
          </w:p>
        </w:tc>
      </w:tr>
      <w:tr>
        <w:tblPrEx>
          <w:tblBorders>
            <w:top w:val="none" w:sz="0" w:space="0" w:color="auto"/>
            <w:bottom w:val="none" w:sz="0" w:space="0" w:color="auto"/>
            <w:insideH w:val="none" w:sz="0" w:space="0" w:color="auto"/>
          </w:tblBorders>
        </w:tblPrEx>
        <w:trPr>
          <w:ins w:id="754" w:author="Master Repository Process" w:date="2022-11-10T11:15:00Z"/>
        </w:trPr>
        <w:tc>
          <w:tcPr>
            <w:tcW w:w="3118" w:type="dxa"/>
            <w:tcBorders>
              <w:bottom w:val="single" w:sz="8" w:space="0" w:color="auto"/>
            </w:tcBorders>
            <w:shd w:val="clear" w:color="auto" w:fill="auto"/>
          </w:tcPr>
          <w:p>
            <w:pPr>
              <w:pStyle w:val="nTable"/>
              <w:rPr>
                <w:ins w:id="755" w:author="Master Repository Process" w:date="2022-11-10T11:15:00Z"/>
                <w:i/>
              </w:rPr>
            </w:pPr>
            <w:ins w:id="756" w:author="Master Repository Process" w:date="2022-11-10T11:15:00Z">
              <w:r>
                <w:rPr>
                  <w:i/>
                </w:rPr>
                <w:t>Local Government (Administration) Amendment Regulations 2022</w:t>
              </w:r>
            </w:ins>
          </w:p>
        </w:tc>
        <w:tc>
          <w:tcPr>
            <w:tcW w:w="1276" w:type="dxa"/>
            <w:tcBorders>
              <w:bottom w:val="single" w:sz="8" w:space="0" w:color="auto"/>
            </w:tcBorders>
            <w:shd w:val="clear" w:color="auto" w:fill="auto"/>
          </w:tcPr>
          <w:p>
            <w:pPr>
              <w:pStyle w:val="nTable"/>
              <w:keepNext/>
              <w:keepLines/>
              <w:spacing w:after="40"/>
              <w:rPr>
                <w:ins w:id="757" w:author="Master Repository Process" w:date="2022-11-10T11:15:00Z"/>
              </w:rPr>
            </w:pPr>
            <w:ins w:id="758" w:author="Master Repository Process" w:date="2022-11-10T11:15:00Z">
              <w:r>
                <w:t>SL 2022/185 8 Nov 2022</w:t>
              </w:r>
            </w:ins>
          </w:p>
        </w:tc>
        <w:tc>
          <w:tcPr>
            <w:tcW w:w="2693" w:type="dxa"/>
            <w:tcBorders>
              <w:bottom w:val="single" w:sz="8" w:space="0" w:color="auto"/>
            </w:tcBorders>
            <w:shd w:val="clear" w:color="auto" w:fill="auto"/>
          </w:tcPr>
          <w:p>
            <w:pPr>
              <w:pStyle w:val="nTable"/>
              <w:keepNext/>
              <w:keepLines/>
              <w:spacing w:after="40"/>
              <w:rPr>
                <w:ins w:id="759" w:author="Master Repository Process" w:date="2022-11-10T11:15:00Z"/>
                <w:snapToGrid w:val="0"/>
              </w:rPr>
            </w:pPr>
            <w:ins w:id="760" w:author="Master Repository Process" w:date="2022-11-10T11:15:00Z">
              <w:r>
                <w:rPr>
                  <w:snapToGrid w:val="0"/>
                </w:rPr>
                <w:t>r. 1 and 2: 8 Nov 2022 (see r. 2(a));</w:t>
              </w:r>
              <w:r>
                <w:rPr>
                  <w:snapToGrid w:val="0"/>
                </w:rPr>
                <w:br/>
                <w:t>Regulations other than r. 1 and 2: 9 Nov 2022 (see r. 2(b))</w:t>
              </w:r>
            </w:ins>
          </w:p>
        </w:tc>
      </w:tr>
    </w:tbl>
    <w:p>
      <w:pPr>
        <w:pStyle w:val="nHeading3"/>
      </w:pPr>
      <w:bookmarkStart w:id="761" w:name="_Toc118969410"/>
      <w:bookmarkStart w:id="762" w:name="_Toc118112272"/>
      <w:r>
        <w:t>Uncommenced provisions table</w:t>
      </w:r>
      <w:bookmarkEnd w:id="761"/>
      <w:bookmarkEnd w:id="7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2022</w:t>
            </w:r>
            <w:r>
              <w:t xml:space="preserve"> Pt. 2 Div. 3</w:t>
            </w:r>
          </w:p>
        </w:tc>
        <w:tc>
          <w:tcPr>
            <w:tcW w:w="1276" w:type="dxa"/>
          </w:tcPr>
          <w:p>
            <w:pPr>
              <w:pStyle w:val="nTable"/>
              <w:spacing w:after="40"/>
            </w:pPr>
            <w:r>
              <w:t>SL 2022/177 2 Nov 2022</w:t>
            </w:r>
          </w:p>
        </w:tc>
        <w:tc>
          <w:tcPr>
            <w:tcW w:w="2693" w:type="dxa"/>
          </w:tcPr>
          <w:p>
            <w:pPr>
              <w:pStyle w:val="nTable"/>
              <w:spacing w:after="40"/>
            </w:pPr>
            <w:r>
              <w:t>3 Nov 2024 (see r. 2(c) and SL 2022/175 cl. 2)</w:t>
            </w:r>
          </w:p>
        </w:tc>
      </w:tr>
    </w:tbl>
    <w:p>
      <w:pPr>
        <w:pStyle w:val="nHeading3"/>
      </w:pPr>
      <w:bookmarkStart w:id="763" w:name="_Toc118969411"/>
      <w:bookmarkStart w:id="764" w:name="_Toc118112273"/>
      <w:r>
        <w:t>Other notes</w:t>
      </w:r>
      <w:bookmarkEnd w:id="763"/>
      <w:bookmarkEnd w:id="764"/>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5" w:name="Compilation"/>
    <w:bookmarkEnd w:id="76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6" w:name="Coversheet"/>
    <w:bookmarkEnd w:id="7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3" w:name="Schedule"/>
    <w:bookmarkEnd w:id="6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142852"/>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 w:name="WAFER_202211031428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42852_GUID" w:val="dba3e352-ba56-41a0-a905-63aeb716a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368A-6166-409E-B029-CF4CE213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17299</Words>
  <Characters>88575</Characters>
  <Application>Microsoft Office Word</Application>
  <DocSecurity>0</DocSecurity>
  <Lines>2767</Lines>
  <Paragraphs>1470</Paragraphs>
  <ScaleCrop>false</ScaleCrop>
  <HeadingPairs>
    <vt:vector size="2" baseType="variant">
      <vt:variant>
        <vt:lpstr>Title</vt:lpstr>
      </vt:variant>
      <vt:variant>
        <vt:i4>1</vt:i4>
      </vt:variant>
    </vt:vector>
  </HeadingPairs>
  <TitlesOfParts>
    <vt:vector size="1" baseType="lpstr">
      <vt:lpstr>Local Government (Administration) Regulations 1996 - 03-o0-00</vt:lpstr>
    </vt:vector>
  </TitlesOfParts>
  <Manager/>
  <Company/>
  <LinksUpToDate>false</LinksUpToDate>
  <CharactersWithSpaces>104404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03-n0-01 - 03-o0-02</dc:title>
  <dc:subject/>
  <dc:creator/>
  <cp:keywords/>
  <dc:description/>
  <cp:lastModifiedBy>Master Repository Process</cp:lastModifiedBy>
  <cp:revision>2</cp:revision>
  <cp:lastPrinted>2019-10-17T07:04:00Z</cp:lastPrinted>
  <dcterms:created xsi:type="dcterms:W3CDTF">2022-11-10T03:15:00Z</dcterms:created>
  <dcterms:modified xsi:type="dcterms:W3CDTF">2022-11-10T03:15:00Z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20221109</vt:lpwstr>
  </property>
  <property fmtid="{D5CDD505-2E9C-101B-9397-08002B2CF9AE}" pid="8" name="FromSuffix">
    <vt:lpwstr>03-n0-01</vt:lpwstr>
  </property>
  <property fmtid="{D5CDD505-2E9C-101B-9397-08002B2CF9AE}" pid="9" name="FromAsAtDate">
    <vt:lpwstr>03 Nov 2022</vt:lpwstr>
  </property>
  <property fmtid="{D5CDD505-2E9C-101B-9397-08002B2CF9AE}" pid="10" name="ToSuffix">
    <vt:lpwstr>03-o0-02</vt:lpwstr>
  </property>
  <property fmtid="{D5CDD505-2E9C-101B-9397-08002B2CF9AE}" pid="11" name="ToAsAtDate">
    <vt:lpwstr>09 Nov 2022</vt:lpwstr>
  </property>
</Properties>
</file>