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07-i0-01</w:t>
      </w:r>
      <w:r>
        <w:fldChar w:fldCharType="end"/>
      </w:r>
      <w:r>
        <w:t>] and [</w:t>
      </w:r>
      <w:r>
        <w:fldChar w:fldCharType="begin"/>
      </w:r>
      <w:r>
        <w:instrText xml:space="preserve"> DocProperty ToAsAtDate</w:instrText>
      </w:r>
      <w:r>
        <w:fldChar w:fldCharType="separate"/>
      </w:r>
      <w:r>
        <w:t>11 Nov 2022</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18361496"/>
      <w:bookmarkStart w:id="3" w:name="_Toc118366579"/>
      <w:bookmarkStart w:id="4" w:name="_Toc118453241"/>
      <w:bookmarkStart w:id="5" w:name="_Toc118362400"/>
      <w:bookmarkStart w:id="6" w:name="_Toc11837072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18453242"/>
      <w:bookmarkStart w:id="8" w:name="_Toc118370726"/>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9" w:name="_Toc118453243"/>
      <w:bookmarkStart w:id="10" w:name="_Toc11837072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118453244"/>
      <w:bookmarkStart w:id="12" w:name="_Toc118370728"/>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ins w:id="13" w:author="Master Repository Process" w:date="2022-11-10T11:25:00Z">
        <w:r>
          <w:t>(1)</w:t>
        </w:r>
      </w:ins>
      <w:r>
        <w:tab/>
        <w:t>In</w:t>
      </w:r>
      <w:del w:id="14" w:author="Master Repository Process" w:date="2022-11-10T11:25:00Z">
        <w:r>
          <w:rPr>
            <w:snapToGrid w:val="0"/>
          </w:rPr>
          <w:delText> </w:delText>
        </w:r>
      </w:del>
      <w:ins w:id="15" w:author="Master Repository Process" w:date="2022-11-10T11:25:00Z">
        <w:r>
          <w:t xml:space="preserve"> </w:t>
        </w:r>
      </w:ins>
      <w:r>
        <w:t xml:space="preserve">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rPr>
          <w:ins w:id="16" w:author="Master Repository Process" w:date="2022-11-10T11:25:00Z"/>
        </w:rPr>
      </w:pPr>
      <w:ins w:id="17" w:author="Master Repository Process" w:date="2022-11-10T11:25:00Z">
        <w:r>
          <w:tab/>
        </w:r>
        <w:r>
          <w:rPr>
            <w:rStyle w:val="CharDefText"/>
          </w:rPr>
          <w:t>category 1 offender</w:t>
        </w:r>
        <w:r>
          <w:t xml:space="preserve"> </w:t>
        </w:r>
        <w:r>
          <w:rPr>
            <w:szCs w:val="24"/>
          </w:rPr>
          <w:t>means —</w:t>
        </w:r>
      </w:ins>
    </w:p>
    <w:p>
      <w:pPr>
        <w:pStyle w:val="Defpara"/>
        <w:rPr>
          <w:ins w:id="18" w:author="Master Repository Process" w:date="2022-11-10T11:25:00Z"/>
        </w:rPr>
      </w:pPr>
      <w:ins w:id="19" w:author="Master Repository Process" w:date="2022-11-10T11:25:00Z">
        <w:r>
          <w:tab/>
          <w:t>(a)</w:t>
        </w:r>
        <w:r>
          <w:tab/>
        </w:r>
        <w:r>
          <w:rPr>
            <w:szCs w:val="24"/>
          </w:rPr>
          <w:t xml:space="preserve">an offender who — </w:t>
        </w:r>
      </w:ins>
    </w:p>
    <w:p>
      <w:pPr>
        <w:pStyle w:val="Defsubpara"/>
        <w:rPr>
          <w:ins w:id="20" w:author="Master Repository Process" w:date="2022-11-10T11:25:00Z"/>
        </w:rPr>
      </w:pPr>
      <w:ins w:id="21" w:author="Master Repository Process" w:date="2022-11-10T11:25:00Z">
        <w:r>
          <w:rPr>
            <w:szCs w:val="24"/>
          </w:rPr>
          <w:tab/>
          <w:t>(i)</w:t>
        </w:r>
        <w:r>
          <w:rPr>
            <w:szCs w:val="24"/>
          </w:rPr>
          <w:tab/>
        </w:r>
        <w:r>
          <w:t>has been charged with, or convicted of, a terrorism offence; or</w:t>
        </w:r>
      </w:ins>
    </w:p>
    <w:p>
      <w:pPr>
        <w:pStyle w:val="Defsubpara"/>
        <w:rPr>
          <w:ins w:id="22" w:author="Master Repository Process" w:date="2022-11-10T11:25:00Z"/>
        </w:rPr>
      </w:pPr>
      <w:ins w:id="23" w:author="Master Repository Process" w:date="2022-11-10T11:25:00Z">
        <w:r>
          <w:tab/>
          <w:t>(ii)</w:t>
        </w:r>
        <w:r>
          <w:tab/>
          <w:t>is subject to an interim control order or a confirmed control order;</w:t>
        </w:r>
      </w:ins>
    </w:p>
    <w:p>
      <w:pPr>
        <w:pStyle w:val="Defpara"/>
        <w:rPr>
          <w:ins w:id="24" w:author="Master Repository Process" w:date="2022-11-10T11:25:00Z"/>
        </w:rPr>
      </w:pPr>
      <w:ins w:id="25" w:author="Master Repository Process" w:date="2022-11-10T11:25:00Z">
        <w:r>
          <w:tab/>
        </w:r>
        <w:r>
          <w:tab/>
          <w:t>or</w:t>
        </w:r>
      </w:ins>
    </w:p>
    <w:p>
      <w:pPr>
        <w:pStyle w:val="Defpara"/>
        <w:rPr>
          <w:ins w:id="26" w:author="Master Repository Process" w:date="2022-11-10T11:25:00Z"/>
        </w:rPr>
      </w:pPr>
      <w:ins w:id="27" w:author="Master Repository Process" w:date="2022-11-10T11:25:00Z">
        <w:r>
          <w:tab/>
          <w:t>(b)</w:t>
        </w:r>
        <w:r>
          <w:tab/>
        </w:r>
        <w:r>
          <w:rPr>
            <w:szCs w:val="24"/>
          </w:rPr>
          <w:t xml:space="preserve">an offender </w:t>
        </w:r>
        <w:r>
          <w:t>who has been subject to an interim control order or a confirmed control order at any time during —</w:t>
        </w:r>
      </w:ins>
    </w:p>
    <w:p>
      <w:pPr>
        <w:pStyle w:val="Defsubpara"/>
        <w:rPr>
          <w:ins w:id="28" w:author="Master Repository Process" w:date="2022-11-10T11:25:00Z"/>
        </w:rPr>
      </w:pPr>
      <w:ins w:id="29" w:author="Master Repository Process" w:date="2022-11-10T11:25:00Z">
        <w:r>
          <w:tab/>
          <w:t>(i)</w:t>
        </w:r>
        <w:r>
          <w:tab/>
          <w:t xml:space="preserve">the period of the offender’s sentence (the </w:t>
        </w:r>
        <w:r>
          <w:rPr>
            <w:rStyle w:val="CharDefText"/>
          </w:rPr>
          <w:t>current sentence</w:t>
        </w:r>
        <w:r>
          <w:t>); or</w:t>
        </w:r>
      </w:ins>
    </w:p>
    <w:p>
      <w:pPr>
        <w:pStyle w:val="Defsubpara"/>
        <w:keepNext/>
        <w:rPr>
          <w:ins w:id="30" w:author="Master Repository Process" w:date="2022-11-10T11:25:00Z"/>
        </w:rPr>
      </w:pPr>
      <w:ins w:id="31" w:author="Master Repository Process" w:date="2022-11-10T11:25:00Z">
        <w:r>
          <w:tab/>
          <w:t>(ii)</w:t>
        </w:r>
        <w:r>
          <w:tab/>
          <w:t xml:space="preserve">the period of 4 years ending on the day on which the offender’s current sentence begins or is taken to have begun; </w:t>
        </w:r>
      </w:ins>
    </w:p>
    <w:p>
      <w:pPr>
        <w:pStyle w:val="Defpara"/>
        <w:rPr>
          <w:ins w:id="32" w:author="Master Repository Process" w:date="2022-11-10T11:25:00Z"/>
        </w:rPr>
      </w:pPr>
      <w:ins w:id="33" w:author="Master Repository Process" w:date="2022-11-10T11:25:00Z">
        <w:r>
          <w:tab/>
        </w:r>
        <w:r>
          <w:tab/>
          <w:t>or</w:t>
        </w:r>
      </w:ins>
    </w:p>
    <w:p>
      <w:pPr>
        <w:pStyle w:val="Defpara"/>
        <w:rPr>
          <w:ins w:id="34" w:author="Master Repository Process" w:date="2022-11-10T11:25:00Z"/>
        </w:rPr>
      </w:pPr>
      <w:ins w:id="35" w:author="Master Repository Process" w:date="2022-11-10T11:25:00Z">
        <w:r>
          <w:lastRenderedPageBreak/>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ins>
    </w:p>
    <w:p>
      <w:pPr>
        <w:pStyle w:val="Defstart"/>
        <w:rPr>
          <w:ins w:id="36" w:author="Master Repository Process" w:date="2022-11-10T11:25:00Z"/>
        </w:rPr>
      </w:pPr>
      <w:ins w:id="37" w:author="Master Repository Process" w:date="2022-11-10T11:25:00Z">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ins>
    </w:p>
    <w:p>
      <w:pPr>
        <w:pStyle w:val="Defstart"/>
        <w:rPr>
          <w:ins w:id="38" w:author="Master Repository Process" w:date="2022-11-10T11:25:00Z"/>
        </w:rPr>
      </w:pPr>
      <w:ins w:id="39" w:author="Master Repository Process" w:date="2022-11-10T11:25:00Z">
        <w:r>
          <w:tab/>
        </w:r>
        <w:r>
          <w:rPr>
            <w:rStyle w:val="CharDefText"/>
          </w:rPr>
          <w:t>chairperson</w:t>
        </w:r>
        <w:r>
          <w:t xml:space="preserve"> means the person appointed under section 152(1)(a);</w:t>
        </w:r>
      </w:ins>
    </w:p>
    <w:p>
      <w:pPr>
        <w:pStyle w:val="Defstart"/>
      </w:pPr>
      <w:r>
        <w:rPr>
          <w:b/>
        </w:rPr>
        <w:tab/>
      </w:r>
      <w:r>
        <w:rPr>
          <w:rStyle w:val="CharDefText"/>
        </w:rPr>
        <w:t>chief executive officer</w:t>
      </w:r>
      <w:r>
        <w:t xml:space="preserve"> means the chief executive officer of the Department;</w:t>
      </w:r>
    </w:p>
    <w:p>
      <w:pPr>
        <w:pStyle w:val="Defstart"/>
        <w:rPr>
          <w:ins w:id="40" w:author="Master Repository Process" w:date="2022-11-10T11:25:00Z"/>
        </w:rPr>
      </w:pPr>
      <w:ins w:id="41" w:author="Master Repository Process" w:date="2022-11-10T11:25:00Z">
        <w:r>
          <w:tab/>
        </w:r>
        <w:r>
          <w:rPr>
            <w:rStyle w:val="CharDefText"/>
          </w:rPr>
          <w:t>Commissioner of Police report</w:t>
        </w:r>
        <w:r>
          <w:t xml:space="preserve"> means a written report referred to in section 150D(1) or (4);</w:t>
        </w:r>
      </w:ins>
    </w:p>
    <w:p>
      <w:pPr>
        <w:pStyle w:val="Defstart"/>
        <w:rPr>
          <w:ins w:id="42" w:author="Master Repository Process" w:date="2022-11-10T11:25:00Z"/>
          <w:szCs w:val="24"/>
        </w:rPr>
      </w:pPr>
      <w:ins w:id="43" w:author="Master Repository Process" w:date="2022-11-10T11:25:00Z">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ins>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ins w:id="44" w:author="Master Repository Process" w:date="2022-11-10T11:25:00Z"/>
          <w:szCs w:val="24"/>
        </w:rPr>
      </w:pPr>
      <w:ins w:id="45" w:author="Master Repository Process" w:date="2022-11-10T11:25:00Z">
        <w:r>
          <w:tab/>
        </w:r>
        <w:r>
          <w:rPr>
            <w:rStyle w:val="CharDefText"/>
          </w:rPr>
          <w:t>confirmed control order</w:t>
        </w:r>
        <w:r>
          <w:t xml:space="preserve"> </w:t>
        </w:r>
        <w:r>
          <w:rPr>
            <w:szCs w:val="24"/>
          </w:rPr>
          <w:t>has the meaning given in the Commonwealth Criminal Code section 100.1(1);</w:t>
        </w:r>
      </w:ins>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rPr>
          <w:ins w:id="46" w:author="Master Repository Process" w:date="2022-11-10T11:25:00Z"/>
        </w:rPr>
      </w:pPr>
      <w:ins w:id="47" w:author="Master Repository Process" w:date="2022-11-10T11:25:00Z">
        <w:r>
          <w:tab/>
        </w:r>
        <w:r>
          <w:rPr>
            <w:rStyle w:val="CharDefText"/>
          </w:rPr>
          <w:t>interim control order</w:t>
        </w:r>
        <w:r>
          <w:t xml:space="preserve"> </w:t>
        </w:r>
        <w:r>
          <w:rPr>
            <w:szCs w:val="24"/>
          </w:rPr>
          <w:t>has the meaning given in the Commonwealth Criminal Code section 100.1(1);</w:t>
        </w:r>
      </w:ins>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ins w:id="48" w:author="Master Repository Process" w:date="2022-11-10T11:25:00Z"/>
          <w:szCs w:val="24"/>
        </w:rPr>
      </w:pPr>
      <w:ins w:id="49" w:author="Master Repository Process" w:date="2022-11-10T11:25:00Z">
        <w:r>
          <w:tab/>
        </w:r>
        <w:r>
          <w:rPr>
            <w:rStyle w:val="CharDefText"/>
          </w:rPr>
          <w:t>offender with links to terrorism</w:t>
        </w:r>
        <w:r>
          <w:t xml:space="preserve"> </w:t>
        </w:r>
        <w:r>
          <w:rPr>
            <w:szCs w:val="24"/>
          </w:rPr>
          <w:t xml:space="preserve">means — </w:t>
        </w:r>
      </w:ins>
    </w:p>
    <w:p>
      <w:pPr>
        <w:pStyle w:val="Defpara"/>
        <w:rPr>
          <w:ins w:id="50" w:author="Master Repository Process" w:date="2022-11-10T11:25:00Z"/>
        </w:rPr>
      </w:pPr>
      <w:ins w:id="51" w:author="Master Repository Process" w:date="2022-11-10T11:25:00Z">
        <w:r>
          <w:rPr>
            <w:szCs w:val="24"/>
          </w:rPr>
          <w:tab/>
          <w:t>(a)</w:t>
        </w:r>
        <w:r>
          <w:rPr>
            <w:szCs w:val="24"/>
          </w:rPr>
          <w:tab/>
          <w:t>a category 1 offender; or</w:t>
        </w:r>
      </w:ins>
    </w:p>
    <w:p>
      <w:pPr>
        <w:pStyle w:val="Defpara"/>
        <w:rPr>
          <w:ins w:id="52" w:author="Master Repository Process" w:date="2022-11-10T11:25:00Z"/>
        </w:rPr>
      </w:pPr>
      <w:ins w:id="53" w:author="Master Repository Process" w:date="2022-11-10T11:25:00Z">
        <w:r>
          <w:tab/>
          <w:t>(b)</w:t>
        </w:r>
        <w:r>
          <w:tab/>
          <w:t>a category 2 offender who is subject to a Commissioner of Police report; or</w:t>
        </w:r>
      </w:ins>
    </w:p>
    <w:p>
      <w:pPr>
        <w:pStyle w:val="Defpara"/>
        <w:rPr>
          <w:ins w:id="54" w:author="Master Repository Process" w:date="2022-11-10T11:25:00Z"/>
        </w:rPr>
      </w:pPr>
      <w:ins w:id="55" w:author="Master Repository Process" w:date="2022-11-10T11:25:00Z">
        <w:r>
          <w:tab/>
          <w:t>(c)</w:t>
        </w:r>
        <w:r>
          <w:tab/>
          <w:t>an offender who —</w:t>
        </w:r>
      </w:ins>
    </w:p>
    <w:p>
      <w:pPr>
        <w:pStyle w:val="Defsubpara"/>
        <w:rPr>
          <w:ins w:id="56" w:author="Master Repository Process" w:date="2022-11-10T11:25:00Z"/>
        </w:rPr>
      </w:pPr>
      <w:ins w:id="57" w:author="Master Repository Process" w:date="2022-11-10T11:25:00Z">
        <w:r>
          <w:tab/>
          <w:t>(i)</w:t>
        </w:r>
        <w:r>
          <w:tab/>
          <w:t>is subject to a Commissioner of Police report; and</w:t>
        </w:r>
      </w:ins>
    </w:p>
    <w:p>
      <w:pPr>
        <w:pStyle w:val="Defsubpara"/>
        <w:rPr>
          <w:ins w:id="58" w:author="Master Repository Process" w:date="2022-11-10T11:25:00Z"/>
        </w:rPr>
      </w:pPr>
      <w:ins w:id="59" w:author="Master Repository Process" w:date="2022-11-10T11:25:00Z">
        <w:r>
          <w:tab/>
          <w:t>(ii)</w:t>
        </w:r>
        <w:r>
          <w:tab/>
          <w:t>the Supervised Release Review Board as constituted by the chairperson alone is satisfied, having regard to the report, has made statements or carried out activities that support, or advocate support for, terrorist acts;</w:t>
        </w:r>
      </w:ins>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rPr>
          <w:ins w:id="60" w:author="Master Repository Process" w:date="2022-11-10T11:25:00Z"/>
        </w:rPr>
      </w:pPr>
      <w:ins w:id="61" w:author="Master Repository Process" w:date="2022-11-10T11:25:00Z">
        <w:r>
          <w:tab/>
        </w:r>
        <w:r>
          <w:rPr>
            <w:rStyle w:val="CharDefText"/>
          </w:rPr>
          <w:t>terrorism offence</w:t>
        </w:r>
        <w:r>
          <w:t xml:space="preserve"> </w:t>
        </w:r>
        <w:r>
          <w:rPr>
            <w:szCs w:val="24"/>
          </w:rPr>
          <w:t>means —</w:t>
        </w:r>
      </w:ins>
    </w:p>
    <w:p>
      <w:pPr>
        <w:pStyle w:val="Defpara"/>
        <w:rPr>
          <w:ins w:id="62" w:author="Master Repository Process" w:date="2022-11-10T11:25:00Z"/>
        </w:rPr>
      </w:pPr>
      <w:ins w:id="63" w:author="Master Repository Process" w:date="2022-11-10T11:25:00Z">
        <w:r>
          <w:tab/>
          <w:t>(a)</w:t>
        </w:r>
        <w:r>
          <w:tab/>
          <w:t>an offence against the Commonwealth Criminal Code Division 72 Subdivision A; or</w:t>
        </w:r>
      </w:ins>
    </w:p>
    <w:p>
      <w:pPr>
        <w:pStyle w:val="Defpara"/>
        <w:rPr>
          <w:ins w:id="64" w:author="Master Repository Process" w:date="2022-11-10T11:25:00Z"/>
        </w:rPr>
      </w:pPr>
      <w:ins w:id="65" w:author="Master Repository Process" w:date="2022-11-10T11:25:00Z">
        <w:r>
          <w:tab/>
          <w:t>(b)</w:t>
        </w:r>
        <w:r>
          <w:tab/>
          <w:t>an offence against the Commonwealth Criminal Code Division 80 Subdivision B; or</w:t>
        </w:r>
      </w:ins>
    </w:p>
    <w:p>
      <w:pPr>
        <w:pStyle w:val="Defpara"/>
        <w:rPr>
          <w:ins w:id="66" w:author="Master Repository Process" w:date="2022-11-10T11:25:00Z"/>
        </w:rPr>
      </w:pPr>
      <w:ins w:id="67" w:author="Master Repository Process" w:date="2022-11-10T11:25:00Z">
        <w:r>
          <w:tab/>
          <w:t>(c)</w:t>
        </w:r>
        <w:r>
          <w:tab/>
          <w:t>an offence against the Commonwealth Criminal Code Part 5.3, other than an offence against section 104.22, 104.27, 104.27A, 105.41 or 105.45; or</w:t>
        </w:r>
      </w:ins>
    </w:p>
    <w:p>
      <w:pPr>
        <w:pStyle w:val="Defpara"/>
        <w:rPr>
          <w:ins w:id="68" w:author="Master Repository Process" w:date="2022-11-10T11:25:00Z"/>
        </w:rPr>
      </w:pPr>
      <w:ins w:id="69" w:author="Master Repository Process" w:date="2022-11-10T11:25:00Z">
        <w:r>
          <w:tab/>
          <w:t>(d)</w:t>
        </w:r>
        <w:r>
          <w:tab/>
          <w:t>an offence against the Commonwealth Criminal Code Part 5.5; or</w:t>
        </w:r>
      </w:ins>
    </w:p>
    <w:p>
      <w:pPr>
        <w:pStyle w:val="Defpara"/>
        <w:rPr>
          <w:ins w:id="70" w:author="Master Repository Process" w:date="2022-11-10T11:25:00Z"/>
        </w:rPr>
      </w:pPr>
      <w:ins w:id="71" w:author="Master Repository Process" w:date="2022-11-10T11:25:00Z">
        <w:r>
          <w:tab/>
          <w:t>(e)</w:t>
        </w:r>
        <w:r>
          <w:tab/>
          <w:t xml:space="preserve">an offence against the following provisions of the </w:t>
        </w:r>
        <w:r>
          <w:rPr>
            <w:i/>
          </w:rPr>
          <w:t xml:space="preserve">Charter of the United Nations Act 1945 </w:t>
        </w:r>
        <w:r>
          <w:t>(Commonwealth) —</w:t>
        </w:r>
      </w:ins>
    </w:p>
    <w:p>
      <w:pPr>
        <w:pStyle w:val="Defsubpara"/>
        <w:rPr>
          <w:ins w:id="72" w:author="Master Repository Process" w:date="2022-11-10T11:25:00Z"/>
        </w:rPr>
      </w:pPr>
      <w:ins w:id="73" w:author="Master Repository Process" w:date="2022-11-10T11:25:00Z">
        <w:r>
          <w:tab/>
          <w:t>(i)</w:t>
        </w:r>
        <w:r>
          <w:tab/>
          <w:t xml:space="preserve">Part 4; </w:t>
        </w:r>
      </w:ins>
    </w:p>
    <w:p>
      <w:pPr>
        <w:pStyle w:val="Defsubpara"/>
        <w:rPr>
          <w:ins w:id="74" w:author="Master Repository Process" w:date="2022-11-10T11:25:00Z"/>
        </w:rPr>
      </w:pPr>
      <w:ins w:id="75" w:author="Master Repository Process" w:date="2022-11-10T11:25:00Z">
        <w:r>
          <w:tab/>
          <w:t>(ii)</w:t>
        </w:r>
        <w:r>
          <w:tab/>
          <w:t xml:space="preserve">Part 5, to the extent that it relates to the </w:t>
        </w:r>
        <w:r>
          <w:rPr>
            <w:i/>
          </w:rPr>
          <w:t>Charter of the United Nations (Sanctions—Al</w:t>
        </w:r>
        <w:r>
          <w:rPr>
            <w:i/>
          </w:rPr>
          <w:noBreakHyphen/>
          <w:t>Qaida) Regulations 2008</w:t>
        </w:r>
        <w:r>
          <w:t xml:space="preserve"> (Commonwealth);</w:t>
        </w:r>
      </w:ins>
    </w:p>
    <w:p>
      <w:pPr>
        <w:pStyle w:val="Defpara"/>
        <w:rPr>
          <w:ins w:id="76" w:author="Master Repository Process" w:date="2022-11-10T11:25:00Z"/>
        </w:rPr>
      </w:pPr>
      <w:ins w:id="77" w:author="Master Repository Process" w:date="2022-11-10T11:25:00Z">
        <w:r>
          <w:tab/>
        </w:r>
        <w:r>
          <w:tab/>
          <w:t>or</w:t>
        </w:r>
      </w:ins>
    </w:p>
    <w:p>
      <w:pPr>
        <w:pStyle w:val="Defpara"/>
        <w:rPr>
          <w:ins w:id="78" w:author="Master Repository Process" w:date="2022-11-10T11:25:00Z"/>
        </w:rPr>
      </w:pPr>
      <w:ins w:id="79" w:author="Master Repository Process" w:date="2022-11-10T11:25:00Z">
        <w:r>
          <w:tab/>
          <w:t>(f)</w:t>
        </w:r>
        <w:r>
          <w:tab/>
        </w:r>
        <w:r>
          <w:rPr>
            <w:szCs w:val="24"/>
          </w:rPr>
          <w:t xml:space="preserve">an offence against the </w:t>
        </w:r>
        <w:r>
          <w:rPr>
            <w:i/>
            <w:szCs w:val="24"/>
          </w:rPr>
          <w:t xml:space="preserve">Crimes (Foreign Incursions and Recruitment) Act 1978 </w:t>
        </w:r>
        <w:r>
          <w:rPr>
            <w:szCs w:val="24"/>
          </w:rPr>
          <w:t>(Commonwealth) (repealed); or</w:t>
        </w:r>
      </w:ins>
    </w:p>
    <w:p>
      <w:pPr>
        <w:pStyle w:val="Defpara"/>
        <w:rPr>
          <w:ins w:id="80" w:author="Master Repository Process" w:date="2022-11-10T11:25:00Z"/>
          <w:szCs w:val="24"/>
        </w:rPr>
      </w:pPr>
      <w:ins w:id="81" w:author="Master Repository Process" w:date="2022-11-10T11:25:00Z">
        <w:r>
          <w:tab/>
          <w:t>(g)</w:t>
        </w:r>
        <w:r>
          <w:tab/>
        </w:r>
        <w:r>
          <w:rPr>
            <w:szCs w:val="24"/>
          </w:rPr>
          <w:t xml:space="preserve">an offence against the </w:t>
        </w:r>
        <w:r>
          <w:rPr>
            <w:i/>
            <w:szCs w:val="24"/>
          </w:rPr>
          <w:t>Crimes (Internationally Protected Persons) Act 1976</w:t>
        </w:r>
        <w:r>
          <w:rPr>
            <w:szCs w:val="24"/>
          </w:rPr>
          <w:t xml:space="preserve"> (Commonwealth) section 8; or</w:t>
        </w:r>
      </w:ins>
    </w:p>
    <w:p>
      <w:pPr>
        <w:pStyle w:val="Defpara"/>
        <w:rPr>
          <w:ins w:id="82" w:author="Master Repository Process" w:date="2022-11-10T11:25:00Z"/>
        </w:rPr>
      </w:pPr>
      <w:ins w:id="83" w:author="Master Repository Process" w:date="2022-11-10T11:25:00Z">
        <w:r>
          <w:tab/>
          <w:t>(h)</w:t>
        </w:r>
        <w:r>
          <w:tab/>
        </w:r>
        <w:r>
          <w:rPr>
            <w:szCs w:val="24"/>
          </w:rPr>
          <w:t>an offence under a written law or a law of the Commonwealth, another State, a Territory or another country, that substantially corresponds to an offence referred to in paragraph (a), (b), (c), (d), (e) or (g); or</w:t>
        </w:r>
      </w:ins>
    </w:p>
    <w:p>
      <w:pPr>
        <w:pStyle w:val="Defpara"/>
        <w:rPr>
          <w:ins w:id="84" w:author="Master Repository Process" w:date="2022-11-10T11:25:00Z"/>
          <w:szCs w:val="24"/>
        </w:rPr>
      </w:pPr>
      <w:ins w:id="85" w:author="Master Repository Process" w:date="2022-11-10T11:25:00Z">
        <w:r>
          <w:tab/>
          <w:t>(i)</w:t>
        </w:r>
        <w:r>
          <w:tab/>
        </w:r>
        <w:r>
          <w:rPr>
            <w:szCs w:val="24"/>
          </w:rPr>
          <w:t>an offence of attempting, inciting or conspiring to commit an offence referred to in paragraph (a), (b), (c), (d), (e), (f), (g) or (h);</w:t>
        </w:r>
      </w:ins>
    </w:p>
    <w:p>
      <w:pPr>
        <w:pStyle w:val="Defstart"/>
        <w:rPr>
          <w:ins w:id="86" w:author="Master Repository Process" w:date="2022-11-10T11:25:00Z"/>
        </w:rPr>
      </w:pPr>
      <w:ins w:id="87" w:author="Master Repository Process" w:date="2022-11-10T11:25:00Z">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ins>
    </w:p>
    <w:p>
      <w:pPr>
        <w:pStyle w:val="Defstart"/>
        <w:rPr>
          <w:ins w:id="88" w:author="Master Repository Process" w:date="2022-11-10T11:25:00Z"/>
        </w:rPr>
      </w:pPr>
      <w:ins w:id="89" w:author="Master Repository Process" w:date="2022-11-10T11:25:00Z">
        <w:r>
          <w:tab/>
        </w:r>
        <w:r>
          <w:rPr>
            <w:rStyle w:val="CharDefText"/>
          </w:rPr>
          <w:t>terrorist intelligence information</w:t>
        </w:r>
        <w:r>
          <w:t xml:space="preserve"> means information relating to a prohibited act or suspected prohibited act, the disclosure of which could reasonably be expected to  — </w:t>
        </w:r>
      </w:ins>
    </w:p>
    <w:p>
      <w:pPr>
        <w:pStyle w:val="Defpara"/>
        <w:rPr>
          <w:ins w:id="90" w:author="Master Repository Process" w:date="2022-11-10T11:25:00Z"/>
        </w:rPr>
      </w:pPr>
      <w:ins w:id="91" w:author="Master Repository Process" w:date="2022-11-10T11:25:00Z">
        <w:r>
          <w:tab/>
          <w:t>(a)</w:t>
        </w:r>
        <w:r>
          <w:tab/>
          <w:t xml:space="preserve">prejudice national security; or </w:t>
        </w:r>
      </w:ins>
    </w:p>
    <w:p>
      <w:pPr>
        <w:pStyle w:val="Defpara"/>
        <w:rPr>
          <w:ins w:id="92" w:author="Master Repository Process" w:date="2022-11-10T11:25:00Z"/>
        </w:rPr>
      </w:pPr>
      <w:ins w:id="93" w:author="Master Repository Process" w:date="2022-11-10T11:25:00Z">
        <w:r>
          <w:tab/>
          <w:t>(b)</w:t>
        </w:r>
        <w:r>
          <w:tab/>
          <w:t>endanger a person’s life or physical safety; or</w:t>
        </w:r>
      </w:ins>
    </w:p>
    <w:p>
      <w:pPr>
        <w:pStyle w:val="Defpara"/>
        <w:rPr>
          <w:ins w:id="94" w:author="Master Repository Process" w:date="2022-11-10T11:25:00Z"/>
        </w:rPr>
      </w:pPr>
      <w:ins w:id="95" w:author="Master Repository Process" w:date="2022-11-10T11:25:00Z">
        <w:r>
          <w:tab/>
          <w:t>(c)</w:t>
        </w:r>
        <w:r>
          <w:tab/>
          <w:t>threaten significant damage to infrastructure or property; or</w:t>
        </w:r>
      </w:ins>
    </w:p>
    <w:p>
      <w:pPr>
        <w:pStyle w:val="Defpara"/>
        <w:rPr>
          <w:ins w:id="96" w:author="Master Repository Process" w:date="2022-11-10T11:25:00Z"/>
        </w:rPr>
      </w:pPr>
      <w:ins w:id="97" w:author="Master Repository Process" w:date="2022-11-10T11:25:00Z">
        <w:r>
          <w:tab/>
          <w:t>(d)</w:t>
        </w:r>
        <w:r>
          <w:tab/>
          <w:t>prejudice a criminal investigation; or</w:t>
        </w:r>
      </w:ins>
    </w:p>
    <w:p>
      <w:pPr>
        <w:pStyle w:val="Defpara"/>
        <w:rPr>
          <w:ins w:id="98" w:author="Master Repository Process" w:date="2022-11-10T11:25:00Z"/>
        </w:rPr>
      </w:pPr>
      <w:ins w:id="99" w:author="Master Repository Process" w:date="2022-11-10T11:25:00Z">
        <w:r>
          <w:tab/>
          <w:t>(e)</w:t>
        </w:r>
        <w:r>
          <w:tab/>
          <w:t>reveal intelligence gathering methodologies, investigative techniques or technologies or covert practices; or</w:t>
        </w:r>
      </w:ins>
    </w:p>
    <w:p>
      <w:pPr>
        <w:pStyle w:val="Defpara"/>
        <w:rPr>
          <w:ins w:id="100" w:author="Master Repository Process" w:date="2022-11-10T11:25:00Z"/>
        </w:rPr>
      </w:pPr>
      <w:ins w:id="101" w:author="Master Repository Process" w:date="2022-11-10T11:25:00Z">
        <w:r>
          <w:tab/>
          <w:t>(f)</w:t>
        </w:r>
        <w:r>
          <w:tab/>
          <w:t>enable the discovery of the existence or identity of a confidential source of information relevant to law enforcement;</w:t>
        </w:r>
      </w:ins>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rPr>
          <w:ins w:id="102" w:author="Master Repository Process" w:date="2022-11-10T11:25:00Z"/>
        </w:rPr>
      </w:pPr>
      <w:ins w:id="103" w:author="Master Repository Process" w:date="2022-11-10T11:25:00Z">
        <w:r>
          <w:tab/>
          <w:t>(2)</w:t>
        </w:r>
        <w:r>
          <w:tab/>
          <w:t xml:space="preserve">For the purposes of the definition of </w:t>
        </w:r>
        <w:r>
          <w:rPr>
            <w:b/>
            <w:i/>
          </w:rPr>
          <w:t>terrorist intelligence information</w:t>
        </w:r>
        <w:r>
          <w:t xml:space="preserve">, a </w:t>
        </w:r>
        <w:r>
          <w:rPr>
            <w:rStyle w:val="CharDefText"/>
          </w:rPr>
          <w:t>prohibited act</w:t>
        </w:r>
        <w:r>
          <w:t xml:space="preserve"> is — </w:t>
        </w:r>
      </w:ins>
    </w:p>
    <w:p>
      <w:pPr>
        <w:pStyle w:val="Indenta"/>
        <w:rPr>
          <w:ins w:id="104" w:author="Master Repository Process" w:date="2022-11-10T11:25:00Z"/>
        </w:rPr>
      </w:pPr>
      <w:ins w:id="105" w:author="Master Repository Process" w:date="2022-11-10T11:25:00Z">
        <w:r>
          <w:tab/>
          <w:t>(a)</w:t>
        </w:r>
        <w:r>
          <w:tab/>
          <w:t>a terrorism offence</w:t>
        </w:r>
        <w:r>
          <w:rPr>
            <w:szCs w:val="24"/>
          </w:rPr>
          <w:t>; or</w:t>
        </w:r>
      </w:ins>
    </w:p>
    <w:p>
      <w:pPr>
        <w:pStyle w:val="Indenta"/>
        <w:rPr>
          <w:ins w:id="106" w:author="Master Repository Process" w:date="2022-11-10T11:25:00Z"/>
        </w:rPr>
      </w:pPr>
      <w:ins w:id="107" w:author="Master Repository Process" w:date="2022-11-10T11:25:00Z">
        <w:r>
          <w:tab/>
          <w:t>(b)</w:t>
        </w:r>
        <w:r>
          <w:tab/>
          <w:t xml:space="preserve">an offence against the Commonwealth Criminal Code section 80.2C(1); or </w:t>
        </w:r>
      </w:ins>
    </w:p>
    <w:p>
      <w:pPr>
        <w:pStyle w:val="Indenta"/>
        <w:rPr>
          <w:ins w:id="108" w:author="Master Repository Process" w:date="2022-11-10T11:25:00Z"/>
        </w:rPr>
      </w:pPr>
      <w:ins w:id="109" w:author="Master Repository Process" w:date="2022-11-10T11:25:00Z">
        <w:r>
          <w:tab/>
          <w:t>(c)</w:t>
        </w:r>
        <w:r>
          <w:tab/>
          <w:t>a terrorist act (whether in this State or elsewhere).</w:t>
        </w:r>
      </w:ins>
    </w:p>
    <w:p>
      <w:pPr>
        <w:pStyle w:val="Footnotesection"/>
        <w:spacing w:before="80"/>
      </w:pPr>
      <w:r>
        <w:tab/>
        <w:t xml:space="preserve">[Section 3 amended: No. 47 of 1999 s. 40; </w:t>
      </w:r>
      <w:r>
        <w:rPr>
          <w:spacing w:val="-6"/>
        </w:rPr>
        <w:t>No. 34 of 2004 s. </w:t>
      </w:r>
      <w:r>
        <w:t>251; No. 58 of 2004 s. 4; No. 59 of 2004 s. 141; No. 29 of 2014 s. </w:t>
      </w:r>
      <w:del w:id="110" w:author="Master Repository Process" w:date="2022-11-10T11:25:00Z">
        <w:r>
          <w:delText>11</w:delText>
        </w:r>
      </w:del>
      <w:ins w:id="111" w:author="Master Repository Process" w:date="2022-11-10T11:25:00Z">
        <w:r>
          <w:t>11; No. 14 of 2022 s. 30</w:t>
        </w:r>
      </w:ins>
      <w:r>
        <w:t>.]</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12" w:name="_Toc118453245"/>
      <w:bookmarkStart w:id="113" w:name="_Toc118370729"/>
      <w:r>
        <w:rPr>
          <w:rStyle w:val="CharSectno"/>
        </w:rPr>
        <w:t>4</w:t>
      </w:r>
      <w:r>
        <w:rPr>
          <w:snapToGrid w:val="0"/>
        </w:rPr>
        <w:t>.</w:t>
      </w:r>
      <w:r>
        <w:rPr>
          <w:snapToGrid w:val="0"/>
        </w:rPr>
        <w:tab/>
        <w:t>Young offenders reaching 18</w:t>
      </w:r>
      <w:bookmarkEnd w:id="112"/>
      <w:bookmarkEnd w:id="113"/>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14" w:name="_Toc118453246"/>
      <w:bookmarkStart w:id="115" w:name="_Toc118370730"/>
      <w:r>
        <w:rPr>
          <w:rStyle w:val="CharSectno"/>
        </w:rPr>
        <w:t>5</w:t>
      </w:r>
      <w:r>
        <w:rPr>
          <w:snapToGrid w:val="0"/>
        </w:rPr>
        <w:t>.</w:t>
      </w:r>
      <w:r>
        <w:rPr>
          <w:snapToGrid w:val="0"/>
        </w:rPr>
        <w:tab/>
      </w:r>
      <w:r>
        <w:rPr>
          <w:i/>
        </w:rPr>
        <w:t>Criminal Procedure Act 2004</w:t>
      </w:r>
      <w:r>
        <w:t xml:space="preserve"> </w:t>
      </w:r>
      <w:r>
        <w:rPr>
          <w:snapToGrid w:val="0"/>
        </w:rPr>
        <w:t>overridden</w:t>
      </w:r>
      <w:bookmarkEnd w:id="114"/>
      <w:bookmarkEnd w:id="115"/>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6" w:name="_Toc118453247"/>
      <w:bookmarkStart w:id="117" w:name="_Toc118370731"/>
      <w:r>
        <w:rPr>
          <w:rStyle w:val="CharSectno"/>
        </w:rPr>
        <w:t>6A</w:t>
      </w:r>
      <w:r>
        <w:t>.</w:t>
      </w:r>
      <w:r>
        <w:tab/>
      </w:r>
      <w:r>
        <w:rPr>
          <w:i/>
        </w:rPr>
        <w:t>Courts and Tribunals (Electronic Processes Facilitation) Act 2013</w:t>
      </w:r>
      <w:r>
        <w:t xml:space="preserve"> Part 2 applies</w:t>
      </w:r>
      <w:bookmarkEnd w:id="116"/>
      <w:bookmarkEnd w:id="117"/>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18" w:name="_Toc118361503"/>
      <w:bookmarkStart w:id="119" w:name="_Toc118366586"/>
      <w:bookmarkStart w:id="120" w:name="_Toc118453248"/>
      <w:bookmarkStart w:id="121" w:name="_Toc118362407"/>
      <w:bookmarkStart w:id="122" w:name="_Toc118370732"/>
      <w:r>
        <w:rPr>
          <w:rStyle w:val="CharPartNo"/>
        </w:rPr>
        <w:t>Part 2</w:t>
      </w:r>
      <w:r>
        <w:rPr>
          <w:rStyle w:val="CharDivNo"/>
        </w:rPr>
        <w:t> </w:t>
      </w:r>
      <w:r>
        <w:t>—</w:t>
      </w:r>
      <w:r>
        <w:rPr>
          <w:rStyle w:val="CharDivText"/>
        </w:rPr>
        <w:t> </w:t>
      </w:r>
      <w:r>
        <w:rPr>
          <w:rStyle w:val="CharPartText"/>
        </w:rPr>
        <w:t>Objectives and principles</w:t>
      </w:r>
      <w:bookmarkEnd w:id="118"/>
      <w:bookmarkEnd w:id="119"/>
      <w:bookmarkEnd w:id="120"/>
      <w:bookmarkEnd w:id="121"/>
      <w:bookmarkEnd w:id="122"/>
      <w:r>
        <w:rPr>
          <w:rStyle w:val="CharPartText"/>
        </w:rPr>
        <w:t xml:space="preserve"> </w:t>
      </w:r>
    </w:p>
    <w:p>
      <w:pPr>
        <w:pStyle w:val="Heading5"/>
        <w:rPr>
          <w:snapToGrid w:val="0"/>
        </w:rPr>
      </w:pPr>
      <w:bookmarkStart w:id="123" w:name="_Toc118453249"/>
      <w:bookmarkStart w:id="124" w:name="_Toc118370733"/>
      <w:r>
        <w:rPr>
          <w:rStyle w:val="CharSectno"/>
        </w:rPr>
        <w:t>6</w:t>
      </w:r>
      <w:r>
        <w:rPr>
          <w:snapToGrid w:val="0"/>
        </w:rPr>
        <w:t>.</w:t>
      </w:r>
      <w:r>
        <w:rPr>
          <w:snapToGrid w:val="0"/>
        </w:rPr>
        <w:tab/>
        <w:t>Objectives</w:t>
      </w:r>
      <w:bookmarkEnd w:id="123"/>
      <w:bookmarkEnd w:id="12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5" w:name="_Toc118453250"/>
      <w:bookmarkStart w:id="126" w:name="_Toc118370734"/>
      <w:r>
        <w:rPr>
          <w:rStyle w:val="CharSectno"/>
        </w:rPr>
        <w:t>7</w:t>
      </w:r>
      <w:r>
        <w:rPr>
          <w:snapToGrid w:val="0"/>
        </w:rPr>
        <w:t>.</w:t>
      </w:r>
      <w:r>
        <w:rPr>
          <w:snapToGrid w:val="0"/>
        </w:rPr>
        <w:tab/>
        <w:t>General principles of juvenile justice</w:t>
      </w:r>
      <w:bookmarkEnd w:id="125"/>
      <w:bookmarkEnd w:id="12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27" w:name="_Toc118453251"/>
      <w:bookmarkStart w:id="128" w:name="_Toc118370735"/>
      <w:r>
        <w:rPr>
          <w:rStyle w:val="CharSectno"/>
        </w:rPr>
        <w:t>8</w:t>
      </w:r>
      <w:r>
        <w:rPr>
          <w:snapToGrid w:val="0"/>
        </w:rPr>
        <w:t>.</w:t>
      </w:r>
      <w:r>
        <w:rPr>
          <w:snapToGrid w:val="0"/>
        </w:rPr>
        <w:tab/>
        <w:t>Responsible adults, role of</w:t>
      </w:r>
      <w:bookmarkEnd w:id="127"/>
      <w:bookmarkEnd w:id="12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9" w:name="_Toc118361507"/>
      <w:bookmarkStart w:id="130" w:name="_Toc118366590"/>
      <w:bookmarkStart w:id="131" w:name="_Toc118453252"/>
      <w:bookmarkStart w:id="132" w:name="_Toc118362411"/>
      <w:bookmarkStart w:id="133" w:name="_Toc118370736"/>
      <w:r>
        <w:rPr>
          <w:rStyle w:val="CharPartNo"/>
        </w:rPr>
        <w:t>Part 3</w:t>
      </w:r>
      <w:r>
        <w:t> — </w:t>
      </w:r>
      <w:r>
        <w:rPr>
          <w:rStyle w:val="CharPartText"/>
        </w:rPr>
        <w:t>Administration</w:t>
      </w:r>
      <w:bookmarkEnd w:id="129"/>
      <w:bookmarkEnd w:id="130"/>
      <w:bookmarkEnd w:id="131"/>
      <w:bookmarkEnd w:id="132"/>
      <w:bookmarkEnd w:id="133"/>
      <w:r>
        <w:rPr>
          <w:rStyle w:val="CharPartText"/>
        </w:rPr>
        <w:t xml:space="preserve"> </w:t>
      </w:r>
    </w:p>
    <w:p>
      <w:pPr>
        <w:pStyle w:val="Heading3"/>
        <w:spacing w:before="260"/>
      </w:pPr>
      <w:bookmarkStart w:id="134" w:name="_Toc118361508"/>
      <w:bookmarkStart w:id="135" w:name="_Toc118366591"/>
      <w:bookmarkStart w:id="136" w:name="_Toc118453253"/>
      <w:bookmarkStart w:id="137" w:name="_Toc118362412"/>
      <w:bookmarkStart w:id="138" w:name="_Toc118370737"/>
      <w:r>
        <w:rPr>
          <w:rStyle w:val="CharDivNo"/>
        </w:rPr>
        <w:t>Division 1</w:t>
      </w:r>
      <w:r>
        <w:t> — </w:t>
      </w:r>
      <w:r>
        <w:rPr>
          <w:rStyle w:val="CharDivText"/>
        </w:rPr>
        <w:t>Chief executive officer</w:t>
      </w:r>
      <w:bookmarkEnd w:id="134"/>
      <w:bookmarkEnd w:id="135"/>
      <w:bookmarkEnd w:id="136"/>
      <w:bookmarkEnd w:id="137"/>
      <w:bookmarkEnd w:id="138"/>
    </w:p>
    <w:p>
      <w:pPr>
        <w:pStyle w:val="Footnoteheading"/>
        <w:tabs>
          <w:tab w:val="left" w:pos="851"/>
        </w:tabs>
      </w:pPr>
      <w:r>
        <w:tab/>
        <w:t>[Heading inserted: No. 29 of 2014 s. 12.]</w:t>
      </w:r>
    </w:p>
    <w:p>
      <w:pPr>
        <w:pStyle w:val="Heading5"/>
        <w:spacing w:before="240"/>
        <w:rPr>
          <w:snapToGrid w:val="0"/>
        </w:rPr>
      </w:pPr>
      <w:bookmarkStart w:id="139" w:name="_Toc118453254"/>
      <w:bookmarkStart w:id="140" w:name="_Toc118370738"/>
      <w:r>
        <w:rPr>
          <w:rStyle w:val="CharSectno"/>
        </w:rPr>
        <w:t>9</w:t>
      </w:r>
      <w:r>
        <w:rPr>
          <w:snapToGrid w:val="0"/>
        </w:rPr>
        <w:t>.</w:t>
      </w:r>
      <w:r>
        <w:rPr>
          <w:snapToGrid w:val="0"/>
        </w:rPr>
        <w:tab/>
        <w:t>Chief executive officer, functions of</w:t>
      </w:r>
      <w:bookmarkEnd w:id="139"/>
      <w:bookmarkEnd w:id="140"/>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141" w:name="_Toc118453255"/>
      <w:bookmarkStart w:id="142" w:name="_Toc118370739"/>
      <w:r>
        <w:rPr>
          <w:rStyle w:val="CharSectno"/>
        </w:rPr>
        <w:t>10</w:t>
      </w:r>
      <w:r>
        <w:rPr>
          <w:snapToGrid w:val="0"/>
        </w:rPr>
        <w:t>.</w:t>
      </w:r>
      <w:r>
        <w:rPr>
          <w:snapToGrid w:val="0"/>
        </w:rPr>
        <w:tab/>
        <w:t>Chief executive officer may delegate</w:t>
      </w:r>
      <w:bookmarkEnd w:id="141"/>
      <w:bookmarkEnd w:id="142"/>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143" w:name="_Toc118361511"/>
      <w:bookmarkStart w:id="144" w:name="_Toc118366594"/>
      <w:bookmarkStart w:id="145" w:name="_Toc118453256"/>
      <w:bookmarkStart w:id="146" w:name="_Toc118362415"/>
      <w:bookmarkStart w:id="147" w:name="_Toc118370740"/>
      <w:r>
        <w:rPr>
          <w:rStyle w:val="CharDivNo"/>
        </w:rPr>
        <w:t>Division 2</w:t>
      </w:r>
      <w:r>
        <w:t> — </w:t>
      </w:r>
      <w:r>
        <w:rPr>
          <w:rStyle w:val="CharDivText"/>
        </w:rPr>
        <w:t>Other officers and employees</w:t>
      </w:r>
      <w:bookmarkEnd w:id="143"/>
      <w:bookmarkEnd w:id="144"/>
      <w:bookmarkEnd w:id="145"/>
      <w:bookmarkEnd w:id="146"/>
      <w:bookmarkEnd w:id="147"/>
    </w:p>
    <w:p>
      <w:pPr>
        <w:pStyle w:val="Footnoteheading"/>
        <w:tabs>
          <w:tab w:val="left" w:pos="851"/>
        </w:tabs>
      </w:pPr>
      <w:r>
        <w:tab/>
        <w:t>[Heading inserted: No. 29 of 2014 s. 13.]</w:t>
      </w:r>
    </w:p>
    <w:p>
      <w:pPr>
        <w:pStyle w:val="Heading5"/>
        <w:spacing w:before="240"/>
        <w:rPr>
          <w:snapToGrid w:val="0"/>
        </w:rPr>
      </w:pPr>
      <w:bookmarkStart w:id="148" w:name="_Toc118453257"/>
      <w:bookmarkStart w:id="149" w:name="_Toc118370741"/>
      <w:r>
        <w:rPr>
          <w:rStyle w:val="CharSectno"/>
        </w:rPr>
        <w:t>11</w:t>
      </w:r>
      <w:r>
        <w:rPr>
          <w:snapToGrid w:val="0"/>
        </w:rPr>
        <w:t>.</w:t>
      </w:r>
      <w:r>
        <w:rPr>
          <w:snapToGrid w:val="0"/>
        </w:rPr>
        <w:tab/>
        <w:t>Officers and employees, appointment of</w:t>
      </w:r>
      <w:bookmarkEnd w:id="148"/>
      <w:bookmarkEnd w:id="14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150" w:name="_Toc118453258"/>
      <w:bookmarkStart w:id="151" w:name="_Toc118370742"/>
      <w:r>
        <w:rPr>
          <w:rStyle w:val="CharSectno"/>
        </w:rPr>
        <w:t>11A</w:t>
      </w:r>
      <w:r>
        <w:t>.</w:t>
      </w:r>
      <w:r>
        <w:tab/>
        <w:t>Duties of all officers and employees</w:t>
      </w:r>
      <w:bookmarkEnd w:id="150"/>
      <w:bookmarkEnd w:id="151"/>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152" w:name="_Toc118453259"/>
      <w:bookmarkStart w:id="153" w:name="_Toc118370743"/>
      <w:r>
        <w:rPr>
          <w:rStyle w:val="CharSectno"/>
        </w:rPr>
        <w:t>11B</w:t>
      </w:r>
      <w:r>
        <w:t>.</w:t>
      </w:r>
      <w:r>
        <w:tab/>
        <w:t>Powers and duties of custodial officers</w:t>
      </w:r>
      <w:bookmarkEnd w:id="152"/>
      <w:bookmarkEnd w:id="153"/>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154" w:name="_Toc118361515"/>
      <w:bookmarkStart w:id="155" w:name="_Toc118366598"/>
      <w:bookmarkStart w:id="156" w:name="_Toc118453260"/>
      <w:bookmarkStart w:id="157" w:name="_Toc118362419"/>
      <w:bookmarkStart w:id="158" w:name="_Toc118370744"/>
      <w:r>
        <w:rPr>
          <w:rStyle w:val="CharDivNo"/>
        </w:rPr>
        <w:t>Division 3</w:t>
      </w:r>
      <w:r>
        <w:t> — </w:t>
      </w:r>
      <w:r>
        <w:rPr>
          <w:rStyle w:val="CharDivText"/>
        </w:rPr>
        <w:t>Removal of custodial officers due to loss of confidence</w:t>
      </w:r>
      <w:bookmarkEnd w:id="154"/>
      <w:bookmarkEnd w:id="155"/>
      <w:bookmarkEnd w:id="156"/>
      <w:bookmarkEnd w:id="157"/>
      <w:bookmarkEnd w:id="158"/>
    </w:p>
    <w:p>
      <w:pPr>
        <w:pStyle w:val="Footnoteheading"/>
      </w:pPr>
      <w:r>
        <w:tab/>
        <w:t>[Heading inserted: No. 29 of 2014 s. 16.]</w:t>
      </w:r>
    </w:p>
    <w:p>
      <w:pPr>
        <w:pStyle w:val="Heading4"/>
      </w:pPr>
      <w:bookmarkStart w:id="159" w:name="_Toc118361516"/>
      <w:bookmarkStart w:id="160" w:name="_Toc118366599"/>
      <w:bookmarkStart w:id="161" w:name="_Toc118453261"/>
      <w:bookmarkStart w:id="162" w:name="_Toc118362420"/>
      <w:bookmarkStart w:id="163" w:name="_Toc118370745"/>
      <w:r>
        <w:t>Subdivision 1 — Preliminary</w:t>
      </w:r>
      <w:bookmarkEnd w:id="159"/>
      <w:bookmarkEnd w:id="160"/>
      <w:bookmarkEnd w:id="161"/>
      <w:bookmarkEnd w:id="162"/>
      <w:bookmarkEnd w:id="163"/>
    </w:p>
    <w:p>
      <w:pPr>
        <w:pStyle w:val="Footnoteheading"/>
      </w:pPr>
      <w:r>
        <w:tab/>
        <w:t>[Heading inserted: No. 29 of 2014 s. 16.]</w:t>
      </w:r>
    </w:p>
    <w:p>
      <w:pPr>
        <w:pStyle w:val="Heading5"/>
        <w:spacing w:before="180"/>
      </w:pPr>
      <w:bookmarkStart w:id="164" w:name="_Toc118453262"/>
      <w:bookmarkStart w:id="165" w:name="_Toc118370746"/>
      <w:r>
        <w:rPr>
          <w:rStyle w:val="CharSectno"/>
        </w:rPr>
        <w:t>11CA</w:t>
      </w:r>
      <w:r>
        <w:t>.</w:t>
      </w:r>
      <w:r>
        <w:tab/>
        <w:t>Terms used</w:t>
      </w:r>
      <w:bookmarkEnd w:id="164"/>
      <w:bookmarkEnd w:id="16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166" w:name="_Toc118361518"/>
      <w:bookmarkStart w:id="167" w:name="_Toc118366601"/>
      <w:bookmarkStart w:id="168" w:name="_Toc118453263"/>
      <w:bookmarkStart w:id="169" w:name="_Toc118362422"/>
      <w:bookmarkStart w:id="170" w:name="_Toc118370747"/>
      <w:r>
        <w:t>Subdivision 2 — Removal of custodial officers</w:t>
      </w:r>
      <w:bookmarkEnd w:id="166"/>
      <w:bookmarkEnd w:id="167"/>
      <w:bookmarkEnd w:id="168"/>
      <w:bookmarkEnd w:id="169"/>
      <w:bookmarkEnd w:id="170"/>
    </w:p>
    <w:p>
      <w:pPr>
        <w:pStyle w:val="Footnoteheading"/>
      </w:pPr>
      <w:r>
        <w:tab/>
        <w:t>[Heading inserted: No. 29 of 2014 s. 16.]</w:t>
      </w:r>
    </w:p>
    <w:p>
      <w:pPr>
        <w:pStyle w:val="Heading5"/>
      </w:pPr>
      <w:bookmarkStart w:id="171" w:name="_Toc118453264"/>
      <w:bookmarkStart w:id="172" w:name="_Toc118370748"/>
      <w:r>
        <w:rPr>
          <w:rStyle w:val="CharSectno"/>
        </w:rPr>
        <w:t>11CB</w:t>
      </w:r>
      <w:r>
        <w:t>.</w:t>
      </w:r>
      <w:r>
        <w:tab/>
        <w:t>Application of Subdivision</w:t>
      </w:r>
      <w:bookmarkEnd w:id="171"/>
      <w:bookmarkEnd w:id="17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173" w:name="_Toc118453265"/>
      <w:bookmarkStart w:id="174" w:name="_Toc118370749"/>
      <w:r>
        <w:rPr>
          <w:rStyle w:val="CharSectno"/>
        </w:rPr>
        <w:t>11CC</w:t>
      </w:r>
      <w:r>
        <w:t>.</w:t>
      </w:r>
      <w:r>
        <w:tab/>
        <w:t>Removal action</w:t>
      </w:r>
      <w:bookmarkEnd w:id="173"/>
      <w:bookmarkEnd w:id="174"/>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175" w:name="_Toc118453266"/>
      <w:bookmarkStart w:id="176" w:name="_Toc118370750"/>
      <w:r>
        <w:rPr>
          <w:rStyle w:val="CharSectno"/>
        </w:rPr>
        <w:t>11CD</w:t>
      </w:r>
      <w:r>
        <w:t>.</w:t>
      </w:r>
      <w:r>
        <w:tab/>
        <w:t>Notice of loss of confidence</w:t>
      </w:r>
      <w:bookmarkEnd w:id="175"/>
      <w:bookmarkEnd w:id="176"/>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177" w:name="_Toc118453267"/>
      <w:bookmarkStart w:id="178" w:name="_Toc118370751"/>
      <w:r>
        <w:rPr>
          <w:rStyle w:val="CharSectno"/>
        </w:rPr>
        <w:t>11CE</w:t>
      </w:r>
      <w:r>
        <w:t>.</w:t>
      </w:r>
      <w:r>
        <w:tab/>
        <w:t>Maintenance payment</w:t>
      </w:r>
      <w:bookmarkEnd w:id="177"/>
      <w:bookmarkEnd w:id="178"/>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179" w:name="_Toc118453268"/>
      <w:bookmarkStart w:id="180" w:name="_Toc118370752"/>
      <w:r>
        <w:rPr>
          <w:rStyle w:val="CharSectno"/>
        </w:rPr>
        <w:t>11CF</w:t>
      </w:r>
      <w:r>
        <w:t>.</w:t>
      </w:r>
      <w:r>
        <w:tab/>
        <w:t>Withdrawal of removal action and revocation of removal</w:t>
      </w:r>
      <w:bookmarkEnd w:id="179"/>
      <w:bookmarkEnd w:id="180"/>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181" w:name="_Toc118453269"/>
      <w:bookmarkStart w:id="182" w:name="_Toc118370753"/>
      <w:r>
        <w:rPr>
          <w:rStyle w:val="CharSectno"/>
        </w:rPr>
        <w:t>11CG</w:t>
      </w:r>
      <w:r>
        <w:t>.</w:t>
      </w:r>
      <w:r>
        <w:tab/>
        <w:t>Resignation of custodial officer who has been removed</w:t>
      </w:r>
      <w:bookmarkEnd w:id="181"/>
      <w:bookmarkEnd w:id="182"/>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183" w:name="_Toc118361525"/>
      <w:bookmarkStart w:id="184" w:name="_Toc118366608"/>
      <w:bookmarkStart w:id="185" w:name="_Toc118453270"/>
      <w:bookmarkStart w:id="186" w:name="_Toc118362429"/>
      <w:bookmarkStart w:id="187" w:name="_Toc118370754"/>
      <w:r>
        <w:t>Subdivision 3 — Appeal against removal of custodial officer</w:t>
      </w:r>
      <w:bookmarkEnd w:id="183"/>
      <w:bookmarkEnd w:id="184"/>
      <w:bookmarkEnd w:id="185"/>
      <w:bookmarkEnd w:id="186"/>
      <w:bookmarkEnd w:id="187"/>
    </w:p>
    <w:p>
      <w:pPr>
        <w:pStyle w:val="Footnoteheading"/>
      </w:pPr>
      <w:r>
        <w:tab/>
        <w:t>[Heading inserted: No. 29 of 2014 s. 16.]</w:t>
      </w:r>
    </w:p>
    <w:p>
      <w:pPr>
        <w:pStyle w:val="Heading5"/>
      </w:pPr>
      <w:bookmarkStart w:id="188" w:name="_Toc118453271"/>
      <w:bookmarkStart w:id="189" w:name="_Toc118370755"/>
      <w:r>
        <w:rPr>
          <w:rStyle w:val="CharSectno"/>
        </w:rPr>
        <w:t>11CH</w:t>
      </w:r>
      <w:r>
        <w:t>.</w:t>
      </w:r>
      <w:r>
        <w:tab/>
        <w:t>Appeal right</w:t>
      </w:r>
      <w:bookmarkEnd w:id="188"/>
      <w:bookmarkEnd w:id="189"/>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190" w:name="_Toc118453272"/>
      <w:bookmarkStart w:id="191" w:name="_Toc118370756"/>
      <w:r>
        <w:rPr>
          <w:rStyle w:val="CharSectno"/>
        </w:rPr>
        <w:t>11CI</w:t>
      </w:r>
      <w:r>
        <w:t>.</w:t>
      </w:r>
      <w:r>
        <w:tab/>
        <w:t>Proceedings on appeal</w:t>
      </w:r>
      <w:bookmarkEnd w:id="190"/>
      <w:bookmarkEnd w:id="19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192" w:name="_Toc118453273"/>
      <w:bookmarkStart w:id="193" w:name="_Toc118370757"/>
      <w:r>
        <w:rPr>
          <w:rStyle w:val="CharSectno"/>
        </w:rPr>
        <w:t>11CJ</w:t>
      </w:r>
      <w:r>
        <w:t>.</w:t>
      </w:r>
      <w:r>
        <w:tab/>
        <w:t>Leave to tender new evidence on appeal</w:t>
      </w:r>
      <w:bookmarkEnd w:id="192"/>
      <w:bookmarkEnd w:id="19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194" w:name="_Toc118453274"/>
      <w:bookmarkStart w:id="195" w:name="_Toc118370758"/>
      <w:r>
        <w:rPr>
          <w:rStyle w:val="CharSectno"/>
        </w:rPr>
        <w:t>11CK</w:t>
      </w:r>
      <w:r>
        <w:t>.</w:t>
      </w:r>
      <w:r>
        <w:tab/>
        <w:t>Opportunity to consider new evidence</w:t>
      </w:r>
      <w:bookmarkEnd w:id="194"/>
      <w:bookmarkEnd w:id="195"/>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196" w:name="_Toc118453275"/>
      <w:bookmarkStart w:id="197" w:name="_Toc118370759"/>
      <w:r>
        <w:rPr>
          <w:rStyle w:val="CharSectno"/>
        </w:rPr>
        <w:t>11CL</w:t>
      </w:r>
      <w:r>
        <w:t>.</w:t>
      </w:r>
      <w:r>
        <w:tab/>
        <w:t>Revocation of removal after consideration of new evidence</w:t>
      </w:r>
      <w:bookmarkEnd w:id="196"/>
      <w:bookmarkEnd w:id="19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198" w:name="_Toc118453276"/>
      <w:bookmarkStart w:id="199" w:name="_Toc118370760"/>
      <w:r>
        <w:rPr>
          <w:rStyle w:val="CharSectno"/>
        </w:rPr>
        <w:t>11CM</w:t>
      </w:r>
      <w:r>
        <w:t>.</w:t>
      </w:r>
      <w:r>
        <w:tab/>
        <w:t xml:space="preserve">Application of </w:t>
      </w:r>
      <w:r>
        <w:rPr>
          <w:i/>
        </w:rPr>
        <w:t>Industrial Relations Act 1979</w:t>
      </w:r>
      <w:r>
        <w:t xml:space="preserve"> to appeals</w:t>
      </w:r>
      <w:bookmarkEnd w:id="198"/>
      <w:bookmarkEnd w:id="199"/>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200" w:name="_Toc118453277"/>
      <w:bookmarkStart w:id="201" w:name="_Toc118370761"/>
      <w:r>
        <w:rPr>
          <w:rStyle w:val="CharSectno"/>
        </w:rPr>
        <w:t>11CN</w:t>
      </w:r>
      <w:r>
        <w:t>.</w:t>
      </w:r>
      <w:r>
        <w:tab/>
        <w:t>Adjournment of appeal if appellant charged with offence</w:t>
      </w:r>
      <w:bookmarkEnd w:id="200"/>
      <w:bookmarkEnd w:id="201"/>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202" w:name="_Toc118453278"/>
      <w:bookmarkStart w:id="203" w:name="_Toc118370762"/>
      <w:r>
        <w:rPr>
          <w:rStyle w:val="CharSectno"/>
        </w:rPr>
        <w:t>11CO</w:t>
      </w:r>
      <w:r>
        <w:t>.</w:t>
      </w:r>
      <w:r>
        <w:tab/>
        <w:t>Resumption of appeal before end of adjournment</w:t>
      </w:r>
      <w:bookmarkEnd w:id="202"/>
      <w:bookmarkEnd w:id="203"/>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204" w:name="_Toc118453279"/>
      <w:bookmarkStart w:id="205" w:name="_Toc118370763"/>
      <w:r>
        <w:rPr>
          <w:rStyle w:val="CharSectno"/>
        </w:rPr>
        <w:t>11CP</w:t>
      </w:r>
      <w:r>
        <w:t>.</w:t>
      </w:r>
      <w:r>
        <w:tab/>
        <w:t>Decision by WAIRC</w:t>
      </w:r>
      <w:bookmarkEnd w:id="204"/>
      <w:bookmarkEnd w:id="20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206" w:name="_Toc118453280"/>
      <w:bookmarkStart w:id="207" w:name="_Toc118370764"/>
      <w:r>
        <w:rPr>
          <w:rStyle w:val="CharSectno"/>
        </w:rPr>
        <w:t>11CQ</w:t>
      </w:r>
      <w:r>
        <w:t>.</w:t>
      </w:r>
      <w:r>
        <w:tab/>
        <w:t>Determining amount of compensation</w:t>
      </w:r>
      <w:bookmarkEnd w:id="206"/>
      <w:bookmarkEnd w:id="207"/>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208" w:name="_Toc118453281"/>
      <w:bookmarkStart w:id="209" w:name="_Toc118370765"/>
      <w:r>
        <w:rPr>
          <w:rStyle w:val="CharSectno"/>
        </w:rPr>
        <w:t>11CR</w:t>
      </w:r>
      <w:r>
        <w:t>.</w:t>
      </w:r>
      <w:r>
        <w:tab/>
        <w:t>Restriction on publication</w:t>
      </w:r>
      <w:bookmarkEnd w:id="208"/>
      <w:bookmarkEnd w:id="209"/>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210" w:name="_Toc118361537"/>
      <w:bookmarkStart w:id="211" w:name="_Toc118366620"/>
      <w:bookmarkStart w:id="212" w:name="_Toc118453282"/>
      <w:bookmarkStart w:id="213" w:name="_Toc118362441"/>
      <w:bookmarkStart w:id="214" w:name="_Toc118370766"/>
      <w:r>
        <w:t>Subdivision 4 — General</w:t>
      </w:r>
      <w:bookmarkEnd w:id="210"/>
      <w:bookmarkEnd w:id="211"/>
      <w:bookmarkEnd w:id="212"/>
      <w:bookmarkEnd w:id="213"/>
      <w:bookmarkEnd w:id="214"/>
    </w:p>
    <w:p>
      <w:pPr>
        <w:pStyle w:val="Footnoteheading"/>
      </w:pPr>
      <w:r>
        <w:tab/>
        <w:t>[Heading inserted: No. 29 of 2014 s. 16.]</w:t>
      </w:r>
    </w:p>
    <w:p>
      <w:pPr>
        <w:pStyle w:val="Heading5"/>
        <w:spacing w:before="180"/>
      </w:pPr>
      <w:bookmarkStart w:id="215" w:name="_Toc118453283"/>
      <w:bookmarkStart w:id="216" w:name="_Toc118370767"/>
      <w:r>
        <w:rPr>
          <w:rStyle w:val="CharSectno"/>
        </w:rPr>
        <w:t>11CS</w:t>
      </w:r>
      <w:r>
        <w:t>.</w:t>
      </w:r>
      <w:r>
        <w:tab/>
        <w:t>Effect of charge for, or conviction or acquittal of, offence</w:t>
      </w:r>
      <w:bookmarkEnd w:id="215"/>
      <w:bookmarkEnd w:id="216"/>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217" w:name="_Toc118453284"/>
      <w:bookmarkStart w:id="218" w:name="_Toc118370768"/>
      <w:r>
        <w:rPr>
          <w:rStyle w:val="CharSectno"/>
        </w:rPr>
        <w:t>11CT</w:t>
      </w:r>
      <w:r>
        <w:t>.</w:t>
      </w:r>
      <w:r>
        <w:tab/>
        <w:t>Failure to comply with procedure</w:t>
      </w:r>
      <w:bookmarkEnd w:id="217"/>
      <w:bookmarkEnd w:id="218"/>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219" w:name="_Toc118453285"/>
      <w:bookmarkStart w:id="220" w:name="_Toc118370769"/>
      <w:r>
        <w:rPr>
          <w:rStyle w:val="CharSectno"/>
        </w:rPr>
        <w:t>11CU</w:t>
      </w:r>
      <w:r>
        <w:t>.</w:t>
      </w:r>
      <w:r>
        <w:tab/>
        <w:t>Transfer, standing down and leave of custodial officer</w:t>
      </w:r>
      <w:bookmarkEnd w:id="219"/>
      <w:bookmarkEnd w:id="220"/>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221" w:name="_Toc118453286"/>
      <w:bookmarkStart w:id="222" w:name="_Toc118370770"/>
      <w:r>
        <w:rPr>
          <w:rStyle w:val="CharSectno"/>
        </w:rPr>
        <w:t>11CV</w:t>
      </w:r>
      <w:r>
        <w:t>.</w:t>
      </w:r>
      <w:r>
        <w:tab/>
        <w:t>Review of Division</w:t>
      </w:r>
      <w:bookmarkEnd w:id="221"/>
      <w:bookmarkEnd w:id="2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223" w:name="_Toc118361542"/>
      <w:bookmarkStart w:id="224" w:name="_Toc118366625"/>
      <w:bookmarkStart w:id="225" w:name="_Toc118453287"/>
      <w:bookmarkStart w:id="226" w:name="_Toc118362446"/>
      <w:bookmarkStart w:id="227" w:name="_Toc118370771"/>
      <w:r>
        <w:rPr>
          <w:rStyle w:val="CharDivNo"/>
        </w:rPr>
        <w:t>Division 4</w:t>
      </w:r>
      <w:r>
        <w:t> — </w:t>
      </w:r>
      <w:r>
        <w:rPr>
          <w:rStyle w:val="CharDivText"/>
        </w:rPr>
        <w:t>Management, control, security and wellbeing of young offenders</w:t>
      </w:r>
      <w:bookmarkEnd w:id="223"/>
      <w:bookmarkEnd w:id="224"/>
      <w:bookmarkEnd w:id="225"/>
      <w:bookmarkEnd w:id="226"/>
      <w:bookmarkEnd w:id="227"/>
    </w:p>
    <w:p>
      <w:pPr>
        <w:pStyle w:val="Footnoteheading"/>
      </w:pPr>
      <w:r>
        <w:tab/>
        <w:t>[Heading inserted: No. 29 of 2014 s. 17.]</w:t>
      </w:r>
    </w:p>
    <w:p>
      <w:pPr>
        <w:pStyle w:val="Heading5"/>
      </w:pPr>
      <w:bookmarkStart w:id="228" w:name="_Toc118453288"/>
      <w:bookmarkStart w:id="229" w:name="_Toc118370772"/>
      <w:r>
        <w:rPr>
          <w:rStyle w:val="CharSectno"/>
        </w:rPr>
        <w:t>11C</w:t>
      </w:r>
      <w:r>
        <w:t>.</w:t>
      </w:r>
      <w:r>
        <w:tab/>
        <w:t>Use of force</w:t>
      </w:r>
      <w:bookmarkEnd w:id="228"/>
      <w:bookmarkEnd w:id="229"/>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230" w:name="_Toc118453289"/>
      <w:bookmarkStart w:id="231" w:name="_Toc118370773"/>
      <w:r>
        <w:rPr>
          <w:rStyle w:val="CharSectno"/>
        </w:rPr>
        <w:t>11D</w:t>
      </w:r>
      <w:r>
        <w:t>.</w:t>
      </w:r>
      <w:r>
        <w:tab/>
        <w:t>Use of restraints</w:t>
      </w:r>
      <w:bookmarkEnd w:id="230"/>
      <w:bookmarkEnd w:id="23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232" w:name="_Toc118453290"/>
      <w:bookmarkStart w:id="233" w:name="_Toc118370774"/>
      <w:r>
        <w:rPr>
          <w:rStyle w:val="CharSectno"/>
        </w:rPr>
        <w:t>11E</w:t>
      </w:r>
      <w:r>
        <w:t>.</w:t>
      </w:r>
      <w:r>
        <w:tab/>
        <w:t>Assistance by prison officers</w:t>
      </w:r>
      <w:bookmarkEnd w:id="232"/>
      <w:bookmarkEnd w:id="233"/>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234" w:name="_Toc118453291"/>
      <w:bookmarkStart w:id="235" w:name="_Toc118370775"/>
      <w:r>
        <w:rPr>
          <w:rStyle w:val="CharSectno"/>
        </w:rPr>
        <w:t>11F</w:t>
      </w:r>
      <w:r>
        <w:t>.</w:t>
      </w:r>
      <w:r>
        <w:tab/>
        <w:t>Assistance by police officers</w:t>
      </w:r>
      <w:bookmarkEnd w:id="234"/>
      <w:bookmarkEnd w:id="23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236" w:name="_Toc118453292"/>
      <w:bookmarkStart w:id="237" w:name="_Toc118370776"/>
      <w:r>
        <w:rPr>
          <w:rStyle w:val="CharSectno"/>
        </w:rPr>
        <w:t>12</w:t>
      </w:r>
      <w:r>
        <w:rPr>
          <w:snapToGrid w:val="0"/>
        </w:rPr>
        <w:t>.</w:t>
      </w:r>
      <w:r>
        <w:rPr>
          <w:snapToGrid w:val="0"/>
        </w:rPr>
        <w:tab/>
        <w:t>Departmental and subsidised facilities, establishment of</w:t>
      </w:r>
      <w:bookmarkEnd w:id="236"/>
      <w:bookmarkEnd w:id="23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238" w:name="_Toc118453293"/>
      <w:bookmarkStart w:id="239" w:name="_Toc118370777"/>
      <w:r>
        <w:rPr>
          <w:rStyle w:val="CharSectno"/>
        </w:rPr>
        <w:t>13</w:t>
      </w:r>
      <w:r>
        <w:rPr>
          <w:snapToGrid w:val="0"/>
        </w:rPr>
        <w:t>.</w:t>
      </w:r>
      <w:r>
        <w:rPr>
          <w:snapToGrid w:val="0"/>
        </w:rPr>
        <w:tab/>
        <w:t>Detention centres, establishing</w:t>
      </w:r>
      <w:bookmarkEnd w:id="238"/>
      <w:bookmarkEnd w:id="239"/>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40" w:name="_Toc118453294"/>
      <w:bookmarkStart w:id="241" w:name="_Toc118370778"/>
      <w:r>
        <w:rPr>
          <w:rStyle w:val="CharSectno"/>
        </w:rPr>
        <w:t>14</w:t>
      </w:r>
      <w:r>
        <w:rPr>
          <w:snapToGrid w:val="0"/>
        </w:rPr>
        <w:t>.</w:t>
      </w:r>
      <w:r>
        <w:rPr>
          <w:snapToGrid w:val="0"/>
        </w:rPr>
        <w:tab/>
        <w:t>Records of young offenders, duty to keep</w:t>
      </w:r>
      <w:bookmarkEnd w:id="240"/>
      <w:bookmarkEnd w:id="241"/>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42" w:name="_Toc118453295"/>
      <w:bookmarkStart w:id="243" w:name="_Toc118370779"/>
      <w:r>
        <w:rPr>
          <w:rStyle w:val="CharSectno"/>
        </w:rPr>
        <w:t>15</w:t>
      </w:r>
      <w:r>
        <w:rPr>
          <w:snapToGrid w:val="0"/>
        </w:rPr>
        <w:t>.</w:t>
      </w:r>
      <w:r>
        <w:rPr>
          <w:snapToGrid w:val="0"/>
        </w:rPr>
        <w:tab/>
        <w:t>Records of young offenders, access to</w:t>
      </w:r>
      <w:bookmarkEnd w:id="242"/>
      <w:bookmarkEnd w:id="243"/>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244" w:name="_Toc118453296"/>
      <w:bookmarkStart w:id="245" w:name="_Toc118370780"/>
      <w:r>
        <w:rPr>
          <w:rStyle w:val="CharSectno"/>
        </w:rPr>
        <w:t>15A</w:t>
      </w:r>
      <w:r>
        <w:t>.</w:t>
      </w:r>
      <w:r>
        <w:tab/>
        <w:t>Disclosure of personal information relating to young offenders</w:t>
      </w:r>
      <w:bookmarkEnd w:id="244"/>
      <w:bookmarkEnd w:id="245"/>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246" w:name="_Toc118453297"/>
      <w:bookmarkStart w:id="247" w:name="_Toc118370781"/>
      <w:r>
        <w:rPr>
          <w:rStyle w:val="CharSectno"/>
        </w:rPr>
        <w:t>16</w:t>
      </w:r>
      <w:r>
        <w:t>.</w:t>
      </w:r>
      <w:r>
        <w:tab/>
        <w:t>Exchange of information</w:t>
      </w:r>
      <w:bookmarkEnd w:id="246"/>
      <w:bookmarkEnd w:id="247"/>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248" w:name="_Toc118453298"/>
      <w:bookmarkStart w:id="249" w:name="_Toc118370782"/>
      <w:r>
        <w:rPr>
          <w:rStyle w:val="CharSectno"/>
        </w:rPr>
        <w:t>16A</w:t>
      </w:r>
      <w:r>
        <w:t>.</w:t>
      </w:r>
      <w:r>
        <w:tab/>
        <w:t>Disclosure authorised</w:t>
      </w:r>
      <w:bookmarkEnd w:id="248"/>
      <w:bookmarkEnd w:id="249"/>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ins w:id="250" w:author="Master Repository Process" w:date="2022-11-10T11:25:00Z"/>
        </w:rPr>
      </w:pPr>
      <w:bookmarkStart w:id="251" w:name="_Toc103867566"/>
      <w:bookmarkStart w:id="252" w:name="_Toc118453299"/>
      <w:ins w:id="253" w:author="Master Repository Process" w:date="2022-11-10T11:25:00Z">
        <w:r>
          <w:rPr>
            <w:rStyle w:val="CharSectno"/>
          </w:rPr>
          <w:t>16B</w:t>
        </w:r>
        <w:r>
          <w:t>.</w:t>
        </w:r>
        <w:r>
          <w:tab/>
          <w:t>Protection of Commissioner of Police reports that may be withdrawn</w:t>
        </w:r>
        <w:bookmarkEnd w:id="251"/>
        <w:bookmarkEnd w:id="252"/>
      </w:ins>
    </w:p>
    <w:p>
      <w:pPr>
        <w:pStyle w:val="Subsection"/>
        <w:rPr>
          <w:ins w:id="254" w:author="Master Repository Process" w:date="2022-11-10T11:25:00Z"/>
        </w:rPr>
      </w:pPr>
      <w:ins w:id="255" w:author="Master Repository Process" w:date="2022-11-10T11:25:00Z">
        <w:r>
          <w:tab/>
          <w:t>(1)</w:t>
        </w:r>
        <w:r>
          <w:tab/>
          <w:t xml:space="preserve">In this section — </w:t>
        </w:r>
      </w:ins>
    </w:p>
    <w:p>
      <w:pPr>
        <w:pStyle w:val="Defstart"/>
        <w:rPr>
          <w:ins w:id="256" w:author="Master Repository Process" w:date="2022-11-10T11:25:00Z"/>
        </w:rPr>
      </w:pPr>
      <w:ins w:id="257" w:author="Master Repository Process" w:date="2022-11-10T11:25:00Z">
        <w:r>
          <w:tab/>
        </w:r>
        <w:r>
          <w:rPr>
            <w:rStyle w:val="CharDefText"/>
            <w:szCs w:val="24"/>
          </w:rPr>
          <w:t>Board</w:t>
        </w:r>
        <w:r>
          <w:t xml:space="preserve"> </w:t>
        </w:r>
        <w:r>
          <w:rPr>
            <w:szCs w:val="24"/>
          </w:rPr>
          <w:t>means the Supervised Release Review Board, established under s 151, as constituted by the chairperson alone.</w:t>
        </w:r>
      </w:ins>
    </w:p>
    <w:p>
      <w:pPr>
        <w:pStyle w:val="Subsection"/>
        <w:rPr>
          <w:ins w:id="258" w:author="Master Repository Process" w:date="2022-11-10T11:25:00Z"/>
        </w:rPr>
      </w:pPr>
      <w:ins w:id="259" w:author="Master Repository Process" w:date="2022-11-10T11:25:00Z">
        <w:r>
          <w:tab/>
          <w:t>(2)</w:t>
        </w:r>
        <w:r>
          <w:tab/>
          <w:t>This section applies if the Board must, under section 150E(2), give the Commissioner of Police an opportunity to withdraw a Commissioner of Police report.</w:t>
        </w:r>
      </w:ins>
    </w:p>
    <w:p>
      <w:pPr>
        <w:pStyle w:val="Subsection"/>
        <w:rPr>
          <w:ins w:id="260" w:author="Master Repository Process" w:date="2022-11-10T11:25:00Z"/>
        </w:rPr>
      </w:pPr>
      <w:ins w:id="261" w:author="Master Repository Process" w:date="2022-11-10T11:25:00Z">
        <w:r>
          <w:tab/>
          <w:t>(3)</w:t>
        </w:r>
        <w:r>
          <w:tab/>
          <w:t>Until the Commissioner of Police is given a reasonable opportunity to withdraw the report, the Board must take all reasonable steps to prohibit the publication of, or a reference to, the report.</w:t>
        </w:r>
      </w:ins>
    </w:p>
    <w:p>
      <w:pPr>
        <w:pStyle w:val="Footnotesection"/>
        <w:rPr>
          <w:ins w:id="262" w:author="Master Repository Process" w:date="2022-11-10T11:25:00Z"/>
        </w:rPr>
      </w:pPr>
      <w:bookmarkStart w:id="263" w:name="_Toc103867567"/>
      <w:ins w:id="264" w:author="Master Repository Process" w:date="2022-11-10T11:25:00Z">
        <w:r>
          <w:tab/>
          <w:t>[Section 16B inserted: No. 14 of 2022 s. 31.]</w:t>
        </w:r>
      </w:ins>
    </w:p>
    <w:p>
      <w:pPr>
        <w:pStyle w:val="Heading5"/>
        <w:rPr>
          <w:ins w:id="265" w:author="Master Repository Process" w:date="2022-11-10T11:25:00Z"/>
        </w:rPr>
      </w:pPr>
      <w:bookmarkStart w:id="266" w:name="_Toc118453300"/>
      <w:ins w:id="267" w:author="Master Repository Process" w:date="2022-11-10T11:25:00Z">
        <w:r>
          <w:rPr>
            <w:rStyle w:val="CharSectno"/>
          </w:rPr>
          <w:t>16C</w:t>
        </w:r>
        <w:r>
          <w:t>.</w:t>
        </w:r>
        <w:r>
          <w:tab/>
          <w:t>Protection of Commissioner of Police reports containing terrorist intelligence information</w:t>
        </w:r>
        <w:bookmarkEnd w:id="263"/>
        <w:bookmarkEnd w:id="266"/>
      </w:ins>
    </w:p>
    <w:p>
      <w:pPr>
        <w:pStyle w:val="Subsection"/>
        <w:rPr>
          <w:ins w:id="268" w:author="Master Repository Process" w:date="2022-11-10T11:25:00Z"/>
        </w:rPr>
      </w:pPr>
      <w:ins w:id="269" w:author="Master Repository Process" w:date="2022-11-10T11:25:00Z">
        <w:r>
          <w:tab/>
          <w:t>(1)</w:t>
        </w:r>
        <w:r>
          <w:tab/>
          <w:t xml:space="preserve">In this section — </w:t>
        </w:r>
      </w:ins>
    </w:p>
    <w:p>
      <w:pPr>
        <w:pStyle w:val="Defstart"/>
        <w:rPr>
          <w:ins w:id="270" w:author="Master Repository Process" w:date="2022-11-10T11:25:00Z"/>
        </w:rPr>
      </w:pPr>
      <w:ins w:id="271" w:author="Master Repository Process" w:date="2022-11-10T11:25:00Z">
        <w:r>
          <w:tab/>
        </w:r>
        <w:r>
          <w:rPr>
            <w:rStyle w:val="CharDefText"/>
            <w:szCs w:val="24"/>
          </w:rPr>
          <w:t>Board</w:t>
        </w:r>
        <w:r>
          <w:t xml:space="preserve"> </w:t>
        </w:r>
        <w:r>
          <w:rPr>
            <w:szCs w:val="24"/>
          </w:rPr>
          <w:t>means the Supervised Release Review Board, established under s 151, as constituted by the chairperson alone.</w:t>
        </w:r>
      </w:ins>
    </w:p>
    <w:p>
      <w:pPr>
        <w:pStyle w:val="Subsection"/>
        <w:rPr>
          <w:ins w:id="272" w:author="Master Repository Process" w:date="2022-11-10T11:25:00Z"/>
        </w:rPr>
      </w:pPr>
      <w:ins w:id="273" w:author="Master Repository Process" w:date="2022-11-10T11:25:00Z">
        <w:r>
          <w:tab/>
          <w:t>(2)</w:t>
        </w:r>
        <w:r>
          <w:tab/>
          <w:t>The Board must take all reasonable steps to maintain the confidentiality of a Commissioner of Police report that the Board is satisfied contains terrorist intelligence information, including —</w:t>
        </w:r>
      </w:ins>
    </w:p>
    <w:p>
      <w:pPr>
        <w:pStyle w:val="Indenta"/>
        <w:rPr>
          <w:ins w:id="274" w:author="Master Repository Process" w:date="2022-11-10T11:25:00Z"/>
        </w:rPr>
      </w:pPr>
      <w:ins w:id="275" w:author="Master Repository Process" w:date="2022-11-10T11:25:00Z">
        <w:r>
          <w:tab/>
          <w:t>(a)</w:t>
        </w:r>
        <w:r>
          <w:tab/>
          <w:t>receiving the report or hearing argument, or opinion, about the report in private and in the absence of any person other than a person to whose presence the Board consents; and</w:t>
        </w:r>
      </w:ins>
    </w:p>
    <w:p>
      <w:pPr>
        <w:pStyle w:val="Indenta"/>
        <w:rPr>
          <w:ins w:id="276" w:author="Master Repository Process" w:date="2022-11-10T11:25:00Z"/>
        </w:rPr>
      </w:pPr>
      <w:ins w:id="277" w:author="Master Repository Process" w:date="2022-11-10T11:25:00Z">
        <w:r>
          <w:tab/>
          <w:t>(b)</w:t>
        </w:r>
        <w:r>
          <w:tab/>
          <w:t>except as provided in paragraph (a), prohibiting the publication of, or a reference to, the report; and</w:t>
        </w:r>
      </w:ins>
    </w:p>
    <w:p>
      <w:pPr>
        <w:pStyle w:val="Indenta"/>
        <w:rPr>
          <w:ins w:id="278" w:author="Master Repository Process" w:date="2022-11-10T11:25:00Z"/>
        </w:rPr>
      </w:pPr>
      <w:ins w:id="279" w:author="Master Repository Process" w:date="2022-11-10T11:25:00Z">
        <w:r>
          <w:tab/>
          <w:t>(c)</w:t>
        </w:r>
        <w:r>
          <w:tab/>
          <w:t>withholding any or all of the reasons for a decision.</w:t>
        </w:r>
      </w:ins>
    </w:p>
    <w:p>
      <w:pPr>
        <w:pStyle w:val="Subsection"/>
        <w:rPr>
          <w:ins w:id="280" w:author="Master Repository Process" w:date="2022-11-10T11:25:00Z"/>
        </w:rPr>
      </w:pPr>
      <w:ins w:id="281" w:author="Master Repository Process" w:date="2022-11-10T11:25:00Z">
        <w:r>
          <w:tab/>
          <w:t>(3)</w:t>
        </w:r>
        <w:r>
          <w:tab/>
          <w:t xml:space="preserve">Despite subsection (2), the Board may give the report to — </w:t>
        </w:r>
      </w:ins>
    </w:p>
    <w:p>
      <w:pPr>
        <w:pStyle w:val="Indenta"/>
        <w:rPr>
          <w:ins w:id="282" w:author="Master Repository Process" w:date="2022-11-10T11:25:00Z"/>
        </w:rPr>
      </w:pPr>
      <w:ins w:id="283" w:author="Master Repository Process" w:date="2022-11-10T11:25:00Z">
        <w:r>
          <w:tab/>
          <w:t>(a)</w:t>
        </w:r>
        <w:r>
          <w:tab/>
          <w:t>the Attorney</w:t>
        </w:r>
        <w:r>
          <w:rPr>
            <w:szCs w:val="24"/>
          </w:rPr>
          <w:t xml:space="preserve"> General; or </w:t>
        </w:r>
      </w:ins>
    </w:p>
    <w:p>
      <w:pPr>
        <w:pStyle w:val="Indenta"/>
        <w:rPr>
          <w:ins w:id="284" w:author="Master Repository Process" w:date="2022-11-10T11:25:00Z"/>
        </w:rPr>
      </w:pPr>
      <w:ins w:id="285" w:author="Master Repository Process" w:date="2022-11-10T11:25:00Z">
        <w:r>
          <w:tab/>
          <w:t>(b)</w:t>
        </w:r>
        <w:r>
          <w:tab/>
          <w:t>a court; or</w:t>
        </w:r>
      </w:ins>
    </w:p>
    <w:p>
      <w:pPr>
        <w:pStyle w:val="Indenta"/>
        <w:rPr>
          <w:ins w:id="286" w:author="Master Repository Process" w:date="2022-11-10T11:25:00Z"/>
        </w:rPr>
      </w:pPr>
      <w:ins w:id="287" w:author="Master Repository Process" w:date="2022-11-10T11:25:00Z">
        <w:r>
          <w:tab/>
          <w:t>(c)</w:t>
        </w:r>
        <w:r>
          <w:tab/>
          <w:t>a person to whom the Board authorises disclosure.</w:t>
        </w:r>
      </w:ins>
    </w:p>
    <w:p>
      <w:pPr>
        <w:pStyle w:val="Subsection"/>
        <w:rPr>
          <w:ins w:id="288" w:author="Master Repository Process" w:date="2022-11-10T11:25:00Z"/>
        </w:rPr>
      </w:pPr>
      <w:ins w:id="289" w:author="Master Repository Process" w:date="2022-11-10T11:25:00Z">
        <w:r>
          <w:tab/>
          <w:t>(4)</w:t>
        </w:r>
        <w:r>
          <w:tab/>
          <w:t>Before giving a report under subsection (3)(b) or (c), the Board must, in writing, notify the Commissioner of Police of the Board’s intention to give the report.</w:t>
        </w:r>
      </w:ins>
    </w:p>
    <w:p>
      <w:pPr>
        <w:pStyle w:val="Footnotesection"/>
        <w:rPr>
          <w:ins w:id="290" w:author="Master Repository Process" w:date="2022-11-10T11:25:00Z"/>
        </w:rPr>
      </w:pPr>
      <w:bookmarkStart w:id="291" w:name="_Toc103867568"/>
      <w:ins w:id="292" w:author="Master Repository Process" w:date="2022-11-10T11:25:00Z">
        <w:r>
          <w:tab/>
          <w:t>[Section 16C inserted: No. 14 of 2022 s. 31.]</w:t>
        </w:r>
      </w:ins>
    </w:p>
    <w:p>
      <w:pPr>
        <w:pStyle w:val="Heading5"/>
        <w:rPr>
          <w:ins w:id="293" w:author="Master Repository Process" w:date="2022-11-10T11:25:00Z"/>
        </w:rPr>
      </w:pPr>
      <w:bookmarkStart w:id="294" w:name="_Toc118453301"/>
      <w:ins w:id="295" w:author="Master Repository Process" w:date="2022-11-10T11:25:00Z">
        <w:r>
          <w:rPr>
            <w:rStyle w:val="CharSectno"/>
          </w:rPr>
          <w:t>16D</w:t>
        </w:r>
        <w:r>
          <w:t>.</w:t>
        </w:r>
        <w:r>
          <w:tab/>
          <w:t>Protection of terrorist intelligence information in legal proceedings</w:t>
        </w:r>
        <w:bookmarkEnd w:id="291"/>
        <w:bookmarkEnd w:id="294"/>
      </w:ins>
    </w:p>
    <w:p>
      <w:pPr>
        <w:pStyle w:val="Subsection"/>
        <w:rPr>
          <w:ins w:id="296" w:author="Master Repository Process" w:date="2022-11-10T11:25:00Z"/>
        </w:rPr>
      </w:pPr>
      <w:ins w:id="297" w:author="Master Repository Process" w:date="2022-11-10T11:25:00Z">
        <w:r>
          <w:tab/>
          <w:t>(1)</w:t>
        </w:r>
        <w:r>
          <w:tab/>
          <w:t xml:space="preserve">In this section — </w:t>
        </w:r>
      </w:ins>
    </w:p>
    <w:p>
      <w:pPr>
        <w:pStyle w:val="Defstart"/>
        <w:rPr>
          <w:ins w:id="298" w:author="Master Repository Process" w:date="2022-11-10T11:25:00Z"/>
        </w:rPr>
      </w:pPr>
      <w:ins w:id="299" w:author="Master Repository Process" w:date="2022-11-10T11:25:00Z">
        <w:r>
          <w:tab/>
        </w:r>
        <w:r>
          <w:rPr>
            <w:rStyle w:val="CharDefText"/>
          </w:rPr>
          <w:t>court</w:t>
        </w:r>
        <w:r>
          <w:t xml:space="preserve"> includes any tribunal, authority or person having power to require the production of documents or the answering of questions;</w:t>
        </w:r>
      </w:ins>
    </w:p>
    <w:p>
      <w:pPr>
        <w:pStyle w:val="Defstart"/>
        <w:rPr>
          <w:ins w:id="300" w:author="Master Repository Process" w:date="2022-11-10T11:25:00Z"/>
        </w:rPr>
      </w:pPr>
      <w:ins w:id="301" w:author="Master Repository Process" w:date="2022-11-10T11:25:00Z">
        <w:r>
          <w:tab/>
        </w:r>
        <w:r>
          <w:rPr>
            <w:rStyle w:val="CharDefText"/>
          </w:rPr>
          <w:t>disclosure requirement</w:t>
        </w:r>
        <w:r>
          <w:t xml:space="preserve"> means a requirement under the </w:t>
        </w:r>
        <w:r>
          <w:rPr>
            <w:i/>
          </w:rPr>
          <w:t>Criminal Procedure Act 2004</w:t>
        </w:r>
        <w:r>
          <w:t xml:space="preserve"> section 35, 42, 61 or 95 to disclose any information.</w:t>
        </w:r>
      </w:ins>
    </w:p>
    <w:p>
      <w:pPr>
        <w:pStyle w:val="Subsection"/>
        <w:rPr>
          <w:ins w:id="302" w:author="Master Repository Process" w:date="2022-11-10T11:25:00Z"/>
        </w:rPr>
      </w:pPr>
      <w:ins w:id="303" w:author="Master Repository Process" w:date="2022-11-10T11:25:00Z">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ins>
    </w:p>
    <w:p>
      <w:pPr>
        <w:pStyle w:val="Indenta"/>
        <w:rPr>
          <w:ins w:id="304" w:author="Master Repository Process" w:date="2022-11-10T11:25:00Z"/>
        </w:rPr>
      </w:pPr>
      <w:ins w:id="305" w:author="Master Repository Process" w:date="2022-11-10T11:25:00Z">
        <w:r>
          <w:tab/>
          <w:t>(a)</w:t>
        </w:r>
        <w:r>
          <w:tab/>
          <w:t>dispense with the disclosure requirements in relation to the information if the court is satisfied that no miscarriage of justice will result; and</w:t>
        </w:r>
      </w:ins>
    </w:p>
    <w:p>
      <w:pPr>
        <w:pStyle w:val="Indenta"/>
        <w:rPr>
          <w:ins w:id="306" w:author="Master Repository Process" w:date="2022-11-10T11:25:00Z"/>
        </w:rPr>
      </w:pPr>
      <w:ins w:id="307" w:author="Master Repository Process" w:date="2022-11-10T11:25:00Z">
        <w:r>
          <w:tab/>
          <w:t>(b)</w:t>
        </w:r>
        <w:r>
          <w:tab/>
          <w:t>ensure that such parts of the proceeding relating to the disclosure of the information are held in private; and</w:t>
        </w:r>
      </w:ins>
    </w:p>
    <w:p>
      <w:pPr>
        <w:pStyle w:val="Indenta"/>
        <w:rPr>
          <w:ins w:id="308" w:author="Master Repository Process" w:date="2022-11-10T11:25:00Z"/>
        </w:rPr>
      </w:pPr>
      <w:ins w:id="309" w:author="Master Repository Process" w:date="2022-11-10T11:25:00Z">
        <w:r>
          <w:tab/>
          <w:t>(c)</w:t>
        </w:r>
        <w:r>
          <w:tab/>
          <w:t>make such orders as to the suppression of evidence given before the court that, in the court’s opinion, will ensure that the information is not disclosed; and</w:t>
        </w:r>
      </w:ins>
    </w:p>
    <w:p>
      <w:pPr>
        <w:pStyle w:val="Indenta"/>
        <w:rPr>
          <w:ins w:id="310" w:author="Master Repository Process" w:date="2022-11-10T11:25:00Z"/>
        </w:rPr>
      </w:pPr>
      <w:ins w:id="311" w:author="Master Repository Process" w:date="2022-11-10T11:25:00Z">
        <w:r>
          <w:tab/>
          <w:t>(d)</w:t>
        </w:r>
        <w:r>
          <w:tab/>
          <w:t>make orders prohibiting the publication of the information.</w:t>
        </w:r>
      </w:ins>
    </w:p>
    <w:p>
      <w:pPr>
        <w:pStyle w:val="Subsection"/>
        <w:rPr>
          <w:ins w:id="312" w:author="Master Repository Process" w:date="2022-11-10T11:25:00Z"/>
        </w:rPr>
      </w:pPr>
      <w:ins w:id="313" w:author="Master Repository Process" w:date="2022-11-10T11:25:00Z">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ins>
    </w:p>
    <w:p>
      <w:pPr>
        <w:pStyle w:val="Footnotesection"/>
        <w:rPr>
          <w:ins w:id="314" w:author="Master Repository Process" w:date="2022-11-10T11:25:00Z"/>
        </w:rPr>
      </w:pPr>
      <w:ins w:id="315" w:author="Master Repository Process" w:date="2022-11-10T11:25:00Z">
        <w:r>
          <w:tab/>
          <w:t>[Section 16D inserted: No. 14 of 2022 s. 31.]</w:t>
        </w:r>
      </w:ins>
    </w:p>
    <w:p>
      <w:pPr>
        <w:pStyle w:val="Heading5"/>
        <w:rPr>
          <w:snapToGrid w:val="0"/>
        </w:rPr>
      </w:pPr>
      <w:bookmarkStart w:id="316" w:name="_Toc118453302"/>
      <w:bookmarkStart w:id="317" w:name="_Toc118370783"/>
      <w:r>
        <w:rPr>
          <w:rStyle w:val="CharSectno"/>
        </w:rPr>
        <w:t>17</w:t>
      </w:r>
      <w:r>
        <w:rPr>
          <w:snapToGrid w:val="0"/>
        </w:rPr>
        <w:t>.</w:t>
      </w:r>
      <w:r>
        <w:rPr>
          <w:snapToGrid w:val="0"/>
        </w:rPr>
        <w:tab/>
        <w:t>Confidentiality</w:t>
      </w:r>
      <w:bookmarkEnd w:id="316"/>
      <w:bookmarkEnd w:id="31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318" w:name="_Toc118361555"/>
      <w:bookmarkStart w:id="319" w:name="_Toc118366641"/>
      <w:bookmarkStart w:id="320" w:name="_Toc118453303"/>
      <w:bookmarkStart w:id="321" w:name="_Toc118362459"/>
      <w:bookmarkStart w:id="322" w:name="_Toc118370784"/>
      <w:r>
        <w:rPr>
          <w:rStyle w:val="CharDivNo"/>
        </w:rPr>
        <w:t>Division 5</w:t>
      </w:r>
      <w:r>
        <w:t> — </w:t>
      </w:r>
      <w:r>
        <w:rPr>
          <w:rStyle w:val="CharDivText"/>
        </w:rPr>
        <w:t>Arrangements with councils of Aboriginal communities</w:t>
      </w:r>
      <w:bookmarkEnd w:id="318"/>
      <w:bookmarkEnd w:id="319"/>
      <w:bookmarkEnd w:id="320"/>
      <w:bookmarkEnd w:id="321"/>
      <w:bookmarkEnd w:id="322"/>
    </w:p>
    <w:p>
      <w:pPr>
        <w:pStyle w:val="Footnotesection"/>
      </w:pPr>
      <w:r>
        <w:tab/>
        <w:t>[Division 5 heading, formerly Division 2 heading inserted: No. 29 of 2014 s. 21.]</w:t>
      </w:r>
    </w:p>
    <w:p>
      <w:pPr>
        <w:pStyle w:val="Heading5"/>
        <w:spacing w:before="180"/>
      </w:pPr>
      <w:bookmarkStart w:id="323" w:name="_Toc118453304"/>
      <w:bookmarkStart w:id="324" w:name="_Toc118370785"/>
      <w:r>
        <w:rPr>
          <w:rStyle w:val="CharSectno"/>
        </w:rPr>
        <w:t>17A</w:t>
      </w:r>
      <w:r>
        <w:t>.</w:t>
      </w:r>
      <w:r>
        <w:tab/>
        <w:t>Terms used</w:t>
      </w:r>
      <w:bookmarkEnd w:id="323"/>
      <w:bookmarkEnd w:id="324"/>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325" w:name="_Toc118453305"/>
      <w:bookmarkStart w:id="326" w:name="_Toc118370786"/>
      <w:r>
        <w:rPr>
          <w:rStyle w:val="CharSectno"/>
        </w:rPr>
        <w:t>17B</w:t>
      </w:r>
      <w:r>
        <w:t>.</w:t>
      </w:r>
      <w:r>
        <w:tab/>
        <w:t>Community supervision agreement</w:t>
      </w:r>
      <w:bookmarkEnd w:id="325"/>
      <w:bookmarkEnd w:id="32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327" w:name="_Toc118453306"/>
      <w:bookmarkStart w:id="328" w:name="_Toc118370787"/>
      <w:r>
        <w:rPr>
          <w:rStyle w:val="CharSectno"/>
        </w:rPr>
        <w:t>17C</w:t>
      </w:r>
      <w:r>
        <w:t>.</w:t>
      </w:r>
      <w:r>
        <w:tab/>
        <w:t>Appointment of monitor</w:t>
      </w:r>
      <w:bookmarkEnd w:id="327"/>
      <w:bookmarkEnd w:id="328"/>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329" w:name="_Toc118453307"/>
      <w:bookmarkStart w:id="330" w:name="_Toc118370788"/>
      <w:r>
        <w:rPr>
          <w:rStyle w:val="CharSectno"/>
        </w:rPr>
        <w:t>17D</w:t>
      </w:r>
      <w:r>
        <w:t>.</w:t>
      </w:r>
      <w:r>
        <w:tab/>
        <w:t>Compensation for injury</w:t>
      </w:r>
      <w:bookmarkEnd w:id="329"/>
      <w:bookmarkEnd w:id="33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331" w:name="_Toc118361560"/>
      <w:bookmarkStart w:id="332" w:name="_Toc118366646"/>
      <w:bookmarkStart w:id="333" w:name="_Toc118453308"/>
      <w:bookmarkStart w:id="334" w:name="_Toc118362464"/>
      <w:bookmarkStart w:id="335" w:name="_Toc118370789"/>
      <w:r>
        <w:rPr>
          <w:rStyle w:val="CharPartNo"/>
        </w:rPr>
        <w:t>Part 4</w:t>
      </w:r>
      <w:r>
        <w:rPr>
          <w:rStyle w:val="CharDivNo"/>
        </w:rPr>
        <w:t> </w:t>
      </w:r>
      <w:r>
        <w:t>—</w:t>
      </w:r>
      <w:r>
        <w:rPr>
          <w:rStyle w:val="CharDivText"/>
        </w:rPr>
        <w:t> </w:t>
      </w:r>
      <w:r>
        <w:rPr>
          <w:rStyle w:val="CharPartText"/>
        </w:rPr>
        <w:t>Young persons in custody before being dealt with for an offence</w:t>
      </w:r>
      <w:bookmarkEnd w:id="331"/>
      <w:bookmarkEnd w:id="332"/>
      <w:bookmarkEnd w:id="333"/>
      <w:bookmarkEnd w:id="334"/>
      <w:bookmarkEnd w:id="335"/>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336" w:name="_Toc118453309"/>
      <w:bookmarkStart w:id="337" w:name="_Toc118370790"/>
      <w:r>
        <w:rPr>
          <w:rStyle w:val="CharSectno"/>
        </w:rPr>
        <w:t>19</w:t>
      </w:r>
      <w:r>
        <w:rPr>
          <w:snapToGrid w:val="0"/>
        </w:rPr>
        <w:t>.</w:t>
      </w:r>
      <w:r>
        <w:rPr>
          <w:snapToGrid w:val="0"/>
        </w:rPr>
        <w:tab/>
        <w:t>Detention of young offenders apprehended by police</w:t>
      </w:r>
      <w:bookmarkEnd w:id="336"/>
      <w:bookmarkEnd w:id="33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38" w:name="_Toc118453310"/>
      <w:bookmarkStart w:id="339" w:name="_Toc118370791"/>
      <w:r>
        <w:rPr>
          <w:rStyle w:val="CharSectno"/>
        </w:rPr>
        <w:t>20</w:t>
      </w:r>
      <w:r>
        <w:rPr>
          <w:snapToGrid w:val="0"/>
        </w:rPr>
        <w:t>.</w:t>
      </w:r>
      <w:r>
        <w:rPr>
          <w:snapToGrid w:val="0"/>
        </w:rPr>
        <w:tab/>
        <w:t>Responsible adult to be notified</w:t>
      </w:r>
      <w:bookmarkEnd w:id="338"/>
      <w:bookmarkEnd w:id="33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40" w:name="_Toc118453311"/>
      <w:bookmarkStart w:id="341" w:name="_Toc118370792"/>
      <w:r>
        <w:rPr>
          <w:rStyle w:val="CharSectno"/>
        </w:rPr>
        <w:t>21</w:t>
      </w:r>
      <w:r>
        <w:rPr>
          <w:snapToGrid w:val="0"/>
        </w:rPr>
        <w:t>.</w:t>
      </w:r>
      <w:r>
        <w:rPr>
          <w:snapToGrid w:val="0"/>
        </w:rPr>
        <w:tab/>
        <w:t>Young person in custody awaiting trial</w:t>
      </w:r>
      <w:bookmarkEnd w:id="340"/>
      <w:bookmarkEnd w:id="34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42" w:name="_Toc118361564"/>
      <w:bookmarkStart w:id="343" w:name="_Toc118366650"/>
      <w:bookmarkStart w:id="344" w:name="_Toc118453312"/>
      <w:bookmarkStart w:id="345" w:name="_Toc118362468"/>
      <w:bookmarkStart w:id="346" w:name="_Toc118370793"/>
      <w:r>
        <w:rPr>
          <w:rStyle w:val="CharPartNo"/>
        </w:rPr>
        <w:t>Part 5</w:t>
      </w:r>
      <w:r>
        <w:t> — </w:t>
      </w:r>
      <w:r>
        <w:rPr>
          <w:rStyle w:val="CharPartText"/>
        </w:rPr>
        <w:t>Dealing with young offenders without taking court proceedings</w:t>
      </w:r>
      <w:bookmarkEnd w:id="342"/>
      <w:bookmarkEnd w:id="343"/>
      <w:bookmarkEnd w:id="344"/>
      <w:bookmarkEnd w:id="345"/>
      <w:bookmarkEnd w:id="346"/>
      <w:r>
        <w:rPr>
          <w:rStyle w:val="CharPartText"/>
        </w:rPr>
        <w:t xml:space="preserve"> </w:t>
      </w:r>
    </w:p>
    <w:p>
      <w:pPr>
        <w:pStyle w:val="Heading3"/>
        <w:rPr>
          <w:snapToGrid w:val="0"/>
        </w:rPr>
      </w:pPr>
      <w:bookmarkStart w:id="347" w:name="_Toc118361565"/>
      <w:bookmarkStart w:id="348" w:name="_Toc118366651"/>
      <w:bookmarkStart w:id="349" w:name="_Toc118453313"/>
      <w:bookmarkStart w:id="350" w:name="_Toc118362469"/>
      <w:bookmarkStart w:id="351" w:name="_Toc118370794"/>
      <w:r>
        <w:rPr>
          <w:rStyle w:val="CharDivNo"/>
        </w:rPr>
        <w:t>Division 1</w:t>
      </w:r>
      <w:r>
        <w:rPr>
          <w:snapToGrid w:val="0"/>
        </w:rPr>
        <w:t> — </w:t>
      </w:r>
      <w:r>
        <w:rPr>
          <w:rStyle w:val="CharDivText"/>
        </w:rPr>
        <w:t>Cautioning</w:t>
      </w:r>
      <w:bookmarkEnd w:id="347"/>
      <w:bookmarkEnd w:id="348"/>
      <w:bookmarkEnd w:id="349"/>
      <w:bookmarkEnd w:id="350"/>
      <w:bookmarkEnd w:id="351"/>
      <w:r>
        <w:rPr>
          <w:rStyle w:val="CharDivText"/>
        </w:rPr>
        <w:t xml:space="preserve"> </w:t>
      </w:r>
    </w:p>
    <w:p>
      <w:pPr>
        <w:pStyle w:val="Heading5"/>
        <w:rPr>
          <w:snapToGrid w:val="0"/>
        </w:rPr>
      </w:pPr>
      <w:bookmarkStart w:id="352" w:name="_Toc118453314"/>
      <w:bookmarkStart w:id="353" w:name="_Toc118370795"/>
      <w:r>
        <w:rPr>
          <w:rStyle w:val="CharSectno"/>
        </w:rPr>
        <w:t>22A</w:t>
      </w:r>
      <w:r>
        <w:rPr>
          <w:snapToGrid w:val="0"/>
        </w:rPr>
        <w:t>.</w:t>
      </w:r>
      <w:r>
        <w:rPr>
          <w:snapToGrid w:val="0"/>
        </w:rPr>
        <w:tab/>
        <w:t>Purpose of this Division</w:t>
      </w:r>
      <w:bookmarkEnd w:id="352"/>
      <w:bookmarkEnd w:id="35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54" w:name="_Toc118453315"/>
      <w:bookmarkStart w:id="355" w:name="_Toc118370796"/>
      <w:r>
        <w:rPr>
          <w:rStyle w:val="CharSectno"/>
        </w:rPr>
        <w:t>22B</w:t>
      </w:r>
      <w:r>
        <w:rPr>
          <w:snapToGrid w:val="0"/>
        </w:rPr>
        <w:t>.</w:t>
      </w:r>
      <w:r>
        <w:rPr>
          <w:snapToGrid w:val="0"/>
        </w:rPr>
        <w:tab/>
        <w:t>Police officer to consider alternatives to court proceedings</w:t>
      </w:r>
      <w:bookmarkEnd w:id="354"/>
      <w:bookmarkEnd w:id="35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56" w:name="_Toc118453316"/>
      <w:bookmarkStart w:id="357" w:name="_Toc118370797"/>
      <w:r>
        <w:rPr>
          <w:rStyle w:val="CharSectno"/>
        </w:rPr>
        <w:t>22</w:t>
      </w:r>
      <w:r>
        <w:rPr>
          <w:snapToGrid w:val="0"/>
        </w:rPr>
        <w:t>.</w:t>
      </w:r>
      <w:r>
        <w:rPr>
          <w:snapToGrid w:val="0"/>
        </w:rPr>
        <w:tab/>
        <w:t>Cautions may be given except for Sch. 1 or 2 offences</w:t>
      </w:r>
      <w:bookmarkEnd w:id="356"/>
      <w:bookmarkEnd w:id="35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58" w:name="_Toc118453317"/>
      <w:bookmarkStart w:id="359" w:name="_Toc118370798"/>
      <w:r>
        <w:rPr>
          <w:rStyle w:val="CharSectno"/>
        </w:rPr>
        <w:t>23</w:t>
      </w:r>
      <w:r>
        <w:rPr>
          <w:snapToGrid w:val="0"/>
        </w:rPr>
        <w:t>.</w:t>
      </w:r>
      <w:r>
        <w:rPr>
          <w:snapToGrid w:val="0"/>
        </w:rPr>
        <w:tab/>
        <w:t>Cautioning to be preferred in certain cases</w:t>
      </w:r>
      <w:bookmarkEnd w:id="358"/>
      <w:bookmarkEnd w:id="35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360" w:name="_Toc118453318"/>
      <w:bookmarkStart w:id="361" w:name="_Toc118370799"/>
      <w:r>
        <w:rPr>
          <w:rStyle w:val="CharSectno"/>
        </w:rPr>
        <w:t>23A</w:t>
      </w:r>
      <w:r>
        <w:rPr>
          <w:snapToGrid w:val="0"/>
        </w:rPr>
        <w:t>.</w:t>
      </w:r>
      <w:r>
        <w:rPr>
          <w:snapToGrid w:val="0"/>
        </w:rPr>
        <w:tab/>
        <w:t>Caution certificate to be given</w:t>
      </w:r>
      <w:bookmarkEnd w:id="360"/>
      <w:bookmarkEnd w:id="36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362" w:name="_Toc118453319"/>
      <w:bookmarkStart w:id="363" w:name="_Toc118370800"/>
      <w:r>
        <w:rPr>
          <w:rStyle w:val="CharSectno"/>
        </w:rPr>
        <w:t>23B</w:t>
      </w:r>
      <w:r>
        <w:rPr>
          <w:snapToGrid w:val="0"/>
        </w:rPr>
        <w:t>.</w:t>
      </w:r>
      <w:r>
        <w:rPr>
          <w:snapToGrid w:val="0"/>
        </w:rPr>
        <w:tab/>
        <w:t>Police officer may retain a thing relating to an offence</w:t>
      </w:r>
      <w:bookmarkEnd w:id="362"/>
      <w:bookmarkEnd w:id="36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364" w:name="_Toc118361572"/>
      <w:bookmarkStart w:id="365" w:name="_Toc118366658"/>
      <w:bookmarkStart w:id="366" w:name="_Toc118453320"/>
      <w:bookmarkStart w:id="367" w:name="_Toc118362476"/>
      <w:bookmarkStart w:id="368" w:name="_Toc118370801"/>
      <w:r>
        <w:rPr>
          <w:rStyle w:val="CharDivNo"/>
        </w:rPr>
        <w:t>Division 2</w:t>
      </w:r>
      <w:r>
        <w:rPr>
          <w:snapToGrid w:val="0"/>
        </w:rPr>
        <w:t> — </w:t>
      </w:r>
      <w:r>
        <w:rPr>
          <w:rStyle w:val="CharDivText"/>
        </w:rPr>
        <w:t>Referral to juvenile justice team</w:t>
      </w:r>
      <w:bookmarkEnd w:id="364"/>
      <w:bookmarkEnd w:id="365"/>
      <w:bookmarkEnd w:id="366"/>
      <w:bookmarkEnd w:id="367"/>
      <w:bookmarkEnd w:id="368"/>
      <w:r>
        <w:rPr>
          <w:rStyle w:val="CharDivText"/>
        </w:rPr>
        <w:t xml:space="preserve"> </w:t>
      </w:r>
    </w:p>
    <w:p>
      <w:pPr>
        <w:pStyle w:val="Heading5"/>
        <w:rPr>
          <w:snapToGrid w:val="0"/>
        </w:rPr>
      </w:pPr>
      <w:bookmarkStart w:id="369" w:name="_Toc118453321"/>
      <w:bookmarkStart w:id="370" w:name="_Toc118370802"/>
      <w:r>
        <w:rPr>
          <w:rStyle w:val="CharSectno"/>
        </w:rPr>
        <w:t>24</w:t>
      </w:r>
      <w:r>
        <w:rPr>
          <w:snapToGrid w:val="0"/>
        </w:rPr>
        <w:t>.</w:t>
      </w:r>
      <w:r>
        <w:rPr>
          <w:snapToGrid w:val="0"/>
        </w:rPr>
        <w:tab/>
        <w:t>Principles</w:t>
      </w:r>
      <w:bookmarkEnd w:id="369"/>
      <w:bookmarkEnd w:id="37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371" w:name="_Toc118453322"/>
      <w:bookmarkStart w:id="372" w:name="_Toc118370803"/>
      <w:r>
        <w:rPr>
          <w:rStyle w:val="CharSectno"/>
        </w:rPr>
        <w:t>25</w:t>
      </w:r>
      <w:r>
        <w:rPr>
          <w:snapToGrid w:val="0"/>
        </w:rPr>
        <w:t>.</w:t>
      </w:r>
      <w:r>
        <w:rPr>
          <w:snapToGrid w:val="0"/>
        </w:rPr>
        <w:tab/>
        <w:t>Only certain matters may be referred to teams</w:t>
      </w:r>
      <w:bookmarkEnd w:id="371"/>
      <w:bookmarkEnd w:id="372"/>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373" w:name="_Toc118453323"/>
      <w:bookmarkStart w:id="374" w:name="_Toc118370804"/>
      <w:r>
        <w:rPr>
          <w:rStyle w:val="CharSectno"/>
        </w:rPr>
        <w:t>26</w:t>
      </w:r>
      <w:r>
        <w:rPr>
          <w:snapToGrid w:val="0"/>
        </w:rPr>
        <w:t>.</w:t>
      </w:r>
      <w:r>
        <w:rPr>
          <w:snapToGrid w:val="0"/>
        </w:rPr>
        <w:tab/>
        <w:t>Release of young person under arrest</w:t>
      </w:r>
      <w:bookmarkEnd w:id="373"/>
      <w:bookmarkEnd w:id="37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375" w:name="_Toc118453324"/>
      <w:bookmarkStart w:id="376" w:name="_Toc118370805"/>
      <w:r>
        <w:rPr>
          <w:rStyle w:val="CharSectno"/>
        </w:rPr>
        <w:t>27</w:t>
      </w:r>
      <w:r>
        <w:rPr>
          <w:snapToGrid w:val="0"/>
        </w:rPr>
        <w:t>.</w:t>
      </w:r>
      <w:r>
        <w:rPr>
          <w:snapToGrid w:val="0"/>
        </w:rPr>
        <w:tab/>
        <w:t>Referral to team by prosecutor</w:t>
      </w:r>
      <w:bookmarkEnd w:id="375"/>
      <w:bookmarkEnd w:id="37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377" w:name="_Toc118453325"/>
      <w:bookmarkStart w:id="378" w:name="_Toc118370806"/>
      <w:r>
        <w:rPr>
          <w:rStyle w:val="CharSectno"/>
        </w:rPr>
        <w:t>28</w:t>
      </w:r>
      <w:r>
        <w:t>.</w:t>
      </w:r>
      <w:r>
        <w:tab/>
      </w:r>
      <w:r>
        <w:rPr>
          <w:snapToGrid w:val="0"/>
        </w:rPr>
        <w:t>Referral to team by court</w:t>
      </w:r>
      <w:bookmarkEnd w:id="377"/>
      <w:bookmarkEnd w:id="37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379" w:name="_Toc118453326"/>
      <w:bookmarkStart w:id="380" w:name="_Toc118370807"/>
      <w:r>
        <w:rPr>
          <w:rStyle w:val="CharSectno"/>
        </w:rPr>
        <w:t>29</w:t>
      </w:r>
      <w:r>
        <w:rPr>
          <w:snapToGrid w:val="0"/>
        </w:rPr>
        <w:t>.</w:t>
      </w:r>
      <w:r>
        <w:rPr>
          <w:snapToGrid w:val="0"/>
        </w:rPr>
        <w:tab/>
        <w:t>First offenders usually should be referred to team</w:t>
      </w:r>
      <w:bookmarkEnd w:id="379"/>
      <w:bookmarkEnd w:id="38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381" w:name="_Toc118453327"/>
      <w:bookmarkStart w:id="382" w:name="_Toc118370808"/>
      <w:r>
        <w:rPr>
          <w:rStyle w:val="CharSectno"/>
        </w:rPr>
        <w:t>30</w:t>
      </w:r>
      <w:r>
        <w:rPr>
          <w:snapToGrid w:val="0"/>
        </w:rPr>
        <w:t>.</w:t>
      </w:r>
      <w:r>
        <w:rPr>
          <w:snapToGrid w:val="0"/>
        </w:rPr>
        <w:tab/>
        <w:t>Role of responsible adult</w:t>
      </w:r>
      <w:bookmarkEnd w:id="381"/>
      <w:bookmarkEnd w:id="38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383" w:name="_Toc118453328"/>
      <w:bookmarkStart w:id="384" w:name="_Toc118370809"/>
      <w:r>
        <w:rPr>
          <w:rStyle w:val="CharSectno"/>
        </w:rPr>
        <w:t>31</w:t>
      </w:r>
      <w:r>
        <w:rPr>
          <w:snapToGrid w:val="0"/>
        </w:rPr>
        <w:t>.</w:t>
      </w:r>
      <w:r>
        <w:rPr>
          <w:snapToGrid w:val="0"/>
        </w:rPr>
        <w:tab/>
        <w:t>Role of victim</w:t>
      </w:r>
      <w:bookmarkEnd w:id="383"/>
      <w:bookmarkEnd w:id="38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385" w:name="_Toc118453329"/>
      <w:bookmarkStart w:id="386" w:name="_Toc118370810"/>
      <w:r>
        <w:rPr>
          <w:rStyle w:val="CharSectno"/>
        </w:rPr>
        <w:t>32</w:t>
      </w:r>
      <w:r>
        <w:rPr>
          <w:snapToGrid w:val="0"/>
        </w:rPr>
        <w:t>.</w:t>
      </w:r>
      <w:r>
        <w:rPr>
          <w:snapToGrid w:val="0"/>
        </w:rPr>
        <w:tab/>
        <w:t>Powers of juvenile justice team</w:t>
      </w:r>
      <w:bookmarkEnd w:id="385"/>
      <w:bookmarkEnd w:id="38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387" w:name="_Toc118453330"/>
      <w:bookmarkStart w:id="388" w:name="_Toc118370811"/>
      <w:r>
        <w:rPr>
          <w:rStyle w:val="CharSectno"/>
        </w:rPr>
        <w:t>33</w:t>
      </w:r>
      <w:r>
        <w:rPr>
          <w:snapToGrid w:val="0"/>
        </w:rPr>
        <w:t>.</w:t>
      </w:r>
      <w:r>
        <w:rPr>
          <w:snapToGrid w:val="0"/>
        </w:rPr>
        <w:tab/>
        <w:t>Effect on liability to be dealt with by court</w:t>
      </w:r>
      <w:bookmarkEnd w:id="387"/>
      <w:bookmarkEnd w:id="388"/>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389" w:name="_Toc118453331"/>
      <w:bookmarkStart w:id="390" w:name="_Toc118370812"/>
      <w:r>
        <w:rPr>
          <w:rStyle w:val="CharSectno"/>
        </w:rPr>
        <w:t>34</w:t>
      </w:r>
      <w:r>
        <w:rPr>
          <w:snapToGrid w:val="0"/>
        </w:rPr>
        <w:t>.</w:t>
      </w:r>
      <w:r>
        <w:rPr>
          <w:snapToGrid w:val="0"/>
        </w:rPr>
        <w:tab/>
        <w:t>Civil liability not affected</w:t>
      </w:r>
      <w:bookmarkEnd w:id="389"/>
      <w:bookmarkEnd w:id="39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391" w:name="_Toc118361584"/>
      <w:bookmarkStart w:id="392" w:name="_Toc118366670"/>
      <w:bookmarkStart w:id="393" w:name="_Toc118453332"/>
      <w:bookmarkStart w:id="394" w:name="_Toc118362488"/>
      <w:bookmarkStart w:id="395" w:name="_Toc118370813"/>
      <w:r>
        <w:rPr>
          <w:rStyle w:val="CharDivNo"/>
        </w:rPr>
        <w:t>Division 3</w:t>
      </w:r>
      <w:r>
        <w:rPr>
          <w:snapToGrid w:val="0"/>
        </w:rPr>
        <w:t> — </w:t>
      </w:r>
      <w:r>
        <w:rPr>
          <w:rStyle w:val="CharDivText"/>
        </w:rPr>
        <w:t>Juvenile justice teams</w:t>
      </w:r>
      <w:bookmarkEnd w:id="391"/>
      <w:bookmarkEnd w:id="392"/>
      <w:bookmarkEnd w:id="393"/>
      <w:bookmarkEnd w:id="394"/>
      <w:bookmarkEnd w:id="395"/>
      <w:r>
        <w:rPr>
          <w:rStyle w:val="CharDivText"/>
        </w:rPr>
        <w:t xml:space="preserve"> </w:t>
      </w:r>
    </w:p>
    <w:p>
      <w:pPr>
        <w:pStyle w:val="Heading5"/>
        <w:spacing w:before="180"/>
        <w:rPr>
          <w:snapToGrid w:val="0"/>
        </w:rPr>
      </w:pPr>
      <w:bookmarkStart w:id="396" w:name="_Toc118453333"/>
      <w:bookmarkStart w:id="397" w:name="_Toc118370814"/>
      <w:r>
        <w:rPr>
          <w:rStyle w:val="CharSectno"/>
        </w:rPr>
        <w:t>35</w:t>
      </w:r>
      <w:r>
        <w:rPr>
          <w:snapToGrid w:val="0"/>
        </w:rPr>
        <w:t>.</w:t>
      </w:r>
      <w:r>
        <w:rPr>
          <w:snapToGrid w:val="0"/>
        </w:rPr>
        <w:tab/>
        <w:t>Terms used</w:t>
      </w:r>
      <w:bookmarkEnd w:id="396"/>
      <w:bookmarkEnd w:id="397"/>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398" w:name="_Toc118453334"/>
      <w:bookmarkStart w:id="399" w:name="_Toc118370815"/>
      <w:r>
        <w:rPr>
          <w:rStyle w:val="CharSectno"/>
        </w:rPr>
        <w:t>36</w:t>
      </w:r>
      <w:r>
        <w:rPr>
          <w:snapToGrid w:val="0"/>
        </w:rPr>
        <w:t>.</w:t>
      </w:r>
      <w:r>
        <w:rPr>
          <w:snapToGrid w:val="0"/>
        </w:rPr>
        <w:tab/>
        <w:t>Juvenile Justice Team Coordinator, appointment of</w:t>
      </w:r>
      <w:bookmarkEnd w:id="398"/>
      <w:bookmarkEnd w:id="399"/>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400" w:name="_Toc118453335"/>
      <w:bookmarkStart w:id="401" w:name="_Toc118370816"/>
      <w:r>
        <w:rPr>
          <w:rStyle w:val="CharSectno"/>
        </w:rPr>
        <w:t>37</w:t>
      </w:r>
      <w:r>
        <w:rPr>
          <w:snapToGrid w:val="0"/>
        </w:rPr>
        <w:t>.</w:t>
      </w:r>
      <w:r>
        <w:rPr>
          <w:snapToGrid w:val="0"/>
        </w:rPr>
        <w:tab/>
        <w:t>Establishing juvenile justice teams</w:t>
      </w:r>
      <w:bookmarkEnd w:id="400"/>
      <w:bookmarkEnd w:id="401"/>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402" w:name="_Toc118453336"/>
      <w:bookmarkStart w:id="403" w:name="_Toc118370817"/>
      <w:r>
        <w:rPr>
          <w:rStyle w:val="CharSectno"/>
        </w:rPr>
        <w:t>37A</w:t>
      </w:r>
      <w:r>
        <w:t>.</w:t>
      </w:r>
      <w:r>
        <w:tab/>
        <w:t>No representation by lawyer or agent</w:t>
      </w:r>
      <w:bookmarkEnd w:id="402"/>
      <w:bookmarkEnd w:id="403"/>
    </w:p>
    <w:p>
      <w:pPr>
        <w:pStyle w:val="Ednotesubsection"/>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pageBreakBefore/>
        <w:spacing w:before="0"/>
        <w:rPr>
          <w:snapToGrid w:val="0"/>
        </w:rPr>
      </w:pPr>
      <w:bookmarkStart w:id="404" w:name="_Toc118453337"/>
      <w:bookmarkStart w:id="405" w:name="_Toc118370818"/>
      <w:r>
        <w:rPr>
          <w:rStyle w:val="CharSectno"/>
        </w:rPr>
        <w:t>38</w:t>
      </w:r>
      <w:r>
        <w:rPr>
          <w:snapToGrid w:val="0"/>
        </w:rPr>
        <w:t>.</w:t>
      </w:r>
      <w:r>
        <w:rPr>
          <w:snapToGrid w:val="0"/>
        </w:rPr>
        <w:tab/>
        <w:t>Decisions to be unanimous</w:t>
      </w:r>
      <w:bookmarkEnd w:id="404"/>
      <w:bookmarkEnd w:id="405"/>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406" w:name="_Toc118453338"/>
      <w:bookmarkStart w:id="407" w:name="_Toc118370819"/>
      <w:r>
        <w:rPr>
          <w:rStyle w:val="CharSectno"/>
        </w:rPr>
        <w:t>39</w:t>
      </w:r>
      <w:r>
        <w:rPr>
          <w:snapToGrid w:val="0"/>
        </w:rPr>
        <w:t>.</w:t>
      </w:r>
      <w:r>
        <w:rPr>
          <w:snapToGrid w:val="0"/>
        </w:rPr>
        <w:tab/>
        <w:t>Records to be kept</w:t>
      </w:r>
      <w:bookmarkEnd w:id="406"/>
      <w:bookmarkEnd w:id="40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408" w:name="_Toc118453339"/>
      <w:bookmarkStart w:id="409" w:name="_Toc118370820"/>
      <w:r>
        <w:rPr>
          <w:rStyle w:val="CharSectno"/>
        </w:rPr>
        <w:t>40</w:t>
      </w:r>
      <w:r>
        <w:rPr>
          <w:snapToGrid w:val="0"/>
        </w:rPr>
        <w:t>.</w:t>
      </w:r>
      <w:r>
        <w:rPr>
          <w:snapToGrid w:val="0"/>
        </w:rPr>
        <w:tab/>
        <w:t>No report of proceedings to be published</w:t>
      </w:r>
      <w:bookmarkEnd w:id="408"/>
      <w:bookmarkEnd w:id="409"/>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410" w:name="_Toc118361592"/>
      <w:bookmarkStart w:id="411" w:name="_Toc118366678"/>
      <w:bookmarkStart w:id="412" w:name="_Toc118453340"/>
      <w:bookmarkStart w:id="413" w:name="_Toc118362496"/>
      <w:bookmarkStart w:id="414" w:name="_Toc118370821"/>
      <w:r>
        <w:rPr>
          <w:rStyle w:val="CharPartNo"/>
        </w:rPr>
        <w:t>Part 6</w:t>
      </w:r>
      <w:r>
        <w:rPr>
          <w:rStyle w:val="CharDivNo"/>
        </w:rPr>
        <w:t> </w:t>
      </w:r>
      <w:r>
        <w:t>—</w:t>
      </w:r>
      <w:r>
        <w:rPr>
          <w:rStyle w:val="CharDivText"/>
        </w:rPr>
        <w:t> </w:t>
      </w:r>
      <w:r>
        <w:rPr>
          <w:rStyle w:val="CharPartText"/>
        </w:rPr>
        <w:t>Court proceedings</w:t>
      </w:r>
      <w:bookmarkEnd w:id="410"/>
      <w:bookmarkEnd w:id="411"/>
      <w:bookmarkEnd w:id="412"/>
      <w:bookmarkEnd w:id="413"/>
      <w:bookmarkEnd w:id="414"/>
      <w:r>
        <w:rPr>
          <w:rStyle w:val="CharPartText"/>
        </w:rPr>
        <w:t xml:space="preserve"> </w:t>
      </w:r>
    </w:p>
    <w:p>
      <w:pPr>
        <w:pStyle w:val="Heading5"/>
        <w:rPr>
          <w:snapToGrid w:val="0"/>
        </w:rPr>
      </w:pPr>
      <w:bookmarkStart w:id="415" w:name="_Toc118453341"/>
      <w:bookmarkStart w:id="416" w:name="_Toc118370822"/>
      <w:r>
        <w:rPr>
          <w:rStyle w:val="CharSectno"/>
        </w:rPr>
        <w:t>41</w:t>
      </w:r>
      <w:r>
        <w:rPr>
          <w:snapToGrid w:val="0"/>
        </w:rPr>
        <w:t>.</w:t>
      </w:r>
      <w:r>
        <w:rPr>
          <w:snapToGrid w:val="0"/>
        </w:rPr>
        <w:tab/>
        <w:t>Preliminary considerations for police before prosecuting</w:t>
      </w:r>
      <w:bookmarkEnd w:id="415"/>
      <w:bookmarkEnd w:id="41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417" w:name="_Toc118453342"/>
      <w:bookmarkStart w:id="418" w:name="_Toc118370823"/>
      <w:r>
        <w:rPr>
          <w:rStyle w:val="CharSectno"/>
        </w:rPr>
        <w:t>42</w:t>
      </w:r>
      <w:r>
        <w:rPr>
          <w:snapToGrid w:val="0"/>
        </w:rPr>
        <w:t>.</w:t>
      </w:r>
      <w:r>
        <w:rPr>
          <w:snapToGrid w:val="0"/>
        </w:rPr>
        <w:tab/>
        <w:t>Notice to attend court usually preferable to summons</w:t>
      </w:r>
      <w:bookmarkEnd w:id="417"/>
      <w:bookmarkEnd w:id="418"/>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419" w:name="_Toc118453343"/>
      <w:bookmarkStart w:id="420" w:name="_Toc118370824"/>
      <w:r>
        <w:rPr>
          <w:rStyle w:val="CharSectno"/>
        </w:rPr>
        <w:t>43</w:t>
      </w:r>
      <w:r>
        <w:rPr>
          <w:snapToGrid w:val="0"/>
        </w:rPr>
        <w:t>.</w:t>
      </w:r>
      <w:r>
        <w:rPr>
          <w:snapToGrid w:val="0"/>
        </w:rPr>
        <w:tab/>
        <w:t>Notices to attend court, general provisions about</w:t>
      </w:r>
      <w:bookmarkEnd w:id="419"/>
      <w:bookmarkEnd w:id="42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421" w:name="_Toc118453344"/>
      <w:bookmarkStart w:id="422" w:name="_Toc118370825"/>
      <w:r>
        <w:rPr>
          <w:rStyle w:val="CharSectno"/>
        </w:rPr>
        <w:t>44</w:t>
      </w:r>
      <w:r>
        <w:rPr>
          <w:snapToGrid w:val="0"/>
        </w:rPr>
        <w:t>.</w:t>
      </w:r>
      <w:r>
        <w:rPr>
          <w:snapToGrid w:val="0"/>
        </w:rPr>
        <w:tab/>
        <w:t>Proceedings to be explained to young persons</w:t>
      </w:r>
      <w:bookmarkEnd w:id="421"/>
      <w:bookmarkEnd w:id="42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423" w:name="_Toc118453345"/>
      <w:bookmarkStart w:id="424" w:name="_Toc118370826"/>
      <w:r>
        <w:rPr>
          <w:rStyle w:val="CharSectno"/>
        </w:rPr>
        <w:t>45</w:t>
      </w:r>
      <w:r>
        <w:rPr>
          <w:snapToGrid w:val="0"/>
        </w:rPr>
        <w:t>.</w:t>
      </w:r>
      <w:r>
        <w:rPr>
          <w:snapToGrid w:val="0"/>
        </w:rPr>
        <w:tab/>
        <w:t>Responsible adult may be required to attend court</w:t>
      </w:r>
      <w:bookmarkEnd w:id="423"/>
      <w:bookmarkEnd w:id="42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425" w:name="_Toc118361598"/>
      <w:bookmarkStart w:id="426" w:name="_Toc118366684"/>
      <w:bookmarkStart w:id="427" w:name="_Toc118453346"/>
      <w:bookmarkStart w:id="428" w:name="_Toc118362502"/>
      <w:bookmarkStart w:id="429" w:name="_Toc118370827"/>
      <w:r>
        <w:rPr>
          <w:rStyle w:val="CharPartNo"/>
        </w:rPr>
        <w:t>Part 7</w:t>
      </w:r>
      <w:r>
        <w:t> — </w:t>
      </w:r>
      <w:r>
        <w:rPr>
          <w:rStyle w:val="CharPartText"/>
        </w:rPr>
        <w:t>Sentencing and related matters</w:t>
      </w:r>
      <w:bookmarkEnd w:id="425"/>
      <w:bookmarkEnd w:id="426"/>
      <w:bookmarkEnd w:id="427"/>
      <w:bookmarkEnd w:id="428"/>
      <w:bookmarkEnd w:id="429"/>
      <w:r>
        <w:rPr>
          <w:rStyle w:val="CharPartText"/>
        </w:rPr>
        <w:t xml:space="preserve"> </w:t>
      </w:r>
    </w:p>
    <w:p>
      <w:pPr>
        <w:pStyle w:val="Heading3"/>
        <w:rPr>
          <w:snapToGrid w:val="0"/>
        </w:rPr>
      </w:pPr>
      <w:bookmarkStart w:id="430" w:name="_Toc118361599"/>
      <w:bookmarkStart w:id="431" w:name="_Toc118366685"/>
      <w:bookmarkStart w:id="432" w:name="_Toc118453347"/>
      <w:bookmarkStart w:id="433" w:name="_Toc118362503"/>
      <w:bookmarkStart w:id="434" w:name="_Toc118370828"/>
      <w:r>
        <w:rPr>
          <w:rStyle w:val="CharDivNo"/>
        </w:rPr>
        <w:t>Division 1</w:t>
      </w:r>
      <w:r>
        <w:rPr>
          <w:snapToGrid w:val="0"/>
        </w:rPr>
        <w:t> — </w:t>
      </w:r>
      <w:r>
        <w:rPr>
          <w:rStyle w:val="CharDivText"/>
        </w:rPr>
        <w:t>General</w:t>
      </w:r>
      <w:bookmarkEnd w:id="430"/>
      <w:bookmarkEnd w:id="431"/>
      <w:bookmarkEnd w:id="432"/>
      <w:bookmarkEnd w:id="433"/>
      <w:bookmarkEnd w:id="434"/>
      <w:r>
        <w:rPr>
          <w:rStyle w:val="CharDivText"/>
        </w:rPr>
        <w:t xml:space="preserve"> </w:t>
      </w:r>
    </w:p>
    <w:p>
      <w:pPr>
        <w:pStyle w:val="Heading5"/>
        <w:spacing w:before="120"/>
        <w:rPr>
          <w:snapToGrid w:val="0"/>
        </w:rPr>
      </w:pPr>
      <w:bookmarkStart w:id="435" w:name="_Toc118453348"/>
      <w:bookmarkStart w:id="436" w:name="_Toc118370829"/>
      <w:r>
        <w:rPr>
          <w:rStyle w:val="CharSectno"/>
        </w:rPr>
        <w:t>46</w:t>
      </w:r>
      <w:r>
        <w:rPr>
          <w:snapToGrid w:val="0"/>
        </w:rPr>
        <w:t>.</w:t>
      </w:r>
      <w:r>
        <w:rPr>
          <w:snapToGrid w:val="0"/>
        </w:rPr>
        <w:tab/>
        <w:t>Principles and considerations to be applied to young offenders</w:t>
      </w:r>
      <w:bookmarkEnd w:id="435"/>
      <w:bookmarkEnd w:id="43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437" w:name="_Toc118453349"/>
      <w:bookmarkStart w:id="438" w:name="_Toc118370830"/>
      <w:r>
        <w:rPr>
          <w:rStyle w:val="CharSectno"/>
        </w:rPr>
        <w:t>46A</w:t>
      </w:r>
      <w:r>
        <w:rPr>
          <w:snapToGrid w:val="0"/>
        </w:rPr>
        <w:t>.</w:t>
      </w:r>
      <w:r>
        <w:rPr>
          <w:snapToGrid w:val="0"/>
        </w:rPr>
        <w:tab/>
        <w:t xml:space="preserve">Application of </w:t>
      </w:r>
      <w:r>
        <w:rPr>
          <w:i/>
          <w:snapToGrid w:val="0"/>
        </w:rPr>
        <w:t>Sentencing Act 1995</w:t>
      </w:r>
      <w:bookmarkEnd w:id="437"/>
      <w:bookmarkEnd w:id="43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439" w:name="_Toc118453350"/>
      <w:bookmarkStart w:id="440" w:name="_Toc118370831"/>
      <w:r>
        <w:rPr>
          <w:rStyle w:val="CharSectno"/>
        </w:rPr>
        <w:t>47</w:t>
      </w:r>
      <w:r>
        <w:rPr>
          <w:snapToGrid w:val="0"/>
        </w:rPr>
        <w:t>.</w:t>
      </w:r>
      <w:r>
        <w:rPr>
          <w:snapToGrid w:val="0"/>
        </w:rPr>
        <w:tab/>
        <w:t>Court may request information</w:t>
      </w:r>
      <w:bookmarkEnd w:id="439"/>
      <w:bookmarkEnd w:id="440"/>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441" w:name="_Toc118453351"/>
      <w:bookmarkStart w:id="442" w:name="_Toc118370832"/>
      <w:r>
        <w:rPr>
          <w:rStyle w:val="CharSectno"/>
        </w:rPr>
        <w:t>48</w:t>
      </w:r>
      <w:r>
        <w:rPr>
          <w:snapToGrid w:val="0"/>
        </w:rPr>
        <w:t>.</w:t>
      </w:r>
      <w:r>
        <w:rPr>
          <w:snapToGrid w:val="0"/>
        </w:rPr>
        <w:tab/>
        <w:t>Certain reports required</w:t>
      </w:r>
      <w:bookmarkEnd w:id="441"/>
      <w:bookmarkEnd w:id="442"/>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443" w:name="_Toc118453352"/>
      <w:bookmarkStart w:id="444" w:name="_Toc118370833"/>
      <w:r>
        <w:rPr>
          <w:rStyle w:val="CharSectno"/>
        </w:rPr>
        <w:t>49</w:t>
      </w:r>
      <w:r>
        <w:rPr>
          <w:snapToGrid w:val="0"/>
        </w:rPr>
        <w:t>.</w:t>
      </w:r>
      <w:r>
        <w:rPr>
          <w:snapToGrid w:val="0"/>
        </w:rPr>
        <w:tab/>
        <w:t>Remand for observation</w:t>
      </w:r>
      <w:bookmarkEnd w:id="443"/>
      <w:bookmarkEnd w:id="444"/>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445" w:name="_Toc118453353"/>
      <w:bookmarkStart w:id="446" w:name="_Toc118370834"/>
      <w:r>
        <w:rPr>
          <w:rStyle w:val="CharSectno"/>
        </w:rPr>
        <w:t>50</w:t>
      </w:r>
      <w:r>
        <w:rPr>
          <w:snapToGrid w:val="0"/>
        </w:rPr>
        <w:t>.</w:t>
      </w:r>
      <w:r>
        <w:rPr>
          <w:snapToGrid w:val="0"/>
        </w:rPr>
        <w:tab/>
        <w:t>Offender aged under 17 at time of sentence, options</w:t>
      </w:r>
      <w:bookmarkEnd w:id="445"/>
      <w:bookmarkEnd w:id="446"/>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447" w:name="_Toc118453354"/>
      <w:bookmarkStart w:id="448" w:name="_Toc118370835"/>
      <w:r>
        <w:rPr>
          <w:rStyle w:val="CharSectno"/>
        </w:rPr>
        <w:t>50A</w:t>
      </w:r>
      <w:r>
        <w:rPr>
          <w:snapToGrid w:val="0"/>
        </w:rPr>
        <w:t>.</w:t>
      </w:r>
      <w:r>
        <w:rPr>
          <w:snapToGrid w:val="0"/>
        </w:rPr>
        <w:tab/>
        <w:t>Offender aged 17 or over but under 18 at time of sentence, options</w:t>
      </w:r>
      <w:bookmarkEnd w:id="447"/>
      <w:bookmarkEnd w:id="448"/>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449" w:name="_Toc118453355"/>
      <w:bookmarkStart w:id="450" w:name="_Toc118370836"/>
      <w:r>
        <w:rPr>
          <w:rStyle w:val="CharSectno"/>
        </w:rPr>
        <w:t>50B</w:t>
      </w:r>
      <w:r>
        <w:rPr>
          <w:snapToGrid w:val="0"/>
        </w:rPr>
        <w:t>.</w:t>
      </w:r>
      <w:r>
        <w:rPr>
          <w:snapToGrid w:val="0"/>
        </w:rPr>
        <w:tab/>
        <w:t>Offender aged 18 or over at time of sentence, options</w:t>
      </w:r>
      <w:bookmarkEnd w:id="449"/>
      <w:bookmarkEnd w:id="450"/>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451" w:name="_Toc118453356"/>
      <w:bookmarkStart w:id="452" w:name="_Toc118370837"/>
      <w:r>
        <w:rPr>
          <w:rStyle w:val="CharSectno"/>
        </w:rPr>
        <w:t>51</w:t>
      </w:r>
      <w:r>
        <w:rPr>
          <w:snapToGrid w:val="0"/>
        </w:rPr>
        <w:t>.</w:t>
      </w:r>
      <w:r>
        <w:rPr>
          <w:snapToGrid w:val="0"/>
        </w:rPr>
        <w:tab/>
        <w:t>Responsible adult to be present for certain orders</w:t>
      </w:r>
      <w:bookmarkEnd w:id="451"/>
      <w:bookmarkEnd w:id="452"/>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453" w:name="_Toc118453357"/>
      <w:bookmarkStart w:id="454" w:name="_Toc118370838"/>
      <w:r>
        <w:rPr>
          <w:rStyle w:val="CharSectno"/>
        </w:rPr>
        <w:t>52</w:t>
      </w:r>
      <w:r>
        <w:rPr>
          <w:snapToGrid w:val="0"/>
        </w:rPr>
        <w:t>.</w:t>
      </w:r>
      <w:r>
        <w:rPr>
          <w:snapToGrid w:val="0"/>
        </w:rPr>
        <w:tab/>
        <w:t>Order requiring consent to be explained</w:t>
      </w:r>
      <w:bookmarkEnd w:id="453"/>
      <w:bookmarkEnd w:id="45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455" w:name="_Toc118453358"/>
      <w:bookmarkStart w:id="456" w:name="_Toc118370839"/>
      <w:r>
        <w:rPr>
          <w:rStyle w:val="CharSectno"/>
        </w:rPr>
        <w:t>54</w:t>
      </w:r>
      <w:r>
        <w:rPr>
          <w:snapToGrid w:val="0"/>
        </w:rPr>
        <w:t>.</w:t>
      </w:r>
      <w:r>
        <w:rPr>
          <w:snapToGrid w:val="0"/>
        </w:rPr>
        <w:tab/>
        <w:t>Body samples may be required to be provided</w:t>
      </w:r>
      <w:bookmarkEnd w:id="455"/>
      <w:bookmarkEnd w:id="45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457" w:name="_Toc118453359"/>
      <w:bookmarkStart w:id="458" w:name="_Toc118370840"/>
      <w:r>
        <w:rPr>
          <w:rStyle w:val="CharSectno"/>
        </w:rPr>
        <w:t>55</w:t>
      </w:r>
      <w:r>
        <w:rPr>
          <w:snapToGrid w:val="0"/>
        </w:rPr>
        <w:t>.</w:t>
      </w:r>
      <w:r>
        <w:rPr>
          <w:snapToGrid w:val="0"/>
        </w:rPr>
        <w:tab/>
        <w:t>Conviction, when to be recorded</w:t>
      </w:r>
      <w:bookmarkEnd w:id="457"/>
      <w:bookmarkEnd w:id="45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459" w:name="_Toc118453360"/>
      <w:bookmarkStart w:id="460" w:name="_Toc118370841"/>
      <w:r>
        <w:rPr>
          <w:rStyle w:val="CharSectno"/>
        </w:rPr>
        <w:t>56</w:t>
      </w:r>
      <w:r>
        <w:rPr>
          <w:snapToGrid w:val="0"/>
        </w:rPr>
        <w:t>.</w:t>
      </w:r>
      <w:r>
        <w:rPr>
          <w:snapToGrid w:val="0"/>
        </w:rPr>
        <w:tab/>
        <w:t>Compensation and restitution, orders for</w:t>
      </w:r>
      <w:bookmarkEnd w:id="459"/>
      <w:bookmarkEnd w:id="460"/>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461" w:name="_Toc118453361"/>
      <w:bookmarkStart w:id="462" w:name="_Toc118370842"/>
      <w:r>
        <w:rPr>
          <w:rStyle w:val="CharSectno"/>
        </w:rPr>
        <w:t>57</w:t>
      </w:r>
      <w:r>
        <w:rPr>
          <w:snapToGrid w:val="0"/>
        </w:rPr>
        <w:t>.</w:t>
      </w:r>
      <w:r>
        <w:rPr>
          <w:snapToGrid w:val="0"/>
        </w:rPr>
        <w:tab/>
        <w:t>Costs may be ordered to be paid</w:t>
      </w:r>
      <w:bookmarkEnd w:id="461"/>
      <w:bookmarkEnd w:id="462"/>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463" w:name="_Toc118453362"/>
      <w:bookmarkStart w:id="464" w:name="_Toc118370843"/>
      <w:r>
        <w:rPr>
          <w:rStyle w:val="CharSectno"/>
        </w:rPr>
        <w:t>58</w:t>
      </w:r>
      <w:r>
        <w:rPr>
          <w:snapToGrid w:val="0"/>
        </w:rPr>
        <w:t>.</w:t>
      </w:r>
      <w:r>
        <w:rPr>
          <w:snapToGrid w:val="0"/>
        </w:rPr>
        <w:tab/>
        <w:t>Responsible adult may be made liable for fine etc.</w:t>
      </w:r>
      <w:bookmarkEnd w:id="463"/>
      <w:bookmarkEnd w:id="46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465" w:name="_Toc118453363"/>
      <w:bookmarkStart w:id="466" w:name="_Toc118370844"/>
      <w:r>
        <w:rPr>
          <w:rStyle w:val="CharSectno"/>
        </w:rPr>
        <w:t>59</w:t>
      </w:r>
      <w:r>
        <w:rPr>
          <w:snapToGrid w:val="0"/>
        </w:rPr>
        <w:t>.</w:t>
      </w:r>
      <w:r>
        <w:rPr>
          <w:snapToGrid w:val="0"/>
        </w:rPr>
        <w:tab/>
        <w:t>Court orders to be provided in writing</w:t>
      </w:r>
      <w:bookmarkEnd w:id="465"/>
      <w:bookmarkEnd w:id="466"/>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467" w:name="_Toc118453364"/>
      <w:bookmarkStart w:id="468" w:name="_Toc118370845"/>
      <w:r>
        <w:rPr>
          <w:rStyle w:val="CharSectno"/>
        </w:rPr>
        <w:t>60</w:t>
      </w:r>
      <w:r>
        <w:t>.</w:t>
      </w:r>
      <w:r>
        <w:tab/>
        <w:t>Orders etc. under this Part are sentences</w:t>
      </w:r>
      <w:bookmarkEnd w:id="467"/>
      <w:bookmarkEnd w:id="468"/>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469" w:name="_Toc118453365"/>
      <w:bookmarkStart w:id="470" w:name="_Toc118370846"/>
      <w:r>
        <w:rPr>
          <w:rStyle w:val="CharSectno"/>
        </w:rPr>
        <w:t>62</w:t>
      </w:r>
      <w:r>
        <w:rPr>
          <w:snapToGrid w:val="0"/>
        </w:rPr>
        <w:t>.</w:t>
      </w:r>
      <w:r>
        <w:rPr>
          <w:snapToGrid w:val="0"/>
        </w:rPr>
        <w:tab/>
        <w:t>Workers’ compensation for compulsory work</w:t>
      </w:r>
      <w:bookmarkEnd w:id="469"/>
      <w:bookmarkEnd w:id="47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471" w:name="_Toc118453366"/>
      <w:bookmarkStart w:id="472" w:name="_Toc118370847"/>
      <w:r>
        <w:rPr>
          <w:rStyle w:val="CharSectno"/>
        </w:rPr>
        <w:t>63</w:t>
      </w:r>
      <w:r>
        <w:rPr>
          <w:snapToGrid w:val="0"/>
        </w:rPr>
        <w:t>.</w:t>
      </w:r>
      <w:r>
        <w:rPr>
          <w:snapToGrid w:val="0"/>
        </w:rPr>
        <w:tab/>
        <w:t>Terms used</w:t>
      </w:r>
      <w:bookmarkEnd w:id="471"/>
      <w:bookmarkEnd w:id="472"/>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473" w:name="_Toc118453367"/>
      <w:bookmarkStart w:id="474" w:name="_Toc118370848"/>
      <w:r>
        <w:rPr>
          <w:rStyle w:val="CharSectno"/>
        </w:rPr>
        <w:t>64</w:t>
      </w:r>
      <w:r>
        <w:rPr>
          <w:snapToGrid w:val="0"/>
        </w:rPr>
        <w:t>.</w:t>
      </w:r>
      <w:r>
        <w:rPr>
          <w:snapToGrid w:val="0"/>
        </w:rPr>
        <w:tab/>
        <w:t>Enforcing payment by young person who has reached 18</w:t>
      </w:r>
      <w:bookmarkEnd w:id="473"/>
      <w:bookmarkEnd w:id="474"/>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475" w:name="_Toc118453368"/>
      <w:bookmarkStart w:id="476" w:name="_Toc118370849"/>
      <w:r>
        <w:rPr>
          <w:rStyle w:val="CharSectno"/>
        </w:rPr>
        <w:t>65</w:t>
      </w:r>
      <w:r>
        <w:rPr>
          <w:snapToGrid w:val="0"/>
        </w:rPr>
        <w:t>.</w:t>
      </w:r>
      <w:r>
        <w:rPr>
          <w:snapToGrid w:val="0"/>
        </w:rPr>
        <w:tab/>
        <w:t>Enforcing payment by young person who has not reached 18</w:t>
      </w:r>
      <w:bookmarkEnd w:id="475"/>
      <w:bookmarkEnd w:id="476"/>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477" w:name="_Toc118453369"/>
      <w:bookmarkStart w:id="478" w:name="_Toc118370850"/>
      <w:r>
        <w:rPr>
          <w:rStyle w:val="CharSectno"/>
        </w:rPr>
        <w:t>65A</w:t>
      </w:r>
      <w:r>
        <w:rPr>
          <w:snapToGrid w:val="0"/>
        </w:rPr>
        <w:t>.</w:t>
      </w:r>
      <w:r>
        <w:rPr>
          <w:snapToGrid w:val="0"/>
        </w:rPr>
        <w:tab/>
        <w:t>Court’s powers to deal with defaulter</w:t>
      </w:r>
      <w:bookmarkEnd w:id="477"/>
      <w:bookmarkEnd w:id="47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479" w:name="_Toc118453370"/>
      <w:bookmarkStart w:id="480" w:name="_Toc118370851"/>
      <w:r>
        <w:rPr>
          <w:rStyle w:val="CharSectno"/>
        </w:rPr>
        <w:t>65B</w:t>
      </w:r>
      <w:r>
        <w:rPr>
          <w:snapToGrid w:val="0"/>
        </w:rPr>
        <w:t>.</w:t>
      </w:r>
      <w:r>
        <w:rPr>
          <w:snapToGrid w:val="0"/>
        </w:rPr>
        <w:tab/>
        <w:t>Community work order</w:t>
      </w:r>
      <w:bookmarkEnd w:id="479"/>
      <w:bookmarkEnd w:id="48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481" w:name="_Toc118453371"/>
      <w:bookmarkStart w:id="482" w:name="_Toc118370852"/>
      <w:r>
        <w:rPr>
          <w:rStyle w:val="CharSectno"/>
        </w:rPr>
        <w:t>65C</w:t>
      </w:r>
      <w:r>
        <w:rPr>
          <w:snapToGrid w:val="0"/>
        </w:rPr>
        <w:t>.</w:t>
      </w:r>
      <w:r>
        <w:rPr>
          <w:snapToGrid w:val="0"/>
        </w:rPr>
        <w:tab/>
        <w:t>Detention order</w:t>
      </w:r>
      <w:bookmarkEnd w:id="481"/>
      <w:bookmarkEnd w:id="482"/>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483" w:name="_Toc118361624"/>
      <w:bookmarkStart w:id="484" w:name="_Toc118366710"/>
      <w:bookmarkStart w:id="485" w:name="_Toc118453372"/>
      <w:bookmarkStart w:id="486" w:name="_Toc118362528"/>
      <w:bookmarkStart w:id="487" w:name="_Toc118370853"/>
      <w:r>
        <w:rPr>
          <w:rStyle w:val="CharDivNo"/>
        </w:rPr>
        <w:t>Division 2</w:t>
      </w:r>
      <w:r>
        <w:rPr>
          <w:snapToGrid w:val="0"/>
        </w:rPr>
        <w:t> — </w:t>
      </w:r>
      <w:r>
        <w:rPr>
          <w:rStyle w:val="CharDivText"/>
        </w:rPr>
        <w:t>No punishment and no conditions</w:t>
      </w:r>
      <w:bookmarkEnd w:id="483"/>
      <w:bookmarkEnd w:id="484"/>
      <w:bookmarkEnd w:id="485"/>
      <w:bookmarkEnd w:id="486"/>
      <w:bookmarkEnd w:id="487"/>
      <w:r>
        <w:rPr>
          <w:rStyle w:val="CharDivText"/>
        </w:rPr>
        <w:t xml:space="preserve"> </w:t>
      </w:r>
    </w:p>
    <w:p>
      <w:pPr>
        <w:pStyle w:val="Heading5"/>
        <w:spacing w:before="180"/>
        <w:rPr>
          <w:snapToGrid w:val="0"/>
        </w:rPr>
      </w:pPr>
      <w:bookmarkStart w:id="488" w:name="_Toc118453373"/>
      <w:bookmarkStart w:id="489" w:name="_Toc118370854"/>
      <w:r>
        <w:rPr>
          <w:rStyle w:val="CharSectno"/>
        </w:rPr>
        <w:t>66</w:t>
      </w:r>
      <w:r>
        <w:rPr>
          <w:snapToGrid w:val="0"/>
        </w:rPr>
        <w:t>.</w:t>
      </w:r>
      <w:r>
        <w:rPr>
          <w:snapToGrid w:val="0"/>
        </w:rPr>
        <w:tab/>
        <w:t>Court may refrain from punishing in some cases</w:t>
      </w:r>
      <w:bookmarkEnd w:id="488"/>
      <w:bookmarkEnd w:id="48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490" w:name="_Toc118361626"/>
      <w:bookmarkStart w:id="491" w:name="_Toc118366712"/>
      <w:bookmarkStart w:id="492" w:name="_Toc118453374"/>
      <w:bookmarkStart w:id="493" w:name="_Toc118362530"/>
      <w:bookmarkStart w:id="494" w:name="_Toc118370855"/>
      <w:r>
        <w:rPr>
          <w:rStyle w:val="CharDivNo"/>
        </w:rPr>
        <w:t>Division 3</w:t>
      </w:r>
      <w:r>
        <w:rPr>
          <w:snapToGrid w:val="0"/>
        </w:rPr>
        <w:t> — </w:t>
      </w:r>
      <w:r>
        <w:rPr>
          <w:rStyle w:val="CharDivText"/>
        </w:rPr>
        <w:t>No punishment but conditions</w:t>
      </w:r>
      <w:bookmarkEnd w:id="490"/>
      <w:bookmarkEnd w:id="491"/>
      <w:bookmarkEnd w:id="492"/>
      <w:bookmarkEnd w:id="493"/>
      <w:bookmarkEnd w:id="494"/>
      <w:r>
        <w:rPr>
          <w:rStyle w:val="CharDivText"/>
        </w:rPr>
        <w:t xml:space="preserve"> </w:t>
      </w:r>
    </w:p>
    <w:p>
      <w:pPr>
        <w:pStyle w:val="Heading5"/>
        <w:spacing w:before="180"/>
        <w:rPr>
          <w:snapToGrid w:val="0"/>
        </w:rPr>
      </w:pPr>
      <w:bookmarkStart w:id="495" w:name="_Toc118453375"/>
      <w:bookmarkStart w:id="496" w:name="_Toc118370856"/>
      <w:r>
        <w:rPr>
          <w:rStyle w:val="CharSectno"/>
        </w:rPr>
        <w:t>67</w:t>
      </w:r>
      <w:r>
        <w:rPr>
          <w:snapToGrid w:val="0"/>
        </w:rPr>
        <w:t>.</w:t>
      </w:r>
      <w:r>
        <w:rPr>
          <w:snapToGrid w:val="0"/>
        </w:rPr>
        <w:tab/>
        <w:t>Undertakings and informal punishment</w:t>
      </w:r>
      <w:bookmarkEnd w:id="495"/>
      <w:bookmarkEnd w:id="496"/>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497" w:name="_Toc118453376"/>
      <w:bookmarkStart w:id="498" w:name="_Toc118370857"/>
      <w:r>
        <w:rPr>
          <w:rStyle w:val="CharSectno"/>
        </w:rPr>
        <w:t>68</w:t>
      </w:r>
      <w:r>
        <w:rPr>
          <w:snapToGrid w:val="0"/>
        </w:rPr>
        <w:t>.</w:t>
      </w:r>
      <w:r>
        <w:rPr>
          <w:snapToGrid w:val="0"/>
        </w:rPr>
        <w:tab/>
        <w:t>Adjournment</w:t>
      </w:r>
      <w:bookmarkEnd w:id="497"/>
      <w:bookmarkEnd w:id="49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499" w:name="_Toc118361629"/>
      <w:bookmarkStart w:id="500" w:name="_Toc118366715"/>
      <w:bookmarkStart w:id="501" w:name="_Toc118453377"/>
      <w:bookmarkStart w:id="502" w:name="_Toc118362533"/>
      <w:bookmarkStart w:id="503" w:name="_Toc118370858"/>
      <w:r>
        <w:rPr>
          <w:rStyle w:val="CharDivNo"/>
        </w:rPr>
        <w:t>Division 4</w:t>
      </w:r>
      <w:r>
        <w:rPr>
          <w:snapToGrid w:val="0"/>
        </w:rPr>
        <w:t> — </w:t>
      </w:r>
      <w:r>
        <w:rPr>
          <w:rStyle w:val="CharDivText"/>
        </w:rPr>
        <w:t>No punishment but security or recognisance</w:t>
      </w:r>
      <w:bookmarkEnd w:id="499"/>
      <w:bookmarkEnd w:id="500"/>
      <w:bookmarkEnd w:id="501"/>
      <w:bookmarkEnd w:id="502"/>
      <w:bookmarkEnd w:id="503"/>
      <w:r>
        <w:rPr>
          <w:rStyle w:val="CharDivText"/>
        </w:rPr>
        <w:t xml:space="preserve"> </w:t>
      </w:r>
    </w:p>
    <w:p>
      <w:pPr>
        <w:pStyle w:val="Heading5"/>
        <w:rPr>
          <w:snapToGrid w:val="0"/>
        </w:rPr>
      </w:pPr>
      <w:bookmarkStart w:id="504" w:name="_Toc118453378"/>
      <w:bookmarkStart w:id="505" w:name="_Toc118370859"/>
      <w:r>
        <w:rPr>
          <w:rStyle w:val="CharSectno"/>
        </w:rPr>
        <w:t>69</w:t>
      </w:r>
      <w:r>
        <w:rPr>
          <w:snapToGrid w:val="0"/>
        </w:rPr>
        <w:t>.</w:t>
      </w:r>
      <w:r>
        <w:rPr>
          <w:snapToGrid w:val="0"/>
        </w:rPr>
        <w:tab/>
        <w:t>Recognisance by offender to be of good behaviour etc.</w:t>
      </w:r>
      <w:bookmarkEnd w:id="504"/>
      <w:bookmarkEnd w:id="50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506" w:name="_Toc118453379"/>
      <w:bookmarkStart w:id="507" w:name="_Toc118370860"/>
      <w:r>
        <w:rPr>
          <w:rStyle w:val="CharSectno"/>
        </w:rPr>
        <w:t>70</w:t>
      </w:r>
      <w:r>
        <w:rPr>
          <w:snapToGrid w:val="0"/>
        </w:rPr>
        <w:t>.</w:t>
      </w:r>
      <w:r>
        <w:rPr>
          <w:snapToGrid w:val="0"/>
        </w:rPr>
        <w:tab/>
        <w:t>Responsible adult may give security for offender’s good behaviour etc.</w:t>
      </w:r>
      <w:bookmarkEnd w:id="506"/>
      <w:bookmarkEnd w:id="50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508" w:name="_Toc118361632"/>
      <w:bookmarkStart w:id="509" w:name="_Toc118366718"/>
      <w:bookmarkStart w:id="510" w:name="_Toc118453380"/>
      <w:bookmarkStart w:id="511" w:name="_Toc118362536"/>
      <w:bookmarkStart w:id="512" w:name="_Toc118370861"/>
      <w:r>
        <w:rPr>
          <w:rStyle w:val="CharDivNo"/>
        </w:rPr>
        <w:t>Division 5</w:t>
      </w:r>
      <w:r>
        <w:rPr>
          <w:snapToGrid w:val="0"/>
        </w:rPr>
        <w:t> — </w:t>
      </w:r>
      <w:r>
        <w:rPr>
          <w:rStyle w:val="CharDivText"/>
        </w:rPr>
        <w:t>Fine</w:t>
      </w:r>
      <w:bookmarkEnd w:id="508"/>
      <w:bookmarkEnd w:id="509"/>
      <w:bookmarkEnd w:id="510"/>
      <w:bookmarkEnd w:id="511"/>
      <w:bookmarkEnd w:id="512"/>
      <w:r>
        <w:rPr>
          <w:rStyle w:val="CharDivText"/>
        </w:rPr>
        <w:t xml:space="preserve"> </w:t>
      </w:r>
    </w:p>
    <w:p>
      <w:pPr>
        <w:pStyle w:val="Heading5"/>
        <w:rPr>
          <w:snapToGrid w:val="0"/>
        </w:rPr>
      </w:pPr>
      <w:bookmarkStart w:id="513" w:name="_Toc118453381"/>
      <w:bookmarkStart w:id="514" w:name="_Toc118370862"/>
      <w:r>
        <w:rPr>
          <w:rStyle w:val="CharSectno"/>
        </w:rPr>
        <w:t>71</w:t>
      </w:r>
      <w:r>
        <w:rPr>
          <w:snapToGrid w:val="0"/>
        </w:rPr>
        <w:t>.</w:t>
      </w:r>
      <w:r>
        <w:rPr>
          <w:snapToGrid w:val="0"/>
        </w:rPr>
        <w:tab/>
        <w:t>Fine instead of imprisonment</w:t>
      </w:r>
      <w:bookmarkEnd w:id="513"/>
      <w:bookmarkEnd w:id="51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515" w:name="_Toc118453382"/>
      <w:bookmarkStart w:id="516" w:name="_Toc118370863"/>
      <w:r>
        <w:rPr>
          <w:rStyle w:val="CharSectno"/>
        </w:rPr>
        <w:t>72</w:t>
      </w:r>
      <w:r>
        <w:rPr>
          <w:snapToGrid w:val="0"/>
        </w:rPr>
        <w:t>.</w:t>
      </w:r>
      <w:r>
        <w:rPr>
          <w:snapToGrid w:val="0"/>
        </w:rPr>
        <w:tab/>
        <w:t>Offender must be able to pay</w:t>
      </w:r>
      <w:bookmarkEnd w:id="515"/>
      <w:bookmarkEnd w:id="51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517" w:name="_Toc118361635"/>
      <w:bookmarkStart w:id="518" w:name="_Toc118366721"/>
      <w:bookmarkStart w:id="519" w:name="_Toc118453383"/>
      <w:bookmarkStart w:id="520" w:name="_Toc118362539"/>
      <w:bookmarkStart w:id="521" w:name="_Toc118370864"/>
      <w:r>
        <w:rPr>
          <w:rStyle w:val="CharDivNo"/>
        </w:rPr>
        <w:t>Division 6</w:t>
      </w:r>
      <w:r>
        <w:rPr>
          <w:snapToGrid w:val="0"/>
        </w:rPr>
        <w:t> — </w:t>
      </w:r>
      <w:r>
        <w:rPr>
          <w:rStyle w:val="CharDivText"/>
        </w:rPr>
        <w:t>Youth community based order</w:t>
      </w:r>
      <w:bookmarkEnd w:id="517"/>
      <w:bookmarkEnd w:id="518"/>
      <w:bookmarkEnd w:id="519"/>
      <w:bookmarkEnd w:id="520"/>
      <w:bookmarkEnd w:id="521"/>
      <w:r>
        <w:rPr>
          <w:rStyle w:val="CharDivText"/>
        </w:rPr>
        <w:t xml:space="preserve"> </w:t>
      </w:r>
    </w:p>
    <w:p>
      <w:pPr>
        <w:pStyle w:val="Heading5"/>
        <w:rPr>
          <w:snapToGrid w:val="0"/>
        </w:rPr>
      </w:pPr>
      <w:bookmarkStart w:id="522" w:name="_Toc118453384"/>
      <w:bookmarkStart w:id="523" w:name="_Toc118370865"/>
      <w:r>
        <w:rPr>
          <w:rStyle w:val="CharSectno"/>
        </w:rPr>
        <w:t>73</w:t>
      </w:r>
      <w:r>
        <w:rPr>
          <w:snapToGrid w:val="0"/>
        </w:rPr>
        <w:t>.</w:t>
      </w:r>
      <w:r>
        <w:rPr>
          <w:snapToGrid w:val="0"/>
        </w:rPr>
        <w:tab/>
        <w:t>Youth community based order, nature of</w:t>
      </w:r>
      <w:bookmarkEnd w:id="522"/>
      <w:bookmarkEnd w:id="52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524" w:name="_Toc118453385"/>
      <w:bookmarkStart w:id="525" w:name="_Toc118370866"/>
      <w:r>
        <w:rPr>
          <w:rStyle w:val="CharSectno"/>
        </w:rPr>
        <w:t>74</w:t>
      </w:r>
      <w:r>
        <w:rPr>
          <w:snapToGrid w:val="0"/>
        </w:rPr>
        <w:t>.</w:t>
      </w:r>
      <w:r>
        <w:rPr>
          <w:snapToGrid w:val="0"/>
        </w:rPr>
        <w:tab/>
        <w:t>Offender must be suitable and consent</w:t>
      </w:r>
      <w:bookmarkEnd w:id="524"/>
      <w:bookmarkEnd w:id="52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526" w:name="_Toc118453386"/>
      <w:bookmarkStart w:id="527" w:name="_Toc118370867"/>
      <w:r>
        <w:rPr>
          <w:rStyle w:val="CharSectno"/>
        </w:rPr>
        <w:t>75</w:t>
      </w:r>
      <w:r>
        <w:rPr>
          <w:snapToGrid w:val="0"/>
        </w:rPr>
        <w:t>.</w:t>
      </w:r>
      <w:r>
        <w:rPr>
          <w:snapToGrid w:val="0"/>
        </w:rPr>
        <w:tab/>
        <w:t>Proposed agenda required for suitable person</w:t>
      </w:r>
      <w:bookmarkEnd w:id="526"/>
      <w:bookmarkEnd w:id="52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528" w:name="_Toc118453387"/>
      <w:bookmarkStart w:id="529" w:name="_Toc118370868"/>
      <w:r>
        <w:rPr>
          <w:rStyle w:val="CharSectno"/>
        </w:rPr>
        <w:t>76</w:t>
      </w:r>
      <w:r>
        <w:rPr>
          <w:snapToGrid w:val="0"/>
        </w:rPr>
        <w:t>.</w:t>
      </w:r>
      <w:r>
        <w:rPr>
          <w:snapToGrid w:val="0"/>
        </w:rPr>
        <w:tab/>
        <w:t>Duration of order</w:t>
      </w:r>
      <w:bookmarkEnd w:id="528"/>
      <w:bookmarkEnd w:id="52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530" w:name="_Toc118453388"/>
      <w:bookmarkStart w:id="531" w:name="_Toc118370869"/>
      <w:r>
        <w:rPr>
          <w:rStyle w:val="CharSectno"/>
        </w:rPr>
        <w:t>77</w:t>
      </w:r>
      <w:r>
        <w:rPr>
          <w:snapToGrid w:val="0"/>
        </w:rPr>
        <w:t>.</w:t>
      </w:r>
      <w:r>
        <w:rPr>
          <w:snapToGrid w:val="0"/>
        </w:rPr>
        <w:tab/>
        <w:t>Supervising officer</w:t>
      </w:r>
      <w:bookmarkEnd w:id="530"/>
      <w:bookmarkEnd w:id="53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532" w:name="_Toc118453389"/>
      <w:bookmarkStart w:id="533" w:name="_Toc118370870"/>
      <w:r>
        <w:rPr>
          <w:rStyle w:val="CharSectno"/>
        </w:rPr>
        <w:t>78</w:t>
      </w:r>
      <w:r>
        <w:rPr>
          <w:snapToGrid w:val="0"/>
        </w:rPr>
        <w:t>.</w:t>
      </w:r>
      <w:r>
        <w:rPr>
          <w:snapToGrid w:val="0"/>
        </w:rPr>
        <w:tab/>
        <w:t>Conditions implied in order</w:t>
      </w:r>
      <w:bookmarkEnd w:id="532"/>
      <w:bookmarkEnd w:id="53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534" w:name="_Toc118453390"/>
      <w:bookmarkStart w:id="535" w:name="_Toc118370871"/>
      <w:r>
        <w:rPr>
          <w:rStyle w:val="CharSectno"/>
        </w:rPr>
        <w:t>79</w:t>
      </w:r>
      <w:r>
        <w:rPr>
          <w:snapToGrid w:val="0"/>
        </w:rPr>
        <w:t>.</w:t>
      </w:r>
      <w:r>
        <w:rPr>
          <w:snapToGrid w:val="0"/>
        </w:rPr>
        <w:tab/>
        <w:t>Obligations under order may be suspended</w:t>
      </w:r>
      <w:bookmarkEnd w:id="534"/>
      <w:bookmarkEnd w:id="53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536" w:name="_Toc118453391"/>
      <w:bookmarkStart w:id="537" w:name="_Toc118370872"/>
      <w:r>
        <w:rPr>
          <w:rStyle w:val="CharSectno"/>
        </w:rPr>
        <w:t>80</w:t>
      </w:r>
      <w:r>
        <w:rPr>
          <w:snapToGrid w:val="0"/>
        </w:rPr>
        <w:t>.</w:t>
      </w:r>
      <w:r>
        <w:rPr>
          <w:snapToGrid w:val="0"/>
        </w:rPr>
        <w:tab/>
        <w:t>Amendment of order, extent of power</w:t>
      </w:r>
      <w:bookmarkEnd w:id="536"/>
      <w:bookmarkEnd w:id="53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538" w:name="_Toc118453392"/>
      <w:bookmarkStart w:id="539" w:name="_Toc118370873"/>
      <w:r>
        <w:rPr>
          <w:rStyle w:val="CharSectno"/>
        </w:rPr>
        <w:t>81</w:t>
      </w:r>
      <w:r>
        <w:rPr>
          <w:snapToGrid w:val="0"/>
        </w:rPr>
        <w:t>.</w:t>
      </w:r>
      <w:r>
        <w:rPr>
          <w:snapToGrid w:val="0"/>
        </w:rPr>
        <w:tab/>
        <w:t>Amendment of order</w:t>
      </w:r>
      <w:bookmarkEnd w:id="538"/>
      <w:bookmarkEnd w:id="53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540" w:name="_Toc118453393"/>
      <w:bookmarkStart w:id="541" w:name="_Toc118370874"/>
      <w:r>
        <w:rPr>
          <w:rStyle w:val="CharSectno"/>
        </w:rPr>
        <w:t>82</w:t>
      </w:r>
      <w:r>
        <w:rPr>
          <w:snapToGrid w:val="0"/>
        </w:rPr>
        <w:t>.</w:t>
      </w:r>
      <w:r>
        <w:rPr>
          <w:snapToGrid w:val="0"/>
        </w:rPr>
        <w:tab/>
        <w:t>Breach of order, CEO may require offender to attend court</w:t>
      </w:r>
      <w:bookmarkEnd w:id="540"/>
      <w:bookmarkEnd w:id="54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42" w:name="_Toc118453394"/>
      <w:bookmarkStart w:id="543" w:name="_Toc118370875"/>
      <w:r>
        <w:rPr>
          <w:rStyle w:val="CharSectno"/>
        </w:rPr>
        <w:t>83</w:t>
      </w:r>
      <w:r>
        <w:rPr>
          <w:snapToGrid w:val="0"/>
        </w:rPr>
        <w:t>.</w:t>
      </w:r>
      <w:r>
        <w:rPr>
          <w:snapToGrid w:val="0"/>
        </w:rPr>
        <w:tab/>
        <w:t>Breach of order, powers to deal with</w:t>
      </w:r>
      <w:bookmarkEnd w:id="542"/>
      <w:bookmarkEnd w:id="54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544" w:name="_Toc118453395"/>
      <w:bookmarkStart w:id="545" w:name="_Toc118370876"/>
      <w:r>
        <w:rPr>
          <w:rStyle w:val="CharSectno"/>
        </w:rPr>
        <w:t>84</w:t>
      </w:r>
      <w:r>
        <w:rPr>
          <w:snapToGrid w:val="0"/>
        </w:rPr>
        <w:t>.</w:t>
      </w:r>
      <w:r>
        <w:rPr>
          <w:snapToGrid w:val="0"/>
        </w:rPr>
        <w:tab/>
        <w:t>Breach of order by re</w:t>
      </w:r>
      <w:r>
        <w:rPr>
          <w:snapToGrid w:val="0"/>
        </w:rPr>
        <w:noBreakHyphen/>
        <w:t>offending, new order may be made</w:t>
      </w:r>
      <w:bookmarkEnd w:id="544"/>
      <w:bookmarkEnd w:id="54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546" w:name="_Toc118453396"/>
      <w:bookmarkStart w:id="547" w:name="_Toc118370877"/>
      <w:r>
        <w:rPr>
          <w:rStyle w:val="CharSectno"/>
        </w:rPr>
        <w:t>85</w:t>
      </w:r>
      <w:r>
        <w:rPr>
          <w:snapToGrid w:val="0"/>
        </w:rPr>
        <w:t>.</w:t>
      </w:r>
      <w:r>
        <w:rPr>
          <w:snapToGrid w:val="0"/>
        </w:rPr>
        <w:tab/>
        <w:t>Discharge or fulfillment of order, effect of</w:t>
      </w:r>
      <w:bookmarkEnd w:id="546"/>
      <w:bookmarkEnd w:id="54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548" w:name="_Toc118453397"/>
      <w:bookmarkStart w:id="549" w:name="_Toc118370878"/>
      <w:r>
        <w:rPr>
          <w:rStyle w:val="CharSectno"/>
        </w:rPr>
        <w:t>86</w:t>
      </w:r>
      <w:r>
        <w:rPr>
          <w:snapToGrid w:val="0"/>
        </w:rPr>
        <w:t>.</w:t>
      </w:r>
      <w:r>
        <w:rPr>
          <w:snapToGrid w:val="0"/>
        </w:rPr>
        <w:tab/>
        <w:t>Proof of identity in proceedings for breach of order</w:t>
      </w:r>
      <w:bookmarkEnd w:id="548"/>
      <w:bookmarkEnd w:id="54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550" w:name="_Toc118453398"/>
      <w:bookmarkStart w:id="551" w:name="_Toc118370879"/>
      <w:r>
        <w:rPr>
          <w:rStyle w:val="CharSectno"/>
        </w:rPr>
        <w:t>87</w:t>
      </w:r>
      <w:r>
        <w:rPr>
          <w:snapToGrid w:val="0"/>
        </w:rPr>
        <w:t>.</w:t>
      </w:r>
      <w:r>
        <w:rPr>
          <w:snapToGrid w:val="0"/>
        </w:rPr>
        <w:tab/>
        <w:t>Notice of court applications</w:t>
      </w:r>
      <w:bookmarkEnd w:id="550"/>
      <w:bookmarkEnd w:id="55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552" w:name="_Toc118361651"/>
      <w:bookmarkStart w:id="553" w:name="_Toc118366737"/>
      <w:bookmarkStart w:id="554" w:name="_Toc118453399"/>
      <w:bookmarkStart w:id="555" w:name="_Toc118362555"/>
      <w:bookmarkStart w:id="556" w:name="_Toc118370880"/>
      <w:r>
        <w:rPr>
          <w:snapToGrid w:val="0"/>
        </w:rPr>
        <w:t>Subdivision 1 — Attendance conditions</w:t>
      </w:r>
      <w:bookmarkEnd w:id="552"/>
      <w:bookmarkEnd w:id="553"/>
      <w:bookmarkEnd w:id="554"/>
      <w:bookmarkEnd w:id="555"/>
      <w:bookmarkEnd w:id="556"/>
      <w:r>
        <w:rPr>
          <w:snapToGrid w:val="0"/>
        </w:rPr>
        <w:t xml:space="preserve"> </w:t>
      </w:r>
    </w:p>
    <w:p>
      <w:pPr>
        <w:pStyle w:val="Heading5"/>
        <w:spacing w:before="180"/>
        <w:rPr>
          <w:snapToGrid w:val="0"/>
        </w:rPr>
      </w:pPr>
      <w:bookmarkStart w:id="557" w:name="_Toc118453400"/>
      <w:bookmarkStart w:id="558" w:name="_Toc118370881"/>
      <w:r>
        <w:rPr>
          <w:rStyle w:val="CharSectno"/>
        </w:rPr>
        <w:t>88</w:t>
      </w:r>
      <w:r>
        <w:rPr>
          <w:snapToGrid w:val="0"/>
        </w:rPr>
        <w:t>.</w:t>
      </w:r>
      <w:r>
        <w:rPr>
          <w:snapToGrid w:val="0"/>
        </w:rPr>
        <w:tab/>
        <w:t>Requirement to attend courses</w:t>
      </w:r>
      <w:bookmarkEnd w:id="557"/>
      <w:bookmarkEnd w:id="558"/>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559" w:name="_Toc118361653"/>
      <w:bookmarkStart w:id="560" w:name="_Toc118366739"/>
      <w:bookmarkStart w:id="561" w:name="_Toc118453401"/>
      <w:bookmarkStart w:id="562" w:name="_Toc118362557"/>
      <w:bookmarkStart w:id="563" w:name="_Toc118370882"/>
      <w:r>
        <w:rPr>
          <w:snapToGrid w:val="0"/>
        </w:rPr>
        <w:t>Subdivision 2 — Community work conditions</w:t>
      </w:r>
      <w:bookmarkEnd w:id="559"/>
      <w:bookmarkEnd w:id="560"/>
      <w:bookmarkEnd w:id="561"/>
      <w:bookmarkEnd w:id="562"/>
      <w:bookmarkEnd w:id="563"/>
      <w:r>
        <w:rPr>
          <w:snapToGrid w:val="0"/>
        </w:rPr>
        <w:t xml:space="preserve"> </w:t>
      </w:r>
    </w:p>
    <w:p>
      <w:pPr>
        <w:pStyle w:val="Heading5"/>
        <w:spacing w:before="180"/>
        <w:rPr>
          <w:snapToGrid w:val="0"/>
        </w:rPr>
      </w:pPr>
      <w:bookmarkStart w:id="564" w:name="_Toc118453402"/>
      <w:bookmarkStart w:id="565" w:name="_Toc118370883"/>
      <w:r>
        <w:rPr>
          <w:rStyle w:val="CharSectno"/>
        </w:rPr>
        <w:t>89</w:t>
      </w:r>
      <w:r>
        <w:rPr>
          <w:snapToGrid w:val="0"/>
        </w:rPr>
        <w:t>.</w:t>
      </w:r>
      <w:r>
        <w:rPr>
          <w:snapToGrid w:val="0"/>
        </w:rPr>
        <w:tab/>
        <w:t>Requirement to perform unpaid work</w:t>
      </w:r>
      <w:bookmarkEnd w:id="564"/>
      <w:bookmarkEnd w:id="56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566" w:name="_Toc118453403"/>
      <w:bookmarkStart w:id="567" w:name="_Toc118370884"/>
      <w:r>
        <w:rPr>
          <w:rStyle w:val="CharSectno"/>
        </w:rPr>
        <w:t>90</w:t>
      </w:r>
      <w:r>
        <w:rPr>
          <w:snapToGrid w:val="0"/>
        </w:rPr>
        <w:t>.</w:t>
      </w:r>
      <w:r>
        <w:rPr>
          <w:snapToGrid w:val="0"/>
        </w:rPr>
        <w:tab/>
        <w:t>Conditions cannot be imposed on child under 12</w:t>
      </w:r>
      <w:bookmarkEnd w:id="566"/>
      <w:bookmarkEnd w:id="56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568" w:name="_Toc118453404"/>
      <w:bookmarkStart w:id="569" w:name="_Toc118370885"/>
      <w:r>
        <w:rPr>
          <w:rStyle w:val="CharSectno"/>
        </w:rPr>
        <w:t>91</w:t>
      </w:r>
      <w:r>
        <w:rPr>
          <w:snapToGrid w:val="0"/>
        </w:rPr>
        <w:t>.</w:t>
      </w:r>
      <w:r>
        <w:rPr>
          <w:snapToGrid w:val="0"/>
        </w:rPr>
        <w:tab/>
        <w:t>Community work, minimum and maximum hours of</w:t>
      </w:r>
      <w:bookmarkEnd w:id="568"/>
      <w:bookmarkEnd w:id="569"/>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570" w:name="_Toc118453405"/>
      <w:bookmarkStart w:id="571" w:name="_Toc118370886"/>
      <w:r>
        <w:rPr>
          <w:rStyle w:val="CharSectno"/>
        </w:rPr>
        <w:t>92</w:t>
      </w:r>
      <w:r>
        <w:rPr>
          <w:snapToGrid w:val="0"/>
        </w:rPr>
        <w:t>.</w:t>
      </w:r>
      <w:r>
        <w:rPr>
          <w:snapToGrid w:val="0"/>
        </w:rPr>
        <w:tab/>
        <w:t>Offender to attend before Departmental officer</w:t>
      </w:r>
      <w:bookmarkEnd w:id="570"/>
      <w:bookmarkEnd w:id="571"/>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572" w:name="_Toc118453406"/>
      <w:bookmarkStart w:id="573" w:name="_Toc118370887"/>
      <w:r>
        <w:rPr>
          <w:rStyle w:val="CharSectno"/>
        </w:rPr>
        <w:t>93</w:t>
      </w:r>
      <w:r>
        <w:rPr>
          <w:snapToGrid w:val="0"/>
        </w:rPr>
        <w:t>.</w:t>
      </w:r>
      <w:r>
        <w:rPr>
          <w:snapToGrid w:val="0"/>
        </w:rPr>
        <w:tab/>
        <w:t>Performing the work</w:t>
      </w:r>
      <w:bookmarkEnd w:id="572"/>
      <w:bookmarkEnd w:id="57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574" w:name="_Toc118453407"/>
      <w:bookmarkStart w:id="575" w:name="_Toc118370888"/>
      <w:r>
        <w:rPr>
          <w:rStyle w:val="CharSectno"/>
        </w:rPr>
        <w:t>94</w:t>
      </w:r>
      <w:r>
        <w:rPr>
          <w:snapToGrid w:val="0"/>
        </w:rPr>
        <w:t>.</w:t>
      </w:r>
      <w:r>
        <w:rPr>
          <w:snapToGrid w:val="0"/>
        </w:rPr>
        <w:tab/>
        <w:t>Regulations relating to community work conditions</w:t>
      </w:r>
      <w:bookmarkEnd w:id="574"/>
      <w:bookmarkEnd w:id="575"/>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576" w:name="_Toc118361660"/>
      <w:bookmarkStart w:id="577" w:name="_Toc118366746"/>
      <w:bookmarkStart w:id="578" w:name="_Toc118453408"/>
      <w:bookmarkStart w:id="579" w:name="_Toc118362564"/>
      <w:bookmarkStart w:id="580" w:name="_Toc118370889"/>
      <w:r>
        <w:rPr>
          <w:snapToGrid w:val="0"/>
        </w:rPr>
        <w:t>Subdivision 3 — Supervision conditions</w:t>
      </w:r>
      <w:bookmarkEnd w:id="576"/>
      <w:bookmarkEnd w:id="577"/>
      <w:bookmarkEnd w:id="578"/>
      <w:bookmarkEnd w:id="579"/>
      <w:bookmarkEnd w:id="580"/>
      <w:r>
        <w:rPr>
          <w:snapToGrid w:val="0"/>
        </w:rPr>
        <w:t xml:space="preserve"> </w:t>
      </w:r>
    </w:p>
    <w:p>
      <w:pPr>
        <w:pStyle w:val="Heading5"/>
        <w:spacing w:before="180"/>
        <w:rPr>
          <w:snapToGrid w:val="0"/>
        </w:rPr>
      </w:pPr>
      <w:bookmarkStart w:id="581" w:name="_Toc118453409"/>
      <w:bookmarkStart w:id="582" w:name="_Toc118370890"/>
      <w:r>
        <w:rPr>
          <w:rStyle w:val="CharSectno"/>
        </w:rPr>
        <w:t>95</w:t>
      </w:r>
      <w:r>
        <w:rPr>
          <w:snapToGrid w:val="0"/>
        </w:rPr>
        <w:t>.</w:t>
      </w:r>
      <w:r>
        <w:rPr>
          <w:snapToGrid w:val="0"/>
        </w:rPr>
        <w:tab/>
        <w:t>Requirement to be supervised</w:t>
      </w:r>
      <w:bookmarkEnd w:id="581"/>
      <w:bookmarkEnd w:id="582"/>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583" w:name="_Toc118453410"/>
      <w:bookmarkStart w:id="584" w:name="_Toc118370891"/>
      <w:r>
        <w:rPr>
          <w:rStyle w:val="CharSectno"/>
        </w:rPr>
        <w:t>96</w:t>
      </w:r>
      <w:r>
        <w:rPr>
          <w:snapToGrid w:val="0"/>
        </w:rPr>
        <w:t>.</w:t>
      </w:r>
      <w:r>
        <w:rPr>
          <w:snapToGrid w:val="0"/>
        </w:rPr>
        <w:tab/>
        <w:t>Duration of supervision</w:t>
      </w:r>
      <w:bookmarkEnd w:id="583"/>
      <w:bookmarkEnd w:id="584"/>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585" w:name="_Toc118453411"/>
      <w:bookmarkStart w:id="586" w:name="_Toc118370892"/>
      <w:r>
        <w:rPr>
          <w:rStyle w:val="CharSectno"/>
        </w:rPr>
        <w:t>97</w:t>
      </w:r>
      <w:r>
        <w:rPr>
          <w:snapToGrid w:val="0"/>
        </w:rPr>
        <w:t>.</w:t>
      </w:r>
      <w:r>
        <w:rPr>
          <w:snapToGrid w:val="0"/>
        </w:rPr>
        <w:tab/>
        <w:t>Changing duration of supervision</w:t>
      </w:r>
      <w:bookmarkEnd w:id="585"/>
      <w:bookmarkEnd w:id="58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587" w:name="_Toc118361664"/>
      <w:bookmarkStart w:id="588" w:name="_Toc118366750"/>
      <w:bookmarkStart w:id="589" w:name="_Toc118453412"/>
      <w:bookmarkStart w:id="590" w:name="_Toc118362568"/>
      <w:bookmarkStart w:id="591" w:name="_Toc118370893"/>
      <w:r>
        <w:rPr>
          <w:rStyle w:val="CharDivNo"/>
        </w:rPr>
        <w:t>Division 7</w:t>
      </w:r>
      <w:r>
        <w:rPr>
          <w:snapToGrid w:val="0"/>
        </w:rPr>
        <w:t> — </w:t>
      </w:r>
      <w:r>
        <w:rPr>
          <w:rStyle w:val="CharDivText"/>
        </w:rPr>
        <w:t>Intensive youth supervision order</w:t>
      </w:r>
      <w:bookmarkEnd w:id="587"/>
      <w:bookmarkEnd w:id="588"/>
      <w:bookmarkEnd w:id="589"/>
      <w:bookmarkEnd w:id="590"/>
      <w:bookmarkEnd w:id="591"/>
      <w:r>
        <w:rPr>
          <w:rStyle w:val="CharDivText"/>
        </w:rPr>
        <w:t xml:space="preserve"> </w:t>
      </w:r>
    </w:p>
    <w:p>
      <w:pPr>
        <w:pStyle w:val="Heading5"/>
        <w:rPr>
          <w:snapToGrid w:val="0"/>
        </w:rPr>
      </w:pPr>
      <w:bookmarkStart w:id="592" w:name="_Toc118453413"/>
      <w:bookmarkStart w:id="593" w:name="_Toc118370894"/>
      <w:r>
        <w:rPr>
          <w:rStyle w:val="CharSectno"/>
        </w:rPr>
        <w:t>98</w:t>
      </w:r>
      <w:r>
        <w:rPr>
          <w:snapToGrid w:val="0"/>
        </w:rPr>
        <w:t>.</w:t>
      </w:r>
      <w:r>
        <w:rPr>
          <w:snapToGrid w:val="0"/>
        </w:rPr>
        <w:tab/>
        <w:t>Intensive youth supervision order, nature of</w:t>
      </w:r>
      <w:bookmarkEnd w:id="592"/>
      <w:bookmarkEnd w:id="593"/>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594" w:name="_Toc118453414"/>
      <w:bookmarkStart w:id="595" w:name="_Toc118370895"/>
      <w:r>
        <w:rPr>
          <w:rStyle w:val="CharSectno"/>
        </w:rPr>
        <w:t>99</w:t>
      </w:r>
      <w:r>
        <w:rPr>
          <w:snapToGrid w:val="0"/>
        </w:rPr>
        <w:t>.</w:t>
      </w:r>
      <w:r>
        <w:rPr>
          <w:snapToGrid w:val="0"/>
        </w:rPr>
        <w:tab/>
        <w:t>Order may be made with or without custodial sentence</w:t>
      </w:r>
      <w:bookmarkEnd w:id="594"/>
      <w:bookmarkEnd w:id="59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596" w:name="_Toc118453415"/>
      <w:bookmarkStart w:id="597" w:name="_Toc118370896"/>
      <w:r>
        <w:rPr>
          <w:rStyle w:val="CharSectno"/>
        </w:rPr>
        <w:t>100</w:t>
      </w:r>
      <w:r>
        <w:rPr>
          <w:snapToGrid w:val="0"/>
        </w:rPr>
        <w:t>.</w:t>
      </w:r>
      <w:r>
        <w:rPr>
          <w:snapToGrid w:val="0"/>
        </w:rPr>
        <w:tab/>
        <w:t>Order without custodial sentence</w:t>
      </w:r>
      <w:bookmarkEnd w:id="596"/>
      <w:bookmarkEnd w:id="59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598" w:name="_Toc118453416"/>
      <w:bookmarkStart w:id="599" w:name="_Toc118370897"/>
      <w:r>
        <w:rPr>
          <w:rStyle w:val="CharSectno"/>
        </w:rPr>
        <w:t>101</w:t>
      </w:r>
      <w:r>
        <w:rPr>
          <w:snapToGrid w:val="0"/>
        </w:rPr>
        <w:t>.</w:t>
      </w:r>
      <w:r>
        <w:rPr>
          <w:snapToGrid w:val="0"/>
        </w:rPr>
        <w:tab/>
        <w:t>Order with custodial sentence (conditional release order)</w:t>
      </w:r>
      <w:bookmarkEnd w:id="598"/>
      <w:bookmarkEnd w:id="599"/>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600" w:name="_Toc118453417"/>
      <w:bookmarkStart w:id="601" w:name="_Toc118370898"/>
      <w:r>
        <w:rPr>
          <w:rStyle w:val="CharSectno"/>
        </w:rPr>
        <w:t>102</w:t>
      </w:r>
      <w:r>
        <w:rPr>
          <w:snapToGrid w:val="0"/>
        </w:rPr>
        <w:t>.</w:t>
      </w:r>
      <w:r>
        <w:rPr>
          <w:snapToGrid w:val="0"/>
        </w:rPr>
        <w:tab/>
        <w:t>Conditional release order to include agenda of conditions</w:t>
      </w:r>
      <w:bookmarkEnd w:id="600"/>
      <w:bookmarkEnd w:id="601"/>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602" w:name="_Toc118453418"/>
      <w:bookmarkStart w:id="603" w:name="_Toc118370899"/>
      <w:r>
        <w:rPr>
          <w:rStyle w:val="CharSectno"/>
        </w:rPr>
        <w:t>103</w:t>
      </w:r>
      <w:r>
        <w:rPr>
          <w:snapToGrid w:val="0"/>
        </w:rPr>
        <w:t>.</w:t>
      </w:r>
      <w:r>
        <w:rPr>
          <w:snapToGrid w:val="0"/>
        </w:rPr>
        <w:tab/>
        <w:t>Offender must be suitable and consent</w:t>
      </w:r>
      <w:bookmarkEnd w:id="602"/>
      <w:bookmarkEnd w:id="603"/>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604" w:name="_Toc118453419"/>
      <w:bookmarkStart w:id="605" w:name="_Toc118370900"/>
      <w:r>
        <w:rPr>
          <w:rStyle w:val="CharSectno"/>
        </w:rPr>
        <w:t>104</w:t>
      </w:r>
      <w:r>
        <w:rPr>
          <w:snapToGrid w:val="0"/>
        </w:rPr>
        <w:t>.</w:t>
      </w:r>
      <w:r>
        <w:rPr>
          <w:snapToGrid w:val="0"/>
        </w:rPr>
        <w:tab/>
        <w:t>Agenda proposal required for suitable person</w:t>
      </w:r>
      <w:bookmarkEnd w:id="604"/>
      <w:bookmarkEnd w:id="605"/>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606" w:name="_Toc118453420"/>
      <w:bookmarkStart w:id="607" w:name="_Toc118370901"/>
      <w:r>
        <w:rPr>
          <w:rStyle w:val="CharSectno"/>
        </w:rPr>
        <w:t>105</w:t>
      </w:r>
      <w:r>
        <w:rPr>
          <w:snapToGrid w:val="0"/>
        </w:rPr>
        <w:t>.</w:t>
      </w:r>
      <w:r>
        <w:rPr>
          <w:snapToGrid w:val="0"/>
        </w:rPr>
        <w:tab/>
        <w:t>Conditional release order, duration of</w:t>
      </w:r>
      <w:bookmarkEnd w:id="606"/>
      <w:bookmarkEnd w:id="607"/>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608" w:name="_Toc118453421"/>
      <w:bookmarkStart w:id="609" w:name="_Toc118370902"/>
      <w:r>
        <w:rPr>
          <w:rStyle w:val="CharSectno"/>
        </w:rPr>
        <w:t>106</w:t>
      </w:r>
      <w:r>
        <w:rPr>
          <w:snapToGrid w:val="0"/>
        </w:rPr>
        <w:t>.</w:t>
      </w:r>
      <w:r>
        <w:rPr>
          <w:snapToGrid w:val="0"/>
        </w:rPr>
        <w:tab/>
        <w:t>Conditional release order may relate to several sentences</w:t>
      </w:r>
      <w:bookmarkEnd w:id="608"/>
      <w:bookmarkEnd w:id="60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610" w:name="_Toc118453422"/>
      <w:bookmarkStart w:id="611" w:name="_Toc118370903"/>
      <w:r>
        <w:rPr>
          <w:rStyle w:val="CharSectno"/>
        </w:rPr>
        <w:t>107</w:t>
      </w:r>
      <w:r>
        <w:rPr>
          <w:snapToGrid w:val="0"/>
        </w:rPr>
        <w:t>.</w:t>
      </w:r>
      <w:r>
        <w:rPr>
          <w:snapToGrid w:val="0"/>
        </w:rPr>
        <w:tab/>
        <w:t>Conditional release not to exceed 12 months</w:t>
      </w:r>
      <w:bookmarkEnd w:id="610"/>
      <w:bookmarkEnd w:id="61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612" w:name="_Toc118453423"/>
      <w:bookmarkStart w:id="613" w:name="_Toc118370904"/>
      <w:r>
        <w:rPr>
          <w:rStyle w:val="CharSectno"/>
        </w:rPr>
        <w:t>108</w:t>
      </w:r>
      <w:r>
        <w:rPr>
          <w:snapToGrid w:val="0"/>
        </w:rPr>
        <w:t>.</w:t>
      </w:r>
      <w:r>
        <w:rPr>
          <w:snapToGrid w:val="0"/>
        </w:rPr>
        <w:tab/>
        <w:t>Supervising officer</w:t>
      </w:r>
      <w:bookmarkEnd w:id="612"/>
      <w:bookmarkEnd w:id="61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614" w:name="_Toc118453424"/>
      <w:bookmarkStart w:id="615" w:name="_Toc118370905"/>
      <w:r>
        <w:rPr>
          <w:rStyle w:val="CharSectno"/>
        </w:rPr>
        <w:t>109</w:t>
      </w:r>
      <w:r>
        <w:rPr>
          <w:snapToGrid w:val="0"/>
        </w:rPr>
        <w:t>.</w:t>
      </w:r>
      <w:r>
        <w:rPr>
          <w:snapToGrid w:val="0"/>
        </w:rPr>
        <w:tab/>
        <w:t>Conditional release order, implied conditions of</w:t>
      </w:r>
      <w:bookmarkEnd w:id="614"/>
      <w:bookmarkEnd w:id="61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616" w:name="_Toc118453425"/>
      <w:bookmarkStart w:id="617" w:name="_Toc118370906"/>
      <w:r>
        <w:rPr>
          <w:rStyle w:val="CharSectno"/>
        </w:rPr>
        <w:t>109A</w:t>
      </w:r>
      <w:r>
        <w:rPr>
          <w:snapToGrid w:val="0"/>
        </w:rPr>
        <w:t>.</w:t>
      </w:r>
      <w:r>
        <w:rPr>
          <w:snapToGrid w:val="0"/>
        </w:rPr>
        <w:tab/>
        <w:t>Conditional release order: specified places</w:t>
      </w:r>
      <w:bookmarkEnd w:id="616"/>
      <w:bookmarkEnd w:id="61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618" w:name="_Toc118453426"/>
      <w:bookmarkStart w:id="619" w:name="_Toc118370907"/>
      <w:r>
        <w:rPr>
          <w:rStyle w:val="CharSectno"/>
        </w:rPr>
        <w:t>109B</w:t>
      </w:r>
      <w:r>
        <w:rPr>
          <w:snapToGrid w:val="0"/>
        </w:rPr>
        <w:t>.</w:t>
      </w:r>
      <w:r>
        <w:rPr>
          <w:snapToGrid w:val="0"/>
        </w:rPr>
        <w:tab/>
        <w:t>Conditional release order: devices</w:t>
      </w:r>
      <w:bookmarkEnd w:id="618"/>
      <w:bookmarkEnd w:id="619"/>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620" w:name="_Toc118453427"/>
      <w:bookmarkStart w:id="621" w:name="_Toc118370908"/>
      <w:r>
        <w:rPr>
          <w:rStyle w:val="CharSectno"/>
        </w:rPr>
        <w:t>110</w:t>
      </w:r>
      <w:r>
        <w:rPr>
          <w:snapToGrid w:val="0"/>
        </w:rPr>
        <w:t>.</w:t>
      </w:r>
      <w:r>
        <w:rPr>
          <w:snapToGrid w:val="0"/>
        </w:rPr>
        <w:tab/>
        <w:t>Obligations under order may be suspended</w:t>
      </w:r>
      <w:bookmarkEnd w:id="620"/>
      <w:bookmarkEnd w:id="62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622" w:name="_Toc118453428"/>
      <w:bookmarkStart w:id="623" w:name="_Toc118370909"/>
      <w:r>
        <w:rPr>
          <w:rStyle w:val="CharSectno"/>
        </w:rPr>
        <w:t>111</w:t>
      </w:r>
      <w:r>
        <w:rPr>
          <w:snapToGrid w:val="0"/>
        </w:rPr>
        <w:t>.</w:t>
      </w:r>
      <w:r>
        <w:rPr>
          <w:snapToGrid w:val="0"/>
        </w:rPr>
        <w:tab/>
        <w:t>Amendment of order, extent of power</w:t>
      </w:r>
      <w:bookmarkEnd w:id="622"/>
      <w:bookmarkEnd w:id="623"/>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624" w:name="_Toc118453429"/>
      <w:bookmarkStart w:id="625" w:name="_Toc118370910"/>
      <w:r>
        <w:rPr>
          <w:rStyle w:val="CharSectno"/>
        </w:rPr>
        <w:t>112</w:t>
      </w:r>
      <w:r>
        <w:rPr>
          <w:snapToGrid w:val="0"/>
        </w:rPr>
        <w:t>.</w:t>
      </w:r>
      <w:r>
        <w:rPr>
          <w:snapToGrid w:val="0"/>
        </w:rPr>
        <w:tab/>
        <w:t>Amendment or cancellation of order</w:t>
      </w:r>
      <w:bookmarkEnd w:id="624"/>
      <w:bookmarkEnd w:id="625"/>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26" w:name="_Toc118453430"/>
      <w:bookmarkStart w:id="627" w:name="_Toc118370911"/>
      <w:r>
        <w:rPr>
          <w:rStyle w:val="CharSectno"/>
        </w:rPr>
        <w:t>113</w:t>
      </w:r>
      <w:r>
        <w:rPr>
          <w:snapToGrid w:val="0"/>
        </w:rPr>
        <w:t>.</w:t>
      </w:r>
      <w:r>
        <w:rPr>
          <w:snapToGrid w:val="0"/>
        </w:rPr>
        <w:tab/>
        <w:t>Breach of order, CEO may require offender to attend court</w:t>
      </w:r>
      <w:bookmarkEnd w:id="626"/>
      <w:bookmarkEnd w:id="62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628" w:name="_Toc118453431"/>
      <w:bookmarkStart w:id="629" w:name="_Toc118370912"/>
      <w:r>
        <w:rPr>
          <w:rStyle w:val="CharSectno"/>
        </w:rPr>
        <w:t>114</w:t>
      </w:r>
      <w:r>
        <w:rPr>
          <w:snapToGrid w:val="0"/>
        </w:rPr>
        <w:t>.</w:t>
      </w:r>
      <w:r>
        <w:rPr>
          <w:snapToGrid w:val="0"/>
        </w:rPr>
        <w:tab/>
        <w:t>Breach of order, powers to deal with</w:t>
      </w:r>
      <w:bookmarkEnd w:id="628"/>
      <w:bookmarkEnd w:id="62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630" w:name="_Toc118453432"/>
      <w:bookmarkStart w:id="631" w:name="_Toc118370913"/>
      <w:r>
        <w:rPr>
          <w:rStyle w:val="CharSectno"/>
        </w:rPr>
        <w:t>115</w:t>
      </w:r>
      <w:r>
        <w:rPr>
          <w:snapToGrid w:val="0"/>
        </w:rPr>
        <w:t>.</w:t>
      </w:r>
      <w:r>
        <w:rPr>
          <w:snapToGrid w:val="0"/>
        </w:rPr>
        <w:tab/>
        <w:t>Conditional release order, effect of expiry of</w:t>
      </w:r>
      <w:bookmarkEnd w:id="630"/>
      <w:bookmarkEnd w:id="631"/>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632" w:name="_Toc118453433"/>
      <w:bookmarkStart w:id="633" w:name="_Toc118370914"/>
      <w:r>
        <w:rPr>
          <w:rStyle w:val="CharSectno"/>
        </w:rPr>
        <w:t>116</w:t>
      </w:r>
      <w:r>
        <w:rPr>
          <w:snapToGrid w:val="0"/>
        </w:rPr>
        <w:t>.</w:t>
      </w:r>
      <w:r>
        <w:rPr>
          <w:snapToGrid w:val="0"/>
        </w:rPr>
        <w:tab/>
        <w:t>Cancellation of conditional release order, effect of</w:t>
      </w:r>
      <w:bookmarkEnd w:id="632"/>
      <w:bookmarkEnd w:id="63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634" w:name="_Toc118453434"/>
      <w:bookmarkStart w:id="635" w:name="_Toc118370915"/>
      <w:r>
        <w:rPr>
          <w:rStyle w:val="CharSectno"/>
        </w:rPr>
        <w:t>117</w:t>
      </w:r>
      <w:r>
        <w:rPr>
          <w:snapToGrid w:val="0"/>
        </w:rPr>
        <w:t>.</w:t>
      </w:r>
      <w:r>
        <w:rPr>
          <w:snapToGrid w:val="0"/>
        </w:rPr>
        <w:tab/>
        <w:t>Notice of court applications</w:t>
      </w:r>
      <w:bookmarkEnd w:id="634"/>
      <w:bookmarkEnd w:id="63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636" w:name="_Toc118361687"/>
      <w:bookmarkStart w:id="637" w:name="_Toc118366773"/>
      <w:bookmarkStart w:id="638" w:name="_Toc118453435"/>
      <w:bookmarkStart w:id="639" w:name="_Toc118362591"/>
      <w:bookmarkStart w:id="640" w:name="_Toc118370916"/>
      <w:r>
        <w:rPr>
          <w:rStyle w:val="CharDivNo"/>
        </w:rPr>
        <w:t>Division 8</w:t>
      </w:r>
      <w:r>
        <w:rPr>
          <w:snapToGrid w:val="0"/>
        </w:rPr>
        <w:t> — </w:t>
      </w:r>
      <w:r>
        <w:rPr>
          <w:rStyle w:val="CharDivText"/>
        </w:rPr>
        <w:t>Custodial sentence</w:t>
      </w:r>
      <w:bookmarkEnd w:id="636"/>
      <w:bookmarkEnd w:id="637"/>
      <w:bookmarkEnd w:id="638"/>
      <w:bookmarkEnd w:id="639"/>
      <w:bookmarkEnd w:id="640"/>
      <w:r>
        <w:rPr>
          <w:rStyle w:val="CharDivText"/>
        </w:rPr>
        <w:t xml:space="preserve"> </w:t>
      </w:r>
    </w:p>
    <w:p>
      <w:pPr>
        <w:pStyle w:val="Heading5"/>
        <w:spacing w:before="180"/>
        <w:rPr>
          <w:snapToGrid w:val="0"/>
        </w:rPr>
      </w:pPr>
      <w:bookmarkStart w:id="641" w:name="_Toc118453436"/>
      <w:bookmarkStart w:id="642" w:name="_Toc118370917"/>
      <w:r>
        <w:rPr>
          <w:rStyle w:val="CharSectno"/>
        </w:rPr>
        <w:t>118</w:t>
      </w:r>
      <w:r>
        <w:rPr>
          <w:snapToGrid w:val="0"/>
        </w:rPr>
        <w:t>.</w:t>
      </w:r>
      <w:r>
        <w:rPr>
          <w:snapToGrid w:val="0"/>
        </w:rPr>
        <w:tab/>
        <w:t>Offences punishable by imprisonment, options</w:t>
      </w:r>
      <w:bookmarkEnd w:id="641"/>
      <w:bookmarkEnd w:id="642"/>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643" w:name="_Toc118453437"/>
      <w:bookmarkStart w:id="644" w:name="_Toc118370918"/>
      <w:r>
        <w:rPr>
          <w:rStyle w:val="CharSectno"/>
        </w:rPr>
        <w:t>118A</w:t>
      </w:r>
      <w:r>
        <w:rPr>
          <w:snapToGrid w:val="0"/>
        </w:rPr>
        <w:t>.</w:t>
      </w:r>
      <w:r>
        <w:rPr>
          <w:snapToGrid w:val="0"/>
        </w:rPr>
        <w:tab/>
        <w:t>Where sentence of imprisonment to be served</w:t>
      </w:r>
      <w:bookmarkEnd w:id="643"/>
      <w:bookmarkEnd w:id="64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645" w:name="_Toc118453438"/>
      <w:bookmarkStart w:id="646" w:name="_Toc118370919"/>
      <w:r>
        <w:rPr>
          <w:rStyle w:val="CharSectno"/>
        </w:rPr>
        <w:t>119</w:t>
      </w:r>
      <w:r>
        <w:t>.</w:t>
      </w:r>
      <w:r>
        <w:tab/>
        <w:t>Taking time on remand into account</w:t>
      </w:r>
      <w:bookmarkEnd w:id="645"/>
      <w:bookmarkEnd w:id="64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647" w:name="_Toc118453439"/>
      <w:bookmarkStart w:id="648" w:name="_Toc118370920"/>
      <w:r>
        <w:rPr>
          <w:rStyle w:val="CharSectno"/>
        </w:rPr>
        <w:t>119A</w:t>
      </w:r>
      <w:r>
        <w:t>.</w:t>
      </w:r>
      <w:r>
        <w:tab/>
        <w:t>Effect of not being in custody</w:t>
      </w:r>
      <w:bookmarkEnd w:id="647"/>
      <w:bookmarkEnd w:id="64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649" w:name="_Toc118453440"/>
      <w:bookmarkStart w:id="650" w:name="_Toc118370921"/>
      <w:r>
        <w:rPr>
          <w:rStyle w:val="CharSectno"/>
        </w:rPr>
        <w:t>120</w:t>
      </w:r>
      <w:r>
        <w:rPr>
          <w:snapToGrid w:val="0"/>
        </w:rPr>
        <w:t>.</w:t>
      </w:r>
      <w:r>
        <w:rPr>
          <w:snapToGrid w:val="0"/>
        </w:rPr>
        <w:tab/>
        <w:t>Custodial sentence is sentence of last resort</w:t>
      </w:r>
      <w:bookmarkEnd w:id="649"/>
      <w:bookmarkEnd w:id="65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651" w:name="_Toc118453441"/>
      <w:bookmarkStart w:id="652" w:name="_Toc118370922"/>
      <w:r>
        <w:rPr>
          <w:rStyle w:val="CharSectno"/>
        </w:rPr>
        <w:t>121</w:t>
      </w:r>
      <w:r>
        <w:rPr>
          <w:snapToGrid w:val="0"/>
        </w:rPr>
        <w:t>.</w:t>
      </w:r>
      <w:r>
        <w:rPr>
          <w:snapToGrid w:val="0"/>
        </w:rPr>
        <w:tab/>
        <w:t>Minimum period before release from detention</w:t>
      </w:r>
      <w:bookmarkEnd w:id="651"/>
      <w:bookmarkEnd w:id="65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653" w:name="_Toc118453442"/>
      <w:bookmarkStart w:id="654" w:name="_Toc118370923"/>
      <w:r>
        <w:rPr>
          <w:rStyle w:val="CharSectno"/>
        </w:rPr>
        <w:t>122</w:t>
      </w:r>
      <w:r>
        <w:rPr>
          <w:snapToGrid w:val="0"/>
        </w:rPr>
        <w:t>.</w:t>
      </w:r>
      <w:r>
        <w:rPr>
          <w:snapToGrid w:val="0"/>
        </w:rPr>
        <w:tab/>
        <w:t>Aggregation of multiple sentences of detention</w:t>
      </w:r>
      <w:bookmarkEnd w:id="653"/>
      <w:bookmarkEnd w:id="65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655" w:name="_Toc118453443"/>
      <w:bookmarkStart w:id="656" w:name="_Toc118370924"/>
      <w:r>
        <w:rPr>
          <w:rStyle w:val="CharSectno"/>
        </w:rPr>
        <w:t>123</w:t>
      </w:r>
      <w:r>
        <w:rPr>
          <w:snapToGrid w:val="0"/>
        </w:rPr>
        <w:t>.</w:t>
      </w:r>
      <w:r>
        <w:rPr>
          <w:snapToGrid w:val="0"/>
        </w:rPr>
        <w:tab/>
        <w:t>Cumulative sentences of detention, service of</w:t>
      </w:r>
      <w:bookmarkEnd w:id="655"/>
      <w:bookmarkEnd w:id="656"/>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657" w:name="_Toc118361696"/>
      <w:bookmarkStart w:id="658" w:name="_Toc118366782"/>
      <w:bookmarkStart w:id="659" w:name="_Toc118453444"/>
      <w:bookmarkStart w:id="660" w:name="_Toc118362600"/>
      <w:bookmarkStart w:id="661" w:name="_Toc118370925"/>
      <w:r>
        <w:rPr>
          <w:rStyle w:val="CharDivNo"/>
        </w:rPr>
        <w:t>Division 9</w:t>
      </w:r>
      <w:r>
        <w:rPr>
          <w:snapToGrid w:val="0"/>
        </w:rPr>
        <w:t> — </w:t>
      </w:r>
      <w:r>
        <w:rPr>
          <w:rStyle w:val="CharDivText"/>
        </w:rPr>
        <w:t>Dealing with young person who repeatedly commits serious offences</w:t>
      </w:r>
      <w:bookmarkEnd w:id="657"/>
      <w:bookmarkEnd w:id="658"/>
      <w:bookmarkEnd w:id="659"/>
      <w:bookmarkEnd w:id="660"/>
      <w:bookmarkEnd w:id="661"/>
      <w:r>
        <w:rPr>
          <w:rStyle w:val="CharDivText"/>
        </w:rPr>
        <w:t xml:space="preserve"> </w:t>
      </w:r>
    </w:p>
    <w:p>
      <w:pPr>
        <w:pStyle w:val="Heading5"/>
        <w:spacing w:before="180"/>
        <w:rPr>
          <w:snapToGrid w:val="0"/>
        </w:rPr>
      </w:pPr>
      <w:bookmarkStart w:id="662" w:name="_Toc118453445"/>
      <w:bookmarkStart w:id="663" w:name="_Toc118370926"/>
      <w:r>
        <w:rPr>
          <w:rStyle w:val="CharSectno"/>
        </w:rPr>
        <w:t>124</w:t>
      </w:r>
      <w:r>
        <w:rPr>
          <w:snapToGrid w:val="0"/>
        </w:rPr>
        <w:t>.</w:t>
      </w:r>
      <w:r>
        <w:rPr>
          <w:snapToGrid w:val="0"/>
        </w:rPr>
        <w:tab/>
        <w:t>When this Division applies</w:t>
      </w:r>
      <w:bookmarkEnd w:id="662"/>
      <w:bookmarkEnd w:id="663"/>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664" w:name="_Toc118453446"/>
      <w:bookmarkStart w:id="665" w:name="_Toc118370927"/>
      <w:r>
        <w:rPr>
          <w:rStyle w:val="CharSectno"/>
        </w:rPr>
        <w:t>125</w:t>
      </w:r>
      <w:r>
        <w:rPr>
          <w:snapToGrid w:val="0"/>
        </w:rPr>
        <w:t>.</w:t>
      </w:r>
      <w:r>
        <w:rPr>
          <w:snapToGrid w:val="0"/>
        </w:rPr>
        <w:tab/>
        <w:t>Protection of the community paramount</w:t>
      </w:r>
      <w:bookmarkEnd w:id="664"/>
      <w:bookmarkEnd w:id="66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666" w:name="_Toc118453447"/>
      <w:bookmarkStart w:id="667" w:name="_Toc118370928"/>
      <w:r>
        <w:rPr>
          <w:rStyle w:val="CharSectno"/>
        </w:rPr>
        <w:t>126</w:t>
      </w:r>
      <w:r>
        <w:rPr>
          <w:snapToGrid w:val="0"/>
        </w:rPr>
        <w:t>.</w:t>
      </w:r>
      <w:r>
        <w:rPr>
          <w:snapToGrid w:val="0"/>
        </w:rPr>
        <w:tab/>
        <w:t>Special order, making of</w:t>
      </w:r>
      <w:bookmarkEnd w:id="666"/>
      <w:bookmarkEnd w:id="66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668" w:name="_Toc118453448"/>
      <w:bookmarkStart w:id="669" w:name="_Toc118370929"/>
      <w:r>
        <w:rPr>
          <w:rStyle w:val="CharSectno"/>
        </w:rPr>
        <w:t>127</w:t>
      </w:r>
      <w:r>
        <w:rPr>
          <w:snapToGrid w:val="0"/>
        </w:rPr>
        <w:t>.</w:t>
      </w:r>
      <w:r>
        <w:rPr>
          <w:snapToGrid w:val="0"/>
        </w:rPr>
        <w:tab/>
        <w:t>Special order, time of operation</w:t>
      </w:r>
      <w:bookmarkEnd w:id="668"/>
      <w:bookmarkEnd w:id="66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670" w:name="_Toc118453449"/>
      <w:bookmarkStart w:id="671" w:name="_Toc118370930"/>
      <w:r>
        <w:rPr>
          <w:rStyle w:val="CharSectno"/>
        </w:rPr>
        <w:t>128</w:t>
      </w:r>
      <w:r>
        <w:rPr>
          <w:snapToGrid w:val="0"/>
        </w:rPr>
        <w:t>.</w:t>
      </w:r>
      <w:r>
        <w:rPr>
          <w:snapToGrid w:val="0"/>
        </w:rPr>
        <w:tab/>
        <w:t>Special order, effect of</w:t>
      </w:r>
      <w:bookmarkEnd w:id="670"/>
      <w:bookmarkEnd w:id="671"/>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672" w:name="_Toc118453450"/>
      <w:bookmarkStart w:id="673" w:name="_Toc118370931"/>
      <w:r>
        <w:rPr>
          <w:rStyle w:val="CharSectno"/>
        </w:rPr>
        <w:t>129</w:t>
      </w:r>
      <w:r>
        <w:rPr>
          <w:snapToGrid w:val="0"/>
        </w:rPr>
        <w:t>.</w:t>
      </w:r>
      <w:r>
        <w:rPr>
          <w:snapToGrid w:val="0"/>
        </w:rPr>
        <w:tab/>
        <w:t>Special order, application to discharge</w:t>
      </w:r>
      <w:bookmarkEnd w:id="672"/>
      <w:bookmarkEnd w:id="673"/>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674" w:name="_Toc118453451"/>
      <w:bookmarkStart w:id="675" w:name="_Toc118370932"/>
      <w:r>
        <w:rPr>
          <w:rStyle w:val="CharSectno"/>
        </w:rPr>
        <w:t>130</w:t>
      </w:r>
      <w:r>
        <w:rPr>
          <w:snapToGrid w:val="0"/>
        </w:rPr>
        <w:t>.</w:t>
      </w:r>
      <w:r>
        <w:rPr>
          <w:snapToGrid w:val="0"/>
        </w:rPr>
        <w:tab/>
        <w:t>Special order, effect of expiry of</w:t>
      </w:r>
      <w:bookmarkEnd w:id="674"/>
      <w:bookmarkEnd w:id="67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676" w:name="_Toc118361704"/>
      <w:bookmarkStart w:id="677" w:name="_Toc118366790"/>
      <w:bookmarkStart w:id="678" w:name="_Toc118453452"/>
      <w:bookmarkStart w:id="679" w:name="_Toc118362608"/>
      <w:bookmarkStart w:id="680" w:name="_Toc118370933"/>
      <w:r>
        <w:rPr>
          <w:rStyle w:val="CharPartNo"/>
        </w:rPr>
        <w:t>Part 8</w:t>
      </w:r>
      <w:r>
        <w:t> — </w:t>
      </w:r>
      <w:r>
        <w:rPr>
          <w:rStyle w:val="CharPartText"/>
        </w:rPr>
        <w:t>Supervised release orders</w:t>
      </w:r>
      <w:bookmarkEnd w:id="676"/>
      <w:bookmarkEnd w:id="677"/>
      <w:bookmarkEnd w:id="678"/>
      <w:bookmarkEnd w:id="679"/>
      <w:bookmarkEnd w:id="680"/>
      <w:r>
        <w:rPr>
          <w:rStyle w:val="CharPartText"/>
        </w:rPr>
        <w:t xml:space="preserve"> </w:t>
      </w:r>
    </w:p>
    <w:p>
      <w:pPr>
        <w:pStyle w:val="Heading3"/>
        <w:rPr>
          <w:snapToGrid w:val="0"/>
        </w:rPr>
      </w:pPr>
      <w:bookmarkStart w:id="681" w:name="_Toc118361705"/>
      <w:bookmarkStart w:id="682" w:name="_Toc118366791"/>
      <w:bookmarkStart w:id="683" w:name="_Toc118453453"/>
      <w:bookmarkStart w:id="684" w:name="_Toc118362609"/>
      <w:bookmarkStart w:id="685" w:name="_Toc118370934"/>
      <w:r>
        <w:rPr>
          <w:rStyle w:val="CharDivNo"/>
        </w:rPr>
        <w:t>Division 1</w:t>
      </w:r>
      <w:r>
        <w:rPr>
          <w:snapToGrid w:val="0"/>
        </w:rPr>
        <w:t> — </w:t>
      </w:r>
      <w:r>
        <w:rPr>
          <w:rStyle w:val="CharDivText"/>
        </w:rPr>
        <w:t>Definitions</w:t>
      </w:r>
      <w:bookmarkEnd w:id="681"/>
      <w:bookmarkEnd w:id="682"/>
      <w:bookmarkEnd w:id="683"/>
      <w:bookmarkEnd w:id="684"/>
      <w:bookmarkEnd w:id="685"/>
      <w:r>
        <w:rPr>
          <w:rStyle w:val="CharDivText"/>
        </w:rPr>
        <w:t xml:space="preserve"> </w:t>
      </w:r>
    </w:p>
    <w:p>
      <w:pPr>
        <w:pStyle w:val="Heading5"/>
        <w:rPr>
          <w:snapToGrid w:val="0"/>
        </w:rPr>
      </w:pPr>
      <w:bookmarkStart w:id="686" w:name="_Toc118453454"/>
      <w:bookmarkStart w:id="687" w:name="_Toc118370935"/>
      <w:r>
        <w:rPr>
          <w:rStyle w:val="CharSectno"/>
        </w:rPr>
        <w:t>131</w:t>
      </w:r>
      <w:r>
        <w:rPr>
          <w:snapToGrid w:val="0"/>
        </w:rPr>
        <w:t>.</w:t>
      </w:r>
      <w:r>
        <w:rPr>
          <w:snapToGrid w:val="0"/>
        </w:rPr>
        <w:tab/>
        <w:t>Terms used</w:t>
      </w:r>
      <w:bookmarkEnd w:id="686"/>
      <w:bookmarkEnd w:id="68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688" w:name="_Toc118361707"/>
      <w:bookmarkStart w:id="689" w:name="_Toc118366793"/>
      <w:bookmarkStart w:id="690" w:name="_Toc118453455"/>
      <w:bookmarkStart w:id="691" w:name="_Toc118362611"/>
      <w:bookmarkStart w:id="692" w:name="_Toc118370936"/>
      <w:r>
        <w:rPr>
          <w:rStyle w:val="CharDivNo"/>
        </w:rPr>
        <w:t>Division 2</w:t>
      </w:r>
      <w:r>
        <w:rPr>
          <w:snapToGrid w:val="0"/>
        </w:rPr>
        <w:t> — </w:t>
      </w:r>
      <w:r>
        <w:rPr>
          <w:rStyle w:val="CharDivText"/>
        </w:rPr>
        <w:t>The order</w:t>
      </w:r>
      <w:bookmarkEnd w:id="688"/>
      <w:bookmarkEnd w:id="689"/>
      <w:bookmarkEnd w:id="690"/>
      <w:bookmarkEnd w:id="691"/>
      <w:bookmarkEnd w:id="692"/>
      <w:r>
        <w:rPr>
          <w:rStyle w:val="CharDivText"/>
        </w:rPr>
        <w:t xml:space="preserve"> </w:t>
      </w:r>
    </w:p>
    <w:p>
      <w:pPr>
        <w:pStyle w:val="Heading5"/>
        <w:rPr>
          <w:snapToGrid w:val="0"/>
        </w:rPr>
      </w:pPr>
      <w:bookmarkStart w:id="693" w:name="_Toc118453456"/>
      <w:bookmarkStart w:id="694" w:name="_Toc118370937"/>
      <w:r>
        <w:rPr>
          <w:rStyle w:val="CharSectno"/>
        </w:rPr>
        <w:t>132</w:t>
      </w:r>
      <w:r>
        <w:rPr>
          <w:snapToGrid w:val="0"/>
        </w:rPr>
        <w:t>.</w:t>
      </w:r>
      <w:r>
        <w:rPr>
          <w:snapToGrid w:val="0"/>
        </w:rPr>
        <w:tab/>
        <w:t>Supervised release order, Board may make</w:t>
      </w:r>
      <w:bookmarkEnd w:id="693"/>
      <w:bookmarkEnd w:id="694"/>
      <w:r>
        <w:rPr>
          <w:snapToGrid w:val="0"/>
        </w:rPr>
        <w:t xml:space="preserve"> </w:t>
      </w:r>
    </w:p>
    <w:p>
      <w:pPr>
        <w:pStyle w:val="Subsection"/>
        <w:rPr>
          <w:snapToGrid w:val="0"/>
        </w:rPr>
      </w:pPr>
      <w:del w:id="695" w:author="Master Repository Process" w:date="2022-11-10T11:25:00Z">
        <w:r>
          <w:rPr>
            <w:snapToGrid w:val="0"/>
          </w:rPr>
          <w:tab/>
          <w:delText>(1)</w:delText>
        </w:r>
        <w:r>
          <w:rPr>
            <w:snapToGrid w:val="0"/>
          </w:rPr>
          <w:tab/>
          <w:delText>If</w:delText>
        </w:r>
      </w:del>
      <w:ins w:id="696" w:author="Master Repository Process" w:date="2022-11-10T11:25:00Z">
        <w:r>
          <w:rPr>
            <w:snapToGrid w:val="0"/>
          </w:rPr>
          <w:tab/>
          <w:t>(1)</w:t>
        </w:r>
        <w:r>
          <w:rPr>
            <w:snapToGrid w:val="0"/>
          </w:rPr>
          <w:tab/>
        </w:r>
        <w:r>
          <w:t>Except as provided in Division 2A, if</w:t>
        </w:r>
      </w:ins>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w:t>
      </w:r>
      <w:del w:id="697" w:author="Master Repository Process" w:date="2022-11-10T11:25:00Z">
        <w:r>
          <w:delText>27</w:delText>
        </w:r>
      </w:del>
      <w:ins w:id="698" w:author="Master Repository Process" w:date="2022-11-10T11:25:00Z">
        <w:r>
          <w:t>27; No. 14 of 2022 s. 32</w:t>
        </w:r>
      </w:ins>
      <w:r>
        <w:t>.]</w:t>
      </w:r>
    </w:p>
    <w:p>
      <w:pPr>
        <w:pStyle w:val="Heading5"/>
        <w:rPr>
          <w:snapToGrid w:val="0"/>
        </w:rPr>
      </w:pPr>
      <w:bookmarkStart w:id="699" w:name="_Toc118453457"/>
      <w:bookmarkStart w:id="700" w:name="_Toc118370938"/>
      <w:r>
        <w:rPr>
          <w:rStyle w:val="CharSectno"/>
        </w:rPr>
        <w:t>133</w:t>
      </w:r>
      <w:r>
        <w:rPr>
          <w:snapToGrid w:val="0"/>
        </w:rPr>
        <w:t>.</w:t>
      </w:r>
      <w:r>
        <w:rPr>
          <w:snapToGrid w:val="0"/>
        </w:rPr>
        <w:tab/>
        <w:t>Supervised release order, when can be made</w:t>
      </w:r>
      <w:bookmarkEnd w:id="699"/>
      <w:bookmarkEnd w:id="70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701" w:name="_Toc118453458"/>
      <w:bookmarkStart w:id="702" w:name="_Toc118370939"/>
      <w:r>
        <w:rPr>
          <w:rStyle w:val="CharSectno"/>
        </w:rPr>
        <w:t>134</w:t>
      </w:r>
      <w:r>
        <w:rPr>
          <w:snapToGrid w:val="0"/>
        </w:rPr>
        <w:t>.</w:t>
      </w:r>
      <w:r>
        <w:rPr>
          <w:snapToGrid w:val="0"/>
        </w:rPr>
        <w:tab/>
        <w:t>Duration of order</w:t>
      </w:r>
      <w:bookmarkEnd w:id="701"/>
      <w:bookmarkEnd w:id="70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703" w:name="_Toc118453459"/>
      <w:bookmarkStart w:id="704" w:name="_Toc118370940"/>
      <w:r>
        <w:rPr>
          <w:rStyle w:val="CharSectno"/>
        </w:rPr>
        <w:t>135</w:t>
      </w:r>
      <w:r>
        <w:rPr>
          <w:snapToGrid w:val="0"/>
        </w:rPr>
        <w:t>.</w:t>
      </w:r>
      <w:r>
        <w:rPr>
          <w:snapToGrid w:val="0"/>
        </w:rPr>
        <w:tab/>
        <w:t>Order may relate to more than one sentence</w:t>
      </w:r>
      <w:bookmarkEnd w:id="703"/>
      <w:bookmarkEnd w:id="70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705" w:name="_Toc118453460"/>
      <w:bookmarkStart w:id="706" w:name="_Toc118370941"/>
      <w:r>
        <w:rPr>
          <w:rStyle w:val="CharSectno"/>
        </w:rPr>
        <w:t>136</w:t>
      </w:r>
      <w:r>
        <w:rPr>
          <w:snapToGrid w:val="0"/>
        </w:rPr>
        <w:t>.</w:t>
      </w:r>
      <w:r>
        <w:rPr>
          <w:snapToGrid w:val="0"/>
        </w:rPr>
        <w:tab/>
        <w:t>Conditions implied in order</w:t>
      </w:r>
      <w:bookmarkEnd w:id="705"/>
      <w:bookmarkEnd w:id="70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707" w:name="_Toc118453461"/>
      <w:bookmarkStart w:id="708" w:name="_Toc118370942"/>
      <w:r>
        <w:rPr>
          <w:rStyle w:val="CharSectno"/>
        </w:rPr>
        <w:t>136A</w:t>
      </w:r>
      <w:r>
        <w:rPr>
          <w:snapToGrid w:val="0"/>
        </w:rPr>
        <w:t>.</w:t>
      </w:r>
      <w:r>
        <w:rPr>
          <w:snapToGrid w:val="0"/>
        </w:rPr>
        <w:tab/>
        <w:t>Express conditions: specified places</w:t>
      </w:r>
      <w:bookmarkEnd w:id="707"/>
      <w:bookmarkEnd w:id="70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709" w:name="_Toc118453462"/>
      <w:bookmarkStart w:id="710" w:name="_Toc118370943"/>
      <w:r>
        <w:rPr>
          <w:rStyle w:val="CharSectno"/>
        </w:rPr>
        <w:t>136B</w:t>
      </w:r>
      <w:r>
        <w:t>.</w:t>
      </w:r>
      <w:r>
        <w:tab/>
        <w:t>Express conditions: devices</w:t>
      </w:r>
      <w:bookmarkEnd w:id="709"/>
      <w:bookmarkEnd w:id="710"/>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711" w:name="_Toc118453463"/>
      <w:bookmarkStart w:id="712" w:name="_Toc118370944"/>
      <w:r>
        <w:rPr>
          <w:rStyle w:val="CharSectno"/>
        </w:rPr>
        <w:t>137</w:t>
      </w:r>
      <w:r>
        <w:rPr>
          <w:snapToGrid w:val="0"/>
        </w:rPr>
        <w:t>.</w:t>
      </w:r>
      <w:r>
        <w:rPr>
          <w:snapToGrid w:val="0"/>
        </w:rPr>
        <w:tab/>
        <w:t>Effect of proposed order to be explained to offender</w:t>
      </w:r>
      <w:bookmarkEnd w:id="711"/>
      <w:bookmarkEnd w:id="712"/>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713" w:name="_Toc118453464"/>
      <w:bookmarkStart w:id="714" w:name="_Toc118370945"/>
      <w:r>
        <w:rPr>
          <w:rStyle w:val="CharSectno"/>
        </w:rPr>
        <w:t>138</w:t>
      </w:r>
      <w:r>
        <w:rPr>
          <w:snapToGrid w:val="0"/>
        </w:rPr>
        <w:t>.</w:t>
      </w:r>
      <w:r>
        <w:rPr>
          <w:snapToGrid w:val="0"/>
        </w:rPr>
        <w:tab/>
        <w:t>Order to be provided in writing</w:t>
      </w:r>
      <w:bookmarkEnd w:id="713"/>
      <w:bookmarkEnd w:id="71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715" w:name="_Toc118453465"/>
      <w:bookmarkStart w:id="716" w:name="_Toc118370946"/>
      <w:r>
        <w:rPr>
          <w:rStyle w:val="CharSectno"/>
        </w:rPr>
        <w:t>139</w:t>
      </w:r>
      <w:r>
        <w:rPr>
          <w:snapToGrid w:val="0"/>
        </w:rPr>
        <w:t>.</w:t>
      </w:r>
      <w:r>
        <w:rPr>
          <w:snapToGrid w:val="0"/>
        </w:rPr>
        <w:tab/>
        <w:t>Supervising officer</w:t>
      </w:r>
      <w:bookmarkEnd w:id="715"/>
      <w:bookmarkEnd w:id="716"/>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717" w:name="_Toc118453466"/>
      <w:bookmarkStart w:id="718" w:name="_Toc118370947"/>
      <w:r>
        <w:rPr>
          <w:rStyle w:val="CharSectno"/>
        </w:rPr>
        <w:t>140</w:t>
      </w:r>
      <w:r>
        <w:rPr>
          <w:snapToGrid w:val="0"/>
        </w:rPr>
        <w:t>.</w:t>
      </w:r>
      <w:r>
        <w:rPr>
          <w:snapToGrid w:val="0"/>
        </w:rPr>
        <w:tab/>
        <w:t>Obligations under order may be suspended</w:t>
      </w:r>
      <w:bookmarkEnd w:id="717"/>
      <w:bookmarkEnd w:id="71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719" w:name="_Toc118453467"/>
      <w:bookmarkStart w:id="720" w:name="_Toc118370948"/>
      <w:r>
        <w:rPr>
          <w:rStyle w:val="CharSectno"/>
        </w:rPr>
        <w:t>141</w:t>
      </w:r>
      <w:r>
        <w:rPr>
          <w:snapToGrid w:val="0"/>
        </w:rPr>
        <w:t>.</w:t>
      </w:r>
      <w:r>
        <w:rPr>
          <w:snapToGrid w:val="0"/>
        </w:rPr>
        <w:tab/>
        <w:t>Amendment of order, extent of power</w:t>
      </w:r>
      <w:bookmarkEnd w:id="719"/>
      <w:bookmarkEnd w:id="72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721" w:name="_Toc118453468"/>
      <w:bookmarkStart w:id="722" w:name="_Toc118370949"/>
      <w:r>
        <w:rPr>
          <w:rStyle w:val="CharSectno"/>
        </w:rPr>
        <w:t>142</w:t>
      </w:r>
      <w:r>
        <w:rPr>
          <w:snapToGrid w:val="0"/>
        </w:rPr>
        <w:t>.</w:t>
      </w:r>
      <w:r>
        <w:rPr>
          <w:snapToGrid w:val="0"/>
        </w:rPr>
        <w:tab/>
        <w:t>Amendment or cancellation of order</w:t>
      </w:r>
      <w:bookmarkEnd w:id="721"/>
      <w:bookmarkEnd w:id="722"/>
      <w:r>
        <w:rPr>
          <w:snapToGrid w:val="0"/>
        </w:rPr>
        <w:t xml:space="preserve"> </w:t>
      </w:r>
    </w:p>
    <w:p>
      <w:pPr>
        <w:pStyle w:val="Subsection"/>
        <w:rPr>
          <w:snapToGrid w:val="0"/>
        </w:rPr>
      </w:pPr>
      <w:r>
        <w:rPr>
          <w:snapToGrid w:val="0"/>
        </w:rPr>
        <w:tab/>
        <w:t>(1)</w:t>
      </w:r>
      <w:r>
        <w:rPr>
          <w:snapToGrid w:val="0"/>
        </w:rPr>
        <w:tab/>
        <w:t xml:space="preserve">Subject to </w:t>
      </w:r>
      <w:r>
        <w:t>subsection (2</w:t>
      </w:r>
      <w:del w:id="723" w:author="Master Repository Process" w:date="2022-11-10T11:25:00Z">
        <w:r>
          <w:rPr>
            <w:snapToGrid w:val="0"/>
          </w:rPr>
          <w:delText>),</w:delText>
        </w:r>
      </w:del>
      <w:ins w:id="724" w:author="Master Repository Process" w:date="2022-11-10T11:25:00Z">
        <w:r>
          <w:t>) and section 142A,</w:t>
        </w:r>
      </w:ins>
      <w:r>
        <w:t xml:space="preserve">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Footnotesection"/>
        <w:rPr>
          <w:ins w:id="725" w:author="Master Repository Process" w:date="2022-11-10T11:25:00Z"/>
        </w:rPr>
      </w:pPr>
      <w:ins w:id="726" w:author="Master Repository Process" w:date="2022-11-10T11:25:00Z">
        <w:r>
          <w:tab/>
          <w:t>[Section 142 amended: No. 14 of 2022 s. 33.]</w:t>
        </w:r>
      </w:ins>
    </w:p>
    <w:p>
      <w:pPr>
        <w:pStyle w:val="Heading5"/>
        <w:rPr>
          <w:ins w:id="727" w:author="Master Repository Process" w:date="2022-11-10T11:25:00Z"/>
        </w:rPr>
      </w:pPr>
      <w:bookmarkStart w:id="728" w:name="_Toc103867572"/>
      <w:bookmarkStart w:id="729" w:name="_Toc118453469"/>
      <w:ins w:id="730" w:author="Master Repository Process" w:date="2022-11-10T11:25:00Z">
        <w:r>
          <w:rPr>
            <w:rStyle w:val="CharSectno"/>
          </w:rPr>
          <w:t>142A</w:t>
        </w:r>
        <w:r>
          <w:t>.</w:t>
        </w:r>
        <w:r>
          <w:tab/>
          <w:t>Cancellation automatic in case of offender with links to terrorism</w:t>
        </w:r>
        <w:bookmarkEnd w:id="728"/>
        <w:bookmarkEnd w:id="729"/>
      </w:ins>
    </w:p>
    <w:p>
      <w:pPr>
        <w:pStyle w:val="Subsection"/>
        <w:rPr>
          <w:ins w:id="731" w:author="Master Repository Process" w:date="2022-11-10T11:25:00Z"/>
        </w:rPr>
      </w:pPr>
      <w:ins w:id="732" w:author="Master Repository Process" w:date="2022-11-10T11:25:00Z">
        <w:r>
          <w:tab/>
          <w:t>(1)</w:t>
        </w:r>
        <w:r>
          <w:tab/>
          <w:t xml:space="preserve">In this section, a reference to the </w:t>
        </w:r>
        <w:r>
          <w:rPr>
            <w:rStyle w:val="CharDefText"/>
          </w:rPr>
          <w:t>Board</w:t>
        </w:r>
        <w:r>
          <w:t xml:space="preserve"> is a reference to </w:t>
        </w:r>
        <w:r>
          <w:rPr>
            <w:szCs w:val="24"/>
          </w:rPr>
          <w:t>the Board as constituted by the chairperson alone.</w:t>
        </w:r>
      </w:ins>
    </w:p>
    <w:p>
      <w:pPr>
        <w:pStyle w:val="Subsection"/>
        <w:rPr>
          <w:ins w:id="733" w:author="Master Repository Process" w:date="2022-11-10T11:25:00Z"/>
        </w:rPr>
      </w:pPr>
      <w:ins w:id="734" w:author="Master Repository Process" w:date="2022-11-10T11:25:00Z">
        <w:r>
          <w:tab/>
          <w:t>(2)</w:t>
        </w:r>
        <w:r>
          <w:tab/>
          <w:t>The Board must cancel a supervised release order in respect of any of the following offenders —</w:t>
        </w:r>
      </w:ins>
    </w:p>
    <w:p>
      <w:pPr>
        <w:pStyle w:val="Indenta"/>
        <w:rPr>
          <w:ins w:id="735" w:author="Master Repository Process" w:date="2022-11-10T11:25:00Z"/>
        </w:rPr>
      </w:pPr>
      <w:ins w:id="736" w:author="Master Repository Process" w:date="2022-11-10T11:25:00Z">
        <w:r>
          <w:tab/>
          <w:t>(a)</w:t>
        </w:r>
        <w:r>
          <w:tab/>
          <w:t>an offender who, during the period the offender is subject to the supervised release order —</w:t>
        </w:r>
      </w:ins>
    </w:p>
    <w:p>
      <w:pPr>
        <w:pStyle w:val="Indenti"/>
        <w:rPr>
          <w:ins w:id="737" w:author="Master Repository Process" w:date="2022-11-10T11:25:00Z"/>
        </w:rPr>
      </w:pPr>
      <w:ins w:id="738" w:author="Master Repository Process" w:date="2022-11-10T11:25:00Z">
        <w:r>
          <w:tab/>
          <w:t>(i)</w:t>
        </w:r>
        <w:r>
          <w:tab/>
        </w:r>
        <w:r>
          <w:rPr>
            <w:szCs w:val="24"/>
          </w:rPr>
          <w:t>is charged with, or convicted of, a terrorism offence; or</w:t>
        </w:r>
      </w:ins>
    </w:p>
    <w:p>
      <w:pPr>
        <w:pStyle w:val="Indenti"/>
        <w:rPr>
          <w:ins w:id="739" w:author="Master Repository Process" w:date="2022-11-10T11:25:00Z"/>
        </w:rPr>
      </w:pPr>
      <w:ins w:id="740" w:author="Master Repository Process" w:date="2022-11-10T11:25:00Z">
        <w:r>
          <w:tab/>
          <w:t>(ii)</w:t>
        </w:r>
        <w:r>
          <w:tab/>
        </w:r>
        <w:r>
          <w:rPr>
            <w:szCs w:val="24"/>
          </w:rPr>
          <w:t xml:space="preserve">is </w:t>
        </w:r>
        <w:r>
          <w:t>charged with, or convicted of, an offence against the Commonwealth Criminal Code section 80.2C(1)</w:t>
        </w:r>
        <w:r>
          <w:rPr>
            <w:szCs w:val="24"/>
          </w:rPr>
          <w:t>; or</w:t>
        </w:r>
      </w:ins>
    </w:p>
    <w:p>
      <w:pPr>
        <w:pStyle w:val="Indenti"/>
        <w:rPr>
          <w:ins w:id="741" w:author="Master Repository Process" w:date="2022-11-10T11:25:00Z"/>
        </w:rPr>
      </w:pPr>
      <w:ins w:id="742" w:author="Master Repository Process" w:date="2022-11-10T11:25:00Z">
        <w:r>
          <w:tab/>
          <w:t>(iii)</w:t>
        </w:r>
        <w:r>
          <w:tab/>
        </w:r>
        <w:r>
          <w:rPr>
            <w:szCs w:val="24"/>
          </w:rPr>
          <w:t>becomes subject to an interim control order or confirmed control order; or</w:t>
        </w:r>
      </w:ins>
    </w:p>
    <w:p>
      <w:pPr>
        <w:pStyle w:val="Indenti"/>
        <w:rPr>
          <w:ins w:id="743" w:author="Master Repository Process" w:date="2022-11-10T11:25:00Z"/>
          <w:szCs w:val="24"/>
        </w:rPr>
      </w:pPr>
      <w:ins w:id="744" w:author="Master Repository Process" w:date="2022-11-10T11:25:00Z">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ins>
    </w:p>
    <w:p>
      <w:pPr>
        <w:pStyle w:val="Indenta"/>
        <w:rPr>
          <w:ins w:id="745" w:author="Master Repository Process" w:date="2022-11-10T11:25:00Z"/>
        </w:rPr>
      </w:pPr>
      <w:ins w:id="746" w:author="Master Repository Process" w:date="2022-11-10T11:25:00Z">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ins>
    </w:p>
    <w:p>
      <w:pPr>
        <w:pStyle w:val="Indenta"/>
        <w:rPr>
          <w:ins w:id="747" w:author="Master Repository Process" w:date="2022-11-10T11:25:00Z"/>
        </w:rPr>
      </w:pPr>
      <w:ins w:id="748" w:author="Master Repository Process" w:date="2022-11-10T11:25:00Z">
        <w:r>
          <w:tab/>
          <w:t>(c)</w:t>
        </w:r>
        <w:r>
          <w:tab/>
          <w:t xml:space="preserve">an offender who the Board is satisfied — </w:t>
        </w:r>
      </w:ins>
    </w:p>
    <w:p>
      <w:pPr>
        <w:pStyle w:val="Indenti"/>
        <w:rPr>
          <w:ins w:id="749" w:author="Master Repository Process" w:date="2022-11-10T11:25:00Z"/>
        </w:rPr>
      </w:pPr>
      <w:ins w:id="750" w:author="Master Repository Process" w:date="2022-11-10T11:25:00Z">
        <w:r>
          <w:rPr>
            <w:szCs w:val="24"/>
          </w:rPr>
          <w:tab/>
          <w:t>(i)</w:t>
        </w:r>
        <w:r>
          <w:rPr>
            <w:szCs w:val="24"/>
          </w:rPr>
          <w:tab/>
          <w:t xml:space="preserve">at the time that the supervised release order in respect of the offender was made, </w:t>
        </w:r>
        <w:r>
          <w:t>was a category 1 offender or a category 2 offender; and</w:t>
        </w:r>
      </w:ins>
    </w:p>
    <w:p>
      <w:pPr>
        <w:pStyle w:val="Indenti"/>
        <w:rPr>
          <w:ins w:id="751" w:author="Master Repository Process" w:date="2022-11-10T11:25:00Z"/>
        </w:rPr>
      </w:pPr>
      <w:ins w:id="752" w:author="Master Repository Process" w:date="2022-11-10T11:25:00Z">
        <w:r>
          <w:rPr>
            <w:szCs w:val="24"/>
          </w:rPr>
          <w:tab/>
          <w:t>(ii)</w:t>
        </w:r>
        <w:r>
          <w:rPr>
            <w:szCs w:val="24"/>
          </w:rPr>
          <w:tab/>
        </w:r>
        <w:r>
          <w:t>in respect of whom, this fact was not known by the person who made the order at the time that the order was made.</w:t>
        </w:r>
      </w:ins>
    </w:p>
    <w:p>
      <w:pPr>
        <w:pStyle w:val="Footnotesection"/>
        <w:rPr>
          <w:ins w:id="753" w:author="Master Repository Process" w:date="2022-11-10T11:25:00Z"/>
        </w:rPr>
      </w:pPr>
      <w:bookmarkStart w:id="754" w:name="_Toc103867573"/>
      <w:ins w:id="755" w:author="Master Repository Process" w:date="2022-11-10T11:25:00Z">
        <w:r>
          <w:tab/>
          <w:t>[Section 142A inserted: No. 14 of 2022 s. 34.]</w:t>
        </w:r>
      </w:ins>
    </w:p>
    <w:p>
      <w:pPr>
        <w:pStyle w:val="Heading5"/>
        <w:rPr>
          <w:ins w:id="756" w:author="Master Repository Process" w:date="2022-11-10T11:25:00Z"/>
        </w:rPr>
      </w:pPr>
      <w:bookmarkStart w:id="757" w:name="_Toc118453470"/>
      <w:ins w:id="758" w:author="Master Repository Process" w:date="2022-11-10T11:25:00Z">
        <w:r>
          <w:rPr>
            <w:rStyle w:val="CharSectno"/>
          </w:rPr>
          <w:t>142B</w:t>
        </w:r>
        <w:r>
          <w:t>.</w:t>
        </w:r>
        <w:r>
          <w:tab/>
          <w:t>Supervised release order, when cancellation under s. 142A takes effect</w:t>
        </w:r>
        <w:bookmarkEnd w:id="754"/>
        <w:bookmarkEnd w:id="757"/>
        <w:r>
          <w:t xml:space="preserve"> </w:t>
        </w:r>
      </w:ins>
    </w:p>
    <w:p>
      <w:pPr>
        <w:pStyle w:val="Subsection"/>
        <w:rPr>
          <w:ins w:id="759" w:author="Master Repository Process" w:date="2022-11-10T11:25:00Z"/>
        </w:rPr>
      </w:pPr>
      <w:ins w:id="760" w:author="Master Repository Process" w:date="2022-11-10T11:25:00Z">
        <w:r>
          <w:tab/>
          <w:t>(1)</w:t>
        </w:r>
        <w:r>
          <w:tab/>
          <w:t>If a supervised release order in respect of an offender is cancelled under section 142A, the supervised release order is taken to be cancelled —</w:t>
        </w:r>
      </w:ins>
    </w:p>
    <w:p>
      <w:pPr>
        <w:pStyle w:val="Indenta"/>
        <w:rPr>
          <w:ins w:id="761" w:author="Master Repository Process" w:date="2022-11-10T11:25:00Z"/>
        </w:rPr>
      </w:pPr>
      <w:ins w:id="762" w:author="Master Repository Process" w:date="2022-11-10T11:25:00Z">
        <w:r>
          <w:tab/>
          <w:t>(a)</w:t>
        </w:r>
        <w:r>
          <w:tab/>
        </w:r>
        <w:r>
          <w:rPr>
            <w:szCs w:val="24"/>
          </w:rPr>
          <w:t>if the cancellation results from a charge or conviction </w:t>
        </w:r>
        <w:r>
          <w:t xml:space="preserve">— </w:t>
        </w:r>
        <w:r>
          <w:rPr>
            <w:szCs w:val="24"/>
          </w:rPr>
          <w:t>on the day when the offence that resulted in the charge or conviction was committed; or</w:t>
        </w:r>
      </w:ins>
    </w:p>
    <w:p>
      <w:pPr>
        <w:pStyle w:val="Indenta"/>
        <w:rPr>
          <w:ins w:id="763" w:author="Master Repository Process" w:date="2022-11-10T11:25:00Z"/>
        </w:rPr>
      </w:pPr>
      <w:ins w:id="764" w:author="Master Repository Process" w:date="2022-11-10T11:25:00Z">
        <w:r>
          <w:tab/>
          <w:t>(b)</w:t>
        </w:r>
        <w:r>
          <w:tab/>
          <w:t>if the cancellation results from an offender becoming subject to an interim control order or confirmed control order — on the day when the offender became subject to the order; or</w:t>
        </w:r>
      </w:ins>
    </w:p>
    <w:p>
      <w:pPr>
        <w:pStyle w:val="Indenta"/>
        <w:rPr>
          <w:ins w:id="765" w:author="Master Repository Process" w:date="2022-11-10T11:25:00Z"/>
        </w:rPr>
      </w:pPr>
      <w:ins w:id="766" w:author="Master Repository Process" w:date="2022-11-10T11:25:00Z">
        <w:r>
          <w:tab/>
          <w:t>(c)</w:t>
        </w:r>
        <w:r>
          <w:tab/>
          <w:t>if the cancellation results from an interim control order or confirmed control order being sought in respect of an offender— on the day when the order was sought; or</w:t>
        </w:r>
      </w:ins>
    </w:p>
    <w:p>
      <w:pPr>
        <w:pStyle w:val="Indenta"/>
        <w:rPr>
          <w:ins w:id="767" w:author="Master Repository Process" w:date="2022-11-10T11:25:00Z"/>
        </w:rPr>
      </w:pPr>
      <w:ins w:id="768" w:author="Master Repository Process" w:date="2022-11-10T11:25:00Z">
        <w:r>
          <w:tab/>
          <w:t>(d)</w:t>
        </w:r>
        <w:r>
          <w:tab/>
          <w:t>if the cancellation results from a decision by the Board — the day when the decision was made.</w:t>
        </w:r>
      </w:ins>
    </w:p>
    <w:p>
      <w:pPr>
        <w:pStyle w:val="Subsection"/>
        <w:rPr>
          <w:ins w:id="769" w:author="Master Repository Process" w:date="2022-11-10T11:25:00Z"/>
        </w:rPr>
      </w:pPr>
      <w:ins w:id="770" w:author="Master Repository Process" w:date="2022-11-10T11:25:00Z">
        <w:r>
          <w:tab/>
          <w:t>(2)</w:t>
        </w:r>
        <w:r>
          <w:tab/>
          <w:t>If the day when an offence was committed cannot be ascertained — the day is taken, for the purposes of subsection (1)(a), to be the latest day on which that offence could have been committed, as determined by the CEO.</w:t>
        </w:r>
      </w:ins>
    </w:p>
    <w:p>
      <w:pPr>
        <w:pStyle w:val="Footnotesection"/>
        <w:rPr>
          <w:ins w:id="771" w:author="Master Repository Process" w:date="2022-11-10T11:25:00Z"/>
        </w:rPr>
      </w:pPr>
      <w:ins w:id="772" w:author="Master Repository Process" w:date="2022-11-10T11:25:00Z">
        <w:r>
          <w:tab/>
          <w:t>[Section 142B inserted: No. 14 of 2022 s. 34.]</w:t>
        </w:r>
      </w:ins>
    </w:p>
    <w:p>
      <w:pPr>
        <w:pStyle w:val="Heading5"/>
        <w:rPr>
          <w:snapToGrid w:val="0"/>
        </w:rPr>
      </w:pPr>
      <w:bookmarkStart w:id="773" w:name="_Toc118453471"/>
      <w:bookmarkStart w:id="774" w:name="_Toc118370950"/>
      <w:r>
        <w:rPr>
          <w:rStyle w:val="CharSectno"/>
        </w:rPr>
        <w:t>143</w:t>
      </w:r>
      <w:r>
        <w:rPr>
          <w:snapToGrid w:val="0"/>
        </w:rPr>
        <w:t>.</w:t>
      </w:r>
      <w:r>
        <w:rPr>
          <w:snapToGrid w:val="0"/>
        </w:rPr>
        <w:tab/>
        <w:t>Cancellation of certain obligations after 6 months’ release</w:t>
      </w:r>
      <w:bookmarkEnd w:id="773"/>
      <w:bookmarkEnd w:id="77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775" w:name="_Toc118453472"/>
      <w:bookmarkStart w:id="776" w:name="_Toc118370951"/>
      <w:r>
        <w:rPr>
          <w:rStyle w:val="CharSectno"/>
        </w:rPr>
        <w:t>144</w:t>
      </w:r>
      <w:r>
        <w:rPr>
          <w:snapToGrid w:val="0"/>
        </w:rPr>
        <w:t>.</w:t>
      </w:r>
      <w:r>
        <w:rPr>
          <w:snapToGrid w:val="0"/>
        </w:rPr>
        <w:tab/>
        <w:t>Breach of order other than by re</w:t>
      </w:r>
      <w:r>
        <w:rPr>
          <w:snapToGrid w:val="0"/>
        </w:rPr>
        <w:noBreakHyphen/>
        <w:t>offending, report to CEO</w:t>
      </w:r>
      <w:bookmarkEnd w:id="775"/>
      <w:bookmarkEnd w:id="77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777" w:name="_Toc118453473"/>
      <w:bookmarkStart w:id="778" w:name="_Toc118370952"/>
      <w:r>
        <w:rPr>
          <w:rStyle w:val="CharSectno"/>
        </w:rPr>
        <w:t>145</w:t>
      </w:r>
      <w:r>
        <w:rPr>
          <w:snapToGrid w:val="0"/>
        </w:rPr>
        <w:t>.</w:t>
      </w:r>
      <w:r>
        <w:rPr>
          <w:snapToGrid w:val="0"/>
        </w:rPr>
        <w:tab/>
        <w:t>Courts to notify Board and CEO of re</w:t>
      </w:r>
      <w:r>
        <w:rPr>
          <w:snapToGrid w:val="0"/>
        </w:rPr>
        <w:noBreakHyphen/>
        <w:t>offending</w:t>
      </w:r>
      <w:bookmarkEnd w:id="777"/>
      <w:bookmarkEnd w:id="77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779" w:name="_Toc118453474"/>
      <w:bookmarkStart w:id="780" w:name="_Toc118370953"/>
      <w:r>
        <w:rPr>
          <w:rStyle w:val="CharSectno"/>
        </w:rPr>
        <w:t>146</w:t>
      </w:r>
      <w:r>
        <w:rPr>
          <w:snapToGrid w:val="0"/>
        </w:rPr>
        <w:t>.</w:t>
      </w:r>
      <w:r>
        <w:rPr>
          <w:snapToGrid w:val="0"/>
        </w:rPr>
        <w:tab/>
        <w:t>Report to be provided when referring matter to Board</w:t>
      </w:r>
      <w:bookmarkEnd w:id="779"/>
      <w:bookmarkEnd w:id="78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781" w:name="_Toc118453475"/>
      <w:bookmarkStart w:id="782" w:name="_Toc118370954"/>
      <w:r>
        <w:rPr>
          <w:rStyle w:val="CharSectno"/>
        </w:rPr>
        <w:t>147</w:t>
      </w:r>
      <w:r>
        <w:rPr>
          <w:snapToGrid w:val="0"/>
        </w:rPr>
        <w:t>.</w:t>
      </w:r>
      <w:r>
        <w:rPr>
          <w:snapToGrid w:val="0"/>
        </w:rPr>
        <w:tab/>
        <w:t>Breach of order, how Board may deal with</w:t>
      </w:r>
      <w:bookmarkEnd w:id="781"/>
      <w:bookmarkEnd w:id="78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783" w:name="_Toc118453476"/>
      <w:bookmarkStart w:id="784" w:name="_Toc118370955"/>
      <w:r>
        <w:rPr>
          <w:rStyle w:val="CharSectno"/>
        </w:rPr>
        <w:t>147A</w:t>
      </w:r>
      <w:r>
        <w:t>.</w:t>
      </w:r>
      <w:r>
        <w:tab/>
      </w:r>
      <w:r>
        <w:rPr>
          <w:snapToGrid w:val="0"/>
        </w:rPr>
        <w:t>Offending while on supervised release order: automatic cancellation</w:t>
      </w:r>
      <w:bookmarkEnd w:id="783"/>
      <w:bookmarkEnd w:id="78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785" w:name="_Toc118453477"/>
      <w:bookmarkStart w:id="786" w:name="_Toc118370956"/>
      <w:r>
        <w:rPr>
          <w:rStyle w:val="CharSectno"/>
        </w:rPr>
        <w:t>148</w:t>
      </w:r>
      <w:r>
        <w:rPr>
          <w:snapToGrid w:val="0"/>
        </w:rPr>
        <w:t>.</w:t>
      </w:r>
      <w:r>
        <w:rPr>
          <w:snapToGrid w:val="0"/>
        </w:rPr>
        <w:tab/>
        <w:t>Compliance with order, effect of</w:t>
      </w:r>
      <w:bookmarkEnd w:id="785"/>
      <w:bookmarkEnd w:id="78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787" w:name="_Toc118453478"/>
      <w:bookmarkStart w:id="788" w:name="_Toc118370957"/>
      <w:r>
        <w:rPr>
          <w:rStyle w:val="CharSectno"/>
        </w:rPr>
        <w:t>149</w:t>
      </w:r>
      <w:r>
        <w:rPr>
          <w:snapToGrid w:val="0"/>
        </w:rPr>
        <w:t>.</w:t>
      </w:r>
      <w:r>
        <w:rPr>
          <w:snapToGrid w:val="0"/>
        </w:rPr>
        <w:tab/>
        <w:t>Suspension or cancellation of order, effect of</w:t>
      </w:r>
      <w:bookmarkEnd w:id="787"/>
      <w:bookmarkEnd w:id="78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section</w:t>
      </w:r>
      <w:del w:id="789" w:author="Master Repository Process" w:date="2022-11-10T11:25:00Z">
        <w:r>
          <w:rPr>
            <w:snapToGrid w:val="0"/>
          </w:rPr>
          <w:delText> </w:delText>
        </w:r>
      </w:del>
      <w:ins w:id="790" w:author="Master Repository Process" w:date="2022-11-10T11:25:00Z">
        <w:r>
          <w:t xml:space="preserve"> 142A(2) or </w:t>
        </w:r>
      </w:ins>
      <w:r>
        <w:t>147A</w:t>
      </w:r>
      <w:del w:id="791" w:author="Master Repository Process" w:date="2022-11-10T11:25:00Z">
        <w:r>
          <w:rPr>
            <w:snapToGrid w:val="0"/>
          </w:rPr>
          <w:delText>(1),</w:delText>
        </w:r>
      </w:del>
      <w:ins w:id="792" w:author="Master Repository Process" w:date="2022-11-10T11:25:00Z">
        <w:r>
          <w:t>,</w:t>
        </w:r>
      </w:ins>
      <w:r>
        <w:t xml:space="preserve">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w:t>
      </w:r>
      <w:del w:id="793" w:author="Master Repository Process" w:date="2022-11-10T11:25:00Z">
        <w:r>
          <w:delText>31</w:delText>
        </w:r>
      </w:del>
      <w:ins w:id="794" w:author="Master Repository Process" w:date="2022-11-10T11:25:00Z">
        <w:r>
          <w:t>31; No. 14 of 2022 s. 35</w:t>
        </w:r>
      </w:ins>
      <w:r>
        <w:t>.]</w:t>
      </w:r>
    </w:p>
    <w:p>
      <w:pPr>
        <w:pStyle w:val="Heading5"/>
        <w:spacing w:before="240"/>
        <w:rPr>
          <w:snapToGrid w:val="0"/>
        </w:rPr>
      </w:pPr>
      <w:bookmarkStart w:id="795" w:name="_Toc118453479"/>
      <w:bookmarkStart w:id="796" w:name="_Toc118370958"/>
      <w:r>
        <w:rPr>
          <w:rStyle w:val="CharSectno"/>
        </w:rPr>
        <w:t>150</w:t>
      </w:r>
      <w:r>
        <w:rPr>
          <w:snapToGrid w:val="0"/>
        </w:rPr>
        <w:t>.</w:t>
      </w:r>
      <w:r>
        <w:rPr>
          <w:snapToGrid w:val="0"/>
        </w:rPr>
        <w:tab/>
        <w:t>Cancellation of order after offender reaches 18</w:t>
      </w:r>
      <w:bookmarkEnd w:id="795"/>
      <w:bookmarkEnd w:id="79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ins w:id="797" w:author="Master Repository Process" w:date="2022-11-10T11:25:00Z"/>
        </w:rPr>
      </w:pPr>
      <w:bookmarkStart w:id="798" w:name="_Toc103854059"/>
      <w:bookmarkStart w:id="799" w:name="_Toc103854150"/>
      <w:bookmarkStart w:id="800" w:name="_Toc103854241"/>
      <w:bookmarkStart w:id="801" w:name="_Toc103867576"/>
      <w:bookmarkStart w:id="802" w:name="_Toc118366818"/>
      <w:bookmarkStart w:id="803" w:name="_Toc118453480"/>
      <w:bookmarkStart w:id="804" w:name="_Toc118361730"/>
      <w:ins w:id="805" w:author="Master Repository Process" w:date="2022-11-10T11:25:00Z">
        <w:r>
          <w:rPr>
            <w:rStyle w:val="CharDivNo"/>
          </w:rPr>
          <w:t>Division 2A</w:t>
        </w:r>
        <w:r>
          <w:t> — </w:t>
        </w:r>
        <w:r>
          <w:rPr>
            <w:rStyle w:val="CharDivText"/>
          </w:rPr>
          <w:t>Offenders with links to terrorism or subject to Commissioner of Police reports</w:t>
        </w:r>
        <w:bookmarkEnd w:id="798"/>
        <w:bookmarkEnd w:id="799"/>
        <w:bookmarkEnd w:id="800"/>
        <w:bookmarkEnd w:id="801"/>
        <w:bookmarkEnd w:id="802"/>
        <w:bookmarkEnd w:id="803"/>
      </w:ins>
    </w:p>
    <w:p>
      <w:pPr>
        <w:pStyle w:val="Footnoteheading"/>
        <w:rPr>
          <w:ins w:id="806" w:author="Master Repository Process" w:date="2022-11-10T11:25:00Z"/>
        </w:rPr>
      </w:pPr>
      <w:ins w:id="807" w:author="Master Repository Process" w:date="2022-11-10T11:25:00Z">
        <w:r>
          <w:tab/>
          <w:t>[Heading inserted: No. 14 of 2022 s. 36.]</w:t>
        </w:r>
      </w:ins>
    </w:p>
    <w:p>
      <w:pPr>
        <w:pStyle w:val="Heading4"/>
        <w:rPr>
          <w:ins w:id="808" w:author="Master Repository Process" w:date="2022-11-10T11:25:00Z"/>
        </w:rPr>
      </w:pPr>
      <w:bookmarkStart w:id="809" w:name="_Toc103854060"/>
      <w:bookmarkStart w:id="810" w:name="_Toc103854151"/>
      <w:bookmarkStart w:id="811" w:name="_Toc103854242"/>
      <w:bookmarkStart w:id="812" w:name="_Toc103867577"/>
      <w:bookmarkStart w:id="813" w:name="_Toc118366819"/>
      <w:bookmarkStart w:id="814" w:name="_Toc118453481"/>
      <w:ins w:id="815" w:author="Master Repository Process" w:date="2022-11-10T11:25:00Z">
        <w:r>
          <w:t>Subdivision 1 — Preliminary</w:t>
        </w:r>
        <w:bookmarkEnd w:id="809"/>
        <w:bookmarkEnd w:id="810"/>
        <w:bookmarkEnd w:id="811"/>
        <w:bookmarkEnd w:id="812"/>
        <w:bookmarkEnd w:id="813"/>
        <w:bookmarkEnd w:id="814"/>
      </w:ins>
    </w:p>
    <w:p>
      <w:pPr>
        <w:pStyle w:val="Footnoteheading"/>
        <w:rPr>
          <w:ins w:id="816" w:author="Master Repository Process" w:date="2022-11-10T11:25:00Z"/>
        </w:rPr>
      </w:pPr>
      <w:bookmarkStart w:id="817" w:name="_Toc103867578"/>
      <w:ins w:id="818" w:author="Master Repository Process" w:date="2022-11-10T11:25:00Z">
        <w:r>
          <w:tab/>
          <w:t>[Heading inserted: No. 14 of 2022 s. 36.]</w:t>
        </w:r>
      </w:ins>
    </w:p>
    <w:p>
      <w:pPr>
        <w:pStyle w:val="Heading5"/>
        <w:rPr>
          <w:ins w:id="819" w:author="Master Repository Process" w:date="2022-11-10T11:25:00Z"/>
        </w:rPr>
      </w:pPr>
      <w:bookmarkStart w:id="820" w:name="_Toc118453482"/>
      <w:ins w:id="821" w:author="Master Repository Process" w:date="2022-11-10T11:25:00Z">
        <w:r>
          <w:rPr>
            <w:rStyle w:val="CharSectno"/>
          </w:rPr>
          <w:t>150A</w:t>
        </w:r>
        <w:r>
          <w:t>.</w:t>
        </w:r>
        <w:r>
          <w:tab/>
          <w:t>Release considerations</w:t>
        </w:r>
        <w:bookmarkEnd w:id="817"/>
        <w:bookmarkEnd w:id="820"/>
      </w:ins>
    </w:p>
    <w:p>
      <w:pPr>
        <w:pStyle w:val="Subsection"/>
        <w:rPr>
          <w:ins w:id="822" w:author="Master Repository Process" w:date="2022-11-10T11:25:00Z"/>
        </w:rPr>
      </w:pPr>
      <w:ins w:id="823" w:author="Master Repository Process" w:date="2022-11-10T11:25:00Z">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ins>
    </w:p>
    <w:p>
      <w:pPr>
        <w:pStyle w:val="Indenta"/>
        <w:rPr>
          <w:ins w:id="824" w:author="Master Repository Process" w:date="2022-11-10T11:25:00Z"/>
        </w:rPr>
      </w:pPr>
      <w:ins w:id="825" w:author="Master Repository Process" w:date="2022-11-10T11:25:00Z">
        <w:r>
          <w:tab/>
          <w:t>(a)</w:t>
        </w:r>
        <w:r>
          <w:tab/>
          <w:t>if the offender has made statements or carried out activities that support, or advocate support for, terrorist acts — the nature and seriousness of the statements made or activities carried out;</w:t>
        </w:r>
      </w:ins>
    </w:p>
    <w:p>
      <w:pPr>
        <w:pStyle w:val="Indenta"/>
        <w:rPr>
          <w:ins w:id="826" w:author="Master Repository Process" w:date="2022-11-10T11:25:00Z"/>
        </w:rPr>
      </w:pPr>
      <w:ins w:id="827" w:author="Master Repository Process" w:date="2022-11-10T11:25:00Z">
        <w:r>
          <w:tab/>
          <w:t>(b)</w:t>
        </w:r>
        <w:r>
          <w:tab/>
          <w:t xml:space="preserve">if the offender is sentenced for a terrorism offence — any remarks made by the court that sentenced the offender that are relevant to paragraph (a); </w:t>
        </w:r>
      </w:ins>
    </w:p>
    <w:p>
      <w:pPr>
        <w:pStyle w:val="Indenta"/>
        <w:keepNext/>
        <w:rPr>
          <w:ins w:id="828" w:author="Master Repository Process" w:date="2022-11-10T11:25:00Z"/>
        </w:rPr>
      </w:pPr>
      <w:ins w:id="829" w:author="Master Repository Process" w:date="2022-11-10T11:25:00Z">
        <w:r>
          <w:tab/>
          <w:t>(c)</w:t>
        </w:r>
        <w:r>
          <w:tab/>
          <w:t>if the offender is, or was, subject to an interim control order or confirmed control order relating to a terrorism offence —</w:t>
        </w:r>
      </w:ins>
    </w:p>
    <w:p>
      <w:pPr>
        <w:pStyle w:val="Indenti"/>
        <w:rPr>
          <w:ins w:id="830" w:author="Master Repository Process" w:date="2022-11-10T11:25:00Z"/>
        </w:rPr>
      </w:pPr>
      <w:ins w:id="831" w:author="Master Repository Process" w:date="2022-11-10T11:25:00Z">
        <w:r>
          <w:tab/>
          <w:t>(i)</w:t>
        </w:r>
        <w:r>
          <w:tab/>
          <w:t>any remarks made by the court that made the order that are relevant to paragraph (a); and</w:t>
        </w:r>
      </w:ins>
    </w:p>
    <w:p>
      <w:pPr>
        <w:pStyle w:val="Indenti"/>
        <w:rPr>
          <w:ins w:id="832" w:author="Master Repository Process" w:date="2022-11-10T11:25:00Z"/>
        </w:rPr>
      </w:pPr>
      <w:ins w:id="833" w:author="Master Repository Process" w:date="2022-11-10T11:25:00Z">
        <w:r>
          <w:tab/>
          <w:t>(ii)</w:t>
        </w:r>
        <w:r>
          <w:tab/>
          <w:t>the behaviour of the offender while subject to the order;</w:t>
        </w:r>
      </w:ins>
    </w:p>
    <w:p>
      <w:pPr>
        <w:pStyle w:val="Indenta"/>
        <w:rPr>
          <w:ins w:id="834" w:author="Master Repository Process" w:date="2022-11-10T11:25:00Z"/>
        </w:rPr>
      </w:pPr>
      <w:ins w:id="835" w:author="Master Repository Process" w:date="2022-11-10T11:25:00Z">
        <w:r>
          <w:tab/>
          <w:t>(d)</w:t>
        </w:r>
        <w:r>
          <w:tab/>
          <w:t>the behaviour of the offender when in custody to the extent that it may be relevant to paragraph (a);</w:t>
        </w:r>
      </w:ins>
    </w:p>
    <w:p>
      <w:pPr>
        <w:pStyle w:val="Indenta"/>
        <w:rPr>
          <w:ins w:id="836" w:author="Master Repository Process" w:date="2022-11-10T11:25:00Z"/>
        </w:rPr>
      </w:pPr>
      <w:ins w:id="837" w:author="Master Repository Process" w:date="2022-11-10T11:25:00Z">
        <w:r>
          <w:tab/>
          <w:t>(e)</w:t>
        </w:r>
        <w:r>
          <w:tab/>
          <w:t>whether the offender has participated in any programme or activity that addresses the offender’s risk of committing a terrorism offence and the offender’s performance in the programme or activity;</w:t>
        </w:r>
      </w:ins>
    </w:p>
    <w:p>
      <w:pPr>
        <w:pStyle w:val="Indenta"/>
        <w:rPr>
          <w:ins w:id="838" w:author="Master Repository Process" w:date="2022-11-10T11:25:00Z"/>
        </w:rPr>
      </w:pPr>
      <w:ins w:id="839" w:author="Master Repository Process" w:date="2022-11-10T11:25:00Z">
        <w:r>
          <w:tab/>
          <w:t>(f)</w:t>
        </w:r>
        <w:r>
          <w:tab/>
          <w:t>whether the offender is, or was, associated with 1 or more persons who have made statements or carried out activities that support, or advocate support for, terrorist acts, and the nature of the association.</w:t>
        </w:r>
      </w:ins>
    </w:p>
    <w:p>
      <w:pPr>
        <w:pStyle w:val="Footnotesection"/>
        <w:rPr>
          <w:ins w:id="840" w:author="Master Repository Process" w:date="2022-11-10T11:25:00Z"/>
        </w:rPr>
      </w:pPr>
      <w:bookmarkStart w:id="841" w:name="_Toc103854062"/>
      <w:bookmarkStart w:id="842" w:name="_Toc103854153"/>
      <w:bookmarkStart w:id="843" w:name="_Toc103854244"/>
      <w:bookmarkStart w:id="844" w:name="_Toc103867579"/>
      <w:ins w:id="845" w:author="Master Repository Process" w:date="2022-11-10T11:25:00Z">
        <w:r>
          <w:tab/>
          <w:t>[Section 150A inserted: No. 14 of 2022 s. 36.]</w:t>
        </w:r>
      </w:ins>
    </w:p>
    <w:p>
      <w:pPr>
        <w:pStyle w:val="Heading4"/>
        <w:rPr>
          <w:ins w:id="846" w:author="Master Repository Process" w:date="2022-11-10T11:25:00Z"/>
        </w:rPr>
      </w:pPr>
      <w:bookmarkStart w:id="847" w:name="_Toc118366821"/>
      <w:bookmarkStart w:id="848" w:name="_Toc118453483"/>
      <w:ins w:id="849" w:author="Master Repository Process" w:date="2022-11-10T11:25:00Z">
        <w:r>
          <w:t>Subdivision 2 — Supervised release orders in cases of offenders with links to terrorism</w:t>
        </w:r>
        <w:bookmarkEnd w:id="841"/>
        <w:bookmarkEnd w:id="842"/>
        <w:bookmarkEnd w:id="843"/>
        <w:bookmarkEnd w:id="844"/>
        <w:bookmarkEnd w:id="847"/>
        <w:bookmarkEnd w:id="848"/>
      </w:ins>
    </w:p>
    <w:p>
      <w:pPr>
        <w:pStyle w:val="Footnoteheading"/>
        <w:rPr>
          <w:ins w:id="850" w:author="Master Repository Process" w:date="2022-11-10T11:25:00Z"/>
        </w:rPr>
      </w:pPr>
      <w:bookmarkStart w:id="851" w:name="_Toc103867580"/>
      <w:ins w:id="852" w:author="Master Repository Process" w:date="2022-11-10T11:25:00Z">
        <w:r>
          <w:tab/>
          <w:t>[Heading inserted: No. 14 of 2022 s. 36.]</w:t>
        </w:r>
      </w:ins>
    </w:p>
    <w:p>
      <w:pPr>
        <w:pStyle w:val="Heading5"/>
        <w:rPr>
          <w:ins w:id="853" w:author="Master Repository Process" w:date="2022-11-10T11:25:00Z"/>
        </w:rPr>
      </w:pPr>
      <w:bookmarkStart w:id="854" w:name="_Toc118453484"/>
      <w:ins w:id="855" w:author="Master Repository Process" w:date="2022-11-10T11:25:00Z">
        <w:r>
          <w:rPr>
            <w:rStyle w:val="CharSectno"/>
          </w:rPr>
          <w:t>150B</w:t>
        </w:r>
        <w:r>
          <w:t>.</w:t>
        </w:r>
        <w:r>
          <w:tab/>
          <w:t>References to Board</w:t>
        </w:r>
        <w:bookmarkEnd w:id="851"/>
        <w:bookmarkEnd w:id="854"/>
      </w:ins>
    </w:p>
    <w:p>
      <w:pPr>
        <w:pStyle w:val="Subsection"/>
        <w:rPr>
          <w:ins w:id="856" w:author="Master Repository Process" w:date="2022-11-10T11:25:00Z"/>
        </w:rPr>
      </w:pPr>
      <w:ins w:id="857" w:author="Master Repository Process" w:date="2022-11-10T11:25:00Z">
        <w:r>
          <w:tab/>
        </w:r>
        <w:r>
          <w:tab/>
          <w:t xml:space="preserve">In this Subdivision, a reference to the </w:t>
        </w:r>
        <w:r>
          <w:rPr>
            <w:rStyle w:val="CharDefText"/>
          </w:rPr>
          <w:t>Board</w:t>
        </w:r>
        <w:r>
          <w:t xml:space="preserve"> is a reference to </w:t>
        </w:r>
        <w:r>
          <w:rPr>
            <w:szCs w:val="24"/>
          </w:rPr>
          <w:t>the Board as constituted by the chairperson alone.</w:t>
        </w:r>
      </w:ins>
    </w:p>
    <w:p>
      <w:pPr>
        <w:pStyle w:val="Footnotesection"/>
        <w:rPr>
          <w:ins w:id="858" w:author="Master Repository Process" w:date="2022-11-10T11:25:00Z"/>
        </w:rPr>
      </w:pPr>
      <w:bookmarkStart w:id="859" w:name="_Toc103867581"/>
      <w:ins w:id="860" w:author="Master Repository Process" w:date="2022-11-10T11:25:00Z">
        <w:r>
          <w:tab/>
          <w:t>[Section 150B inserted: No. 14 of 2022 s. 36.]</w:t>
        </w:r>
      </w:ins>
    </w:p>
    <w:p>
      <w:pPr>
        <w:pStyle w:val="Heading5"/>
        <w:rPr>
          <w:ins w:id="861" w:author="Master Repository Process" w:date="2022-11-10T11:25:00Z"/>
        </w:rPr>
      </w:pPr>
      <w:bookmarkStart w:id="862" w:name="_Toc118453485"/>
      <w:ins w:id="863" w:author="Master Repository Process" w:date="2022-11-10T11:25:00Z">
        <w:r>
          <w:rPr>
            <w:rStyle w:val="CharSectno"/>
          </w:rPr>
          <w:t>150C</w:t>
        </w:r>
        <w:r>
          <w:t>.</w:t>
        </w:r>
        <w:r>
          <w:tab/>
          <w:t>Making supervised release orders</w:t>
        </w:r>
        <w:bookmarkEnd w:id="859"/>
        <w:bookmarkEnd w:id="862"/>
      </w:ins>
    </w:p>
    <w:p>
      <w:pPr>
        <w:pStyle w:val="Subsection"/>
        <w:rPr>
          <w:ins w:id="864" w:author="Master Repository Process" w:date="2022-11-10T11:25:00Z"/>
        </w:rPr>
      </w:pPr>
      <w:ins w:id="865" w:author="Master Repository Process" w:date="2022-11-10T11:25:00Z">
        <w:r>
          <w:tab/>
          <w:t>(1)</w:t>
        </w:r>
        <w:r>
          <w:tab/>
          <w:t>The Board must not order the release of an offender with links to terrorism unless the Board is satisfied that there are exceptional reasons why the offender should be released.</w:t>
        </w:r>
      </w:ins>
    </w:p>
    <w:p>
      <w:pPr>
        <w:pStyle w:val="Subsection"/>
        <w:rPr>
          <w:ins w:id="866" w:author="Master Repository Process" w:date="2022-11-10T11:25:00Z"/>
        </w:rPr>
      </w:pPr>
      <w:ins w:id="867" w:author="Master Repository Process" w:date="2022-11-10T11:25:00Z">
        <w:r>
          <w:tab/>
          <w:t>(2)</w:t>
        </w:r>
        <w:r>
          <w:tab/>
          <w:t>The Board must, in making any decision for the purposes of subsection (1) —</w:t>
        </w:r>
      </w:ins>
    </w:p>
    <w:p>
      <w:pPr>
        <w:pStyle w:val="Indenta"/>
        <w:rPr>
          <w:ins w:id="868" w:author="Master Repository Process" w:date="2022-11-10T11:25:00Z"/>
        </w:rPr>
      </w:pPr>
      <w:ins w:id="869" w:author="Master Repository Process" w:date="2022-11-10T11:25:00Z">
        <w:r>
          <w:tab/>
          <w:t>(a)</w:t>
        </w:r>
        <w:r>
          <w:tab/>
          <w:t xml:space="preserve">regard </w:t>
        </w:r>
        <w:r>
          <w:rPr>
            <w:szCs w:val="24"/>
          </w:rPr>
          <w:t>the personal safety of people in the community or of any individual in the community</w:t>
        </w:r>
        <w:r>
          <w:t xml:space="preserve"> as the paramount consideration; and</w:t>
        </w:r>
      </w:ins>
    </w:p>
    <w:p>
      <w:pPr>
        <w:pStyle w:val="Indenta"/>
        <w:rPr>
          <w:ins w:id="870" w:author="Master Repository Process" w:date="2022-11-10T11:25:00Z"/>
        </w:rPr>
      </w:pPr>
      <w:ins w:id="871" w:author="Master Repository Process" w:date="2022-11-10T11:25:00Z">
        <w:r>
          <w:tab/>
          <w:t>(b)</w:t>
        </w:r>
        <w:r>
          <w:tab/>
          <w:t xml:space="preserve">apply the </w:t>
        </w:r>
        <w:r>
          <w:rPr>
            <w:szCs w:val="24"/>
          </w:rPr>
          <w:t>general principles of juvenile justice in section 7, other than the principles referred to in paragraphs (h) and (k); and</w:t>
        </w:r>
      </w:ins>
    </w:p>
    <w:p>
      <w:pPr>
        <w:pStyle w:val="Indenta"/>
        <w:rPr>
          <w:ins w:id="872" w:author="Master Repository Process" w:date="2022-11-10T11:25:00Z"/>
          <w:szCs w:val="24"/>
        </w:rPr>
      </w:pPr>
      <w:ins w:id="873" w:author="Master Repository Process" w:date="2022-11-10T11:25:00Z">
        <w:r>
          <w:rPr>
            <w:szCs w:val="24"/>
          </w:rPr>
          <w:tab/>
          <w:t>(c)</w:t>
        </w:r>
        <w:r>
          <w:rPr>
            <w:szCs w:val="24"/>
          </w:rPr>
          <w:tab/>
          <w:t xml:space="preserve">have regard to all of the following — </w:t>
        </w:r>
      </w:ins>
    </w:p>
    <w:p>
      <w:pPr>
        <w:pStyle w:val="Indenti"/>
        <w:rPr>
          <w:ins w:id="874" w:author="Master Repository Process" w:date="2022-11-10T11:25:00Z"/>
        </w:rPr>
      </w:pPr>
      <w:ins w:id="875" w:author="Master Repository Process" w:date="2022-11-10T11:25:00Z">
        <w:r>
          <w:tab/>
          <w:t>(i)</w:t>
        </w:r>
        <w:r>
          <w:tab/>
          <w:t xml:space="preserve">the release considerations relating to the offender; </w:t>
        </w:r>
      </w:ins>
    </w:p>
    <w:p>
      <w:pPr>
        <w:pStyle w:val="Indenti"/>
        <w:rPr>
          <w:ins w:id="876" w:author="Master Repository Process" w:date="2022-11-10T11:25:00Z"/>
        </w:rPr>
      </w:pPr>
      <w:ins w:id="877" w:author="Master Repository Process" w:date="2022-11-10T11:25:00Z">
        <w:r>
          <w:tab/>
          <w:t>(ii)</w:t>
        </w:r>
        <w:r>
          <w:tab/>
          <w:t>the Commissioner of Police report about the offender;</w:t>
        </w:r>
      </w:ins>
    </w:p>
    <w:p>
      <w:pPr>
        <w:pStyle w:val="Indenti"/>
        <w:rPr>
          <w:ins w:id="878" w:author="Master Repository Process" w:date="2022-11-10T11:25:00Z"/>
        </w:rPr>
      </w:pPr>
      <w:ins w:id="879" w:author="Master Repository Process" w:date="2022-11-10T11:25:00Z">
        <w:r>
          <w:tab/>
          <w:t>(iii)</w:t>
        </w:r>
        <w:r>
          <w:tab/>
          <w:t>any other information about the offender brought to the attention of the Board.</w:t>
        </w:r>
      </w:ins>
    </w:p>
    <w:p>
      <w:pPr>
        <w:pStyle w:val="Subsection"/>
        <w:rPr>
          <w:ins w:id="880" w:author="Master Repository Process" w:date="2022-11-10T11:25:00Z"/>
        </w:rPr>
      </w:pPr>
      <w:ins w:id="881" w:author="Master Repository Process" w:date="2022-11-10T11:25:00Z">
        <w:r>
          <w:tab/>
          <w:t>(3)</w:t>
        </w:r>
        <w:r>
          <w:tab/>
          <w:t>Subsection (2) does not limit the matters that the Board may have regard to in making a decision for the purposes of subsection (1).</w:t>
        </w:r>
      </w:ins>
    </w:p>
    <w:p>
      <w:pPr>
        <w:pStyle w:val="Subsection"/>
        <w:rPr>
          <w:ins w:id="882" w:author="Master Repository Process" w:date="2022-11-10T11:25:00Z"/>
        </w:rPr>
      </w:pPr>
      <w:ins w:id="883" w:author="Master Repository Process" w:date="2022-11-10T11:25:00Z">
        <w:r>
          <w:tab/>
          <w:t>(4)</w:t>
        </w:r>
        <w:r>
          <w:tab/>
          <w:t>Despite subsections (2) and (3), the Board must not have regard to a Commissioner of Police report about the offender if the report has been withdrawn under section 150E(2).</w:t>
        </w:r>
      </w:ins>
    </w:p>
    <w:p>
      <w:pPr>
        <w:pStyle w:val="Footnotesection"/>
        <w:rPr>
          <w:ins w:id="884" w:author="Master Repository Process" w:date="2022-11-10T11:25:00Z"/>
        </w:rPr>
      </w:pPr>
      <w:bookmarkStart w:id="885" w:name="_Toc103867582"/>
      <w:ins w:id="886" w:author="Master Repository Process" w:date="2022-11-10T11:25:00Z">
        <w:r>
          <w:tab/>
          <w:t>[Section 150C inserted: No. 14 of 2022 s. 36.]</w:t>
        </w:r>
      </w:ins>
    </w:p>
    <w:p>
      <w:pPr>
        <w:pStyle w:val="Heading5"/>
        <w:rPr>
          <w:ins w:id="887" w:author="Master Repository Process" w:date="2022-11-10T11:25:00Z"/>
        </w:rPr>
      </w:pPr>
      <w:bookmarkStart w:id="888" w:name="_Toc118453486"/>
      <w:ins w:id="889" w:author="Master Repository Process" w:date="2022-11-10T11:25:00Z">
        <w:r>
          <w:rPr>
            <w:rStyle w:val="CharSectno"/>
          </w:rPr>
          <w:t>150D</w:t>
        </w:r>
        <w:r>
          <w:t>.</w:t>
        </w:r>
        <w:r>
          <w:tab/>
          <w:t>Commissioner of Police reports</w:t>
        </w:r>
        <w:bookmarkEnd w:id="885"/>
        <w:bookmarkEnd w:id="888"/>
      </w:ins>
    </w:p>
    <w:p>
      <w:pPr>
        <w:pStyle w:val="Subsection"/>
        <w:rPr>
          <w:ins w:id="890" w:author="Master Repository Process" w:date="2022-11-10T11:25:00Z"/>
        </w:rPr>
      </w:pPr>
      <w:ins w:id="891" w:author="Master Repository Process" w:date="2022-11-10T11:25:00Z">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ins>
    </w:p>
    <w:p>
      <w:pPr>
        <w:pStyle w:val="Subsection"/>
        <w:keepNext/>
        <w:rPr>
          <w:ins w:id="892" w:author="Master Repository Process" w:date="2022-11-10T11:25:00Z"/>
          <w:szCs w:val="24"/>
        </w:rPr>
      </w:pPr>
      <w:ins w:id="893" w:author="Master Repository Process" w:date="2022-11-10T11:25:00Z">
        <w:r>
          <w:tab/>
          <w:t>(2)</w:t>
        </w:r>
        <w:r>
          <w:tab/>
        </w:r>
        <w:r>
          <w:rPr>
            <w:szCs w:val="24"/>
          </w:rPr>
          <w:t>The report must deal with the release considerations relating to the offender to the extent that the information is within the knowledge of the Commissioner of Police and may —</w:t>
        </w:r>
      </w:ins>
    </w:p>
    <w:p>
      <w:pPr>
        <w:pStyle w:val="Indenta"/>
        <w:rPr>
          <w:ins w:id="894" w:author="Master Repository Process" w:date="2022-11-10T11:25:00Z"/>
        </w:rPr>
      </w:pPr>
      <w:ins w:id="895" w:author="Master Repository Process" w:date="2022-11-10T11:25:00Z">
        <w:r>
          <w:tab/>
          <w:t>(a)</w:t>
        </w:r>
        <w:r>
          <w:tab/>
        </w:r>
        <w:r>
          <w:rPr>
            <w:szCs w:val="24"/>
          </w:rPr>
          <w:t>include any other information that the Commissioner of Police considers is, or may be, relevant to whether the offender should be released; and</w:t>
        </w:r>
      </w:ins>
    </w:p>
    <w:p>
      <w:pPr>
        <w:pStyle w:val="Indenta"/>
        <w:rPr>
          <w:ins w:id="896" w:author="Master Repository Process" w:date="2022-11-10T11:25:00Z"/>
          <w:szCs w:val="24"/>
        </w:rPr>
      </w:pPr>
      <w:ins w:id="897" w:author="Master Repository Process" w:date="2022-11-10T11:25:00Z">
        <w:r>
          <w:tab/>
          <w:t>(b)</w:t>
        </w:r>
        <w:r>
          <w:tab/>
        </w:r>
        <w:r>
          <w:rPr>
            <w:szCs w:val="24"/>
          </w:rPr>
          <w:t>declare that some or all of the information in the report is, in the opinion of the Commissioner of Police, terrorist intelligence information.</w:t>
        </w:r>
        <w:r>
          <w:t xml:space="preserve"> </w:t>
        </w:r>
      </w:ins>
    </w:p>
    <w:p>
      <w:pPr>
        <w:pStyle w:val="Subsection"/>
        <w:rPr>
          <w:ins w:id="898" w:author="Master Repository Process" w:date="2022-11-10T11:25:00Z"/>
        </w:rPr>
      </w:pPr>
      <w:ins w:id="899" w:author="Master Repository Process" w:date="2022-11-10T11:25:00Z">
        <w:r>
          <w:tab/>
          <w:t>(3)</w:t>
        </w:r>
        <w:r>
          <w:tab/>
        </w:r>
        <w:r>
          <w:rPr>
            <w:szCs w:val="24"/>
          </w:rPr>
          <w:t>The Commissioner of Police must give to the Board the report within a reasonable period after receiving the request.</w:t>
        </w:r>
      </w:ins>
    </w:p>
    <w:p>
      <w:pPr>
        <w:pStyle w:val="Subsection"/>
        <w:rPr>
          <w:ins w:id="900" w:author="Master Repository Process" w:date="2022-11-10T11:25:00Z"/>
        </w:rPr>
      </w:pPr>
      <w:ins w:id="901" w:author="Master Repository Process" w:date="2022-11-10T11:25:00Z">
        <w:r>
          <w:tab/>
          <w:t>(4)</w:t>
        </w:r>
        <w:r>
          <w:tab/>
          <w:t>The Commissioner of Police may give to the Board a written report dealing with the matters referred to in subsection (2) in relation to any other offender.</w:t>
        </w:r>
      </w:ins>
    </w:p>
    <w:p>
      <w:pPr>
        <w:pStyle w:val="Footnotesection"/>
        <w:rPr>
          <w:ins w:id="902" w:author="Master Repository Process" w:date="2022-11-10T11:25:00Z"/>
        </w:rPr>
      </w:pPr>
      <w:bookmarkStart w:id="903" w:name="_Toc103867583"/>
      <w:ins w:id="904" w:author="Master Repository Process" w:date="2022-11-10T11:25:00Z">
        <w:r>
          <w:tab/>
          <w:t>[Section 150D inserted: No. 14 of 2022 s. 36.]</w:t>
        </w:r>
      </w:ins>
    </w:p>
    <w:p>
      <w:pPr>
        <w:pStyle w:val="Heading5"/>
        <w:rPr>
          <w:ins w:id="905" w:author="Master Repository Process" w:date="2022-11-10T11:25:00Z"/>
        </w:rPr>
      </w:pPr>
      <w:bookmarkStart w:id="906" w:name="_Toc118453487"/>
      <w:ins w:id="907" w:author="Master Repository Process" w:date="2022-11-10T11:25:00Z">
        <w:r>
          <w:rPr>
            <w:rStyle w:val="CharSectno"/>
          </w:rPr>
          <w:t>150E</w:t>
        </w:r>
        <w:r>
          <w:t>.</w:t>
        </w:r>
        <w:r>
          <w:tab/>
          <w:t>Withdrawing Commissioner of Police reports</w:t>
        </w:r>
        <w:bookmarkEnd w:id="903"/>
        <w:bookmarkEnd w:id="906"/>
      </w:ins>
    </w:p>
    <w:p>
      <w:pPr>
        <w:pStyle w:val="Subsection"/>
        <w:rPr>
          <w:ins w:id="908" w:author="Master Repository Process" w:date="2022-11-10T11:25:00Z"/>
        </w:rPr>
      </w:pPr>
      <w:ins w:id="909" w:author="Master Repository Process" w:date="2022-11-10T11:25:00Z">
        <w:r>
          <w:tab/>
          <w:t>(1)</w:t>
        </w:r>
        <w:r>
          <w:tab/>
          <w:t xml:space="preserve">This section applies if the Board, as constituted by the chairperson alone — </w:t>
        </w:r>
      </w:ins>
    </w:p>
    <w:p>
      <w:pPr>
        <w:pStyle w:val="Indenta"/>
        <w:rPr>
          <w:ins w:id="910" w:author="Master Repository Process" w:date="2022-11-10T11:25:00Z"/>
        </w:rPr>
      </w:pPr>
      <w:ins w:id="911" w:author="Master Repository Process" w:date="2022-11-10T11:25:00Z">
        <w:r>
          <w:tab/>
          <w:t>(a)</w:t>
        </w:r>
        <w:r>
          <w:tab/>
          <w:t>is satisfied that an offender subject to a Commissioner of Police report is not an offender with links to terrorism; or</w:t>
        </w:r>
      </w:ins>
    </w:p>
    <w:p>
      <w:pPr>
        <w:pStyle w:val="Indenta"/>
        <w:rPr>
          <w:ins w:id="912" w:author="Master Repository Process" w:date="2022-11-10T11:25:00Z"/>
        </w:rPr>
      </w:pPr>
      <w:ins w:id="913" w:author="Master Repository Process" w:date="2022-11-10T11:25:00Z">
        <w:r>
          <w:tab/>
          <w:t>(b)</w:t>
        </w:r>
        <w:r>
          <w:tab/>
          <w:t>after consulting with the Commissioner of Police, is satisfied that a Commissioner of Police report about an offender does not include terrorist intelligence information.</w:t>
        </w:r>
      </w:ins>
    </w:p>
    <w:p>
      <w:pPr>
        <w:pStyle w:val="Subsection"/>
        <w:rPr>
          <w:ins w:id="914" w:author="Master Repository Process" w:date="2022-11-10T11:25:00Z"/>
        </w:rPr>
      </w:pPr>
      <w:ins w:id="915" w:author="Master Repository Process" w:date="2022-11-10T11:25:00Z">
        <w:r>
          <w:tab/>
          <w:t>(2)</w:t>
        </w:r>
        <w:r>
          <w:tab/>
          <w:t xml:space="preserve">Before the Board decides whether to order the release of the offender, the Board, as constituted by the chairperson alone, must give the Commissioner of Police an opportunity to withdraw the report. </w:t>
        </w:r>
      </w:ins>
    </w:p>
    <w:p>
      <w:pPr>
        <w:pStyle w:val="Subsection"/>
        <w:keepNext/>
        <w:rPr>
          <w:ins w:id="916" w:author="Master Repository Process" w:date="2022-11-10T11:25:00Z"/>
        </w:rPr>
      </w:pPr>
      <w:ins w:id="917" w:author="Master Repository Process" w:date="2022-11-10T11:25:00Z">
        <w:r>
          <w:tab/>
          <w:t>(3)</w:t>
        </w:r>
        <w:r>
          <w:tab/>
          <w:t xml:space="preserve">If </w:t>
        </w:r>
        <w:r>
          <w:rPr>
            <w:szCs w:val="24"/>
          </w:rPr>
          <w:t xml:space="preserve">the report is withdrawn under subsection (2), </w:t>
        </w:r>
        <w:r>
          <w:t xml:space="preserve">the Board — </w:t>
        </w:r>
      </w:ins>
    </w:p>
    <w:p>
      <w:pPr>
        <w:pStyle w:val="Indenta"/>
        <w:rPr>
          <w:ins w:id="918" w:author="Master Repository Process" w:date="2022-11-10T11:25:00Z"/>
        </w:rPr>
      </w:pPr>
      <w:ins w:id="919" w:author="Master Repository Process" w:date="2022-11-10T11:25:00Z">
        <w:r>
          <w:tab/>
          <w:t>(a)</w:t>
        </w:r>
        <w:r>
          <w:tab/>
          <w:t>must not have regard to the report for the purposes of deciding whether to order the release of the offender; and</w:t>
        </w:r>
      </w:ins>
    </w:p>
    <w:p>
      <w:pPr>
        <w:pStyle w:val="Indenta"/>
        <w:rPr>
          <w:ins w:id="920" w:author="Master Repository Process" w:date="2022-11-10T11:25:00Z"/>
        </w:rPr>
      </w:pPr>
      <w:ins w:id="921" w:author="Master Repository Process" w:date="2022-11-10T11:25:00Z">
        <w:r>
          <w:tab/>
          <w:t>(b)</w:t>
        </w:r>
        <w:r>
          <w:tab/>
          <w:t>must prohibit the publication of, or a reference to, the report.</w:t>
        </w:r>
      </w:ins>
    </w:p>
    <w:p>
      <w:pPr>
        <w:pStyle w:val="Footnotesection"/>
        <w:rPr>
          <w:ins w:id="922" w:author="Master Repository Process" w:date="2022-11-10T11:25:00Z"/>
        </w:rPr>
      </w:pPr>
      <w:bookmarkStart w:id="923" w:name="_Toc103854067"/>
      <w:bookmarkStart w:id="924" w:name="_Toc103854158"/>
      <w:bookmarkStart w:id="925" w:name="_Toc103854249"/>
      <w:bookmarkStart w:id="926" w:name="_Toc103867584"/>
      <w:ins w:id="927" w:author="Master Repository Process" w:date="2022-11-10T11:25:00Z">
        <w:r>
          <w:tab/>
          <w:t>[Section 150E inserted: No. 14 of 2022 s. 36.]</w:t>
        </w:r>
      </w:ins>
    </w:p>
    <w:p>
      <w:pPr>
        <w:pStyle w:val="Heading4"/>
        <w:rPr>
          <w:ins w:id="928" w:author="Master Repository Process" w:date="2022-11-10T11:25:00Z"/>
        </w:rPr>
      </w:pPr>
      <w:bookmarkStart w:id="929" w:name="_Toc118366826"/>
      <w:bookmarkStart w:id="930" w:name="_Toc118453488"/>
      <w:ins w:id="931" w:author="Master Repository Process" w:date="2022-11-10T11:25:00Z">
        <w:r>
          <w:t>Subdivision 3 — Supervised release orders for other offenders subject to Commissioner of Police reports</w:t>
        </w:r>
        <w:bookmarkEnd w:id="923"/>
        <w:bookmarkEnd w:id="924"/>
        <w:bookmarkEnd w:id="925"/>
        <w:bookmarkEnd w:id="926"/>
        <w:bookmarkEnd w:id="929"/>
        <w:bookmarkEnd w:id="930"/>
      </w:ins>
    </w:p>
    <w:p>
      <w:pPr>
        <w:pStyle w:val="Footnoteheading"/>
        <w:rPr>
          <w:ins w:id="932" w:author="Master Repository Process" w:date="2022-11-10T11:25:00Z"/>
        </w:rPr>
      </w:pPr>
      <w:bookmarkStart w:id="933" w:name="_Toc103867585"/>
      <w:ins w:id="934" w:author="Master Repository Process" w:date="2022-11-10T11:25:00Z">
        <w:r>
          <w:tab/>
          <w:t>[Heading inserted: No. 14 of 2022 s. 36.]</w:t>
        </w:r>
      </w:ins>
    </w:p>
    <w:p>
      <w:pPr>
        <w:pStyle w:val="Heading5"/>
        <w:rPr>
          <w:ins w:id="935" w:author="Master Repository Process" w:date="2022-11-10T11:25:00Z"/>
        </w:rPr>
      </w:pPr>
      <w:bookmarkStart w:id="936" w:name="_Toc118453489"/>
      <w:ins w:id="937" w:author="Master Repository Process" w:date="2022-11-10T11:25:00Z">
        <w:r>
          <w:rPr>
            <w:rStyle w:val="CharSectno"/>
          </w:rPr>
          <w:t>150F</w:t>
        </w:r>
        <w:r>
          <w:t>.</w:t>
        </w:r>
        <w:r>
          <w:tab/>
          <w:t>Releasing offender subject to Commissioner of Police report under supervised release order</w:t>
        </w:r>
        <w:bookmarkEnd w:id="933"/>
        <w:bookmarkEnd w:id="936"/>
        <w:r>
          <w:t xml:space="preserve"> </w:t>
        </w:r>
      </w:ins>
    </w:p>
    <w:p>
      <w:pPr>
        <w:pStyle w:val="Subsection"/>
        <w:rPr>
          <w:ins w:id="938" w:author="Master Repository Process" w:date="2022-11-10T11:25:00Z"/>
        </w:rPr>
      </w:pPr>
      <w:ins w:id="939" w:author="Master Repository Process" w:date="2022-11-10T11:25:00Z">
        <w:r>
          <w:tab/>
          <w:t>(1)</w:t>
        </w:r>
        <w:r>
          <w:tab/>
          <w:t xml:space="preserve">In this section — </w:t>
        </w:r>
      </w:ins>
    </w:p>
    <w:p>
      <w:pPr>
        <w:pStyle w:val="Defstart"/>
        <w:rPr>
          <w:ins w:id="940" w:author="Master Repository Process" w:date="2022-11-10T11:25:00Z"/>
        </w:rPr>
      </w:pPr>
      <w:ins w:id="941" w:author="Master Repository Process" w:date="2022-11-10T11:25:00Z">
        <w:r>
          <w:tab/>
        </w:r>
        <w:r>
          <w:rPr>
            <w:rStyle w:val="CharDefText"/>
          </w:rPr>
          <w:t>offender</w:t>
        </w:r>
        <w:r>
          <w:t xml:space="preserve"> does not include an offender with links to terrorism.</w:t>
        </w:r>
      </w:ins>
    </w:p>
    <w:p>
      <w:pPr>
        <w:pStyle w:val="Subsection"/>
        <w:rPr>
          <w:ins w:id="942" w:author="Master Repository Process" w:date="2022-11-10T11:25:00Z"/>
        </w:rPr>
      </w:pPr>
      <w:ins w:id="943" w:author="Master Repository Process" w:date="2022-11-10T11:25:00Z">
        <w:r>
          <w:tab/>
          <w:t>(2)</w:t>
        </w:r>
        <w:r>
          <w:tab/>
          <w:t xml:space="preserve">This section applies if — </w:t>
        </w:r>
      </w:ins>
    </w:p>
    <w:p>
      <w:pPr>
        <w:pStyle w:val="Indenta"/>
        <w:rPr>
          <w:ins w:id="944" w:author="Master Repository Process" w:date="2022-11-10T11:25:00Z"/>
        </w:rPr>
      </w:pPr>
      <w:ins w:id="945" w:author="Master Repository Process" w:date="2022-11-10T11:25:00Z">
        <w:r>
          <w:tab/>
          <w:t>(a)</w:t>
        </w:r>
        <w:r>
          <w:tab/>
          <w:t xml:space="preserve">the Board is deciding whether to order the release of an offender under section 132(1); and </w:t>
        </w:r>
      </w:ins>
    </w:p>
    <w:p>
      <w:pPr>
        <w:pStyle w:val="Indenta"/>
        <w:rPr>
          <w:ins w:id="946" w:author="Master Repository Process" w:date="2022-11-10T11:25:00Z"/>
        </w:rPr>
      </w:pPr>
      <w:ins w:id="947" w:author="Master Repository Process" w:date="2022-11-10T11:25:00Z">
        <w:r>
          <w:tab/>
          <w:t>(b)</w:t>
        </w:r>
        <w:r>
          <w:tab/>
          <w:t xml:space="preserve">the offender is subject to a Commissioner of Police report that the Board, as constituted by the chairperson alone, is satisfied includes terrorist intelligence information. </w:t>
        </w:r>
      </w:ins>
    </w:p>
    <w:p>
      <w:pPr>
        <w:pStyle w:val="Subsection"/>
        <w:rPr>
          <w:ins w:id="948" w:author="Master Repository Process" w:date="2022-11-10T11:25:00Z"/>
        </w:rPr>
      </w:pPr>
      <w:ins w:id="949" w:author="Master Repository Process" w:date="2022-11-10T11:25:00Z">
        <w:r>
          <w:tab/>
          <w:t>(3)</w:t>
        </w:r>
        <w:r>
          <w:tab/>
          <w:t>The Board, as constituted by the chairperson alone, must decide whether to order the rel</w:t>
        </w:r>
        <w:r>
          <w:rPr>
            <w:szCs w:val="24"/>
          </w:rPr>
          <w:t>ease of the offender</w:t>
        </w:r>
        <w:r>
          <w:t xml:space="preserve"> in accordance with Division 2. </w:t>
        </w:r>
      </w:ins>
    </w:p>
    <w:p>
      <w:pPr>
        <w:pStyle w:val="Footnotesection"/>
        <w:rPr>
          <w:ins w:id="950" w:author="Master Repository Process" w:date="2022-11-10T11:25:00Z"/>
        </w:rPr>
      </w:pPr>
      <w:bookmarkStart w:id="951" w:name="_Toc103854069"/>
      <w:bookmarkStart w:id="952" w:name="_Toc103854160"/>
      <w:bookmarkStart w:id="953" w:name="_Toc103854251"/>
      <w:bookmarkStart w:id="954" w:name="_Toc103867586"/>
      <w:ins w:id="955" w:author="Master Repository Process" w:date="2022-11-10T11:25:00Z">
        <w:r>
          <w:tab/>
          <w:t>[Section 150F inserted: No. 14 of 2022 s. 36.]</w:t>
        </w:r>
      </w:ins>
    </w:p>
    <w:p>
      <w:pPr>
        <w:pStyle w:val="Heading4"/>
        <w:rPr>
          <w:ins w:id="956" w:author="Master Repository Process" w:date="2022-11-10T11:25:00Z"/>
        </w:rPr>
      </w:pPr>
      <w:bookmarkStart w:id="957" w:name="_Toc118366828"/>
      <w:bookmarkStart w:id="958" w:name="_Toc118453490"/>
      <w:ins w:id="959" w:author="Master Repository Process" w:date="2022-11-10T11:25:00Z">
        <w:r>
          <w:t>Subdivision 4 — Review</w:t>
        </w:r>
        <w:bookmarkEnd w:id="951"/>
        <w:bookmarkEnd w:id="952"/>
        <w:bookmarkEnd w:id="953"/>
        <w:bookmarkEnd w:id="954"/>
        <w:bookmarkEnd w:id="957"/>
        <w:bookmarkEnd w:id="958"/>
      </w:ins>
    </w:p>
    <w:p>
      <w:pPr>
        <w:pStyle w:val="Footnoteheading"/>
        <w:keepNext/>
        <w:rPr>
          <w:ins w:id="960" w:author="Master Repository Process" w:date="2022-11-10T11:25:00Z"/>
        </w:rPr>
      </w:pPr>
      <w:bookmarkStart w:id="961" w:name="_Toc103867587"/>
      <w:ins w:id="962" w:author="Master Repository Process" w:date="2022-11-10T11:25:00Z">
        <w:r>
          <w:tab/>
          <w:t>[Heading inserted: No. 14 of 2022 s. 36.]</w:t>
        </w:r>
      </w:ins>
    </w:p>
    <w:p>
      <w:pPr>
        <w:pStyle w:val="Heading5"/>
        <w:rPr>
          <w:ins w:id="963" w:author="Master Repository Process" w:date="2022-11-10T11:25:00Z"/>
        </w:rPr>
      </w:pPr>
      <w:bookmarkStart w:id="964" w:name="_Toc118453491"/>
      <w:ins w:id="965" w:author="Master Repository Process" w:date="2022-11-10T11:25:00Z">
        <w:r>
          <w:rPr>
            <w:rStyle w:val="CharSectno"/>
          </w:rPr>
          <w:t>150G</w:t>
        </w:r>
        <w:r>
          <w:t>.</w:t>
        </w:r>
        <w:r>
          <w:tab/>
          <w:t>Review of Division</w:t>
        </w:r>
        <w:bookmarkEnd w:id="961"/>
        <w:bookmarkEnd w:id="964"/>
      </w:ins>
    </w:p>
    <w:p>
      <w:pPr>
        <w:pStyle w:val="Subsection"/>
        <w:rPr>
          <w:ins w:id="966" w:author="Master Repository Process" w:date="2022-11-10T11:25:00Z"/>
          <w:snapToGrid w:val="0"/>
        </w:rPr>
      </w:pPr>
      <w:ins w:id="967" w:author="Master Repository Process" w:date="2022-11-10T11:25:00Z">
        <w:r>
          <w:tab/>
          <w:t>(1)</w:t>
        </w:r>
        <w:r>
          <w:tab/>
        </w:r>
        <w:r>
          <w:rPr>
            <w:snapToGrid w:val="0"/>
          </w:rPr>
          <w:t>The Minister must review the operation and effectiveness of this Division, and prepare a report based on the review —</w:t>
        </w:r>
      </w:ins>
    </w:p>
    <w:p>
      <w:pPr>
        <w:pStyle w:val="Indenta"/>
        <w:rPr>
          <w:ins w:id="968" w:author="Master Repository Process" w:date="2022-11-10T11:25:00Z"/>
        </w:rPr>
      </w:pPr>
      <w:ins w:id="969" w:author="Master Repository Process" w:date="2022-11-10T11:25:00Z">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ins>
    </w:p>
    <w:p>
      <w:pPr>
        <w:pStyle w:val="Indenta"/>
        <w:rPr>
          <w:ins w:id="970" w:author="Master Repository Process" w:date="2022-11-10T11:25:00Z"/>
          <w:snapToGrid w:val="0"/>
        </w:rPr>
      </w:pPr>
      <w:ins w:id="971" w:author="Master Repository Process" w:date="2022-11-10T11:25:00Z">
        <w:r>
          <w:tab/>
          <w:t>(b)</w:t>
        </w:r>
        <w:r>
          <w:tab/>
        </w:r>
        <w:r>
          <w:rPr>
            <w:snapToGrid w:val="0"/>
          </w:rPr>
          <w:t>after that, at intervals of not more than 5 years.</w:t>
        </w:r>
      </w:ins>
    </w:p>
    <w:p>
      <w:pPr>
        <w:pStyle w:val="Subsection"/>
        <w:rPr>
          <w:ins w:id="972" w:author="Master Repository Process" w:date="2022-11-10T11:25:00Z"/>
        </w:rPr>
      </w:pPr>
      <w:ins w:id="973" w:author="Master Repository Process" w:date="2022-11-10T11:25:00Z">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ins>
    </w:p>
    <w:p>
      <w:pPr>
        <w:pStyle w:val="Footnotesection"/>
        <w:rPr>
          <w:ins w:id="974" w:author="Master Repository Process" w:date="2022-11-10T11:25:00Z"/>
        </w:rPr>
      </w:pPr>
      <w:ins w:id="975" w:author="Master Repository Process" w:date="2022-11-10T11:25:00Z">
        <w:r>
          <w:tab/>
          <w:t>[Section 150G inserted: No. 14 of 2022 s. 36.]</w:t>
        </w:r>
      </w:ins>
    </w:p>
    <w:p>
      <w:pPr>
        <w:pStyle w:val="Heading3"/>
        <w:rPr>
          <w:snapToGrid w:val="0"/>
        </w:rPr>
      </w:pPr>
      <w:bookmarkStart w:id="976" w:name="_Toc118366830"/>
      <w:bookmarkStart w:id="977" w:name="_Toc118453492"/>
      <w:bookmarkStart w:id="978" w:name="_Toc118362634"/>
      <w:bookmarkStart w:id="979" w:name="_Toc118370959"/>
      <w:r>
        <w:rPr>
          <w:rStyle w:val="CharDivNo"/>
        </w:rPr>
        <w:t>Division 3</w:t>
      </w:r>
      <w:r>
        <w:rPr>
          <w:snapToGrid w:val="0"/>
        </w:rPr>
        <w:t> — </w:t>
      </w:r>
      <w:r>
        <w:rPr>
          <w:rStyle w:val="CharDivText"/>
        </w:rPr>
        <w:t>The Supervised Release Review Board</w:t>
      </w:r>
      <w:bookmarkEnd w:id="804"/>
      <w:bookmarkEnd w:id="976"/>
      <w:bookmarkEnd w:id="977"/>
      <w:bookmarkEnd w:id="978"/>
      <w:bookmarkEnd w:id="979"/>
      <w:r>
        <w:rPr>
          <w:rStyle w:val="CharDivText"/>
        </w:rPr>
        <w:t xml:space="preserve"> </w:t>
      </w:r>
    </w:p>
    <w:p>
      <w:pPr>
        <w:pStyle w:val="Heading5"/>
        <w:rPr>
          <w:snapToGrid w:val="0"/>
        </w:rPr>
      </w:pPr>
      <w:bookmarkStart w:id="980" w:name="_Toc118453493"/>
      <w:bookmarkStart w:id="981" w:name="_Toc118370960"/>
      <w:r>
        <w:rPr>
          <w:rStyle w:val="CharSectno"/>
        </w:rPr>
        <w:t>151</w:t>
      </w:r>
      <w:r>
        <w:rPr>
          <w:snapToGrid w:val="0"/>
        </w:rPr>
        <w:t>.</w:t>
      </w:r>
      <w:r>
        <w:rPr>
          <w:snapToGrid w:val="0"/>
        </w:rPr>
        <w:tab/>
        <w:t>Board established</w:t>
      </w:r>
      <w:bookmarkEnd w:id="980"/>
      <w:bookmarkEnd w:id="98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982" w:name="_Toc118453494"/>
      <w:bookmarkStart w:id="983" w:name="_Toc118370961"/>
      <w:r>
        <w:rPr>
          <w:rStyle w:val="CharSectno"/>
        </w:rPr>
        <w:t>152</w:t>
      </w:r>
      <w:r>
        <w:rPr>
          <w:snapToGrid w:val="0"/>
        </w:rPr>
        <w:t>.</w:t>
      </w:r>
      <w:r>
        <w:rPr>
          <w:snapToGrid w:val="0"/>
        </w:rPr>
        <w:tab/>
        <w:t>Board members</w:t>
      </w:r>
      <w:bookmarkEnd w:id="982"/>
      <w:bookmarkEnd w:id="983"/>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 xml:space="preserve">a person to be </w:t>
      </w:r>
      <w:del w:id="984" w:author="Master Repository Process" w:date="2022-11-10T11:25:00Z">
        <w:r>
          <w:delText>Chairman</w:delText>
        </w:r>
      </w:del>
      <w:ins w:id="985" w:author="Master Repository Process" w:date="2022-11-10T11:25:00Z">
        <w:r>
          <w:t>chairperson</w:t>
        </w:r>
      </w:ins>
      <w:r>
        <w:t>,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del w:id="986" w:author="Master Repository Process" w:date="2022-11-10T11:25:00Z">
        <w:r>
          <w:rPr>
            <w:snapToGrid w:val="0"/>
          </w:rPr>
          <w:delText>Chairman</w:delText>
        </w:r>
      </w:del>
      <w:ins w:id="987" w:author="Master Repository Process" w:date="2022-11-10T11:25:00Z">
        <w:r>
          <w:t>chairperson</w:t>
        </w:r>
      </w:ins>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w:t>
      </w:r>
      <w:ins w:id="988" w:author="Master Repository Process" w:date="2022-11-10T11:25:00Z">
        <w:r>
          <w:t>; No. 14 of 2022 s. 40</w:t>
        </w:r>
      </w:ins>
      <w:r>
        <w:t>.]</w:t>
      </w:r>
    </w:p>
    <w:p>
      <w:pPr>
        <w:pStyle w:val="Heading5"/>
        <w:rPr>
          <w:snapToGrid w:val="0"/>
        </w:rPr>
      </w:pPr>
      <w:bookmarkStart w:id="989" w:name="_Toc118453495"/>
      <w:bookmarkStart w:id="990" w:name="_Toc118370962"/>
      <w:r>
        <w:rPr>
          <w:rStyle w:val="CharSectno"/>
        </w:rPr>
        <w:t>153</w:t>
      </w:r>
      <w:r>
        <w:rPr>
          <w:snapToGrid w:val="0"/>
        </w:rPr>
        <w:t>.</w:t>
      </w:r>
      <w:r>
        <w:rPr>
          <w:snapToGrid w:val="0"/>
        </w:rPr>
        <w:tab/>
        <w:t>Term of office</w:t>
      </w:r>
      <w:bookmarkEnd w:id="989"/>
      <w:bookmarkEnd w:id="99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991" w:name="_Toc118453496"/>
      <w:bookmarkStart w:id="992" w:name="_Toc118370963"/>
      <w:r>
        <w:rPr>
          <w:rStyle w:val="CharSectno"/>
        </w:rPr>
        <w:t>154</w:t>
      </w:r>
      <w:r>
        <w:rPr>
          <w:snapToGrid w:val="0"/>
        </w:rPr>
        <w:t>.</w:t>
      </w:r>
      <w:r>
        <w:rPr>
          <w:snapToGrid w:val="0"/>
        </w:rPr>
        <w:tab/>
        <w:t>Alternate members</w:t>
      </w:r>
      <w:bookmarkEnd w:id="991"/>
      <w:bookmarkEnd w:id="99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del w:id="993" w:author="Master Repository Process" w:date="2022-11-10T11:25:00Z">
        <w:r>
          <w:rPr>
            <w:snapToGrid w:val="0"/>
          </w:rPr>
          <w:delText>Chairman</w:delText>
        </w:r>
      </w:del>
      <w:ins w:id="994" w:author="Master Repository Process" w:date="2022-11-10T11:25:00Z">
        <w:r>
          <w:t>chairperson</w:t>
        </w:r>
      </w:ins>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w:t>
      </w:r>
      <w:del w:id="995" w:author="Master Repository Process" w:date="2022-11-10T11:25:00Z">
        <w:r>
          <w:delText>35</w:delText>
        </w:r>
      </w:del>
      <w:ins w:id="996" w:author="Master Repository Process" w:date="2022-11-10T11:25:00Z">
        <w:r>
          <w:t>35; No. 14 of 2022 s. 40</w:t>
        </w:r>
      </w:ins>
      <w:r>
        <w:t>.]</w:t>
      </w:r>
    </w:p>
    <w:p>
      <w:pPr>
        <w:pStyle w:val="Heading5"/>
        <w:rPr>
          <w:snapToGrid w:val="0"/>
        </w:rPr>
      </w:pPr>
      <w:bookmarkStart w:id="997" w:name="_Toc118453497"/>
      <w:bookmarkStart w:id="998" w:name="_Toc118370964"/>
      <w:r>
        <w:rPr>
          <w:rStyle w:val="CharSectno"/>
        </w:rPr>
        <w:t>155</w:t>
      </w:r>
      <w:r>
        <w:rPr>
          <w:snapToGrid w:val="0"/>
        </w:rPr>
        <w:t>.</w:t>
      </w:r>
      <w:r>
        <w:rPr>
          <w:snapToGrid w:val="0"/>
        </w:rPr>
        <w:tab/>
        <w:t>Remuneration and allowances</w:t>
      </w:r>
      <w:bookmarkEnd w:id="997"/>
      <w:bookmarkEnd w:id="99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999" w:name="_Toc118453498"/>
      <w:bookmarkStart w:id="1000" w:name="_Toc118370965"/>
      <w:r>
        <w:rPr>
          <w:rStyle w:val="CharSectno"/>
        </w:rPr>
        <w:t>156</w:t>
      </w:r>
      <w:r>
        <w:rPr>
          <w:snapToGrid w:val="0"/>
        </w:rPr>
        <w:t>.</w:t>
      </w:r>
      <w:r>
        <w:rPr>
          <w:snapToGrid w:val="0"/>
        </w:rPr>
        <w:tab/>
        <w:t>Meetings</w:t>
      </w:r>
      <w:bookmarkEnd w:id="999"/>
      <w:bookmarkEnd w:id="1000"/>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del w:id="1001" w:author="Master Repository Process" w:date="2022-11-10T11:25:00Z">
        <w:r>
          <w:rPr>
            <w:snapToGrid w:val="0"/>
          </w:rPr>
          <w:delText>Chairman</w:delText>
        </w:r>
      </w:del>
      <w:ins w:id="1002" w:author="Master Repository Process" w:date="2022-11-10T11:25:00Z">
        <w:r>
          <w:t>chairperson</w:t>
        </w:r>
      </w:ins>
      <w:r>
        <w:rPr>
          <w:snapToGrid w:val="0"/>
        </w:rPr>
        <w:t xml:space="preserve"> determines, but at least once a month.</w:t>
      </w:r>
    </w:p>
    <w:p>
      <w:pPr>
        <w:pStyle w:val="Footnotesection"/>
        <w:rPr>
          <w:ins w:id="1003" w:author="Master Repository Process" w:date="2022-11-10T11:25:00Z"/>
        </w:rPr>
      </w:pPr>
      <w:ins w:id="1004" w:author="Master Repository Process" w:date="2022-11-10T11:25:00Z">
        <w:r>
          <w:tab/>
          <w:t>[Section 156 amended: No. 14 of 2022 s. 40.]</w:t>
        </w:r>
      </w:ins>
    </w:p>
    <w:p>
      <w:pPr>
        <w:pStyle w:val="Heading5"/>
        <w:rPr>
          <w:snapToGrid w:val="0"/>
        </w:rPr>
      </w:pPr>
      <w:bookmarkStart w:id="1005" w:name="_Toc118453499"/>
      <w:bookmarkStart w:id="1006" w:name="_Toc118370966"/>
      <w:r>
        <w:rPr>
          <w:rStyle w:val="CharSectno"/>
        </w:rPr>
        <w:t>157</w:t>
      </w:r>
      <w:r>
        <w:rPr>
          <w:snapToGrid w:val="0"/>
        </w:rPr>
        <w:t>.</w:t>
      </w:r>
      <w:r>
        <w:rPr>
          <w:snapToGrid w:val="0"/>
        </w:rPr>
        <w:tab/>
        <w:t>Quorum</w:t>
      </w:r>
      <w:bookmarkEnd w:id="1005"/>
      <w:bookmarkEnd w:id="1006"/>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rPr>
          <w:del w:id="1007" w:author="Master Repository Process" w:date="2022-11-10T11:25:00Z"/>
        </w:rPr>
      </w:pPr>
      <w:del w:id="1008" w:author="Master Repository Process" w:date="2022-11-10T11:25:00Z">
        <w:r>
          <w:tab/>
          <w:delText>[(2)</w:delText>
        </w:r>
        <w:r>
          <w:tab/>
          <w:delText>deleted]</w:delText>
        </w:r>
      </w:del>
    </w:p>
    <w:p>
      <w:pPr>
        <w:pStyle w:val="Subsection"/>
        <w:rPr>
          <w:ins w:id="1009" w:author="Master Repository Process" w:date="2022-11-10T11:25:00Z"/>
        </w:rPr>
      </w:pPr>
      <w:ins w:id="1010" w:author="Master Repository Process" w:date="2022-11-10T11:25:00Z">
        <w:r>
          <w:tab/>
          <w:t>(2)</w:t>
        </w:r>
        <w:r>
          <w:tab/>
          <w:t xml:space="preserve">This section does not apply in relation to a meeting of the Board held for the purposes of section 16B, 16C or 142A or Part 8 Division 2A. </w:t>
        </w:r>
      </w:ins>
    </w:p>
    <w:p>
      <w:pPr>
        <w:pStyle w:val="Footnotesection"/>
      </w:pPr>
      <w:r>
        <w:tab/>
        <w:t>[Section 157 amended: No. 58 of 2004 s. </w:t>
      </w:r>
      <w:del w:id="1011" w:author="Master Repository Process" w:date="2022-11-10T11:25:00Z">
        <w:r>
          <w:delText>36</w:delText>
        </w:r>
      </w:del>
      <w:ins w:id="1012" w:author="Master Repository Process" w:date="2022-11-10T11:25:00Z">
        <w:r>
          <w:t>36; No. 14 of 2022 s. 37</w:t>
        </w:r>
      </w:ins>
      <w:r>
        <w:t>.]</w:t>
      </w:r>
    </w:p>
    <w:p>
      <w:pPr>
        <w:pStyle w:val="Heading5"/>
        <w:rPr>
          <w:snapToGrid w:val="0"/>
        </w:rPr>
      </w:pPr>
      <w:bookmarkStart w:id="1013" w:name="_Toc118453500"/>
      <w:bookmarkStart w:id="1014" w:name="_Toc118370967"/>
      <w:r>
        <w:rPr>
          <w:rStyle w:val="CharSectno"/>
        </w:rPr>
        <w:t>158</w:t>
      </w:r>
      <w:r>
        <w:rPr>
          <w:snapToGrid w:val="0"/>
        </w:rPr>
        <w:t>.</w:t>
      </w:r>
      <w:r>
        <w:rPr>
          <w:snapToGrid w:val="0"/>
        </w:rPr>
        <w:tab/>
        <w:t>Presiding at meetings</w:t>
      </w:r>
      <w:bookmarkEnd w:id="1013"/>
      <w:bookmarkEnd w:id="1014"/>
      <w:r>
        <w:rPr>
          <w:snapToGrid w:val="0"/>
        </w:rPr>
        <w:t xml:space="preserve"> </w:t>
      </w:r>
    </w:p>
    <w:p>
      <w:pPr>
        <w:pStyle w:val="Subsection"/>
        <w:rPr>
          <w:snapToGrid w:val="0"/>
        </w:rPr>
      </w:pPr>
      <w:r>
        <w:rPr>
          <w:snapToGrid w:val="0"/>
        </w:rPr>
        <w:tab/>
        <w:t>(1)</w:t>
      </w:r>
      <w:r>
        <w:rPr>
          <w:snapToGrid w:val="0"/>
        </w:rPr>
        <w:tab/>
        <w:t xml:space="preserve">At a meeting of the Board the </w:t>
      </w:r>
      <w:del w:id="1015" w:author="Master Repository Process" w:date="2022-11-10T11:25:00Z">
        <w:r>
          <w:rPr>
            <w:snapToGrid w:val="0"/>
          </w:rPr>
          <w:delText>Chairman</w:delText>
        </w:r>
      </w:del>
      <w:ins w:id="1016" w:author="Master Repository Process" w:date="2022-11-10T11:25:00Z">
        <w:r>
          <w:t>chairperson</w:t>
        </w:r>
      </w:ins>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del w:id="1017" w:author="Master Repository Process" w:date="2022-11-10T11:25:00Z">
        <w:r>
          <w:rPr>
            <w:snapToGrid w:val="0"/>
          </w:rPr>
          <w:delText>Chairman</w:delText>
        </w:r>
      </w:del>
      <w:ins w:id="1018" w:author="Master Repository Process" w:date="2022-11-10T11:25:00Z">
        <w:r>
          <w:t>chairperson</w:t>
        </w:r>
      </w:ins>
      <w:r>
        <w:rPr>
          <w:snapToGrid w:val="0"/>
        </w:rPr>
        <w:t>, the members present at the meeting are to appoint one of the eligible members to preside.</w:t>
      </w:r>
    </w:p>
    <w:p>
      <w:pPr>
        <w:pStyle w:val="Footnotesection"/>
        <w:rPr>
          <w:ins w:id="1019" w:author="Master Repository Process" w:date="2022-11-10T11:25:00Z"/>
        </w:rPr>
      </w:pPr>
      <w:ins w:id="1020" w:author="Master Repository Process" w:date="2022-11-10T11:25:00Z">
        <w:r>
          <w:tab/>
          <w:t>[Section 158 amended: No. 14 of 2022 s. 40.]</w:t>
        </w:r>
      </w:ins>
    </w:p>
    <w:p>
      <w:pPr>
        <w:pStyle w:val="Heading5"/>
        <w:rPr>
          <w:snapToGrid w:val="0"/>
        </w:rPr>
      </w:pPr>
      <w:bookmarkStart w:id="1021" w:name="_Toc118453501"/>
      <w:bookmarkStart w:id="1022" w:name="_Toc118370968"/>
      <w:r>
        <w:rPr>
          <w:rStyle w:val="CharSectno"/>
        </w:rPr>
        <w:t>159</w:t>
      </w:r>
      <w:r>
        <w:rPr>
          <w:snapToGrid w:val="0"/>
        </w:rPr>
        <w:t>.</w:t>
      </w:r>
      <w:r>
        <w:rPr>
          <w:snapToGrid w:val="0"/>
        </w:rPr>
        <w:tab/>
        <w:t>Board may request reports</w:t>
      </w:r>
      <w:bookmarkEnd w:id="1021"/>
      <w:bookmarkEnd w:id="102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023" w:name="_Toc118453502"/>
      <w:bookmarkStart w:id="1024" w:name="_Toc118370969"/>
      <w:r>
        <w:rPr>
          <w:rStyle w:val="CharSectno"/>
        </w:rPr>
        <w:t>160</w:t>
      </w:r>
      <w:r>
        <w:rPr>
          <w:snapToGrid w:val="0"/>
        </w:rPr>
        <w:t>.</w:t>
      </w:r>
      <w:r>
        <w:rPr>
          <w:snapToGrid w:val="0"/>
        </w:rPr>
        <w:tab/>
        <w:t>Determination of questions</w:t>
      </w:r>
      <w:bookmarkEnd w:id="1023"/>
      <w:bookmarkEnd w:id="102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del w:id="1025" w:author="Master Repository Process" w:date="2022-11-10T11:25:00Z">
        <w:r>
          <w:rPr>
            <w:snapToGrid w:val="0"/>
          </w:rPr>
          <w:delText>Chairman</w:delText>
        </w:r>
      </w:del>
      <w:ins w:id="1026" w:author="Master Repository Process" w:date="2022-11-10T11:25:00Z">
        <w:r>
          <w:t>chairperson</w:t>
        </w:r>
      </w:ins>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rPr>
          <w:ins w:id="1027" w:author="Master Repository Process" w:date="2022-11-10T11:25:00Z"/>
        </w:rPr>
      </w:pPr>
      <w:ins w:id="1028" w:author="Master Repository Process" w:date="2022-11-10T11:25:00Z">
        <w:r>
          <w:tab/>
          <w:t>[Section 160 amended: No. 14 of 2022 s. 40.]</w:t>
        </w:r>
      </w:ins>
    </w:p>
    <w:p>
      <w:pPr>
        <w:pStyle w:val="Heading5"/>
        <w:rPr>
          <w:snapToGrid w:val="0"/>
        </w:rPr>
      </w:pPr>
      <w:bookmarkStart w:id="1029" w:name="_Toc118453503"/>
      <w:bookmarkStart w:id="1030" w:name="_Toc118370970"/>
      <w:r>
        <w:rPr>
          <w:rStyle w:val="CharSectno"/>
        </w:rPr>
        <w:t>161</w:t>
      </w:r>
      <w:r>
        <w:rPr>
          <w:snapToGrid w:val="0"/>
        </w:rPr>
        <w:t>.</w:t>
      </w:r>
      <w:r>
        <w:rPr>
          <w:snapToGrid w:val="0"/>
        </w:rPr>
        <w:tab/>
        <w:t>Procedure</w:t>
      </w:r>
      <w:bookmarkEnd w:id="1029"/>
      <w:bookmarkEnd w:id="103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1031" w:name="_Toc118453504"/>
      <w:bookmarkStart w:id="1032" w:name="_Toc118370971"/>
      <w:r>
        <w:rPr>
          <w:rStyle w:val="CharSectno"/>
        </w:rPr>
        <w:t>162</w:t>
      </w:r>
      <w:r>
        <w:rPr>
          <w:snapToGrid w:val="0"/>
        </w:rPr>
        <w:t>.</w:t>
      </w:r>
      <w:r>
        <w:rPr>
          <w:snapToGrid w:val="0"/>
        </w:rPr>
        <w:tab/>
        <w:t>Board may reconsider its decision</w:t>
      </w:r>
      <w:bookmarkEnd w:id="1031"/>
      <w:bookmarkEnd w:id="103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033" w:name="_Toc118453505"/>
      <w:bookmarkStart w:id="1034" w:name="_Toc118370972"/>
      <w:r>
        <w:rPr>
          <w:rStyle w:val="CharSectno"/>
        </w:rPr>
        <w:t>163</w:t>
      </w:r>
      <w:r>
        <w:rPr>
          <w:snapToGrid w:val="0"/>
        </w:rPr>
        <w:t>.</w:t>
      </w:r>
      <w:r>
        <w:rPr>
          <w:snapToGrid w:val="0"/>
        </w:rPr>
        <w:tab/>
        <w:t>Rules of natural justice excluded</w:t>
      </w:r>
      <w:bookmarkEnd w:id="1033"/>
      <w:bookmarkEnd w:id="103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035" w:name="_Toc118453506"/>
      <w:bookmarkStart w:id="1036" w:name="_Toc118370973"/>
      <w:r>
        <w:rPr>
          <w:rStyle w:val="CharSectno"/>
        </w:rPr>
        <w:t>164</w:t>
      </w:r>
      <w:r>
        <w:rPr>
          <w:snapToGrid w:val="0"/>
        </w:rPr>
        <w:t>.</w:t>
      </w:r>
      <w:r>
        <w:rPr>
          <w:snapToGrid w:val="0"/>
        </w:rPr>
        <w:tab/>
        <w:t>Judicial notice of Board’s documents</w:t>
      </w:r>
      <w:bookmarkEnd w:id="1035"/>
      <w:bookmarkEnd w:id="103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037" w:name="_Toc118453507"/>
      <w:bookmarkStart w:id="1038" w:name="_Toc118370974"/>
      <w:r>
        <w:rPr>
          <w:rStyle w:val="CharSectno"/>
        </w:rPr>
        <w:t>165</w:t>
      </w:r>
      <w:r>
        <w:rPr>
          <w:snapToGrid w:val="0"/>
        </w:rPr>
        <w:t>.</w:t>
      </w:r>
      <w:r>
        <w:rPr>
          <w:snapToGrid w:val="0"/>
        </w:rPr>
        <w:tab/>
        <w:t>Annual report</w:t>
      </w:r>
      <w:bookmarkEnd w:id="1037"/>
      <w:bookmarkEnd w:id="103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rPr>
          <w:ins w:id="1039" w:author="Master Repository Process" w:date="2022-11-10T11:25:00Z"/>
        </w:rPr>
      </w:pPr>
      <w:bookmarkStart w:id="1040" w:name="_Toc103867590"/>
      <w:bookmarkStart w:id="1041" w:name="_Toc118453508"/>
      <w:bookmarkStart w:id="1042" w:name="_Toc118361746"/>
      <w:ins w:id="1043" w:author="Master Repository Process" w:date="2022-11-10T11:25:00Z">
        <w:r>
          <w:rPr>
            <w:rStyle w:val="CharSectno"/>
          </w:rPr>
          <w:t>165A</w:t>
        </w:r>
        <w:r>
          <w:t>.</w:t>
        </w:r>
        <w:r>
          <w:tab/>
          <w:t>Information to be excluded from annual reports</w:t>
        </w:r>
        <w:bookmarkEnd w:id="1040"/>
        <w:bookmarkEnd w:id="1041"/>
      </w:ins>
    </w:p>
    <w:p>
      <w:pPr>
        <w:pStyle w:val="Subsection"/>
        <w:rPr>
          <w:ins w:id="1044" w:author="Master Repository Process" w:date="2022-11-10T11:25:00Z"/>
        </w:rPr>
      </w:pPr>
      <w:ins w:id="1045" w:author="Master Repository Process" w:date="2022-11-10T11:25:00Z">
        <w:r>
          <w:tab/>
          <w:t>(1)</w:t>
        </w:r>
        <w:r>
          <w:tab/>
          <w:t xml:space="preserve">In this section — </w:t>
        </w:r>
      </w:ins>
    </w:p>
    <w:p>
      <w:pPr>
        <w:pStyle w:val="Defstart"/>
        <w:rPr>
          <w:ins w:id="1046" w:author="Master Repository Process" w:date="2022-11-10T11:25:00Z"/>
        </w:rPr>
      </w:pPr>
      <w:ins w:id="1047" w:author="Master Repository Process" w:date="2022-11-10T11:25:00Z">
        <w:r>
          <w:tab/>
        </w:r>
        <w:r>
          <w:rPr>
            <w:rStyle w:val="CharDefText"/>
          </w:rPr>
          <w:t>protected information</w:t>
        </w:r>
        <w:r>
          <w:t xml:space="preserve"> means information the disclosure of which would contravene a written law or an order of a court;</w:t>
        </w:r>
      </w:ins>
    </w:p>
    <w:p>
      <w:pPr>
        <w:pStyle w:val="Defstart"/>
        <w:rPr>
          <w:ins w:id="1048" w:author="Master Repository Process" w:date="2022-11-10T11:25:00Z"/>
        </w:rPr>
      </w:pPr>
      <w:ins w:id="1049" w:author="Master Repository Process" w:date="2022-11-10T11:25:00Z">
        <w:r>
          <w:tab/>
        </w:r>
        <w:r>
          <w:rPr>
            <w:rStyle w:val="CharDefText"/>
          </w:rPr>
          <w:t>sensitive information</w:t>
        </w:r>
        <w:r>
          <w:t xml:space="preserve"> means information the disclosure of which could reasonably be expected to — </w:t>
        </w:r>
      </w:ins>
    </w:p>
    <w:p>
      <w:pPr>
        <w:pStyle w:val="Defpara"/>
        <w:rPr>
          <w:ins w:id="1050" w:author="Master Repository Process" w:date="2022-11-10T11:25:00Z"/>
        </w:rPr>
      </w:pPr>
      <w:ins w:id="1051" w:author="Master Repository Process" w:date="2022-11-10T11:25:00Z">
        <w:r>
          <w:tab/>
          <w:t>(a)</w:t>
        </w:r>
        <w:r>
          <w:tab/>
          <w:t>prejudice national security; or</w:t>
        </w:r>
      </w:ins>
    </w:p>
    <w:p>
      <w:pPr>
        <w:pStyle w:val="Defpara"/>
        <w:rPr>
          <w:ins w:id="1052" w:author="Master Repository Process" w:date="2022-11-10T11:25:00Z"/>
        </w:rPr>
      </w:pPr>
      <w:ins w:id="1053" w:author="Master Repository Process" w:date="2022-11-10T11:25:00Z">
        <w:r>
          <w:tab/>
          <w:t>(b)</w:t>
        </w:r>
        <w:r>
          <w:tab/>
          <w:t>endanger a person’s life or physical safety; or</w:t>
        </w:r>
      </w:ins>
    </w:p>
    <w:p>
      <w:pPr>
        <w:pStyle w:val="Defpara"/>
        <w:rPr>
          <w:ins w:id="1054" w:author="Master Repository Process" w:date="2022-11-10T11:25:00Z"/>
        </w:rPr>
      </w:pPr>
      <w:ins w:id="1055" w:author="Master Repository Process" w:date="2022-11-10T11:25:00Z">
        <w:r>
          <w:tab/>
          <w:t>(c)</w:t>
        </w:r>
        <w:r>
          <w:tab/>
          <w:t>threaten significant damage to infrastructure or property; or</w:t>
        </w:r>
      </w:ins>
    </w:p>
    <w:p>
      <w:pPr>
        <w:pStyle w:val="Defpara"/>
        <w:rPr>
          <w:ins w:id="1056" w:author="Master Repository Process" w:date="2022-11-10T11:25:00Z"/>
        </w:rPr>
      </w:pPr>
      <w:ins w:id="1057" w:author="Master Repository Process" w:date="2022-11-10T11:25:00Z">
        <w:r>
          <w:tab/>
          <w:t>(d)</w:t>
        </w:r>
        <w:r>
          <w:tab/>
          <w:t>prejudice a criminal investigation; or</w:t>
        </w:r>
      </w:ins>
    </w:p>
    <w:p>
      <w:pPr>
        <w:pStyle w:val="Defpara"/>
        <w:rPr>
          <w:ins w:id="1058" w:author="Master Repository Process" w:date="2022-11-10T11:25:00Z"/>
        </w:rPr>
      </w:pPr>
      <w:ins w:id="1059" w:author="Master Repository Process" w:date="2022-11-10T11:25:00Z">
        <w:r>
          <w:tab/>
          <w:t>(e)</w:t>
        </w:r>
        <w:r>
          <w:tab/>
          <w:t>reveal intelligence gathering methodologies, investigative techniques or technologies or covert practices; or</w:t>
        </w:r>
      </w:ins>
    </w:p>
    <w:p>
      <w:pPr>
        <w:pStyle w:val="Defpara"/>
        <w:rPr>
          <w:ins w:id="1060" w:author="Master Repository Process" w:date="2022-11-10T11:25:00Z"/>
        </w:rPr>
      </w:pPr>
      <w:ins w:id="1061" w:author="Master Repository Process" w:date="2022-11-10T11:25:00Z">
        <w:r>
          <w:tab/>
          <w:t>(f)</w:t>
        </w:r>
        <w:r>
          <w:tab/>
          <w:t>enable the discovery of the existence or identity of a confidential source of information relevant to law enforcement.</w:t>
        </w:r>
      </w:ins>
    </w:p>
    <w:p>
      <w:pPr>
        <w:pStyle w:val="Subsection"/>
        <w:keepNext/>
        <w:rPr>
          <w:ins w:id="1062" w:author="Master Repository Process" w:date="2022-11-10T11:25:00Z"/>
        </w:rPr>
      </w:pPr>
      <w:ins w:id="1063" w:author="Master Repository Process" w:date="2022-11-10T11:25:00Z">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ins>
    </w:p>
    <w:p>
      <w:pPr>
        <w:pStyle w:val="Indenta"/>
        <w:rPr>
          <w:ins w:id="1064" w:author="Master Repository Process" w:date="2022-11-10T11:25:00Z"/>
        </w:rPr>
      </w:pPr>
      <w:ins w:id="1065" w:author="Master Repository Process" w:date="2022-11-10T11:25:00Z">
        <w:r>
          <w:tab/>
          <w:t>(a)</w:t>
        </w:r>
        <w:r>
          <w:tab/>
          <w:t xml:space="preserve">to make a </w:t>
        </w:r>
        <w:r>
          <w:rPr>
            <w:szCs w:val="24"/>
          </w:rPr>
          <w:t xml:space="preserve">supervised release order </w:t>
        </w:r>
        <w:r>
          <w:t>under Part 8 Division 2A</w:t>
        </w:r>
        <w:r>
          <w:rPr>
            <w:szCs w:val="24"/>
          </w:rPr>
          <w:t>; or</w:t>
        </w:r>
      </w:ins>
    </w:p>
    <w:p>
      <w:pPr>
        <w:pStyle w:val="Indenta"/>
        <w:rPr>
          <w:ins w:id="1066" w:author="Master Repository Process" w:date="2022-11-10T11:25:00Z"/>
        </w:rPr>
      </w:pPr>
      <w:ins w:id="1067" w:author="Master Repository Process" w:date="2022-11-10T11:25:00Z">
        <w:r>
          <w:tab/>
          <w:t>(b)</w:t>
        </w:r>
        <w:r>
          <w:tab/>
          <w:t>to refuse to make a supervised release order under Part 8 Division 2A; or</w:t>
        </w:r>
      </w:ins>
    </w:p>
    <w:p>
      <w:pPr>
        <w:pStyle w:val="Indenta"/>
        <w:rPr>
          <w:ins w:id="1068" w:author="Master Repository Process" w:date="2022-11-10T11:25:00Z"/>
        </w:rPr>
      </w:pPr>
      <w:ins w:id="1069" w:author="Master Repository Process" w:date="2022-11-10T11:25:00Z">
        <w:r>
          <w:tab/>
          <w:t>(c)</w:t>
        </w:r>
        <w:r>
          <w:tab/>
          <w:t>to cancel a supervised release order under section 142A.</w:t>
        </w:r>
      </w:ins>
    </w:p>
    <w:p>
      <w:pPr>
        <w:pStyle w:val="Subsection"/>
        <w:rPr>
          <w:ins w:id="1070" w:author="Master Repository Process" w:date="2022-11-10T11:25:00Z"/>
        </w:rPr>
      </w:pPr>
      <w:ins w:id="1071" w:author="Master Repository Process" w:date="2022-11-10T11:25:00Z">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ins>
    </w:p>
    <w:p>
      <w:pPr>
        <w:pStyle w:val="Subsection"/>
        <w:rPr>
          <w:ins w:id="1072" w:author="Master Repository Process" w:date="2022-11-10T11:25:00Z"/>
        </w:rPr>
      </w:pPr>
      <w:ins w:id="1073" w:author="Master Repository Process" w:date="2022-11-10T11:25:00Z">
        <w:r>
          <w:tab/>
          <w:t>(4)</w:t>
        </w:r>
        <w:r>
          <w:tab/>
          <w:t>The Commissioner of Police must advise the Minister whether, in the Commissioner’s opinion, some or all of the notifiable information is, or is likely to be, sensitive information.</w:t>
        </w:r>
      </w:ins>
    </w:p>
    <w:p>
      <w:pPr>
        <w:pStyle w:val="Subsection"/>
        <w:rPr>
          <w:ins w:id="1074" w:author="Master Repository Process" w:date="2022-11-10T11:25:00Z"/>
        </w:rPr>
      </w:pPr>
      <w:ins w:id="1075" w:author="Master Repository Process" w:date="2022-11-10T11:25:00Z">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ins>
    </w:p>
    <w:p>
      <w:pPr>
        <w:pStyle w:val="Indenta"/>
        <w:rPr>
          <w:ins w:id="1076" w:author="Master Repository Process" w:date="2022-11-10T11:25:00Z"/>
        </w:rPr>
      </w:pPr>
      <w:ins w:id="1077" w:author="Master Repository Process" w:date="2022-11-10T11:25:00Z">
        <w:r>
          <w:tab/>
          <w:t>(a)</w:t>
        </w:r>
        <w:r>
          <w:tab/>
          <w:t>exclude the information from the annual report; and</w:t>
        </w:r>
      </w:ins>
    </w:p>
    <w:p>
      <w:pPr>
        <w:pStyle w:val="Indenta"/>
        <w:rPr>
          <w:ins w:id="1078" w:author="Master Repository Process" w:date="2022-11-10T11:25:00Z"/>
        </w:rPr>
      </w:pPr>
      <w:ins w:id="1079" w:author="Master Repository Process" w:date="2022-11-10T11:25:00Z">
        <w:r>
          <w:tab/>
          <w:t>(b)</w:t>
        </w:r>
        <w:r>
          <w:tab/>
          <w:t xml:space="preserve">insert a statement in the annual report to the effect that the information is excluded from the annual report under this section. </w:t>
        </w:r>
      </w:ins>
    </w:p>
    <w:p>
      <w:pPr>
        <w:pStyle w:val="Subsection"/>
        <w:rPr>
          <w:ins w:id="1080" w:author="Master Repository Process" w:date="2022-11-10T11:25:00Z"/>
        </w:rPr>
      </w:pPr>
      <w:ins w:id="1081" w:author="Master Repository Process" w:date="2022-11-10T11:25:00Z">
        <w:r>
          <w:tab/>
          <w:t>(6)</w:t>
        </w:r>
        <w:r>
          <w:tab/>
          <w:t>The chairperson must comply with a direction given under subsection (5).</w:t>
        </w:r>
      </w:ins>
    </w:p>
    <w:p>
      <w:pPr>
        <w:pStyle w:val="Subsection"/>
        <w:rPr>
          <w:ins w:id="1082" w:author="Master Repository Process" w:date="2022-11-10T11:25:00Z"/>
        </w:rPr>
      </w:pPr>
      <w:ins w:id="1083" w:author="Master Repository Process" w:date="2022-11-10T11:25:00Z">
        <w:r>
          <w:tab/>
          <w:t>(7)</w:t>
        </w:r>
        <w:r>
          <w:tab/>
          <w:t>The Minister may obtain legal advice as to the matters in subsection (5).</w:t>
        </w:r>
      </w:ins>
    </w:p>
    <w:p>
      <w:pPr>
        <w:pStyle w:val="Subsection"/>
        <w:rPr>
          <w:ins w:id="1084" w:author="Master Repository Process" w:date="2022-11-10T11:25:00Z"/>
        </w:rPr>
      </w:pPr>
      <w:ins w:id="1085" w:author="Master Repository Process" w:date="2022-11-10T11:25:00Z">
        <w:r>
          <w:tab/>
          <w:t>(8)</w:t>
        </w:r>
        <w:r>
          <w:tab/>
          <w:t>If the Minister does not give a direction under subsection (5), the Board must include the notifiable information in the annual report.</w:t>
        </w:r>
      </w:ins>
    </w:p>
    <w:p>
      <w:pPr>
        <w:pStyle w:val="Footnotesection"/>
        <w:rPr>
          <w:ins w:id="1086" w:author="Master Repository Process" w:date="2022-11-10T11:25:00Z"/>
        </w:rPr>
      </w:pPr>
      <w:ins w:id="1087" w:author="Master Repository Process" w:date="2022-11-10T11:25:00Z">
        <w:r>
          <w:tab/>
          <w:t>[Section 165A inserted: No. 14 of 2022 s. 38.]</w:t>
        </w:r>
      </w:ins>
    </w:p>
    <w:p>
      <w:pPr>
        <w:pStyle w:val="Heading2"/>
      </w:pPr>
      <w:bookmarkStart w:id="1088" w:name="_Toc118366847"/>
      <w:bookmarkStart w:id="1089" w:name="_Toc118453509"/>
      <w:bookmarkStart w:id="1090" w:name="_Toc118362650"/>
      <w:bookmarkStart w:id="1091" w:name="_Toc118370975"/>
      <w:r>
        <w:rPr>
          <w:rStyle w:val="CharPartNo"/>
        </w:rPr>
        <w:t>Part 9</w:t>
      </w:r>
      <w:r>
        <w:rPr>
          <w:rStyle w:val="CharDivNo"/>
        </w:rPr>
        <w:t> </w:t>
      </w:r>
      <w:r>
        <w:t>—</w:t>
      </w:r>
      <w:r>
        <w:rPr>
          <w:rStyle w:val="CharDivText"/>
        </w:rPr>
        <w:t> </w:t>
      </w:r>
      <w:r>
        <w:rPr>
          <w:rStyle w:val="CharPartText"/>
        </w:rPr>
        <w:t>Detention centres</w:t>
      </w:r>
      <w:bookmarkEnd w:id="1042"/>
      <w:bookmarkEnd w:id="1088"/>
      <w:bookmarkEnd w:id="1089"/>
      <w:bookmarkEnd w:id="1090"/>
      <w:bookmarkEnd w:id="1091"/>
      <w:r>
        <w:rPr>
          <w:rStyle w:val="CharPartText"/>
        </w:rPr>
        <w:t xml:space="preserve"> </w:t>
      </w:r>
    </w:p>
    <w:p>
      <w:pPr>
        <w:pStyle w:val="Heading5"/>
      </w:pPr>
      <w:bookmarkStart w:id="1092" w:name="_Toc118453510"/>
      <w:bookmarkStart w:id="1093" w:name="_Toc118370976"/>
      <w:r>
        <w:rPr>
          <w:rStyle w:val="CharSectno"/>
        </w:rPr>
        <w:t>166</w:t>
      </w:r>
      <w:r>
        <w:t>.</w:t>
      </w:r>
      <w:r>
        <w:tab/>
        <w:t>Appointment of visiting justices</w:t>
      </w:r>
      <w:bookmarkEnd w:id="1092"/>
      <w:bookmarkEnd w:id="1093"/>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1094" w:name="_Toc118453511"/>
      <w:bookmarkStart w:id="1095" w:name="_Toc118370977"/>
      <w:r>
        <w:rPr>
          <w:rStyle w:val="CharSectno"/>
        </w:rPr>
        <w:t>168</w:t>
      </w:r>
      <w:r>
        <w:rPr>
          <w:snapToGrid w:val="0"/>
        </w:rPr>
        <w:t>.</w:t>
      </w:r>
      <w:r>
        <w:rPr>
          <w:snapToGrid w:val="0"/>
        </w:rPr>
        <w:tab/>
        <w:t>Visiting justices, functions of</w:t>
      </w:r>
      <w:bookmarkEnd w:id="1094"/>
      <w:bookmarkEnd w:id="109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096" w:name="_Toc118453512"/>
      <w:bookmarkStart w:id="1097" w:name="_Toc118370978"/>
      <w:r>
        <w:rPr>
          <w:rStyle w:val="CharSectno"/>
        </w:rPr>
        <w:t>169</w:t>
      </w:r>
      <w:r>
        <w:rPr>
          <w:snapToGrid w:val="0"/>
        </w:rPr>
        <w:t>.</w:t>
      </w:r>
      <w:r>
        <w:rPr>
          <w:snapToGrid w:val="0"/>
        </w:rPr>
        <w:tab/>
        <w:t>Right of certain persons to enter detention centre</w:t>
      </w:r>
      <w:bookmarkEnd w:id="1096"/>
      <w:bookmarkEnd w:id="109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1098" w:name="_Toc118453513"/>
      <w:bookmarkStart w:id="1099" w:name="_Toc118370979"/>
      <w:r>
        <w:rPr>
          <w:rStyle w:val="CharSectno"/>
        </w:rPr>
        <w:t>169A</w:t>
      </w:r>
      <w:r>
        <w:t>.</w:t>
      </w:r>
      <w:r>
        <w:tab/>
      </w:r>
      <w:r>
        <w:rPr>
          <w:snapToGrid w:val="0"/>
        </w:rPr>
        <w:t>Investigation of alleged incident at detention centre</w:t>
      </w:r>
      <w:bookmarkEnd w:id="1098"/>
      <w:bookmarkEnd w:id="109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1100" w:name="_Toc118453514"/>
      <w:bookmarkStart w:id="1101" w:name="_Toc118370980"/>
      <w:r>
        <w:rPr>
          <w:rStyle w:val="CharSectno"/>
        </w:rPr>
        <w:t>170</w:t>
      </w:r>
      <w:r>
        <w:rPr>
          <w:snapToGrid w:val="0"/>
        </w:rPr>
        <w:t>.</w:t>
      </w:r>
      <w:r>
        <w:rPr>
          <w:snapToGrid w:val="0"/>
        </w:rPr>
        <w:tab/>
        <w:t>Detention offences</w:t>
      </w:r>
      <w:bookmarkEnd w:id="1100"/>
      <w:bookmarkEnd w:id="110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1102" w:name="_Toc118453515"/>
      <w:bookmarkStart w:id="1103" w:name="_Toc118370981"/>
      <w:r>
        <w:rPr>
          <w:rStyle w:val="CharSectno"/>
        </w:rPr>
        <w:t>171</w:t>
      </w:r>
      <w:r>
        <w:rPr>
          <w:snapToGrid w:val="0"/>
        </w:rPr>
        <w:t>.</w:t>
      </w:r>
      <w:r>
        <w:rPr>
          <w:snapToGrid w:val="0"/>
        </w:rPr>
        <w:tab/>
        <w:t>Detention offence charge, procedure on</w:t>
      </w:r>
      <w:bookmarkEnd w:id="1102"/>
      <w:bookmarkEnd w:id="110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1104" w:name="_Toc118453516"/>
      <w:bookmarkStart w:id="1105" w:name="_Toc118370982"/>
      <w:r>
        <w:rPr>
          <w:rStyle w:val="CharSectno"/>
        </w:rPr>
        <w:t>172</w:t>
      </w:r>
      <w:r>
        <w:rPr>
          <w:snapToGrid w:val="0"/>
        </w:rPr>
        <w:t>.</w:t>
      </w:r>
      <w:r>
        <w:rPr>
          <w:snapToGrid w:val="0"/>
        </w:rPr>
        <w:tab/>
        <w:t>Visiting justice may deal with referred charges</w:t>
      </w:r>
      <w:bookmarkEnd w:id="1104"/>
      <w:bookmarkEnd w:id="1105"/>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106" w:name="_Toc118453517"/>
      <w:bookmarkStart w:id="1107" w:name="_Toc118370983"/>
      <w:r>
        <w:rPr>
          <w:rStyle w:val="CharSectno"/>
        </w:rPr>
        <w:t>173</w:t>
      </w:r>
      <w:r>
        <w:rPr>
          <w:snapToGrid w:val="0"/>
        </w:rPr>
        <w:t>.</w:t>
      </w:r>
      <w:r>
        <w:rPr>
          <w:snapToGrid w:val="0"/>
        </w:rPr>
        <w:tab/>
        <w:t>Detention offences, dealing with</w:t>
      </w:r>
      <w:bookmarkEnd w:id="1106"/>
      <w:bookmarkEnd w:id="1107"/>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1108" w:name="_Toc118453518"/>
      <w:bookmarkStart w:id="1109" w:name="_Toc118370984"/>
      <w:r>
        <w:rPr>
          <w:rStyle w:val="CharSectno"/>
        </w:rPr>
        <w:t>174</w:t>
      </w:r>
      <w:r>
        <w:rPr>
          <w:snapToGrid w:val="0"/>
        </w:rPr>
        <w:t>.</w:t>
      </w:r>
      <w:r>
        <w:rPr>
          <w:snapToGrid w:val="0"/>
        </w:rPr>
        <w:tab/>
        <w:t>Detention offence charges, hearing of</w:t>
      </w:r>
      <w:bookmarkEnd w:id="1108"/>
      <w:bookmarkEnd w:id="110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110" w:name="_Toc118453519"/>
      <w:bookmarkStart w:id="1111" w:name="_Toc118370985"/>
      <w:r>
        <w:rPr>
          <w:rStyle w:val="CharSectno"/>
        </w:rPr>
        <w:t>175</w:t>
      </w:r>
      <w:r>
        <w:rPr>
          <w:snapToGrid w:val="0"/>
        </w:rPr>
        <w:t>.</w:t>
      </w:r>
      <w:r>
        <w:rPr>
          <w:snapToGrid w:val="0"/>
        </w:rPr>
        <w:tab/>
        <w:t>Visiting justice may direct prosecution for detention offence</w:t>
      </w:r>
      <w:bookmarkEnd w:id="1110"/>
      <w:bookmarkEnd w:id="111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1112" w:name="_Toc118453520"/>
      <w:bookmarkStart w:id="1113" w:name="_Toc118370986"/>
      <w:r>
        <w:rPr>
          <w:rStyle w:val="CharSectno"/>
        </w:rPr>
        <w:t>176</w:t>
      </w:r>
      <w:r>
        <w:rPr>
          <w:snapToGrid w:val="0"/>
        </w:rPr>
        <w:t>.</w:t>
      </w:r>
      <w:r>
        <w:rPr>
          <w:snapToGrid w:val="0"/>
        </w:rPr>
        <w:tab/>
        <w:t>Early discharge from detention</w:t>
      </w:r>
      <w:bookmarkEnd w:id="1112"/>
      <w:bookmarkEnd w:id="111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1114" w:name="_Toc118453521"/>
      <w:bookmarkStart w:id="1115" w:name="_Toc118370987"/>
      <w:r>
        <w:rPr>
          <w:rStyle w:val="CharSectno"/>
        </w:rPr>
        <w:t>178</w:t>
      </w:r>
      <w:r>
        <w:rPr>
          <w:snapToGrid w:val="0"/>
        </w:rPr>
        <w:t>.</w:t>
      </w:r>
      <w:r>
        <w:rPr>
          <w:snapToGrid w:val="0"/>
        </w:rPr>
        <w:tab/>
        <w:t>Transfer of offender from detention centre to prison</w:t>
      </w:r>
      <w:bookmarkEnd w:id="1114"/>
      <w:bookmarkEnd w:id="111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1116" w:name="_Toc118453522"/>
      <w:bookmarkStart w:id="1117" w:name="_Toc118370988"/>
      <w:r>
        <w:rPr>
          <w:rStyle w:val="CharSectno"/>
        </w:rPr>
        <w:t>179</w:t>
      </w:r>
      <w:r>
        <w:rPr>
          <w:snapToGrid w:val="0"/>
        </w:rPr>
        <w:t>.</w:t>
      </w:r>
      <w:r>
        <w:rPr>
          <w:snapToGrid w:val="0"/>
        </w:rPr>
        <w:tab/>
        <w:t>Medical treatment, removal for</w:t>
      </w:r>
      <w:bookmarkEnd w:id="1116"/>
      <w:bookmarkEnd w:id="111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1118" w:name="_Toc118453523"/>
      <w:bookmarkStart w:id="1119" w:name="_Toc118370989"/>
      <w:r>
        <w:rPr>
          <w:rStyle w:val="CharSectno"/>
        </w:rPr>
        <w:t>180</w:t>
      </w:r>
      <w:r>
        <w:rPr>
          <w:snapToGrid w:val="0"/>
        </w:rPr>
        <w:t>.</w:t>
      </w:r>
      <w:r>
        <w:rPr>
          <w:snapToGrid w:val="0"/>
        </w:rPr>
        <w:tab/>
        <w:t>Death of detainee, coroner to investigate</w:t>
      </w:r>
      <w:bookmarkEnd w:id="1118"/>
      <w:bookmarkEnd w:id="111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1120" w:name="_Toc118453524"/>
      <w:bookmarkStart w:id="1121" w:name="_Toc118370990"/>
      <w:r>
        <w:rPr>
          <w:rStyle w:val="CharSectno"/>
        </w:rPr>
        <w:t>181</w:t>
      </w:r>
      <w:r>
        <w:rPr>
          <w:snapToGrid w:val="0"/>
        </w:rPr>
        <w:t>.</w:t>
      </w:r>
      <w:r>
        <w:rPr>
          <w:snapToGrid w:val="0"/>
        </w:rPr>
        <w:tab/>
        <w:t>Rules for detention centres, CEO may make</w:t>
      </w:r>
      <w:bookmarkEnd w:id="1120"/>
      <w:bookmarkEnd w:id="112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1122" w:name="_Toc118361762"/>
      <w:bookmarkStart w:id="1123" w:name="_Toc118366863"/>
      <w:bookmarkStart w:id="1124" w:name="_Toc118453525"/>
      <w:bookmarkStart w:id="1125" w:name="_Toc118362666"/>
      <w:bookmarkStart w:id="1126" w:name="_Toc118370991"/>
      <w:r>
        <w:rPr>
          <w:rStyle w:val="CharPartNo"/>
        </w:rPr>
        <w:t>Part 10</w:t>
      </w:r>
      <w:r>
        <w:rPr>
          <w:rStyle w:val="CharDivNo"/>
        </w:rPr>
        <w:t> </w:t>
      </w:r>
      <w:r>
        <w:t>—</w:t>
      </w:r>
      <w:r>
        <w:rPr>
          <w:rStyle w:val="CharDivText"/>
        </w:rPr>
        <w:t> </w:t>
      </w:r>
      <w:r>
        <w:rPr>
          <w:rStyle w:val="CharPartText"/>
        </w:rPr>
        <w:t>Miscellaneous</w:t>
      </w:r>
      <w:bookmarkEnd w:id="1122"/>
      <w:bookmarkEnd w:id="1123"/>
      <w:bookmarkEnd w:id="1124"/>
      <w:bookmarkEnd w:id="1125"/>
      <w:bookmarkEnd w:id="1126"/>
      <w:r>
        <w:rPr>
          <w:rStyle w:val="CharPartText"/>
        </w:rPr>
        <w:t xml:space="preserve"> </w:t>
      </w:r>
    </w:p>
    <w:p>
      <w:pPr>
        <w:pStyle w:val="Heading5"/>
        <w:rPr>
          <w:snapToGrid w:val="0"/>
        </w:rPr>
      </w:pPr>
      <w:bookmarkStart w:id="1127" w:name="_Toc118453526"/>
      <w:bookmarkStart w:id="1128" w:name="_Toc118370992"/>
      <w:r>
        <w:rPr>
          <w:rStyle w:val="CharSectno"/>
        </w:rPr>
        <w:t>182</w:t>
      </w:r>
      <w:r>
        <w:rPr>
          <w:snapToGrid w:val="0"/>
        </w:rPr>
        <w:t>.</w:t>
      </w:r>
      <w:r>
        <w:rPr>
          <w:snapToGrid w:val="0"/>
        </w:rPr>
        <w:tab/>
        <w:t>Protection from legal liability</w:t>
      </w:r>
      <w:bookmarkEnd w:id="1127"/>
      <w:bookmarkEnd w:id="112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129" w:name="_Toc118453527"/>
      <w:bookmarkStart w:id="1130" w:name="_Toc118370993"/>
      <w:r>
        <w:rPr>
          <w:rStyle w:val="CharSectno"/>
        </w:rPr>
        <w:t>183</w:t>
      </w:r>
      <w:r>
        <w:rPr>
          <w:snapToGrid w:val="0"/>
        </w:rPr>
        <w:t>.</w:t>
      </w:r>
      <w:r>
        <w:rPr>
          <w:snapToGrid w:val="0"/>
        </w:rPr>
        <w:tab/>
        <w:t>Order to be defence to actions</w:t>
      </w:r>
      <w:bookmarkEnd w:id="1129"/>
      <w:bookmarkEnd w:id="113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131" w:name="_Toc118453528"/>
      <w:bookmarkStart w:id="1132" w:name="_Toc118370994"/>
      <w:r>
        <w:rPr>
          <w:rStyle w:val="CharSectno"/>
        </w:rPr>
        <w:t>184</w:t>
      </w:r>
      <w:r>
        <w:rPr>
          <w:snapToGrid w:val="0"/>
        </w:rPr>
        <w:t>.</w:t>
      </w:r>
      <w:r>
        <w:rPr>
          <w:snapToGrid w:val="0"/>
        </w:rPr>
        <w:tab/>
        <w:t>CEO may give consent in relation to detainee</w:t>
      </w:r>
      <w:bookmarkEnd w:id="1131"/>
      <w:bookmarkEnd w:id="113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133" w:name="_Toc118453529"/>
      <w:bookmarkStart w:id="1134" w:name="_Toc118370995"/>
      <w:r>
        <w:rPr>
          <w:rStyle w:val="CharSectno"/>
        </w:rPr>
        <w:t>185</w:t>
      </w:r>
      <w:r>
        <w:rPr>
          <w:snapToGrid w:val="0"/>
        </w:rPr>
        <w:t>.</w:t>
      </w:r>
      <w:r>
        <w:rPr>
          <w:snapToGrid w:val="0"/>
        </w:rPr>
        <w:tab/>
        <w:t>Minister may make certain payments</w:t>
      </w:r>
      <w:bookmarkEnd w:id="1133"/>
      <w:bookmarkEnd w:id="113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135" w:name="_Toc118453530"/>
      <w:bookmarkStart w:id="1136" w:name="_Toc118370996"/>
      <w:r>
        <w:rPr>
          <w:rStyle w:val="CharSectno"/>
        </w:rPr>
        <w:t>186</w:t>
      </w:r>
      <w:r>
        <w:rPr>
          <w:snapToGrid w:val="0"/>
        </w:rPr>
        <w:t>.</w:t>
      </w:r>
      <w:r>
        <w:rPr>
          <w:snapToGrid w:val="0"/>
        </w:rPr>
        <w:tab/>
        <w:t>Officer of Department may conduct cases</w:t>
      </w:r>
      <w:bookmarkEnd w:id="1135"/>
      <w:bookmarkEnd w:id="113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1137" w:name="_Toc118453531"/>
      <w:bookmarkStart w:id="1138" w:name="_Toc118370997"/>
      <w:r>
        <w:rPr>
          <w:rStyle w:val="CharSectno"/>
        </w:rPr>
        <w:t>187</w:t>
      </w:r>
      <w:r>
        <w:rPr>
          <w:snapToGrid w:val="0"/>
        </w:rPr>
        <w:t>.</w:t>
      </w:r>
      <w:r>
        <w:rPr>
          <w:snapToGrid w:val="0"/>
        </w:rPr>
        <w:tab/>
        <w:t>Certificate of superintendent to be evidence</w:t>
      </w:r>
      <w:bookmarkEnd w:id="1137"/>
      <w:bookmarkEnd w:id="113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1139" w:name="_Toc118453532"/>
      <w:bookmarkStart w:id="1140" w:name="_Toc118370998"/>
      <w:r>
        <w:rPr>
          <w:rStyle w:val="CharSectno"/>
        </w:rPr>
        <w:t>188</w:t>
      </w:r>
      <w:r>
        <w:rPr>
          <w:snapToGrid w:val="0"/>
        </w:rPr>
        <w:t>.</w:t>
      </w:r>
      <w:r>
        <w:rPr>
          <w:snapToGrid w:val="0"/>
        </w:rPr>
        <w:tab/>
        <w:t>Person having charge of detainee has legal custody</w:t>
      </w:r>
      <w:bookmarkEnd w:id="1139"/>
      <w:bookmarkEnd w:id="114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1141" w:name="_Toc118453533"/>
      <w:bookmarkStart w:id="1142" w:name="_Toc118370999"/>
      <w:r>
        <w:rPr>
          <w:rStyle w:val="CharSectno"/>
        </w:rPr>
        <w:t>189</w:t>
      </w:r>
      <w:r>
        <w:rPr>
          <w:snapToGrid w:val="0"/>
        </w:rPr>
        <w:t>.</w:t>
      </w:r>
      <w:r>
        <w:rPr>
          <w:snapToGrid w:val="0"/>
        </w:rPr>
        <w:tab/>
        <w:t>Certain offenders to be regarded as not convicted</w:t>
      </w:r>
      <w:bookmarkEnd w:id="1141"/>
      <w:bookmarkEnd w:id="114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1143" w:name="_Toc118453534"/>
      <w:bookmarkStart w:id="1144" w:name="_Toc118371000"/>
      <w:r>
        <w:rPr>
          <w:rStyle w:val="CharSectno"/>
        </w:rPr>
        <w:t>190</w:t>
      </w:r>
      <w:r>
        <w:rPr>
          <w:snapToGrid w:val="0"/>
        </w:rPr>
        <w:t>.</w:t>
      </w:r>
      <w:r>
        <w:rPr>
          <w:snapToGrid w:val="0"/>
        </w:rPr>
        <w:tab/>
        <w:t>Disclosure of certain convictions</w:t>
      </w:r>
      <w:bookmarkEnd w:id="1143"/>
      <w:bookmarkEnd w:id="114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1145" w:name="_Toc118453535"/>
      <w:bookmarkStart w:id="1146" w:name="_Toc118371001"/>
      <w:r>
        <w:rPr>
          <w:rStyle w:val="CharSectno"/>
        </w:rPr>
        <w:t>191</w:t>
      </w:r>
      <w:r>
        <w:rPr>
          <w:snapToGrid w:val="0"/>
        </w:rPr>
        <w:t>.</w:t>
      </w:r>
      <w:r>
        <w:rPr>
          <w:snapToGrid w:val="0"/>
        </w:rPr>
        <w:tab/>
        <w:t>Unlawfully communicating with detainee</w:t>
      </w:r>
      <w:bookmarkEnd w:id="1145"/>
      <w:bookmarkEnd w:id="114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1147" w:name="_Toc118453536"/>
      <w:bookmarkStart w:id="1148" w:name="_Toc118371002"/>
      <w:r>
        <w:rPr>
          <w:rStyle w:val="CharSectno"/>
        </w:rPr>
        <w:t>192</w:t>
      </w:r>
      <w:r>
        <w:rPr>
          <w:snapToGrid w:val="0"/>
        </w:rPr>
        <w:t>.</w:t>
      </w:r>
      <w:r>
        <w:rPr>
          <w:snapToGrid w:val="0"/>
        </w:rPr>
        <w:tab/>
        <w:t>Unlawfully remaining in detention centre</w:t>
      </w:r>
      <w:bookmarkEnd w:id="1147"/>
      <w:bookmarkEnd w:id="1148"/>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1149" w:name="_Toc118453537"/>
      <w:bookmarkStart w:id="1150" w:name="_Toc118371003"/>
      <w:r>
        <w:rPr>
          <w:rStyle w:val="CharSectno"/>
        </w:rPr>
        <w:t>193</w:t>
      </w:r>
      <w:r>
        <w:rPr>
          <w:snapToGrid w:val="0"/>
        </w:rPr>
        <w:t>.</w:t>
      </w:r>
      <w:r>
        <w:rPr>
          <w:snapToGrid w:val="0"/>
        </w:rPr>
        <w:tab/>
        <w:t>Escape from custody</w:t>
      </w:r>
      <w:bookmarkEnd w:id="1149"/>
      <w:bookmarkEnd w:id="115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151" w:name="_Toc118453538"/>
      <w:bookmarkStart w:id="1152" w:name="_Toc118371004"/>
      <w:r>
        <w:rPr>
          <w:rStyle w:val="CharSectno"/>
        </w:rPr>
        <w:t>193A</w:t>
      </w:r>
      <w:r>
        <w:t>.</w:t>
      </w:r>
      <w:r>
        <w:tab/>
        <w:t>Arrest warrant may be issued if warrant of commitment in force</w:t>
      </w:r>
      <w:bookmarkEnd w:id="1151"/>
      <w:bookmarkEnd w:id="115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1153" w:name="_Toc118453539"/>
      <w:bookmarkStart w:id="1154" w:name="_Toc118371005"/>
      <w:r>
        <w:rPr>
          <w:rStyle w:val="CharSectno"/>
        </w:rPr>
        <w:t>194</w:t>
      </w:r>
      <w:r>
        <w:rPr>
          <w:snapToGrid w:val="0"/>
        </w:rPr>
        <w:t>.</w:t>
      </w:r>
      <w:r>
        <w:rPr>
          <w:snapToGrid w:val="0"/>
        </w:rPr>
        <w:tab/>
        <w:t>Personating an officer</w:t>
      </w:r>
      <w:bookmarkEnd w:id="1153"/>
      <w:bookmarkEnd w:id="1154"/>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1155" w:name="_Toc118453540"/>
      <w:bookmarkStart w:id="1156" w:name="_Toc118371006"/>
      <w:r>
        <w:rPr>
          <w:rStyle w:val="CharSectno"/>
        </w:rPr>
        <w:t>195</w:t>
      </w:r>
      <w:r>
        <w:rPr>
          <w:snapToGrid w:val="0"/>
        </w:rPr>
        <w:t>.</w:t>
      </w:r>
      <w:r>
        <w:rPr>
          <w:snapToGrid w:val="0"/>
        </w:rPr>
        <w:tab/>
        <w:t>General penalty</w:t>
      </w:r>
      <w:bookmarkEnd w:id="1155"/>
      <w:bookmarkEnd w:id="1156"/>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1157" w:name="_Toc118453541"/>
      <w:bookmarkStart w:id="1158" w:name="_Toc118371007"/>
      <w:r>
        <w:rPr>
          <w:rStyle w:val="CharSectno"/>
        </w:rPr>
        <w:t>196</w:t>
      </w:r>
      <w:r>
        <w:rPr>
          <w:snapToGrid w:val="0"/>
        </w:rPr>
        <w:t>.</w:t>
      </w:r>
      <w:r>
        <w:rPr>
          <w:snapToGrid w:val="0"/>
        </w:rPr>
        <w:tab/>
        <w:t>Regulations</w:t>
      </w:r>
      <w:bookmarkEnd w:id="1157"/>
      <w:bookmarkEnd w:id="11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1159" w:name="_Toc118453542"/>
      <w:bookmarkStart w:id="1160" w:name="_Toc118371008"/>
      <w:r>
        <w:rPr>
          <w:rStyle w:val="CharSectno"/>
        </w:rPr>
        <w:t>197</w:t>
      </w:r>
      <w:r>
        <w:t>.</w:t>
      </w:r>
      <w:r>
        <w:tab/>
      </w:r>
      <w:r>
        <w:rPr>
          <w:snapToGrid w:val="0"/>
        </w:rPr>
        <w:t>Delegation of prescribed functions</w:t>
      </w:r>
      <w:bookmarkEnd w:id="1159"/>
      <w:bookmarkEnd w:id="116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rPr>
          <w:ins w:id="1161" w:author="Master Repository Process" w:date="2022-11-10T11:25:00Z"/>
        </w:rPr>
      </w:pPr>
      <w:bookmarkStart w:id="1162" w:name="_Toc103867592"/>
      <w:bookmarkStart w:id="1163" w:name="_Toc118453543"/>
      <w:bookmarkStart w:id="1164" w:name="_Toc118361780"/>
      <w:ins w:id="1165" w:author="Master Repository Process" w:date="2022-11-10T11:25:00Z">
        <w:r>
          <w:rPr>
            <w:rStyle w:val="CharSectno"/>
          </w:rPr>
          <w:t>197A</w:t>
        </w:r>
        <w:r>
          <w:t>.</w:t>
        </w:r>
        <w:r>
          <w:tab/>
          <w:t>Delegation by Commissioner of Police</w:t>
        </w:r>
        <w:bookmarkEnd w:id="1162"/>
        <w:bookmarkEnd w:id="1163"/>
      </w:ins>
    </w:p>
    <w:p>
      <w:pPr>
        <w:pStyle w:val="Subsection"/>
        <w:rPr>
          <w:ins w:id="1166" w:author="Master Repository Process" w:date="2022-11-10T11:25:00Z"/>
        </w:rPr>
      </w:pPr>
      <w:ins w:id="1167" w:author="Master Repository Process" w:date="2022-11-10T11:25:00Z">
        <w:r>
          <w:tab/>
          <w:t>(1)</w:t>
        </w:r>
        <w:r>
          <w:tab/>
          <w:t>The Commissioner of Police may, in writing signed by the Commissioner, delegate any of the Commissioner’s powers or duties under this Act to a police officer of or above the rank of Commander.</w:t>
        </w:r>
      </w:ins>
    </w:p>
    <w:p>
      <w:pPr>
        <w:pStyle w:val="Subsection"/>
        <w:rPr>
          <w:ins w:id="1168" w:author="Master Repository Process" w:date="2022-11-10T11:25:00Z"/>
        </w:rPr>
      </w:pPr>
      <w:ins w:id="1169" w:author="Master Repository Process" w:date="2022-11-10T11:25:00Z">
        <w:r>
          <w:tab/>
          <w:t>(2)</w:t>
        </w:r>
        <w:r>
          <w:tab/>
          <w:t>For the purposes of this Act, the exercise of a power or duty by a delegate under this section is taken to be the exercise of the power or duty by the Commissioner of Police.</w:t>
        </w:r>
      </w:ins>
    </w:p>
    <w:p>
      <w:pPr>
        <w:pStyle w:val="Subsection"/>
        <w:rPr>
          <w:ins w:id="1170" w:author="Master Repository Process" w:date="2022-11-10T11:25:00Z"/>
        </w:rPr>
      </w:pPr>
      <w:ins w:id="1171" w:author="Master Repository Process" w:date="2022-11-10T11:25:00Z">
        <w:r>
          <w:tab/>
          <w:t>(3)</w:t>
        </w:r>
        <w:r>
          <w:tab/>
          <w:t>A police officer to whom a power or duty is delegated under this section cannot delegate that power or duty to any other person.</w:t>
        </w:r>
      </w:ins>
    </w:p>
    <w:p>
      <w:pPr>
        <w:pStyle w:val="Footnotesection"/>
        <w:rPr>
          <w:ins w:id="1172" w:author="Master Repository Process" w:date="2022-11-10T11:25:00Z"/>
        </w:rPr>
      </w:pPr>
      <w:ins w:id="1173" w:author="Master Repository Process" w:date="2022-11-10T11:25:00Z">
        <w:r>
          <w:tab/>
          <w:t>[Section 197A inserted: No. 14 of 2022 s. 39.]</w:t>
        </w:r>
      </w:ins>
    </w:p>
    <w:p>
      <w:pPr>
        <w:pStyle w:val="Heading2"/>
      </w:pPr>
      <w:bookmarkStart w:id="1174" w:name="_Toc118366882"/>
      <w:bookmarkStart w:id="1175" w:name="_Toc118453544"/>
      <w:bookmarkStart w:id="1176" w:name="_Toc118362684"/>
      <w:bookmarkStart w:id="1177" w:name="_Toc118371009"/>
      <w:r>
        <w:rPr>
          <w:rStyle w:val="CharPartNo"/>
        </w:rPr>
        <w:t>Part 11</w:t>
      </w:r>
      <w:r>
        <w:t> — </w:t>
      </w:r>
      <w:r>
        <w:rPr>
          <w:rStyle w:val="CharPartText"/>
        </w:rPr>
        <w:t>Amendment of certain other Acts and transitional provisions</w:t>
      </w:r>
      <w:bookmarkEnd w:id="1164"/>
      <w:bookmarkEnd w:id="1174"/>
      <w:bookmarkEnd w:id="1175"/>
      <w:bookmarkEnd w:id="1176"/>
      <w:bookmarkEnd w:id="117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178" w:name="_Toc118361781"/>
      <w:bookmarkStart w:id="1179" w:name="_Toc118366883"/>
      <w:bookmarkStart w:id="1180" w:name="_Toc118453545"/>
      <w:bookmarkStart w:id="1181" w:name="_Toc118362685"/>
      <w:bookmarkStart w:id="1182" w:name="_Toc118371010"/>
      <w:r>
        <w:rPr>
          <w:rStyle w:val="CharDivNo"/>
        </w:rPr>
        <w:t>Division 3</w:t>
      </w:r>
      <w:r>
        <w:rPr>
          <w:snapToGrid w:val="0"/>
        </w:rPr>
        <w:t> — </w:t>
      </w:r>
      <w:r>
        <w:rPr>
          <w:rStyle w:val="CharDivText"/>
        </w:rPr>
        <w:t>Transitional provisions</w:t>
      </w:r>
      <w:bookmarkEnd w:id="1178"/>
      <w:bookmarkEnd w:id="1179"/>
      <w:bookmarkEnd w:id="1180"/>
      <w:bookmarkEnd w:id="1181"/>
      <w:bookmarkEnd w:id="1182"/>
      <w:r>
        <w:rPr>
          <w:rStyle w:val="CharDivText"/>
        </w:rPr>
        <w:t xml:space="preserve"> </w:t>
      </w:r>
    </w:p>
    <w:p>
      <w:pPr>
        <w:pStyle w:val="Heading5"/>
        <w:rPr>
          <w:snapToGrid w:val="0"/>
        </w:rPr>
      </w:pPr>
      <w:bookmarkStart w:id="1183" w:name="_Toc118453546"/>
      <w:bookmarkStart w:id="1184" w:name="_Toc118371011"/>
      <w:r>
        <w:rPr>
          <w:rStyle w:val="CharSectno"/>
        </w:rPr>
        <w:t>231</w:t>
      </w:r>
      <w:r>
        <w:rPr>
          <w:snapToGrid w:val="0"/>
        </w:rPr>
        <w:t>.</w:t>
      </w:r>
      <w:r>
        <w:rPr>
          <w:snapToGrid w:val="0"/>
        </w:rPr>
        <w:tab/>
      </w:r>
      <w:r>
        <w:rPr>
          <w:i/>
          <w:snapToGrid w:val="0"/>
        </w:rPr>
        <w:t>Interpretation Act 1984</w:t>
      </w:r>
      <w:r>
        <w:rPr>
          <w:snapToGrid w:val="0"/>
        </w:rPr>
        <w:t xml:space="preserve"> applies</w:t>
      </w:r>
      <w:bookmarkEnd w:id="1183"/>
      <w:bookmarkEnd w:id="118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185" w:name="_Toc118453547"/>
      <w:bookmarkStart w:id="1186" w:name="_Toc118371012"/>
      <w:r>
        <w:rPr>
          <w:rStyle w:val="CharSectno"/>
        </w:rPr>
        <w:t>232</w:t>
      </w:r>
      <w:r>
        <w:rPr>
          <w:snapToGrid w:val="0"/>
        </w:rPr>
        <w:t>.</w:t>
      </w:r>
      <w:r>
        <w:rPr>
          <w:snapToGrid w:val="0"/>
        </w:rPr>
        <w:tab/>
        <w:t>Orders for past matters</w:t>
      </w:r>
      <w:bookmarkEnd w:id="1185"/>
      <w:bookmarkEnd w:id="118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187" w:name="_Toc118453548"/>
      <w:bookmarkStart w:id="1188" w:name="_Toc118371013"/>
      <w:r>
        <w:rPr>
          <w:rStyle w:val="CharSectno"/>
        </w:rPr>
        <w:t>233</w:t>
      </w:r>
      <w:r>
        <w:rPr>
          <w:snapToGrid w:val="0"/>
        </w:rPr>
        <w:t>.</w:t>
      </w:r>
      <w:r>
        <w:rPr>
          <w:snapToGrid w:val="0"/>
        </w:rPr>
        <w:tab/>
        <w:t>Orders under former provisions</w:t>
      </w:r>
      <w:bookmarkEnd w:id="1187"/>
      <w:bookmarkEnd w:id="118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189" w:name="_Toc118453549"/>
      <w:bookmarkStart w:id="1190" w:name="_Toc118371014"/>
      <w:r>
        <w:rPr>
          <w:rStyle w:val="CharSectno"/>
        </w:rPr>
        <w:t>234</w:t>
      </w:r>
      <w:r>
        <w:rPr>
          <w:snapToGrid w:val="0"/>
        </w:rPr>
        <w:t>.</w:t>
      </w:r>
      <w:r>
        <w:rPr>
          <w:snapToGrid w:val="0"/>
        </w:rPr>
        <w:tab/>
        <w:t xml:space="preserve">Detention centres under </w:t>
      </w:r>
      <w:r>
        <w:rPr>
          <w:i/>
          <w:snapToGrid w:val="0"/>
        </w:rPr>
        <w:t>Child Welfare Act 1947</w:t>
      </w:r>
      <w:bookmarkEnd w:id="1189"/>
      <w:bookmarkEnd w:id="119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191" w:name="_Toc118453550"/>
      <w:bookmarkStart w:id="1192" w:name="_Toc118371015"/>
      <w:r>
        <w:rPr>
          <w:rStyle w:val="CharSectno"/>
        </w:rPr>
        <w:t>235</w:t>
      </w:r>
      <w:r>
        <w:rPr>
          <w:snapToGrid w:val="0"/>
        </w:rPr>
        <w:t>.</w:t>
      </w:r>
      <w:r>
        <w:rPr>
          <w:snapToGrid w:val="0"/>
        </w:rPr>
        <w:tab/>
        <w:t>Proceedings pending before children’s panels</w:t>
      </w:r>
      <w:bookmarkEnd w:id="1191"/>
      <w:bookmarkEnd w:id="119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1193" w:name="_Toc118361787"/>
      <w:bookmarkStart w:id="1194" w:name="_Toc118366889"/>
      <w:bookmarkStart w:id="1195" w:name="_Toc118453551"/>
      <w:bookmarkStart w:id="1196" w:name="_Toc118362691"/>
      <w:bookmarkStart w:id="1197" w:name="_Toc118371016"/>
      <w:r>
        <w:rPr>
          <w:rStyle w:val="CharDivNo"/>
        </w:rPr>
        <w:t>Division 4</w:t>
      </w:r>
      <w:r>
        <w:rPr>
          <w:snapToGrid w:val="0"/>
        </w:rPr>
        <w:t> — </w:t>
      </w:r>
      <w:r>
        <w:rPr>
          <w:rStyle w:val="CharDivText"/>
        </w:rPr>
        <w:t>Miscellaneous</w:t>
      </w:r>
      <w:bookmarkEnd w:id="1193"/>
      <w:bookmarkEnd w:id="1194"/>
      <w:bookmarkEnd w:id="1195"/>
      <w:bookmarkEnd w:id="1196"/>
      <w:bookmarkEnd w:id="1197"/>
    </w:p>
    <w:p>
      <w:pPr>
        <w:pStyle w:val="Ednotesection"/>
      </w:pPr>
      <w:r>
        <w:t>[</w:t>
      </w:r>
      <w:r>
        <w:rPr>
          <w:b/>
        </w:rPr>
        <w:t>236.</w:t>
      </w:r>
      <w:r>
        <w:rPr>
          <w:b/>
        </w:rPr>
        <w:tab/>
      </w:r>
      <w:r>
        <w:t>Omitted under the Reprints Act 1984 s. 7(4)(e).]</w:t>
      </w:r>
    </w:p>
    <w:p>
      <w:pPr>
        <w:pStyle w:val="Heading5"/>
        <w:rPr>
          <w:snapToGrid w:val="0"/>
        </w:rPr>
      </w:pPr>
      <w:bookmarkStart w:id="1198" w:name="_Toc118453552"/>
      <w:bookmarkStart w:id="1199" w:name="_Toc118371017"/>
      <w:r>
        <w:rPr>
          <w:rStyle w:val="CharSectno"/>
        </w:rPr>
        <w:t>237</w:t>
      </w:r>
      <w:r>
        <w:rPr>
          <w:snapToGrid w:val="0"/>
        </w:rPr>
        <w:t>.</w:t>
      </w:r>
      <w:r>
        <w:rPr>
          <w:snapToGrid w:val="0"/>
        </w:rPr>
        <w:tab/>
        <w:t>Review of Act</w:t>
      </w:r>
      <w:bookmarkEnd w:id="1198"/>
      <w:bookmarkEnd w:id="119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00" w:name="_Toc118361789"/>
      <w:bookmarkStart w:id="1201" w:name="_Toc118366891"/>
      <w:bookmarkStart w:id="1202" w:name="_Toc118453553"/>
      <w:bookmarkStart w:id="1203" w:name="_Toc118362693"/>
      <w:bookmarkStart w:id="1204" w:name="_Toc118371018"/>
      <w:r>
        <w:rPr>
          <w:rStyle w:val="CharSchNo"/>
        </w:rPr>
        <w:t>Schedule 1</w:t>
      </w:r>
      <w:r>
        <w:t> — </w:t>
      </w:r>
      <w:r>
        <w:rPr>
          <w:rStyle w:val="CharSchText"/>
        </w:rPr>
        <w:t>Schedule 1 offences</w:t>
      </w:r>
      <w:bookmarkEnd w:id="1200"/>
      <w:bookmarkEnd w:id="1201"/>
      <w:bookmarkEnd w:id="1202"/>
      <w:bookmarkEnd w:id="1203"/>
      <w:bookmarkEnd w:id="1204"/>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rPr>
          <w:b/>
          <w:snapToGrid w:val="0"/>
        </w:rPr>
      </w:pPr>
      <w:r>
        <w:rPr>
          <w:b/>
          <w:snapToGrid w:val="0"/>
        </w:rPr>
        <w:t>•</w:t>
      </w:r>
      <w:r>
        <w:rPr>
          <w:b/>
          <w:snapToGrid w:val="0"/>
        </w:rPr>
        <w:tab/>
        <w:t>for which a conviction will normally be recorded</w:t>
      </w:r>
    </w:p>
    <w:p>
      <w:pPr>
        <w:pStyle w:val="yMiscellaneousHeading"/>
        <w:jc w:val="left"/>
        <w:rPr>
          <w:del w:id="1205" w:author="Master Repository Process" w:date="2022-11-10T11:25:00Z"/>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pPr>
      <w:bookmarkStart w:id="1206" w:name="_Toc118361790"/>
      <w:bookmarkStart w:id="1207" w:name="_Toc118366892"/>
      <w:bookmarkStart w:id="1208" w:name="_Toc118453554"/>
      <w:bookmarkStart w:id="1209" w:name="_Toc118362694"/>
      <w:bookmarkStart w:id="1210" w:name="_Toc118371019"/>
      <w:r>
        <w:rPr>
          <w:rStyle w:val="CharSchNo"/>
        </w:rPr>
        <w:t>Schedule 2</w:t>
      </w:r>
      <w:r>
        <w:t> — </w:t>
      </w:r>
      <w:r>
        <w:rPr>
          <w:rStyle w:val="CharSchText"/>
        </w:rPr>
        <w:t>Schedule 2 offences</w:t>
      </w:r>
      <w:bookmarkEnd w:id="1206"/>
      <w:bookmarkEnd w:id="1207"/>
      <w:bookmarkEnd w:id="1208"/>
      <w:bookmarkEnd w:id="1209"/>
      <w:bookmarkEnd w:id="1210"/>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212" w:name="_Toc118361791"/>
      <w:bookmarkStart w:id="1213" w:name="_Toc118366893"/>
      <w:bookmarkStart w:id="1214" w:name="_Toc118453555"/>
      <w:bookmarkStart w:id="1215" w:name="_Toc118362695"/>
      <w:bookmarkStart w:id="1216" w:name="_Toc118371020"/>
      <w:r>
        <w:rPr>
          <w:rStyle w:val="CharSchNo"/>
        </w:rPr>
        <w:t>Schedule 3</w:t>
      </w:r>
      <w:r>
        <w:t> — </w:t>
      </w:r>
      <w:r>
        <w:rPr>
          <w:rStyle w:val="CharSchText"/>
        </w:rPr>
        <w:t>Adaptations for community work in default of payment</w:t>
      </w:r>
      <w:bookmarkEnd w:id="1212"/>
      <w:bookmarkEnd w:id="1213"/>
      <w:bookmarkEnd w:id="1214"/>
      <w:bookmarkEnd w:id="1215"/>
      <w:bookmarkEnd w:id="1216"/>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1217" w:name="_Toc118453556"/>
      <w:bookmarkStart w:id="1218" w:name="_Toc118371021"/>
      <w:r>
        <w:rPr>
          <w:rStyle w:val="CharSClsNo"/>
        </w:rPr>
        <w:t>1</w:t>
      </w:r>
      <w:r>
        <w:t>.</w:t>
      </w:r>
      <w:r>
        <w:tab/>
        <w:t>References to offender</w:t>
      </w:r>
      <w:bookmarkEnd w:id="1217"/>
      <w:bookmarkEnd w:id="121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1219" w:name="_Toc118453557"/>
      <w:bookmarkStart w:id="1220" w:name="_Toc118371022"/>
      <w:r>
        <w:rPr>
          <w:rStyle w:val="CharSClsNo"/>
        </w:rPr>
        <w:t>2</w:t>
      </w:r>
      <w:r>
        <w:t>.</w:t>
      </w:r>
      <w:r>
        <w:tab/>
        <w:t>Conditions</w:t>
      </w:r>
      <w:bookmarkEnd w:id="1219"/>
      <w:bookmarkEnd w:id="122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1221" w:name="_Toc118453558"/>
      <w:bookmarkStart w:id="1222" w:name="_Toc118371023"/>
      <w:r>
        <w:rPr>
          <w:rStyle w:val="CharSClsNo"/>
        </w:rPr>
        <w:t>3</w:t>
      </w:r>
      <w:r>
        <w:t>.</w:t>
      </w:r>
      <w:r>
        <w:tab/>
        <w:t>Duration of order</w:t>
      </w:r>
      <w:bookmarkEnd w:id="1221"/>
      <w:bookmarkEnd w:id="1222"/>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1223" w:name="_Toc118453559"/>
      <w:bookmarkStart w:id="1224" w:name="_Toc118371024"/>
      <w:r>
        <w:rPr>
          <w:rStyle w:val="CharSClsNo"/>
        </w:rPr>
        <w:t>4</w:t>
      </w:r>
      <w:r>
        <w:t>.</w:t>
      </w:r>
      <w:r>
        <w:tab/>
        <w:t>Powers of court in dealing with breach</w:t>
      </w:r>
      <w:bookmarkEnd w:id="1223"/>
      <w:bookmarkEnd w:id="1224"/>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1225" w:name="_Toc118453560"/>
      <w:bookmarkStart w:id="1226" w:name="_Toc118371025"/>
      <w:r>
        <w:rPr>
          <w:rStyle w:val="CharSClsNo"/>
        </w:rPr>
        <w:t>5</w:t>
      </w:r>
      <w:r>
        <w:t>.</w:t>
      </w:r>
      <w:r>
        <w:tab/>
        <w:t>Effect of partially performing work ordered in default of payment</w:t>
      </w:r>
      <w:bookmarkEnd w:id="1225"/>
      <w:bookmarkEnd w:id="1226"/>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1227" w:name="_Toc118453561"/>
      <w:bookmarkStart w:id="1228" w:name="_Toc118371026"/>
      <w:r>
        <w:rPr>
          <w:rStyle w:val="CharSClsNo"/>
        </w:rPr>
        <w:t>6</w:t>
      </w:r>
      <w:r>
        <w:t>.</w:t>
      </w:r>
      <w:r>
        <w:tab/>
        <w:t>Proof of identity</w:t>
      </w:r>
      <w:bookmarkEnd w:id="1227"/>
      <w:bookmarkEnd w:id="1228"/>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229" w:name="_Toc118361798"/>
      <w:bookmarkStart w:id="1230" w:name="_Toc118366900"/>
      <w:bookmarkStart w:id="1231" w:name="_Toc118453562"/>
      <w:bookmarkStart w:id="1232" w:name="_Toc118362702"/>
      <w:bookmarkStart w:id="1233" w:name="_Toc118371027"/>
      <w:r>
        <w:t>Notes</w:t>
      </w:r>
      <w:bookmarkEnd w:id="1229"/>
      <w:bookmarkEnd w:id="1230"/>
      <w:bookmarkEnd w:id="1231"/>
      <w:bookmarkEnd w:id="1232"/>
      <w:bookmarkEnd w:id="1233"/>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1234" w:name="_Toc118453563"/>
      <w:bookmarkStart w:id="1235" w:name="_Toc118371028"/>
      <w:r>
        <w:t>Compilation table</w:t>
      </w:r>
      <w:bookmarkEnd w:id="1234"/>
      <w:bookmarkEnd w:id="123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ins w:id="1236" w:author="Master Repository Process" w:date="2022-11-10T11:25:00Z"/>
        </w:trPr>
        <w:tc>
          <w:tcPr>
            <w:tcW w:w="2267" w:type="dxa"/>
            <w:tcBorders>
              <w:bottom w:val="single" w:sz="4" w:space="0" w:color="auto"/>
            </w:tcBorders>
            <w:shd w:val="clear" w:color="auto" w:fill="auto"/>
          </w:tcPr>
          <w:p>
            <w:pPr>
              <w:pStyle w:val="nTable"/>
              <w:spacing w:after="40"/>
              <w:ind w:right="113"/>
              <w:rPr>
                <w:ins w:id="1237" w:author="Master Repository Process" w:date="2022-11-10T11:25:00Z"/>
                <w:i/>
              </w:rPr>
            </w:pPr>
            <w:ins w:id="1238" w:author="Master Repository Process" w:date="2022-11-10T11:25:00Z">
              <w:r>
                <w:rPr>
                  <w:i/>
                </w:rPr>
                <w:t xml:space="preserve">Sentencing Legislation Amendment (Persons Linked to Terrorism) Act 2022 </w:t>
              </w:r>
              <w:r>
                <w:t>Pt. 3</w:t>
              </w:r>
            </w:ins>
          </w:p>
        </w:tc>
        <w:tc>
          <w:tcPr>
            <w:tcW w:w="1134" w:type="dxa"/>
            <w:tcBorders>
              <w:bottom w:val="single" w:sz="4" w:space="0" w:color="auto"/>
            </w:tcBorders>
            <w:shd w:val="clear" w:color="auto" w:fill="auto"/>
          </w:tcPr>
          <w:p>
            <w:pPr>
              <w:pStyle w:val="nTable"/>
              <w:spacing w:after="40"/>
              <w:rPr>
                <w:ins w:id="1239" w:author="Master Repository Process" w:date="2022-11-10T11:25:00Z"/>
              </w:rPr>
            </w:pPr>
            <w:ins w:id="1240" w:author="Master Repository Process" w:date="2022-11-10T11:25:00Z">
              <w:r>
                <w:t>14 of 2022</w:t>
              </w:r>
            </w:ins>
          </w:p>
        </w:tc>
        <w:tc>
          <w:tcPr>
            <w:tcW w:w="1136" w:type="dxa"/>
            <w:tcBorders>
              <w:bottom w:val="single" w:sz="4" w:space="0" w:color="auto"/>
            </w:tcBorders>
            <w:shd w:val="clear" w:color="auto" w:fill="auto"/>
          </w:tcPr>
          <w:p>
            <w:pPr>
              <w:pStyle w:val="nTable"/>
              <w:spacing w:after="40"/>
              <w:rPr>
                <w:ins w:id="1241" w:author="Master Repository Process" w:date="2022-11-10T11:25:00Z"/>
              </w:rPr>
            </w:pPr>
            <w:ins w:id="1242" w:author="Master Repository Process" w:date="2022-11-10T11:25:00Z">
              <w:r>
                <w:t>18 May 2022</w:t>
              </w:r>
            </w:ins>
          </w:p>
        </w:tc>
        <w:tc>
          <w:tcPr>
            <w:tcW w:w="2551" w:type="dxa"/>
            <w:tcBorders>
              <w:bottom w:val="single" w:sz="4" w:space="0" w:color="auto"/>
            </w:tcBorders>
            <w:shd w:val="clear" w:color="auto" w:fill="auto"/>
          </w:tcPr>
          <w:p>
            <w:pPr>
              <w:pStyle w:val="nTable"/>
              <w:spacing w:after="40"/>
              <w:rPr>
                <w:ins w:id="1243" w:author="Master Repository Process" w:date="2022-11-10T11:25:00Z"/>
                <w:snapToGrid w:val="0"/>
              </w:rPr>
            </w:pPr>
            <w:ins w:id="1244" w:author="Master Repository Process" w:date="2022-11-10T11:25:00Z">
              <w:r>
                <w:rPr>
                  <w:snapToGrid w:val="0"/>
                </w:rPr>
                <w:t>11 Nov 2022 (see s. 2(b) and SL 2022/182 cl. 2)</w:t>
              </w:r>
            </w:ins>
          </w:p>
        </w:tc>
      </w:tr>
    </w:tbl>
    <w:p>
      <w:pPr>
        <w:pStyle w:val="nHeading3"/>
      </w:pPr>
      <w:bookmarkStart w:id="1245" w:name="_Toc118453564"/>
      <w:bookmarkStart w:id="1246" w:name="_Toc118371029"/>
      <w:r>
        <w:t>Uncommenced provisions table</w:t>
      </w:r>
      <w:bookmarkEnd w:id="1245"/>
      <w:bookmarkEnd w:id="124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vertAlign w:val="superscript"/>
              </w:rPr>
            </w:pPr>
            <w:r>
              <w:rPr>
                <w:i/>
              </w:rPr>
              <w:t xml:space="preserve">Liquor Legislation Amendment Act 2015 </w:t>
            </w:r>
            <w:r>
              <w:t>Pt. 3</w:t>
            </w:r>
          </w:p>
        </w:tc>
        <w:tc>
          <w:tcPr>
            <w:tcW w:w="1134" w:type="dxa"/>
            <w:tcBorders>
              <w:top w:val="nil"/>
              <w:bottom w:val="single" w:sz="4" w:space="0" w:color="auto"/>
            </w:tcBorders>
          </w:tcPr>
          <w:p>
            <w:pPr>
              <w:pStyle w:val="nTable"/>
              <w:spacing w:after="40"/>
            </w:pPr>
            <w:r>
              <w:t>35 of 2015</w:t>
            </w:r>
          </w:p>
        </w:tc>
        <w:tc>
          <w:tcPr>
            <w:tcW w:w="1134" w:type="dxa"/>
            <w:tcBorders>
              <w:top w:val="nil"/>
              <w:bottom w:val="single" w:sz="4" w:space="0" w:color="auto"/>
            </w:tcBorders>
          </w:tcPr>
          <w:p>
            <w:pPr>
              <w:pStyle w:val="nTable"/>
              <w:spacing w:after="40"/>
            </w:pPr>
            <w:r>
              <w:t>2 Nov 2015</w:t>
            </w:r>
          </w:p>
        </w:tc>
        <w:tc>
          <w:tcPr>
            <w:tcW w:w="2554" w:type="dxa"/>
            <w:tcBorders>
              <w:top w:val="nil"/>
              <w:bottom w:val="single" w:sz="4"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del w:id="1247" w:author="Master Repository Process" w:date="2022-11-10T11:25:00Z"/>
        </w:trPr>
        <w:tc>
          <w:tcPr>
            <w:tcW w:w="2267" w:type="dxa"/>
            <w:tcBorders>
              <w:top w:val="nil"/>
              <w:bottom w:val="single" w:sz="4" w:space="0" w:color="auto"/>
            </w:tcBorders>
          </w:tcPr>
          <w:p>
            <w:pPr>
              <w:pStyle w:val="nTable"/>
              <w:spacing w:after="40"/>
              <w:rPr>
                <w:del w:id="1248" w:author="Master Repository Process" w:date="2022-11-10T11:25:00Z"/>
                <w:i/>
              </w:rPr>
            </w:pPr>
            <w:del w:id="1249" w:author="Master Repository Process" w:date="2022-11-10T11:25:00Z">
              <w:r>
                <w:rPr>
                  <w:i/>
                </w:rPr>
                <w:delText xml:space="preserve">Sentencing Legislation Amendment (Persons Linked to Terrorism) Act 2022 </w:delText>
              </w:r>
              <w:r>
                <w:delText>Pt. 3</w:delText>
              </w:r>
            </w:del>
          </w:p>
        </w:tc>
        <w:tc>
          <w:tcPr>
            <w:tcW w:w="1134" w:type="dxa"/>
            <w:tcBorders>
              <w:top w:val="nil"/>
              <w:bottom w:val="single" w:sz="4" w:space="0" w:color="auto"/>
            </w:tcBorders>
          </w:tcPr>
          <w:p>
            <w:pPr>
              <w:pStyle w:val="nTable"/>
              <w:spacing w:after="40"/>
              <w:rPr>
                <w:del w:id="1250" w:author="Master Repository Process" w:date="2022-11-10T11:25:00Z"/>
              </w:rPr>
            </w:pPr>
            <w:del w:id="1251" w:author="Master Repository Process" w:date="2022-11-10T11:25:00Z">
              <w:r>
                <w:delText>14 of 2022</w:delText>
              </w:r>
            </w:del>
          </w:p>
        </w:tc>
        <w:tc>
          <w:tcPr>
            <w:tcW w:w="1134" w:type="dxa"/>
            <w:tcBorders>
              <w:top w:val="nil"/>
              <w:bottom w:val="single" w:sz="4" w:space="0" w:color="auto"/>
            </w:tcBorders>
          </w:tcPr>
          <w:p>
            <w:pPr>
              <w:pStyle w:val="nTable"/>
              <w:spacing w:after="40"/>
              <w:rPr>
                <w:del w:id="1252" w:author="Master Repository Process" w:date="2022-11-10T11:25:00Z"/>
              </w:rPr>
            </w:pPr>
            <w:del w:id="1253" w:author="Master Repository Process" w:date="2022-11-10T11:25:00Z">
              <w:r>
                <w:delText>18 May 2022</w:delText>
              </w:r>
            </w:del>
          </w:p>
        </w:tc>
        <w:tc>
          <w:tcPr>
            <w:tcW w:w="2554" w:type="dxa"/>
            <w:tcBorders>
              <w:top w:val="nil"/>
              <w:bottom w:val="single" w:sz="4" w:space="0" w:color="auto"/>
            </w:tcBorders>
          </w:tcPr>
          <w:p>
            <w:pPr>
              <w:pStyle w:val="nTable"/>
              <w:spacing w:after="40"/>
              <w:rPr>
                <w:del w:id="1254" w:author="Master Repository Process" w:date="2022-11-10T11:25:00Z"/>
              </w:rPr>
            </w:pPr>
            <w:del w:id="1255" w:author="Master Repository Process" w:date="2022-11-10T11:25:00Z">
              <w:r>
                <w:delText>11 Nov 2022 (see s. 2(b) and SL 2022/182 cl. 2)</w:delText>
              </w:r>
            </w:del>
          </w:p>
        </w:tc>
      </w:tr>
    </w:tbl>
    <w:p>
      <w:pPr>
        <w:pStyle w:val="nHeading3"/>
      </w:pPr>
      <w:bookmarkStart w:id="1256" w:name="_Toc118453565"/>
      <w:bookmarkStart w:id="1257" w:name="_Toc118371030"/>
      <w:r>
        <w:t>Other notes</w:t>
      </w:r>
      <w:bookmarkEnd w:id="1256"/>
      <w:bookmarkEnd w:id="1257"/>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58" w:name="Compilation"/>
    <w:bookmarkEnd w:id="12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9" w:name="Coversheet"/>
    <w:bookmarkEnd w:id="1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1" w:name="Schedule"/>
    <w:bookmarkEnd w:id="12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70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0E94-2D62-4A73-8EB1-39106DAF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47531</Words>
  <Characters>223396</Characters>
  <Application>Microsoft Office Word</Application>
  <DocSecurity>0</DocSecurity>
  <Lines>6037</Lines>
  <Paragraphs>3303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267624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07-i0-01 - 07-j0-00</dc:title>
  <dc:subject/>
  <dc:creator/>
  <cp:keywords/>
  <dc:description/>
  <cp:lastModifiedBy>Master Repository Process</cp:lastModifiedBy>
  <cp:revision>2</cp:revision>
  <cp:lastPrinted>2018-12-13T07:18:00Z</cp:lastPrinted>
  <dcterms:created xsi:type="dcterms:W3CDTF">2022-11-10T03:25:00Z</dcterms:created>
  <dcterms:modified xsi:type="dcterms:W3CDTF">2022-11-10T03:25:00Z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20221111</vt:lpwstr>
  </property>
  <property fmtid="{D5CDD505-2E9C-101B-9397-08002B2CF9AE}" pid="9" name="FromSuffix">
    <vt:lpwstr>07-i0-01</vt:lpwstr>
  </property>
  <property fmtid="{D5CDD505-2E9C-101B-9397-08002B2CF9AE}" pid="10" name="FromAsAtDate">
    <vt:lpwstr>01 Jul 2022</vt:lpwstr>
  </property>
  <property fmtid="{D5CDD505-2E9C-101B-9397-08002B2CF9AE}" pid="11" name="ToSuffix">
    <vt:lpwstr>07-j0-00</vt:lpwstr>
  </property>
  <property fmtid="{D5CDD505-2E9C-101B-9397-08002B2CF9AE}" pid="12" name="ToAsAtDate">
    <vt:lpwstr>11 Nov 2022</vt:lpwstr>
  </property>
</Properties>
</file>