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 Regulations 1982</w:t>
      </w:r>
    </w:p>
    <w:p>
      <w:pPr>
        <w:pStyle w:val="Heading2"/>
        <w:pageBreakBefore w:val="0"/>
      </w:pPr>
      <w:bookmarkStart w:id="0" w:name="_Toc70487002"/>
      <w:bookmarkStart w:id="1" w:name="_Toc92710026"/>
      <w:bookmarkStart w:id="2" w:name="_Toc92882278"/>
      <w:bookmarkStart w:id="3" w:name="_Toc139176849"/>
      <w:bookmarkStart w:id="4" w:name="_Toc139344104"/>
      <w:bookmarkStart w:id="5" w:name="_Toc139344192"/>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r>
        <w:rPr>
          <w:rStyle w:val="CharPartText"/>
        </w:rPr>
        <w:t xml:space="preserve"> </w:t>
      </w:r>
    </w:p>
    <w:p>
      <w:pPr>
        <w:pStyle w:val="Heading5"/>
        <w:rPr>
          <w:snapToGrid w:val="0"/>
        </w:rPr>
      </w:pPr>
      <w:bookmarkStart w:id="7" w:name="_Toc65561034"/>
      <w:bookmarkStart w:id="8" w:name="_Toc92882279"/>
      <w:bookmarkStart w:id="9" w:name="_Toc139344193"/>
      <w:r>
        <w:rPr>
          <w:rStyle w:val="CharSectno"/>
        </w:rPr>
        <w:t>1</w:t>
      </w:r>
      <w:r>
        <w:rPr>
          <w:snapToGrid w:val="0"/>
        </w:rPr>
        <w:t>.</w:t>
      </w:r>
      <w:r>
        <w:rPr>
          <w:snapToGrid w:val="0"/>
        </w:rPr>
        <w:tab/>
        <w:t>Citation</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10" w:name="_Toc65561035"/>
      <w:bookmarkStart w:id="11" w:name="_Toc92882280"/>
      <w:bookmarkStart w:id="12" w:name="_Toc139344194"/>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13" w:name="_Toc65561036"/>
      <w:bookmarkStart w:id="14" w:name="_Toc92882281"/>
      <w:bookmarkStart w:id="15" w:name="_Toc139344195"/>
      <w:r>
        <w:rPr>
          <w:rStyle w:val="CharSectno"/>
        </w:rPr>
        <w:t>3</w:t>
      </w:r>
      <w:r>
        <w:rPr>
          <w:snapToGrid w:val="0"/>
        </w:rPr>
        <w:t>.</w:t>
      </w:r>
      <w:r>
        <w:rPr>
          <w:snapToGrid w:val="0"/>
        </w:rPr>
        <w:tab/>
        <w:t>Application</w:t>
      </w:r>
      <w:bookmarkEnd w:id="13"/>
      <w:bookmarkEnd w:id="14"/>
      <w:bookmarkEnd w:id="15"/>
      <w:r>
        <w:rPr>
          <w:snapToGrid w:val="0"/>
        </w:rPr>
        <w:t xml:space="preserve"> </w:t>
      </w:r>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16" w:name="_Toc65561037"/>
      <w:bookmarkStart w:id="17" w:name="_Toc92882282"/>
      <w:bookmarkStart w:id="18" w:name="_Toc139344196"/>
      <w:r>
        <w:rPr>
          <w:rStyle w:val="CharSectno"/>
        </w:rPr>
        <w:t>4</w:t>
      </w:r>
      <w:r>
        <w:rPr>
          <w:snapToGrid w:val="0"/>
        </w:rPr>
        <w:t>.</w:t>
      </w:r>
      <w:r>
        <w:rPr>
          <w:snapToGrid w:val="0"/>
        </w:rPr>
        <w:tab/>
        <w:t>Interpretation</w:t>
      </w:r>
      <w:bookmarkEnd w:id="16"/>
      <w:bookmarkEnd w:id="17"/>
      <w:bookmarkEnd w:id="1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“approved”</w:t>
      </w:r>
      <w:r>
        <w:t xml:space="preserve"> means approved by the Director General;</w:t>
      </w:r>
    </w:p>
    <w:p>
      <w:pPr>
        <w:pStyle w:val="Defstart"/>
      </w:pPr>
      <w:r>
        <w:rPr>
          <w:b/>
        </w:rPr>
        <w:tab/>
        <w:t>“authorised officer”</w:t>
      </w:r>
      <w:r>
        <w:t xml:space="preserve"> means —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t>“ordinary taxi</w:t>
      </w:r>
      <w:r>
        <w:rPr>
          <w:b/>
        </w:rPr>
        <w:noBreakHyphen/>
        <w:t>car licence”</w:t>
      </w:r>
      <w:r>
        <w:t xml:space="preserve"> means a taxi</w:t>
      </w:r>
      <w:r>
        <w:noBreakHyphen/>
        <w:t>car licence referred to in regulation 9(1);</w:t>
      </w:r>
    </w:p>
    <w:p>
      <w:pPr>
        <w:pStyle w:val="Defstart"/>
      </w:pPr>
      <w:r>
        <w:rPr>
          <w:b/>
        </w:rPr>
        <w:tab/>
        <w:t>“regulation”</w:t>
      </w:r>
      <w:r>
        <w:t xml:space="preserve"> means one of these regulations;</w:t>
      </w:r>
    </w:p>
    <w:p>
      <w:pPr>
        <w:pStyle w:val="Defstart"/>
      </w:pPr>
      <w:r>
        <w:rPr>
          <w:b/>
        </w:rPr>
        <w:tab/>
        <w:t>“Schedule”</w:t>
      </w:r>
      <w:r>
        <w:t xml:space="preserve"> means the Schedule to these regulations;</w:t>
      </w:r>
    </w:p>
    <w:p>
      <w:pPr>
        <w:pStyle w:val="Defstart"/>
      </w:pPr>
      <w:r>
        <w:rPr>
          <w:b/>
        </w:rPr>
        <w:tab/>
        <w:t>“subregulation”</w:t>
      </w:r>
      <w:r>
        <w:t xml:space="preserve"> means a subregulation of the regulation in which the term is used;</w:t>
      </w:r>
    </w:p>
    <w:p>
      <w:pPr>
        <w:pStyle w:val="Defstart"/>
      </w:pPr>
      <w:r>
        <w:rPr>
          <w:b/>
        </w:rPr>
        <w:tab/>
        <w:t>“taxi</w:t>
      </w:r>
      <w:r>
        <w:rPr>
          <w:b/>
        </w:rPr>
        <w:noBreakHyphen/>
        <w:t>car licence”</w:t>
      </w:r>
      <w:r>
        <w:t xml:space="preserve"> means an ordinary taxi</w:t>
      </w:r>
      <w:r>
        <w:noBreakHyphen/>
        <w:t>car licence or a temporary taxi</w:t>
      </w:r>
      <w:r>
        <w:noBreakHyphen/>
        <w:t>car licence;</w:t>
      </w:r>
    </w:p>
    <w:p>
      <w:pPr>
        <w:pStyle w:val="Defstart"/>
        <w:keepNext/>
        <w:keepLines/>
      </w:pPr>
      <w:r>
        <w:rPr>
          <w:b/>
        </w:rPr>
        <w:tab/>
        <w:t>“temporary taxi</w:t>
      </w:r>
      <w:r>
        <w:rPr>
          <w:b/>
        </w:rPr>
        <w:noBreakHyphen/>
        <w:t>car licence”</w:t>
      </w:r>
      <w:r>
        <w:t xml:space="preserve"> means a temporary taxi</w:t>
      </w:r>
      <w:r>
        <w:noBreakHyphen/>
        <w:t>car licence referred to in regulation 9(1a).</w:t>
      </w:r>
    </w:p>
    <w:p>
      <w:pPr>
        <w:pStyle w:val="Footnotesection"/>
      </w:pPr>
      <w:r>
        <w:tab/>
        <w:t xml:space="preserve">[Regulation 4 amended in Gazette 20 Dec 1985 p. 4856; 28 Nov 1986 p. 4387.] </w:t>
      </w:r>
    </w:p>
    <w:p>
      <w:pPr>
        <w:pStyle w:val="Heading5"/>
        <w:rPr>
          <w:snapToGrid w:val="0"/>
        </w:rPr>
      </w:pPr>
      <w:bookmarkStart w:id="19" w:name="_Toc65561038"/>
      <w:bookmarkStart w:id="20" w:name="_Toc92882283"/>
      <w:bookmarkStart w:id="21" w:name="_Toc139344197"/>
      <w:r>
        <w:rPr>
          <w:rStyle w:val="CharSectno"/>
        </w:rPr>
        <w:t>5</w:t>
      </w:r>
      <w:r>
        <w:rPr>
          <w:snapToGrid w:val="0"/>
        </w:rPr>
        <w:t>.</w:t>
      </w:r>
      <w:r>
        <w:rPr>
          <w:snapToGrid w:val="0"/>
        </w:rPr>
        <w:tab/>
        <w:t>Fees</w:t>
      </w:r>
      <w:bookmarkEnd w:id="19"/>
      <w:bookmarkEnd w:id="20"/>
      <w:bookmarkEnd w:id="21"/>
      <w:r>
        <w:rPr>
          <w:snapToGrid w:val="0"/>
        </w:rPr>
        <w:t xml:space="preserve"> </w:t>
      </w:r>
    </w:p>
    <w:p>
      <w:pPr>
        <w:pStyle w:val="Subsection"/>
        <w:rPr>
          <w:snapToGrid w:val="0"/>
        </w:rPr>
      </w:pPr>
      <w:r>
        <w:rPr>
          <w:snapToGrid w:val="0"/>
        </w:rPr>
        <w:tab/>
      </w:r>
      <w:r>
        <w:rPr>
          <w:snapToGrid w:val="0"/>
        </w:rPr>
        <w:tab/>
        <w:t>The fees required to be paid by the Act and these regulations are set out in the Schedule.</w:t>
      </w:r>
    </w:p>
    <w:p>
      <w:pPr>
        <w:pStyle w:val="Ednotesection"/>
      </w:pPr>
      <w:r>
        <w:t>[</w:t>
      </w:r>
      <w:r>
        <w:rPr>
          <w:b/>
        </w:rPr>
        <w:t>6.</w:t>
      </w:r>
      <w:r>
        <w:tab/>
        <w:t xml:space="preserve">Repealed in Gazette 20 Dec 1985 p. 4856.] </w:t>
      </w:r>
    </w:p>
    <w:p>
      <w:pPr>
        <w:pStyle w:val="Heading5"/>
        <w:rPr>
          <w:snapToGrid w:val="0"/>
        </w:rPr>
      </w:pPr>
      <w:bookmarkStart w:id="22" w:name="_Toc65561039"/>
      <w:bookmarkStart w:id="23" w:name="_Toc92882284"/>
      <w:bookmarkStart w:id="24" w:name="_Toc139344198"/>
      <w:r>
        <w:rPr>
          <w:rStyle w:val="CharSectno"/>
        </w:rPr>
        <w:t>7</w:t>
      </w:r>
      <w:r>
        <w:rPr>
          <w:snapToGrid w:val="0"/>
        </w:rPr>
        <w:t>.</w:t>
      </w:r>
      <w:r>
        <w:rPr>
          <w:snapToGrid w:val="0"/>
        </w:rPr>
        <w:tab/>
        <w:t>Conditions of licensing and registration</w:t>
      </w:r>
      <w:bookmarkEnd w:id="22"/>
      <w:bookmarkEnd w:id="23"/>
      <w:bookmarkEnd w:id="24"/>
      <w:r>
        <w:rPr>
          <w:snapToGrid w:val="0"/>
        </w:rPr>
        <w:t xml:space="preserve"> </w:t>
      </w:r>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 xml:space="preserve">[Regulation 7 amended in Gazette 20 Dec 1985 p. 4856; 24 Mar 1995 p. 1112.] </w:t>
      </w:r>
    </w:p>
    <w:p>
      <w:pPr>
        <w:pStyle w:val="Heading2"/>
      </w:pPr>
      <w:bookmarkStart w:id="25" w:name="_Toc70487009"/>
      <w:bookmarkStart w:id="26" w:name="_Toc92710033"/>
      <w:bookmarkStart w:id="27" w:name="_Toc92882285"/>
      <w:bookmarkStart w:id="28" w:name="_Toc139176856"/>
      <w:bookmarkStart w:id="29" w:name="_Toc139344111"/>
      <w:bookmarkStart w:id="30" w:name="_Toc139344199"/>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25"/>
      <w:bookmarkEnd w:id="26"/>
      <w:bookmarkEnd w:id="27"/>
      <w:bookmarkEnd w:id="28"/>
      <w:bookmarkEnd w:id="29"/>
      <w:bookmarkEnd w:id="30"/>
      <w:r>
        <w:rPr>
          <w:rStyle w:val="CharPartText"/>
        </w:rPr>
        <w:t xml:space="preserve"> </w:t>
      </w:r>
    </w:p>
    <w:p>
      <w:pPr>
        <w:pStyle w:val="Heading5"/>
        <w:rPr>
          <w:snapToGrid w:val="0"/>
        </w:rPr>
      </w:pPr>
      <w:bookmarkStart w:id="31" w:name="_Toc65561040"/>
      <w:bookmarkStart w:id="32" w:name="_Toc92882286"/>
      <w:bookmarkStart w:id="33" w:name="_Toc139344200"/>
      <w:r>
        <w:rPr>
          <w:rStyle w:val="CharSectno"/>
        </w:rPr>
        <w:t>8</w:t>
      </w:r>
      <w:r>
        <w:rPr>
          <w:snapToGrid w:val="0"/>
        </w:rPr>
        <w:t>.</w:t>
      </w:r>
      <w:r>
        <w:rPr>
          <w:snapToGrid w:val="0"/>
        </w:rPr>
        <w:tab/>
        <w:t>Application for licence</w:t>
      </w:r>
      <w:bookmarkEnd w:id="31"/>
      <w:bookmarkEnd w:id="32"/>
      <w:bookmarkEnd w:id="33"/>
      <w:r>
        <w:rPr>
          <w:snapToGrid w:val="0"/>
        </w:rPr>
        <w:t xml:space="preserve"> </w:t>
      </w:r>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t>may upon payment of the administration fee and the appropriate fee for issuing a licence fee set out in the Schedule 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 xml:space="preserve">[Regulation 8 amended in Gazette 20 Dec 1985 p. 4856; 8 Aug 1986 p. 2827; 27 Sep 1991 p. 5074.] </w:t>
      </w:r>
    </w:p>
    <w:p>
      <w:pPr>
        <w:pStyle w:val="Heading5"/>
        <w:rPr>
          <w:snapToGrid w:val="0"/>
        </w:rPr>
      </w:pPr>
      <w:bookmarkStart w:id="34" w:name="_Toc65561041"/>
      <w:bookmarkStart w:id="35" w:name="_Toc92882287"/>
      <w:bookmarkStart w:id="36" w:name="_Toc139344201"/>
      <w:r>
        <w:rPr>
          <w:rStyle w:val="CharSectno"/>
        </w:rPr>
        <w:t>9</w:t>
      </w:r>
      <w:r>
        <w:rPr>
          <w:snapToGrid w:val="0"/>
        </w:rPr>
        <w:t>.</w:t>
      </w:r>
      <w:r>
        <w:rPr>
          <w:snapToGrid w:val="0"/>
        </w:rPr>
        <w:tab/>
        <w:t>Licences valid for 12 months</w:t>
      </w:r>
      <w:bookmarkEnd w:id="34"/>
      <w:bookmarkEnd w:id="35"/>
      <w:bookmarkEnd w:id="36"/>
      <w:r>
        <w:rPr>
          <w:snapToGrid w:val="0"/>
        </w:rPr>
        <w:t xml:space="preserve"> </w:t>
      </w:r>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 xml:space="preserve">[Regulation 9 amended in Gazette 28 Nov 1986 p. 4387.] </w:t>
      </w:r>
    </w:p>
    <w:p>
      <w:pPr>
        <w:pStyle w:val="Heading5"/>
        <w:rPr>
          <w:snapToGrid w:val="0"/>
        </w:rPr>
      </w:pPr>
      <w:bookmarkStart w:id="37" w:name="_Toc65561042"/>
      <w:bookmarkStart w:id="38" w:name="_Toc92882288"/>
      <w:bookmarkStart w:id="39" w:name="_Toc139344202"/>
      <w:r>
        <w:rPr>
          <w:rStyle w:val="CharSectno"/>
        </w:rPr>
        <w:t>10</w:t>
      </w:r>
      <w:r>
        <w:rPr>
          <w:snapToGrid w:val="0"/>
        </w:rPr>
        <w:t>.</w:t>
      </w:r>
      <w:r>
        <w:rPr>
          <w:snapToGrid w:val="0"/>
        </w:rPr>
        <w:tab/>
        <w:t>Renewal of licence</w:t>
      </w:r>
      <w:bookmarkEnd w:id="37"/>
      <w:bookmarkEnd w:id="38"/>
      <w:bookmarkEnd w:id="39"/>
      <w:r>
        <w:rPr>
          <w:snapToGrid w:val="0"/>
        </w:rPr>
        <w:t xml:space="preserve"> </w:t>
      </w:r>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 the Schedule.</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 xml:space="preserve">[Regulation 10 (erratum in Gazette 30 Jul 1982 p. 2957); amended in Gazette 20 Dec 1985 p. 4856; 28 Nov 1986 p. 4387.] </w:t>
      </w:r>
    </w:p>
    <w:p>
      <w:pPr>
        <w:pStyle w:val="Heading5"/>
        <w:rPr>
          <w:snapToGrid w:val="0"/>
        </w:rPr>
      </w:pPr>
      <w:bookmarkStart w:id="40" w:name="_Toc65561043"/>
      <w:bookmarkStart w:id="41" w:name="_Toc92882289"/>
      <w:bookmarkStart w:id="42" w:name="_Toc139344203"/>
      <w:r>
        <w:rPr>
          <w:rStyle w:val="CharSectno"/>
        </w:rPr>
        <w:t>11</w:t>
      </w:r>
      <w:r>
        <w:rPr>
          <w:snapToGrid w:val="0"/>
        </w:rPr>
        <w:t>.</w:t>
      </w:r>
      <w:r>
        <w:rPr>
          <w:snapToGrid w:val="0"/>
        </w:rPr>
        <w:tab/>
        <w:t>Change of owner and transfer of licence</w:t>
      </w:r>
      <w:bookmarkEnd w:id="40"/>
      <w:bookmarkEnd w:id="41"/>
      <w:bookmarkEnd w:id="42"/>
      <w:r>
        <w:rPr>
          <w:snapToGrid w:val="0"/>
        </w:rPr>
        <w:t xml:space="preserve"> </w:t>
      </w:r>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rPr>
          <w:snapToGrid w:val="0"/>
        </w:rPr>
      </w:pPr>
      <w:r>
        <w:rPr>
          <w:snapToGrid w:val="0"/>
        </w:rPr>
        <w:tab/>
      </w:r>
      <w:r>
        <w:rPr>
          <w:snapToGrid w:val="0"/>
        </w:rPr>
        <w:tab/>
        <w:t>may upon payment of the appropriate fee set out in the Schedule transfer the licence.</w:t>
      </w:r>
    </w:p>
    <w:p>
      <w:pPr>
        <w:pStyle w:val="Footnotesection"/>
      </w:pPr>
      <w:r>
        <w:tab/>
        <w:t xml:space="preserve">[Regulation 11 amended in Gazette 20 Dec 1985 p. 4856; 28 Nov 1986 p. 4387.] </w:t>
      </w:r>
    </w:p>
    <w:p>
      <w:pPr>
        <w:pStyle w:val="Heading5"/>
        <w:rPr>
          <w:snapToGrid w:val="0"/>
        </w:rPr>
      </w:pPr>
      <w:bookmarkStart w:id="43" w:name="_Toc65561044"/>
      <w:bookmarkStart w:id="44" w:name="_Toc92882290"/>
      <w:bookmarkStart w:id="45" w:name="_Toc139344204"/>
      <w:r>
        <w:rPr>
          <w:rStyle w:val="CharSectno"/>
        </w:rPr>
        <w:t>12</w:t>
      </w:r>
      <w:r>
        <w:rPr>
          <w:snapToGrid w:val="0"/>
        </w:rPr>
        <w:t>.</w:t>
      </w:r>
      <w:r>
        <w:rPr>
          <w:snapToGrid w:val="0"/>
        </w:rPr>
        <w:tab/>
        <w:t>Vehicle to be approved</w:t>
      </w:r>
      <w:bookmarkEnd w:id="43"/>
      <w:bookmarkEnd w:id="44"/>
      <w:bookmarkEnd w:id="45"/>
      <w:r>
        <w:rPr>
          <w:snapToGrid w:val="0"/>
        </w:rPr>
        <w:t xml:space="preserve"> </w:t>
      </w:r>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 xml:space="preserve">[Regulation 12 amended in Gazette 20 Dec 1985 p. 4856.] </w:t>
      </w:r>
    </w:p>
    <w:p>
      <w:pPr>
        <w:pStyle w:val="Heading5"/>
        <w:rPr>
          <w:snapToGrid w:val="0"/>
        </w:rPr>
      </w:pPr>
      <w:bookmarkStart w:id="46" w:name="_Toc65561045"/>
      <w:bookmarkStart w:id="47" w:name="_Toc92882291"/>
      <w:bookmarkStart w:id="48" w:name="_Toc139344205"/>
      <w:r>
        <w:rPr>
          <w:rStyle w:val="CharSectno"/>
        </w:rPr>
        <w:t>13</w:t>
      </w:r>
      <w:r>
        <w:rPr>
          <w:snapToGrid w:val="0"/>
        </w:rPr>
        <w:t>.</w:t>
      </w:r>
      <w:r>
        <w:rPr>
          <w:snapToGrid w:val="0"/>
        </w:rPr>
        <w:tab/>
        <w:t>Label</w:t>
      </w:r>
      <w:bookmarkEnd w:id="46"/>
      <w:bookmarkEnd w:id="47"/>
      <w:bookmarkEnd w:id="48"/>
      <w:r>
        <w:rPr>
          <w:snapToGrid w:val="0"/>
        </w:rPr>
        <w:t xml:space="preserve"> </w:t>
      </w:r>
    </w:p>
    <w:p>
      <w:pPr>
        <w:pStyle w:val="Subsection"/>
        <w:rPr>
          <w:snapToGrid w:val="0"/>
        </w:rPr>
      </w:pPr>
      <w:r>
        <w:rPr>
          <w:snapToGrid w:val="0"/>
        </w:rPr>
        <w:tab/>
      </w:r>
      <w:r>
        <w:rPr>
          <w:snapToGrid w:val="0"/>
        </w:rPr>
        <w:tab/>
        <w:t>The Director General shall issue to the owner of every taxi</w:t>
      </w:r>
      <w:r>
        <w:rPr>
          <w:snapToGrid w:val="0"/>
        </w:rPr>
        <w:noBreakHyphen/>
        <w:t>car licensed under this Part, a label bearing the numerals corresponding with those of the month of expiry of the licence which the owner shall affix and keep affixed to the lower left hand side of the windshield of that vehicle.</w:t>
      </w:r>
    </w:p>
    <w:p>
      <w:pPr>
        <w:pStyle w:val="Footnotesection"/>
      </w:pPr>
      <w:r>
        <w:tab/>
        <w:t xml:space="preserve">[Regulation 13 amended in Gazette 20 Dec 1985 p. 4856.] </w:t>
      </w:r>
    </w:p>
    <w:p>
      <w:pPr>
        <w:pStyle w:val="Heading5"/>
        <w:rPr>
          <w:snapToGrid w:val="0"/>
        </w:rPr>
      </w:pPr>
      <w:bookmarkStart w:id="49" w:name="_Toc65561046"/>
      <w:bookmarkStart w:id="50" w:name="_Toc92882292"/>
      <w:bookmarkStart w:id="51" w:name="_Toc139344206"/>
      <w:r>
        <w:rPr>
          <w:rStyle w:val="CharSectno"/>
        </w:rPr>
        <w:t>14</w:t>
      </w:r>
      <w:r>
        <w:rPr>
          <w:snapToGrid w:val="0"/>
        </w:rPr>
        <w:t>.</w:t>
      </w:r>
      <w:r>
        <w:rPr>
          <w:snapToGrid w:val="0"/>
        </w:rPr>
        <w:tab/>
        <w:t>Number plates</w:t>
      </w:r>
      <w:bookmarkEnd w:id="49"/>
      <w:bookmarkEnd w:id="50"/>
      <w:bookmarkEnd w:id="51"/>
      <w:r>
        <w:rPr>
          <w:snapToGrid w:val="0"/>
        </w:rPr>
        <w:t xml:space="preserve"> </w:t>
      </w:r>
    </w:p>
    <w:p>
      <w:pPr>
        <w:pStyle w:val="Subsection"/>
        <w:rPr>
          <w:snapToGrid w:val="0"/>
        </w:rPr>
      </w:pPr>
      <w:r>
        <w:rPr>
          <w:snapToGrid w:val="0"/>
        </w:rPr>
        <w:tab/>
        <w:t>(1)</w:t>
      </w:r>
      <w:r>
        <w:rPr>
          <w:snapToGrid w:val="0"/>
        </w:rPr>
        <w:tab/>
        <w:t>The Director General shall 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 xml:space="preserve">[Regulation 14 amended in Gazette 20 Dec 1985 p. 4856.] </w:t>
      </w:r>
    </w:p>
    <w:p>
      <w:pPr>
        <w:pStyle w:val="Heading5"/>
        <w:rPr>
          <w:snapToGrid w:val="0"/>
        </w:rPr>
      </w:pPr>
      <w:bookmarkStart w:id="52" w:name="_Toc65561047"/>
      <w:bookmarkStart w:id="53" w:name="_Toc92882293"/>
      <w:bookmarkStart w:id="54" w:name="_Toc139344207"/>
      <w:r>
        <w:rPr>
          <w:rStyle w:val="CharSectno"/>
        </w:rPr>
        <w:t>15</w:t>
      </w:r>
      <w:r>
        <w:rPr>
          <w:snapToGrid w:val="0"/>
        </w:rPr>
        <w:t>.</w:t>
      </w:r>
      <w:r>
        <w:rPr>
          <w:snapToGrid w:val="0"/>
        </w:rPr>
        <w:tab/>
        <w:t>Replacement of taxi</w:t>
      </w:r>
      <w:r>
        <w:rPr>
          <w:snapToGrid w:val="0"/>
        </w:rPr>
        <w:noBreakHyphen/>
        <w:t>car</w:t>
      </w:r>
      <w:bookmarkEnd w:id="52"/>
      <w:bookmarkEnd w:id="53"/>
      <w:bookmarkEnd w:id="54"/>
      <w:r>
        <w:rPr>
          <w:snapToGrid w:val="0"/>
        </w:rPr>
        <w:t xml:space="preserve"> </w:t>
      </w:r>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 xml:space="preserve">[Regulation 15 amended in Gazette 20 Dec 1985 p. 4856.] </w:t>
      </w:r>
    </w:p>
    <w:p>
      <w:pPr>
        <w:pStyle w:val="Heading5"/>
        <w:rPr>
          <w:snapToGrid w:val="0"/>
        </w:rPr>
      </w:pPr>
      <w:bookmarkStart w:id="55" w:name="_Toc65561048"/>
      <w:bookmarkStart w:id="56" w:name="_Toc92882294"/>
      <w:bookmarkStart w:id="57" w:name="_Toc139344208"/>
      <w:r>
        <w:rPr>
          <w:rStyle w:val="CharSectno"/>
        </w:rPr>
        <w:t>16</w:t>
      </w:r>
      <w:r>
        <w:rPr>
          <w:snapToGrid w:val="0"/>
        </w:rPr>
        <w:t>.</w:t>
      </w:r>
      <w:r>
        <w:rPr>
          <w:snapToGrid w:val="0"/>
        </w:rPr>
        <w:tab/>
        <w:t>Removal of vehicle from district</w:t>
      </w:r>
      <w:bookmarkEnd w:id="55"/>
      <w:bookmarkEnd w:id="56"/>
      <w:bookmarkEnd w:id="57"/>
      <w:r>
        <w:rPr>
          <w:snapToGrid w:val="0"/>
        </w:rPr>
        <w:t xml:space="preserve"> </w:t>
      </w:r>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 xml:space="preserve">[Regulation 16 amended in Gazette 20 Dec 1985 p. 4856.] </w:t>
      </w:r>
    </w:p>
    <w:p>
      <w:pPr>
        <w:pStyle w:val="Heading5"/>
        <w:rPr>
          <w:snapToGrid w:val="0"/>
        </w:rPr>
      </w:pPr>
      <w:bookmarkStart w:id="58" w:name="_Toc65561049"/>
      <w:bookmarkStart w:id="59" w:name="_Toc92882295"/>
      <w:bookmarkStart w:id="60" w:name="_Toc139344209"/>
      <w:r>
        <w:rPr>
          <w:rStyle w:val="CharSectno"/>
        </w:rPr>
        <w:t>17</w:t>
      </w:r>
      <w:r>
        <w:rPr>
          <w:snapToGrid w:val="0"/>
        </w:rPr>
        <w:t>.</w:t>
      </w:r>
      <w:r>
        <w:rPr>
          <w:snapToGrid w:val="0"/>
        </w:rPr>
        <w:tab/>
        <w:t>Substitution of taxi</w:t>
      </w:r>
      <w:r>
        <w:rPr>
          <w:snapToGrid w:val="0"/>
        </w:rPr>
        <w:noBreakHyphen/>
        <w:t>car under repair</w:t>
      </w:r>
      <w:bookmarkEnd w:id="58"/>
      <w:bookmarkEnd w:id="59"/>
      <w:bookmarkEnd w:id="60"/>
      <w:r>
        <w:rPr>
          <w:snapToGrid w:val="0"/>
        </w:rPr>
        <w:t xml:space="preserve"> </w:t>
      </w:r>
    </w:p>
    <w:p>
      <w:pPr>
        <w:pStyle w:val="Subsection"/>
        <w:rPr>
          <w:snapToGrid w:val="0"/>
        </w:rPr>
      </w:pPr>
      <w:r>
        <w:rPr>
          <w:snapToGrid w:val="0"/>
        </w:rPr>
        <w:tab/>
        <w:t>(1)</w:t>
      </w:r>
      <w:r>
        <w:rPr>
          <w:snapToGrid w:val="0"/>
        </w:rPr>
        <w:tab/>
        <w:t>Where a vehicle licensed as a taxi</w:t>
      </w:r>
      <w:r>
        <w:rPr>
          <w:snapToGrid w:val="0"/>
        </w:rPr>
        <w:noBreakHyphen/>
        <w:t>car is under repair and cannot be operated, 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 xml:space="preserve">[Regulation 17 amended in Gazette 20 Dec 1985 p. 4856.] </w:t>
      </w:r>
    </w:p>
    <w:p>
      <w:pPr>
        <w:pStyle w:val="Ednotepart"/>
      </w:pPr>
      <w:r>
        <w:t>[Part III repealed in Gazette 24 Mar 1995 p. 1112.]</w:t>
      </w:r>
    </w:p>
    <w:p>
      <w:pPr>
        <w:pStyle w:val="Heading2"/>
      </w:pPr>
      <w:bookmarkStart w:id="61" w:name="_Toc70487020"/>
      <w:bookmarkStart w:id="62" w:name="_Toc92710044"/>
      <w:bookmarkStart w:id="63" w:name="_Toc92882296"/>
      <w:bookmarkStart w:id="64" w:name="_Toc139176867"/>
      <w:bookmarkStart w:id="65" w:name="_Toc139344122"/>
      <w:bookmarkStart w:id="66" w:name="_Toc139344210"/>
      <w:r>
        <w:rPr>
          <w:rStyle w:val="CharPartNo"/>
        </w:rPr>
        <w:t>Part IV</w:t>
      </w:r>
      <w:r>
        <w:rPr>
          <w:rStyle w:val="CharDivNo"/>
        </w:rPr>
        <w:t> </w:t>
      </w:r>
      <w:r>
        <w:t>—</w:t>
      </w:r>
      <w:r>
        <w:rPr>
          <w:rStyle w:val="CharDivText"/>
        </w:rPr>
        <w:t> </w:t>
      </w:r>
      <w:r>
        <w:rPr>
          <w:rStyle w:val="CharPartText"/>
        </w:rPr>
        <w:t>Conduct of drivers</w:t>
      </w:r>
      <w:bookmarkEnd w:id="61"/>
      <w:bookmarkEnd w:id="62"/>
      <w:bookmarkEnd w:id="63"/>
      <w:bookmarkEnd w:id="64"/>
      <w:bookmarkEnd w:id="65"/>
      <w:bookmarkEnd w:id="66"/>
      <w:r>
        <w:rPr>
          <w:rStyle w:val="CharPartText"/>
        </w:rPr>
        <w:t xml:space="preserve"> </w:t>
      </w:r>
    </w:p>
    <w:p>
      <w:pPr>
        <w:pStyle w:val="Heading5"/>
        <w:rPr>
          <w:snapToGrid w:val="0"/>
        </w:rPr>
      </w:pPr>
      <w:bookmarkStart w:id="67" w:name="_Toc65561050"/>
      <w:bookmarkStart w:id="68" w:name="_Toc92882297"/>
      <w:bookmarkStart w:id="69" w:name="_Toc139344211"/>
      <w:r>
        <w:rPr>
          <w:rStyle w:val="CharSectno"/>
        </w:rPr>
        <w:t>24</w:t>
      </w:r>
      <w:r>
        <w:rPr>
          <w:snapToGrid w:val="0"/>
        </w:rPr>
        <w:t>.</w:t>
      </w:r>
      <w:r>
        <w:rPr>
          <w:snapToGrid w:val="0"/>
        </w:rPr>
        <w:tab/>
        <w:t>Drivers to be clean and neat</w:t>
      </w:r>
      <w:bookmarkEnd w:id="67"/>
      <w:bookmarkEnd w:id="68"/>
      <w:bookmarkEnd w:id="69"/>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 xml:space="preserve">[Regulation 24 amended in Gazette 24 Mar 1995 p. 1112.] </w:t>
      </w:r>
    </w:p>
    <w:p>
      <w:pPr>
        <w:pStyle w:val="Heading5"/>
        <w:rPr>
          <w:snapToGrid w:val="0"/>
        </w:rPr>
      </w:pPr>
      <w:bookmarkStart w:id="70" w:name="_Toc65561051"/>
      <w:bookmarkStart w:id="71" w:name="_Toc92882298"/>
      <w:bookmarkStart w:id="72" w:name="_Toc139344212"/>
      <w:r>
        <w:rPr>
          <w:rStyle w:val="CharSectno"/>
        </w:rPr>
        <w:t>25</w:t>
      </w:r>
      <w:r>
        <w:rPr>
          <w:snapToGrid w:val="0"/>
        </w:rPr>
        <w:t>.</w:t>
      </w:r>
      <w:r>
        <w:rPr>
          <w:snapToGrid w:val="0"/>
        </w:rPr>
        <w:tab/>
        <w:t>Conduct of driver</w:t>
      </w:r>
      <w:bookmarkEnd w:id="70"/>
      <w:bookmarkEnd w:id="71"/>
      <w:bookmarkEnd w:id="72"/>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 xml:space="preserve">carry, and produce at the request of an authorised officer his A Class and T Class driver’s licence issued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 xml:space="preserve">13.] </w:t>
      </w:r>
    </w:p>
    <w:p>
      <w:pPr>
        <w:pStyle w:val="Heading5"/>
        <w:rPr>
          <w:snapToGrid w:val="0"/>
        </w:rPr>
      </w:pPr>
      <w:bookmarkStart w:id="73" w:name="_Toc65561052"/>
      <w:bookmarkStart w:id="74" w:name="_Toc92882299"/>
      <w:bookmarkStart w:id="75" w:name="_Toc139344213"/>
      <w:r>
        <w:rPr>
          <w:rStyle w:val="CharSectno"/>
        </w:rPr>
        <w:t>26</w:t>
      </w:r>
      <w:r>
        <w:rPr>
          <w:snapToGrid w:val="0"/>
        </w:rPr>
        <w:t>.</w:t>
      </w:r>
      <w:r>
        <w:rPr>
          <w:snapToGrid w:val="0"/>
        </w:rPr>
        <w:tab/>
        <w:t>Obligation on driver</w:t>
      </w:r>
      <w:bookmarkEnd w:id="73"/>
      <w:bookmarkEnd w:id="74"/>
      <w:bookmarkEnd w:id="75"/>
      <w:r>
        <w:rPr>
          <w:snapToGrid w:val="0"/>
        </w:rPr>
        <w:t xml:space="preserve"> </w:t>
      </w:r>
    </w:p>
    <w:p>
      <w:pPr>
        <w:pStyle w:val="Subsection"/>
        <w:rPr>
          <w:snapToGrid w:val="0"/>
        </w:rPr>
      </w:pPr>
      <w:r>
        <w:rPr>
          <w:snapToGrid w:val="0"/>
        </w:rPr>
        <w:tab/>
        <w:t>(1)</w:t>
      </w:r>
      <w:r>
        <w:rPr>
          <w:snapToGrid w:val="0"/>
        </w:rPr>
        <w:tab/>
        <w:t>Subject to subregulation (2) the driver of a taxi</w:t>
      </w:r>
      <w:r>
        <w:rPr>
          <w:snapToGrid w:val="0"/>
        </w:rPr>
        <w:noBreakHyphen/>
        <w:t>car shall not fail to carry out any hiring accepted, or refuse a hiring where it is lawful for him to accept it.</w:t>
      </w:r>
    </w:p>
    <w:p>
      <w:pPr>
        <w:pStyle w:val="Subsection"/>
        <w:keepNext/>
        <w:keepLines/>
        <w:rPr>
          <w:snapToGrid w:val="0"/>
        </w:rPr>
      </w:pPr>
      <w:r>
        <w:rPr>
          <w:snapToGrid w:val="0"/>
        </w:rPr>
        <w:tab/>
        <w:t>(2)</w:t>
      </w:r>
      <w:r>
        <w:rPr>
          <w:snapToGrid w:val="0"/>
        </w:rPr>
        <w:tab/>
        <w:t>Where a hirer is intoxicated, unclean, abusive or violent — </w:t>
      </w:r>
    </w:p>
    <w:p>
      <w:pPr>
        <w:pStyle w:val="Indenta"/>
        <w:rPr>
          <w:snapToGrid w:val="0"/>
        </w:rPr>
      </w:pPr>
      <w:r>
        <w:rPr>
          <w:snapToGrid w:val="0"/>
        </w:rPr>
        <w:tab/>
        <w:t>(a)</w:t>
      </w:r>
      <w:r>
        <w:rPr>
          <w:snapToGrid w:val="0"/>
        </w:rPr>
        <w:tab/>
        <w:t>the driver is not obliged to accept or continue with a hiring; and</w:t>
      </w:r>
    </w:p>
    <w:p>
      <w:pPr>
        <w:pStyle w:val="Indenta"/>
        <w:rPr>
          <w:snapToGrid w:val="0"/>
        </w:rPr>
      </w:pPr>
      <w:r>
        <w:rPr>
          <w:snapToGrid w:val="0"/>
        </w:rPr>
        <w:tab/>
        <w:t>(b)</w:t>
      </w:r>
      <w:r>
        <w:rPr>
          <w:snapToGrid w:val="0"/>
        </w:rPr>
        <w:tab/>
        <w:t>the driver, or an authorised officer may request the hirer to alight from the taxi</w:t>
      </w:r>
      <w:r>
        <w:rPr>
          <w:snapToGrid w:val="0"/>
        </w:rPr>
        <w:noBreakHyphen/>
        <w:t>car.</w:t>
      </w:r>
    </w:p>
    <w:p>
      <w:pPr>
        <w:pStyle w:val="Subsection"/>
        <w:rPr>
          <w:snapToGrid w:val="0"/>
        </w:rPr>
      </w:pPr>
      <w:r>
        <w:rPr>
          <w:snapToGrid w:val="0"/>
        </w:rPr>
        <w:tab/>
        <w:t>(3)</w:t>
      </w:r>
      <w:r>
        <w:rPr>
          <w:snapToGrid w:val="0"/>
        </w:rPr>
        <w:tab/>
        <w:t>Any person who fails to alight from a taxi</w:t>
      </w:r>
      <w:r>
        <w:rPr>
          <w:snapToGrid w:val="0"/>
        </w:rPr>
        <w:noBreakHyphen/>
        <w:t>car when requested to do so under subregulation (2)(b) commits an offence.</w:t>
      </w:r>
    </w:p>
    <w:p>
      <w:pPr>
        <w:pStyle w:val="Footnotesection"/>
      </w:pPr>
      <w:r>
        <w:tab/>
        <w:t xml:space="preserve">[Regulation 26 inserted in Gazette 8 Aug 1986 p. 2827.] </w:t>
      </w:r>
    </w:p>
    <w:p>
      <w:pPr>
        <w:pStyle w:val="Heading5"/>
        <w:rPr>
          <w:snapToGrid w:val="0"/>
        </w:rPr>
      </w:pPr>
      <w:bookmarkStart w:id="76" w:name="_Toc65561053"/>
      <w:bookmarkStart w:id="77" w:name="_Toc92882300"/>
      <w:bookmarkStart w:id="78" w:name="_Toc139344214"/>
      <w:r>
        <w:rPr>
          <w:rStyle w:val="CharSectno"/>
        </w:rPr>
        <w:t>26A</w:t>
      </w:r>
      <w:r>
        <w:rPr>
          <w:snapToGrid w:val="0"/>
        </w:rPr>
        <w:t>.</w:t>
      </w:r>
      <w:r>
        <w:rPr>
          <w:snapToGrid w:val="0"/>
        </w:rPr>
        <w:tab/>
        <w:t>Passengers not to exceed licensed number</w:t>
      </w:r>
      <w:bookmarkEnd w:id="76"/>
      <w:bookmarkEnd w:id="77"/>
      <w:bookmarkEnd w:id="78"/>
      <w:r>
        <w:rPr>
          <w:snapToGrid w:val="0"/>
        </w:rPr>
        <w:t xml:space="preserve"> </w:t>
      </w:r>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 xml:space="preserve">[Regulation 26A inserted in Gazette 8 Aug 1986 p. 2827.] </w:t>
      </w:r>
    </w:p>
    <w:p>
      <w:pPr>
        <w:pStyle w:val="Heading5"/>
        <w:rPr>
          <w:snapToGrid w:val="0"/>
        </w:rPr>
      </w:pPr>
      <w:bookmarkStart w:id="79" w:name="_Toc65561054"/>
      <w:bookmarkStart w:id="80" w:name="_Toc92882301"/>
      <w:bookmarkStart w:id="81" w:name="_Toc139344215"/>
      <w:r>
        <w:rPr>
          <w:rStyle w:val="CharSectno"/>
        </w:rPr>
        <w:t>27</w:t>
      </w:r>
      <w:r>
        <w:rPr>
          <w:snapToGrid w:val="0"/>
        </w:rPr>
        <w:t>.</w:t>
      </w:r>
      <w:r>
        <w:rPr>
          <w:snapToGrid w:val="0"/>
        </w:rPr>
        <w:tab/>
        <w:t>Shortest route</w:t>
      </w:r>
      <w:bookmarkEnd w:id="79"/>
      <w:bookmarkEnd w:id="80"/>
      <w:bookmarkEnd w:id="81"/>
      <w:r>
        <w:rPr>
          <w:snapToGrid w:val="0"/>
        </w:rPr>
        <w:t xml:space="preserve"> </w:t>
      </w:r>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82" w:name="_Toc65561055"/>
      <w:bookmarkStart w:id="83" w:name="_Toc92882302"/>
      <w:bookmarkStart w:id="84" w:name="_Toc139344216"/>
      <w:r>
        <w:rPr>
          <w:rStyle w:val="CharSectno"/>
        </w:rPr>
        <w:t>27A</w:t>
      </w:r>
      <w:r>
        <w:rPr>
          <w:snapToGrid w:val="0"/>
        </w:rPr>
        <w:t>.</w:t>
      </w:r>
      <w:r>
        <w:rPr>
          <w:snapToGrid w:val="0"/>
        </w:rPr>
        <w:tab/>
        <w:t>Display of driver identification</w:t>
      </w:r>
      <w:bookmarkEnd w:id="82"/>
      <w:bookmarkEnd w:id="83"/>
      <w:bookmarkEnd w:id="84"/>
      <w:r>
        <w:rPr>
          <w:snapToGrid w:val="0"/>
        </w:rPr>
        <w:t xml:space="preserve"> </w:t>
      </w:r>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 xml:space="preserve">[Regulation 27A inserted in Gazette 24 Mar 1995 p. 1113.] </w:t>
      </w:r>
    </w:p>
    <w:p>
      <w:pPr>
        <w:pStyle w:val="Heading2"/>
      </w:pPr>
      <w:bookmarkStart w:id="85" w:name="_Toc70487027"/>
      <w:bookmarkStart w:id="86" w:name="_Toc92710051"/>
      <w:bookmarkStart w:id="87" w:name="_Toc92882303"/>
      <w:bookmarkStart w:id="88" w:name="_Toc139176874"/>
      <w:bookmarkStart w:id="89" w:name="_Toc139344129"/>
      <w:bookmarkStart w:id="90" w:name="_Toc139344217"/>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85"/>
      <w:bookmarkEnd w:id="86"/>
      <w:bookmarkEnd w:id="87"/>
      <w:bookmarkEnd w:id="88"/>
      <w:bookmarkEnd w:id="89"/>
      <w:bookmarkEnd w:id="90"/>
      <w:r>
        <w:rPr>
          <w:rStyle w:val="CharPartText"/>
        </w:rPr>
        <w:t xml:space="preserve"> </w:t>
      </w:r>
    </w:p>
    <w:p>
      <w:pPr>
        <w:pStyle w:val="Heading5"/>
        <w:rPr>
          <w:snapToGrid w:val="0"/>
        </w:rPr>
      </w:pPr>
      <w:bookmarkStart w:id="91" w:name="_Toc65561056"/>
      <w:bookmarkStart w:id="92" w:name="_Toc92882304"/>
      <w:bookmarkStart w:id="93" w:name="_Toc139344218"/>
      <w:r>
        <w:rPr>
          <w:rStyle w:val="CharSectno"/>
        </w:rPr>
        <w:t>28</w:t>
      </w:r>
      <w:r>
        <w:rPr>
          <w:snapToGrid w:val="0"/>
        </w:rPr>
        <w:t>.</w:t>
      </w:r>
      <w:r>
        <w:rPr>
          <w:snapToGrid w:val="0"/>
        </w:rPr>
        <w:tab/>
        <w:t>Condition of vehicle</w:t>
      </w:r>
      <w:bookmarkEnd w:id="91"/>
      <w:bookmarkEnd w:id="92"/>
      <w:bookmarkEnd w:id="93"/>
      <w:r>
        <w:rPr>
          <w:snapToGrid w:val="0"/>
        </w:rPr>
        <w:t xml:space="preserve"> </w:t>
      </w:r>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94" w:name="_Toc65561057"/>
      <w:bookmarkStart w:id="95" w:name="_Toc92882305"/>
      <w:bookmarkStart w:id="96" w:name="_Toc139344219"/>
      <w:r>
        <w:rPr>
          <w:rStyle w:val="CharSectno"/>
        </w:rPr>
        <w:t>29</w:t>
      </w:r>
      <w:r>
        <w:rPr>
          <w:snapToGrid w:val="0"/>
        </w:rPr>
        <w:t>.</w:t>
      </w:r>
      <w:r>
        <w:rPr>
          <w:snapToGrid w:val="0"/>
        </w:rPr>
        <w:tab/>
        <w:t>Signs on taxi</w:t>
      </w:r>
      <w:r>
        <w:rPr>
          <w:snapToGrid w:val="0"/>
        </w:rPr>
        <w:noBreakHyphen/>
        <w:t>cars</w:t>
      </w:r>
      <w:bookmarkEnd w:id="94"/>
      <w:bookmarkEnd w:id="95"/>
      <w:bookmarkEnd w:id="96"/>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 </w:t>
      </w:r>
    </w:p>
    <w:p>
      <w:pPr>
        <w:pStyle w:val="Defstart"/>
      </w:pPr>
      <w:r>
        <w:rPr>
          <w:b/>
        </w:rPr>
        <w:tab/>
        <w:t>“for hire sign”</w:t>
      </w:r>
      <w:r>
        <w:t xml:space="preserve"> means an approved sign indicating whether or not the taxi</w:t>
      </w:r>
      <w:r>
        <w:noBreakHyphen/>
        <w:t>car is for hire;</w:t>
      </w:r>
    </w:p>
    <w:p>
      <w:pPr>
        <w:pStyle w:val="Defstart"/>
      </w:pPr>
      <w:r>
        <w:rPr>
          <w:b/>
        </w:rPr>
        <w:tab/>
        <w:t>“taxi for hire sign”</w:t>
      </w:r>
      <w:r>
        <w:t xml:space="preserve"> means an approved sign carrying the word “TAXI” and indicating whether or not the taxi</w:t>
      </w:r>
      <w:r>
        <w:noBreakHyphen/>
        <w:t>car is for hire;</w:t>
      </w:r>
    </w:p>
    <w:p>
      <w:pPr>
        <w:pStyle w:val="Defstart"/>
      </w:pPr>
      <w:r>
        <w:rPr>
          <w:b/>
        </w:rPr>
        <w:tab/>
        <w:t>“taxi sign”</w:t>
      </w:r>
      <w:r>
        <w:t xml:space="preserve"> means an approved sign carrying the word “TAXI”.</w:t>
      </w:r>
    </w:p>
    <w:p>
      <w:pPr>
        <w:pStyle w:val="Footnotesection"/>
      </w:pPr>
      <w:r>
        <w:tab/>
        <w:t xml:space="preserve">[Regulation 29 amended in Gazette 20 Dec 1985 p. 4856.] </w:t>
      </w:r>
    </w:p>
    <w:p>
      <w:pPr>
        <w:pStyle w:val="Ednotepart"/>
      </w:pPr>
      <w:r>
        <w:t>[Part VI repealed in Gazette 19 Apr 1991 p. 1816.]</w:t>
      </w:r>
    </w:p>
    <w:p>
      <w:pPr>
        <w:pStyle w:val="Heading2"/>
      </w:pPr>
      <w:bookmarkStart w:id="97" w:name="_Toc70487030"/>
      <w:bookmarkStart w:id="98" w:name="_Toc92710054"/>
      <w:bookmarkStart w:id="99" w:name="_Toc92882306"/>
      <w:bookmarkStart w:id="100" w:name="_Toc139176877"/>
      <w:bookmarkStart w:id="101" w:name="_Toc139344132"/>
      <w:bookmarkStart w:id="102" w:name="_Toc139344220"/>
      <w:r>
        <w:rPr>
          <w:rStyle w:val="CharPartNo"/>
        </w:rPr>
        <w:t>Part VII</w:t>
      </w:r>
      <w:r>
        <w:rPr>
          <w:rStyle w:val="CharDivNo"/>
        </w:rPr>
        <w:t> </w:t>
      </w:r>
      <w:r>
        <w:t>—</w:t>
      </w:r>
      <w:r>
        <w:rPr>
          <w:rStyle w:val="CharDivText"/>
        </w:rPr>
        <w:t> </w:t>
      </w:r>
      <w:r>
        <w:rPr>
          <w:rStyle w:val="CharPartText"/>
        </w:rPr>
        <w:t>Taximeters</w:t>
      </w:r>
      <w:bookmarkEnd w:id="97"/>
      <w:bookmarkEnd w:id="98"/>
      <w:bookmarkEnd w:id="99"/>
      <w:bookmarkEnd w:id="100"/>
      <w:bookmarkEnd w:id="101"/>
      <w:bookmarkEnd w:id="102"/>
      <w:r>
        <w:rPr>
          <w:rStyle w:val="CharPartText"/>
        </w:rPr>
        <w:t xml:space="preserve"> </w:t>
      </w:r>
    </w:p>
    <w:p>
      <w:pPr>
        <w:pStyle w:val="Heading5"/>
        <w:rPr>
          <w:snapToGrid w:val="0"/>
        </w:rPr>
      </w:pPr>
      <w:bookmarkStart w:id="103" w:name="_Toc65561058"/>
      <w:bookmarkStart w:id="104" w:name="_Toc92882307"/>
      <w:bookmarkStart w:id="105" w:name="_Toc139344221"/>
      <w:r>
        <w:rPr>
          <w:rStyle w:val="CharSectno"/>
        </w:rPr>
        <w:t>33</w:t>
      </w:r>
      <w:r>
        <w:rPr>
          <w:snapToGrid w:val="0"/>
        </w:rPr>
        <w:t>.</w:t>
      </w:r>
      <w:r>
        <w:rPr>
          <w:snapToGrid w:val="0"/>
        </w:rPr>
        <w:tab/>
        <w:t>Requirements in relation to taximeters</w:t>
      </w:r>
      <w:bookmarkEnd w:id="103"/>
      <w:bookmarkEnd w:id="104"/>
      <w:bookmarkEnd w:id="105"/>
      <w:r>
        <w:rPr>
          <w:snapToGrid w:val="0"/>
        </w:rPr>
        <w:t xml:space="preserve"> </w:t>
      </w:r>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 xml:space="preserve">[Regulation 33 amended in Gazette 20 Dec 1985 p. 4856.] </w:t>
      </w:r>
    </w:p>
    <w:p>
      <w:pPr>
        <w:pStyle w:val="Heading5"/>
        <w:rPr>
          <w:snapToGrid w:val="0"/>
        </w:rPr>
      </w:pPr>
      <w:bookmarkStart w:id="106" w:name="_Toc65561059"/>
      <w:bookmarkStart w:id="107" w:name="_Toc92882308"/>
      <w:bookmarkStart w:id="108" w:name="_Toc139344222"/>
      <w:r>
        <w:rPr>
          <w:rStyle w:val="CharSectno"/>
        </w:rPr>
        <w:t>34</w:t>
      </w:r>
      <w:r>
        <w:rPr>
          <w:snapToGrid w:val="0"/>
        </w:rPr>
        <w:t>.</w:t>
      </w:r>
      <w:r>
        <w:rPr>
          <w:snapToGrid w:val="0"/>
        </w:rPr>
        <w:tab/>
        <w:t>Director General may direct fitting of taximeter</w:t>
      </w:r>
      <w:bookmarkEnd w:id="106"/>
      <w:bookmarkEnd w:id="107"/>
      <w:bookmarkEnd w:id="108"/>
      <w:r>
        <w:rPr>
          <w:snapToGrid w:val="0"/>
        </w:rPr>
        <w:t xml:space="preserve"> </w:t>
      </w:r>
    </w:p>
    <w:p>
      <w:pPr>
        <w:pStyle w:val="Subsection"/>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rPr>
          <w:snapToGrid w:val="0"/>
        </w:rPr>
      </w:pPr>
      <w:r>
        <w:rPr>
          <w:snapToGrid w:val="0"/>
        </w:rPr>
        <w:tab/>
        <w:t>(2)</w:t>
      </w:r>
      <w:r>
        <w:rPr>
          <w:snapToGrid w:val="0"/>
        </w:rPr>
        <w:tab/>
        <w:t>The provisions of regulation 29(3) apply to a direction given under subregulation (1).</w:t>
      </w:r>
    </w:p>
    <w:p>
      <w:pPr>
        <w:pStyle w:val="Subsection"/>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 xml:space="preserve">[Regulation 34 amended in Gazette 31 Aug 1984 p. 2785; 20 Dec 1985 p. 4856; 27 Jun 1997 p. 3147.] </w:t>
      </w:r>
    </w:p>
    <w:p>
      <w:pPr>
        <w:pStyle w:val="Heading5"/>
        <w:rPr>
          <w:snapToGrid w:val="0"/>
        </w:rPr>
      </w:pPr>
      <w:bookmarkStart w:id="109" w:name="_Toc65561060"/>
      <w:bookmarkStart w:id="110" w:name="_Toc92882309"/>
      <w:bookmarkStart w:id="111" w:name="_Toc139344223"/>
      <w:r>
        <w:rPr>
          <w:rStyle w:val="CharSectno"/>
        </w:rPr>
        <w:t>35</w:t>
      </w:r>
      <w:r>
        <w:rPr>
          <w:snapToGrid w:val="0"/>
        </w:rPr>
        <w:t>.</w:t>
      </w:r>
      <w:r>
        <w:rPr>
          <w:snapToGrid w:val="0"/>
        </w:rPr>
        <w:tab/>
        <w:t>Inspection before use</w:t>
      </w:r>
      <w:bookmarkEnd w:id="109"/>
      <w:bookmarkEnd w:id="110"/>
      <w:bookmarkEnd w:id="111"/>
      <w:r>
        <w:rPr>
          <w:snapToGrid w:val="0"/>
        </w:rPr>
        <w:t xml:space="preserve"> </w:t>
      </w:r>
    </w:p>
    <w:p>
      <w:pPr>
        <w:pStyle w:val="Subsection"/>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rPr>
          <w:snapToGrid w:val="0"/>
        </w:rPr>
      </w:pPr>
      <w:r>
        <w:rPr>
          <w:snapToGrid w:val="0"/>
        </w:rPr>
        <w:tab/>
        <w:t>(2)</w:t>
      </w:r>
      <w:r>
        <w:rPr>
          <w:snapToGrid w:val="0"/>
        </w:rPr>
        <w:tab/>
        <w:t>The authorised person referred to in subregulation (1) shall test the taximeter for —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rPr>
          <w:snapToGrid w:val="0"/>
        </w:rPr>
      </w:pPr>
      <w:r>
        <w:rPr>
          <w:snapToGrid w:val="0"/>
        </w:rPr>
        <w:tab/>
      </w:r>
      <w:r>
        <w:rPr>
          <w:snapToGrid w:val="0"/>
        </w:rPr>
        <w:tab/>
        <w:t>and a taximeter tested under this regulation shall not be approved for use on any taxi</w:t>
      </w:r>
      <w:r>
        <w:rPr>
          <w:snapToGrid w:val="0"/>
        </w:rPr>
        <w:noBreakHyphen/>
        <w:t>car if there is an error —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 xml:space="preserve">[Regulation 35 amended in Gazette 31 Aug 1984 p. 2785; 20 Dec 1985 p. 4856; 27 Jun 1997 p. 3147.] </w:t>
      </w:r>
    </w:p>
    <w:p>
      <w:pPr>
        <w:pStyle w:val="Heading5"/>
        <w:rPr>
          <w:snapToGrid w:val="0"/>
        </w:rPr>
      </w:pPr>
      <w:bookmarkStart w:id="112" w:name="_Toc65561061"/>
      <w:bookmarkStart w:id="113" w:name="_Toc92882310"/>
      <w:bookmarkStart w:id="114" w:name="_Toc139344224"/>
      <w:r>
        <w:rPr>
          <w:rStyle w:val="CharSectno"/>
        </w:rPr>
        <w:t>36</w:t>
      </w:r>
      <w:r>
        <w:rPr>
          <w:snapToGrid w:val="0"/>
        </w:rPr>
        <w:t>.</w:t>
      </w:r>
      <w:r>
        <w:rPr>
          <w:snapToGrid w:val="0"/>
        </w:rPr>
        <w:tab/>
        <w:t>Obligations upon the owner of a taximeter</w:t>
      </w:r>
      <w:bookmarkEnd w:id="112"/>
      <w:bookmarkEnd w:id="113"/>
      <w:bookmarkEnd w:id="114"/>
      <w:r>
        <w:rPr>
          <w:snapToGrid w:val="0"/>
        </w:rPr>
        <w:t xml:space="preserve"> </w:t>
      </w:r>
    </w:p>
    <w:p>
      <w:pPr>
        <w:pStyle w:val="Subsection"/>
        <w:keepNext/>
        <w:rPr>
          <w:snapToGrid w:val="0"/>
        </w:rPr>
      </w:pPr>
      <w:r>
        <w:rPr>
          <w:snapToGrid w:val="0"/>
        </w:rPr>
        <w:tab/>
      </w:r>
      <w:r>
        <w:rPr>
          <w:snapToGrid w:val="0"/>
        </w:rPr>
        <w:tab/>
        <w:t>The owner of a taxi</w:t>
      </w:r>
      <w:r>
        <w:rPr>
          <w:snapToGrid w:val="0"/>
        </w:rPr>
        <w:noBreakHyphen/>
        <w:t>car to which a taximeter is fitted —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 xml:space="preserve">[Regulation 36 amended in Gazette 31 Aug 1984 p. 2785; 20 Dec 1985 p. 4856.] </w:t>
      </w:r>
    </w:p>
    <w:p>
      <w:pPr>
        <w:pStyle w:val="Heading5"/>
        <w:rPr>
          <w:snapToGrid w:val="0"/>
        </w:rPr>
      </w:pPr>
      <w:bookmarkStart w:id="115" w:name="_Toc65561062"/>
      <w:bookmarkStart w:id="116" w:name="_Toc92882311"/>
      <w:bookmarkStart w:id="117" w:name="_Toc139344225"/>
      <w:r>
        <w:rPr>
          <w:rStyle w:val="CharSectno"/>
        </w:rPr>
        <w:t>37</w:t>
      </w:r>
      <w:r>
        <w:rPr>
          <w:snapToGrid w:val="0"/>
        </w:rPr>
        <w:t>.</w:t>
      </w:r>
      <w:r>
        <w:rPr>
          <w:snapToGrid w:val="0"/>
        </w:rPr>
        <w:tab/>
        <w:t>Fare chart</w:t>
      </w:r>
      <w:bookmarkEnd w:id="115"/>
      <w:bookmarkEnd w:id="116"/>
      <w:bookmarkEnd w:id="117"/>
      <w:r>
        <w:rPr>
          <w:snapToGrid w:val="0"/>
        </w:rPr>
        <w:t xml:space="preserve"> </w:t>
      </w:r>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 xml:space="preserve">[Regulation 37 amended in Gazette 20 Dec 1985 p. 4856.] </w:t>
      </w:r>
    </w:p>
    <w:p>
      <w:pPr>
        <w:pStyle w:val="Heading5"/>
        <w:rPr>
          <w:snapToGrid w:val="0"/>
        </w:rPr>
      </w:pPr>
      <w:bookmarkStart w:id="118" w:name="_Toc65561063"/>
      <w:bookmarkStart w:id="119" w:name="_Toc92882312"/>
      <w:bookmarkStart w:id="120" w:name="_Toc139344226"/>
      <w:r>
        <w:rPr>
          <w:rStyle w:val="CharSectno"/>
        </w:rPr>
        <w:t>38</w:t>
      </w:r>
      <w:r>
        <w:rPr>
          <w:snapToGrid w:val="0"/>
        </w:rPr>
        <w:t>.</w:t>
      </w:r>
      <w:r>
        <w:rPr>
          <w:snapToGrid w:val="0"/>
        </w:rPr>
        <w:tab/>
        <w:t>Taximeter not to be manipulated</w:t>
      </w:r>
      <w:bookmarkEnd w:id="118"/>
      <w:bookmarkEnd w:id="119"/>
      <w:bookmarkEnd w:id="120"/>
      <w:r>
        <w:rPr>
          <w:snapToGrid w:val="0"/>
        </w:rPr>
        <w:t xml:space="preserve"> </w:t>
      </w:r>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121" w:name="_Toc65561064"/>
      <w:bookmarkStart w:id="122" w:name="_Toc92882313"/>
      <w:bookmarkStart w:id="123" w:name="_Toc139344227"/>
      <w:r>
        <w:rPr>
          <w:rStyle w:val="CharSectno"/>
        </w:rPr>
        <w:t>39</w:t>
      </w:r>
      <w:r>
        <w:rPr>
          <w:snapToGrid w:val="0"/>
        </w:rPr>
        <w:t>.</w:t>
      </w:r>
      <w:r>
        <w:rPr>
          <w:snapToGrid w:val="0"/>
        </w:rPr>
        <w:tab/>
        <w:t>Meter to operate from entry of passenger</w:t>
      </w:r>
      <w:bookmarkEnd w:id="121"/>
      <w:bookmarkEnd w:id="122"/>
      <w:bookmarkEnd w:id="123"/>
      <w:r>
        <w:rPr>
          <w:snapToGrid w:val="0"/>
        </w:rPr>
        <w:t xml:space="preserve"> </w:t>
      </w:r>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124" w:name="_Toc65561065"/>
      <w:bookmarkStart w:id="125" w:name="_Toc92882314"/>
      <w:bookmarkStart w:id="126" w:name="_Toc139344228"/>
      <w:r>
        <w:rPr>
          <w:rStyle w:val="CharSectno"/>
        </w:rPr>
        <w:t>39A</w:t>
      </w:r>
      <w:r>
        <w:rPr>
          <w:snapToGrid w:val="0"/>
        </w:rPr>
        <w:t>.</w:t>
      </w:r>
      <w:r>
        <w:rPr>
          <w:snapToGrid w:val="0"/>
        </w:rPr>
        <w:tab/>
        <w:t>No meter for special hirings</w:t>
      </w:r>
      <w:bookmarkEnd w:id="124"/>
      <w:bookmarkEnd w:id="125"/>
      <w:bookmarkEnd w:id="126"/>
      <w:r>
        <w:rPr>
          <w:snapToGrid w:val="0"/>
        </w:rPr>
        <w:t xml:space="preserve"> </w:t>
      </w:r>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 xml:space="preserve">[Regulation 39A inserted in Gazette 31 Aug 1984 p. 2785; amended in Gazette 27 Jun 1997 p. 3147.] </w:t>
      </w:r>
    </w:p>
    <w:p>
      <w:pPr>
        <w:pStyle w:val="Heading2"/>
      </w:pPr>
      <w:bookmarkStart w:id="127" w:name="_Toc70487039"/>
      <w:bookmarkStart w:id="128" w:name="_Toc92710063"/>
      <w:bookmarkStart w:id="129" w:name="_Toc92882315"/>
      <w:bookmarkStart w:id="130" w:name="_Toc139176886"/>
      <w:bookmarkStart w:id="131" w:name="_Toc139344141"/>
      <w:bookmarkStart w:id="132" w:name="_Toc139344229"/>
      <w:r>
        <w:rPr>
          <w:rStyle w:val="CharPartNo"/>
        </w:rPr>
        <w:t>Part VIII</w:t>
      </w:r>
      <w:r>
        <w:rPr>
          <w:rStyle w:val="CharDivNo"/>
        </w:rPr>
        <w:t> </w:t>
      </w:r>
      <w:r>
        <w:t>—</w:t>
      </w:r>
      <w:r>
        <w:rPr>
          <w:rStyle w:val="CharDivText"/>
        </w:rPr>
        <w:t> </w:t>
      </w:r>
      <w:r>
        <w:rPr>
          <w:rStyle w:val="CharPartText"/>
        </w:rPr>
        <w:t>Powers of authorised officers and the Director General</w:t>
      </w:r>
      <w:bookmarkEnd w:id="127"/>
      <w:bookmarkEnd w:id="128"/>
      <w:bookmarkEnd w:id="129"/>
      <w:bookmarkEnd w:id="130"/>
      <w:bookmarkEnd w:id="131"/>
      <w:bookmarkEnd w:id="132"/>
      <w:r>
        <w:rPr>
          <w:rStyle w:val="CharPartText"/>
        </w:rPr>
        <w:t xml:space="preserve"> </w:t>
      </w:r>
    </w:p>
    <w:p>
      <w:pPr>
        <w:pStyle w:val="Footnoteheading"/>
      </w:pPr>
      <w:r>
        <w:tab/>
        <w:t>[Heading amended in Gazette 20 Dec 1985 p. 4856.]</w:t>
      </w:r>
    </w:p>
    <w:p>
      <w:pPr>
        <w:pStyle w:val="Heading5"/>
        <w:rPr>
          <w:snapToGrid w:val="0"/>
        </w:rPr>
      </w:pPr>
      <w:bookmarkStart w:id="133" w:name="_Toc65561066"/>
      <w:bookmarkStart w:id="134" w:name="_Toc92882316"/>
      <w:bookmarkStart w:id="135" w:name="_Toc139344230"/>
      <w:r>
        <w:rPr>
          <w:rStyle w:val="CharSectno"/>
        </w:rPr>
        <w:t>40</w:t>
      </w:r>
      <w:r>
        <w:rPr>
          <w:snapToGrid w:val="0"/>
        </w:rPr>
        <w:t>.</w:t>
      </w:r>
      <w:r>
        <w:rPr>
          <w:snapToGrid w:val="0"/>
        </w:rPr>
        <w:tab/>
        <w:t>Directions of an authorised officer to be obeyed</w:t>
      </w:r>
      <w:bookmarkEnd w:id="133"/>
      <w:bookmarkEnd w:id="134"/>
      <w:bookmarkEnd w:id="135"/>
      <w:r>
        <w:rPr>
          <w:snapToGrid w:val="0"/>
        </w:rPr>
        <w:t xml:space="preserve"> </w:t>
      </w:r>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his A Class and T Class driver’s licence and passenger vehicle licence issued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 xml:space="preserve">[Regulation 40 amended in Gazette 24 Mar 1995 p. 1113.] </w:t>
      </w:r>
    </w:p>
    <w:p>
      <w:pPr>
        <w:pStyle w:val="Heading5"/>
        <w:rPr>
          <w:snapToGrid w:val="0"/>
        </w:rPr>
      </w:pPr>
      <w:bookmarkStart w:id="136" w:name="_Toc65561067"/>
      <w:bookmarkStart w:id="137" w:name="_Toc92882317"/>
      <w:bookmarkStart w:id="138" w:name="_Toc139344231"/>
      <w:r>
        <w:rPr>
          <w:rStyle w:val="CharSectno"/>
        </w:rPr>
        <w:t>41</w:t>
      </w:r>
      <w:r>
        <w:rPr>
          <w:snapToGrid w:val="0"/>
        </w:rPr>
        <w:t>.</w:t>
      </w:r>
      <w:r>
        <w:rPr>
          <w:snapToGrid w:val="0"/>
        </w:rPr>
        <w:tab/>
        <w:t>Notice of inspection</w:t>
      </w:r>
      <w:bookmarkEnd w:id="136"/>
      <w:bookmarkEnd w:id="137"/>
      <w:bookmarkEnd w:id="138"/>
      <w:r>
        <w:rPr>
          <w:snapToGrid w:val="0"/>
        </w:rPr>
        <w:t xml:space="preserve"> </w:t>
      </w:r>
    </w:p>
    <w:p>
      <w:pPr>
        <w:pStyle w:val="Subsection"/>
        <w:rPr>
          <w:snapToGrid w:val="0"/>
        </w:rPr>
      </w:pPr>
      <w:r>
        <w:rPr>
          <w:snapToGrid w:val="0"/>
        </w:rPr>
        <w:tab/>
        <w:t>(1)</w:t>
      </w:r>
      <w:r>
        <w:rPr>
          <w:snapToGrid w:val="0"/>
        </w:rPr>
        <w:tab/>
        <w:t>Where an authorised officer is of the opinion that a taxi</w:t>
      </w:r>
      <w:r>
        <w:rPr>
          <w:snapToGrid w:val="0"/>
        </w:rPr>
        <w:noBreakHyphen/>
        <w:t>car licensed under the Act is —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 xml:space="preserve">6.] </w:t>
      </w:r>
    </w:p>
    <w:p>
      <w:pPr>
        <w:pStyle w:val="Heading5"/>
        <w:rPr>
          <w:snapToGrid w:val="0"/>
        </w:rPr>
      </w:pPr>
      <w:bookmarkStart w:id="139" w:name="_Toc65561068"/>
      <w:bookmarkStart w:id="140" w:name="_Toc92882318"/>
      <w:bookmarkStart w:id="141" w:name="_Toc139344232"/>
      <w:r>
        <w:rPr>
          <w:rStyle w:val="CharSectno"/>
        </w:rPr>
        <w:t>42</w:t>
      </w:r>
      <w:r>
        <w:rPr>
          <w:snapToGrid w:val="0"/>
        </w:rPr>
        <w:t>.</w:t>
      </w:r>
      <w:r>
        <w:rPr>
          <w:snapToGrid w:val="0"/>
        </w:rPr>
        <w:tab/>
        <w:t>Operator may be directed to attend</w:t>
      </w:r>
      <w:bookmarkEnd w:id="139"/>
      <w:bookmarkEnd w:id="140"/>
      <w:bookmarkEnd w:id="141"/>
      <w:r>
        <w:rPr>
          <w:snapToGrid w:val="0"/>
        </w:rPr>
        <w:t xml:space="preserve"> </w:t>
      </w:r>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 xml:space="preserve">[Regulation 42 amended in Gazette 20 Dec 1985 p. 4856.] </w:t>
      </w:r>
    </w:p>
    <w:p>
      <w:pPr>
        <w:pStyle w:val="Heading5"/>
        <w:rPr>
          <w:snapToGrid w:val="0"/>
        </w:rPr>
      </w:pPr>
      <w:bookmarkStart w:id="142" w:name="_Toc65561069"/>
      <w:bookmarkStart w:id="143" w:name="_Toc92882319"/>
      <w:bookmarkStart w:id="144" w:name="_Toc139344233"/>
      <w:r>
        <w:rPr>
          <w:rStyle w:val="CharSectno"/>
        </w:rPr>
        <w:t>43</w:t>
      </w:r>
      <w:r>
        <w:rPr>
          <w:snapToGrid w:val="0"/>
        </w:rPr>
        <w:t>.</w:t>
      </w:r>
      <w:r>
        <w:rPr>
          <w:snapToGrid w:val="0"/>
        </w:rPr>
        <w:tab/>
        <w:t>Statistics may be required</w:t>
      </w:r>
      <w:bookmarkEnd w:id="142"/>
      <w:bookmarkEnd w:id="143"/>
      <w:bookmarkEnd w:id="144"/>
      <w:r>
        <w:rPr>
          <w:snapToGrid w:val="0"/>
        </w:rPr>
        <w:t xml:space="preserve"> </w:t>
      </w:r>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 xml:space="preserve">[Regulation 43 amended in Gazette 20 Dec 1985 p. 4856.] </w:t>
      </w:r>
    </w:p>
    <w:p>
      <w:pPr>
        <w:pStyle w:val="Heading2"/>
      </w:pPr>
      <w:bookmarkStart w:id="145" w:name="_Toc70487044"/>
      <w:bookmarkStart w:id="146" w:name="_Toc92710068"/>
      <w:bookmarkStart w:id="147" w:name="_Toc92882320"/>
      <w:bookmarkStart w:id="148" w:name="_Toc139176891"/>
      <w:bookmarkStart w:id="149" w:name="_Toc139344146"/>
      <w:bookmarkStart w:id="150" w:name="_Toc139344234"/>
      <w:r>
        <w:rPr>
          <w:rStyle w:val="CharPartNo"/>
        </w:rPr>
        <w:t>Part IX</w:t>
      </w:r>
      <w:r>
        <w:rPr>
          <w:rStyle w:val="CharDivNo"/>
        </w:rPr>
        <w:t> </w:t>
      </w:r>
      <w:r>
        <w:t>—</w:t>
      </w:r>
      <w:r>
        <w:rPr>
          <w:rStyle w:val="CharDivText"/>
        </w:rPr>
        <w:t> </w:t>
      </w:r>
      <w:r>
        <w:rPr>
          <w:rStyle w:val="CharPartText"/>
        </w:rPr>
        <w:t>Disciplinary procedure</w:t>
      </w:r>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65561070"/>
      <w:bookmarkStart w:id="152" w:name="_Toc92882321"/>
      <w:bookmarkStart w:id="153" w:name="_Toc139344235"/>
      <w:r>
        <w:rPr>
          <w:rStyle w:val="CharSectno"/>
        </w:rPr>
        <w:t>44</w:t>
      </w:r>
      <w:r>
        <w:rPr>
          <w:snapToGrid w:val="0"/>
        </w:rPr>
        <w:t>.</w:t>
      </w:r>
      <w:r>
        <w:rPr>
          <w:snapToGrid w:val="0"/>
        </w:rPr>
        <w:tab/>
        <w:t>Powers of Minister</w:t>
      </w:r>
      <w:bookmarkEnd w:id="151"/>
      <w:bookmarkEnd w:id="152"/>
      <w:bookmarkEnd w:id="153"/>
      <w:r>
        <w:rPr>
          <w:snapToGrid w:val="0"/>
        </w:rPr>
        <w:t xml:space="preserve"> </w:t>
      </w:r>
    </w:p>
    <w:p>
      <w:pPr>
        <w:pStyle w:val="Subsection"/>
        <w:rPr>
          <w:snapToGrid w:val="0"/>
        </w:rPr>
      </w:pPr>
      <w:r>
        <w:rPr>
          <w:snapToGrid w:val="0"/>
        </w:rPr>
        <w:tab/>
        <w:t>(1)</w:t>
      </w:r>
      <w:r>
        <w:rPr>
          <w:snapToGrid w:val="0"/>
        </w:rPr>
        <w:tab/>
        <w:t>Subject to regulation 45 where the Minister has reason to believe —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 xml:space="preserve">repealed] </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 xml:space="preserve">[Regulation 44 amended in Gazette 20 Dec 1985 p. 4856; 24 Mar 1995 p. 1113.] </w:t>
      </w:r>
    </w:p>
    <w:p>
      <w:pPr>
        <w:pStyle w:val="Heading5"/>
        <w:rPr>
          <w:snapToGrid w:val="0"/>
        </w:rPr>
      </w:pPr>
      <w:bookmarkStart w:id="154" w:name="_Toc65561071"/>
      <w:bookmarkStart w:id="155" w:name="_Toc92882322"/>
      <w:bookmarkStart w:id="156" w:name="_Toc139344236"/>
      <w:r>
        <w:rPr>
          <w:rStyle w:val="CharSectno"/>
        </w:rPr>
        <w:t>45</w:t>
      </w:r>
      <w:r>
        <w:rPr>
          <w:snapToGrid w:val="0"/>
        </w:rPr>
        <w:t>.</w:t>
      </w:r>
      <w:r>
        <w:rPr>
          <w:snapToGrid w:val="0"/>
        </w:rPr>
        <w:tab/>
        <w:t>Minister to give notice before exercising certain powers</w:t>
      </w:r>
      <w:bookmarkEnd w:id="154"/>
      <w:bookmarkEnd w:id="155"/>
      <w:bookmarkEnd w:id="156"/>
      <w:r>
        <w:rPr>
          <w:snapToGrid w:val="0"/>
        </w:rPr>
        <w:t xml:space="preserve"> </w:t>
      </w:r>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 xml:space="preserve">[Regulation 45 amended in Gazette 20 Dec 1985 p. 4856; 24 Mar 1995 p. 1113.] </w:t>
      </w:r>
    </w:p>
    <w:p>
      <w:pPr>
        <w:pStyle w:val="Heading5"/>
      </w:pPr>
      <w:bookmarkStart w:id="157" w:name="_Toc92882323"/>
      <w:bookmarkStart w:id="158" w:name="_Toc139344237"/>
      <w:bookmarkStart w:id="159" w:name="_Toc70487048"/>
      <w:r>
        <w:rPr>
          <w:rStyle w:val="CharSectno"/>
        </w:rPr>
        <w:t>46</w:t>
      </w:r>
      <w:r>
        <w:t>.</w:t>
      </w:r>
      <w:r>
        <w:tab/>
        <w:t>Review</w:t>
      </w:r>
      <w:bookmarkEnd w:id="157"/>
      <w:bookmarkEnd w:id="158"/>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160" w:name="_Toc92710073"/>
      <w:bookmarkStart w:id="161" w:name="_Toc92882324"/>
      <w:bookmarkStart w:id="162" w:name="_Toc139176895"/>
      <w:bookmarkStart w:id="163" w:name="_Toc139344150"/>
      <w:bookmarkStart w:id="164" w:name="_Toc139344238"/>
      <w:r>
        <w:rPr>
          <w:rStyle w:val="CharPartNo"/>
        </w:rPr>
        <w:t>Part X</w:t>
      </w:r>
      <w:r>
        <w:rPr>
          <w:rStyle w:val="CharDivNo"/>
        </w:rPr>
        <w:t> </w:t>
      </w:r>
      <w:r>
        <w:t>—</w:t>
      </w:r>
      <w:r>
        <w:rPr>
          <w:rStyle w:val="CharDivText"/>
        </w:rPr>
        <w:t> </w:t>
      </w:r>
      <w:r>
        <w:rPr>
          <w:rStyle w:val="CharPartText"/>
        </w:rPr>
        <w:t>Offence and penalty</w:t>
      </w:r>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65561073"/>
      <w:bookmarkStart w:id="166" w:name="_Toc92882325"/>
      <w:bookmarkStart w:id="167" w:name="_Toc139344239"/>
      <w:r>
        <w:rPr>
          <w:rStyle w:val="CharSectno"/>
        </w:rPr>
        <w:t>47</w:t>
      </w:r>
      <w:r>
        <w:rPr>
          <w:snapToGrid w:val="0"/>
        </w:rPr>
        <w:t>.</w:t>
      </w:r>
      <w:r>
        <w:rPr>
          <w:snapToGrid w:val="0"/>
        </w:rPr>
        <w:tab/>
        <w:t>Offence and penalty</w:t>
      </w:r>
      <w:bookmarkEnd w:id="165"/>
      <w:bookmarkEnd w:id="166"/>
      <w:bookmarkEnd w:id="167"/>
      <w:r>
        <w:rPr>
          <w:snapToGrid w:val="0"/>
        </w:rPr>
        <w:t xml:space="preserve"> </w:t>
      </w:r>
    </w:p>
    <w:p>
      <w:pPr>
        <w:pStyle w:val="Subsection"/>
        <w:rPr>
          <w:snapToGrid w:val="0"/>
        </w:rPr>
      </w:pPr>
      <w:r>
        <w:rPr>
          <w:snapToGrid w:val="0"/>
        </w:rPr>
        <w:tab/>
      </w:r>
      <w:r>
        <w:rPr>
          <w:snapToGrid w:val="0"/>
        </w:rPr>
        <w:tab/>
        <w:t>Every person who contravenes any of the provisions of these regulations is guilty of an offence and is liable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68" w:name="_Toc92882326"/>
      <w:bookmarkStart w:id="169" w:name="_Toc139176897"/>
      <w:bookmarkStart w:id="170" w:name="_Toc139344152"/>
      <w:bookmarkStart w:id="171" w:name="_Toc139344240"/>
      <w:r>
        <w:rPr>
          <w:rStyle w:val="CharSchNo"/>
        </w:rPr>
        <w:t>Schedule</w:t>
      </w:r>
      <w:bookmarkEnd w:id="168"/>
      <w:bookmarkEnd w:id="169"/>
      <w:bookmarkEnd w:id="170"/>
      <w:bookmarkEnd w:id="171"/>
      <w:r>
        <w:rPr>
          <w:rStyle w:val="CharSchText"/>
        </w:rPr>
        <w:t xml:space="preserve"> </w:t>
      </w:r>
    </w:p>
    <w:tbl>
      <w:tblPr>
        <w:tblW w:w="0" w:type="auto"/>
        <w:tblInd w:w="142" w:type="dxa"/>
        <w:tblLayout w:type="fixed"/>
        <w:tblCellMar>
          <w:left w:w="142" w:type="dxa"/>
          <w:right w:w="142" w:type="dxa"/>
        </w:tblCellMar>
        <w:tblLook w:val="0000" w:firstRow="0" w:lastRow="0" w:firstColumn="0" w:lastColumn="0" w:noHBand="0" w:noVBand="0"/>
      </w:tblPr>
      <w:tblGrid>
        <w:gridCol w:w="5953"/>
        <w:gridCol w:w="1134"/>
      </w:tblGrid>
      <w:tr>
        <w:tc>
          <w:tcPr>
            <w:tcW w:w="5953" w:type="dxa"/>
          </w:tcPr>
          <w:p>
            <w:pPr>
              <w:pStyle w:val="yTable"/>
              <w:tabs>
                <w:tab w:val="right" w:leader="dot" w:pos="5812"/>
              </w:tabs>
              <w:spacing w:before="0"/>
              <w:ind w:left="284" w:right="-143"/>
            </w:pPr>
          </w:p>
        </w:tc>
        <w:tc>
          <w:tcPr>
            <w:tcW w:w="1134" w:type="dxa"/>
          </w:tcPr>
          <w:p>
            <w:pPr>
              <w:pStyle w:val="yTable"/>
              <w:spacing w:before="0"/>
              <w:ind w:left="-142"/>
              <w:jc w:val="center"/>
            </w:pPr>
            <w:r>
              <w:t xml:space="preserve">           $</w:t>
            </w:r>
          </w:p>
        </w:tc>
      </w:tr>
      <w:tr>
        <w:tc>
          <w:tcPr>
            <w:tcW w:w="5953" w:type="dxa"/>
          </w:tcPr>
          <w:p>
            <w:pPr>
              <w:pStyle w:val="yTable"/>
              <w:tabs>
                <w:tab w:val="left" w:pos="709"/>
                <w:tab w:val="right" w:leader="dot" w:pos="5812"/>
              </w:tabs>
              <w:spacing w:before="0"/>
              <w:ind w:left="709" w:right="-143" w:hanging="709"/>
            </w:pPr>
            <w:r>
              <w:t>1</w:t>
            </w:r>
            <w:r>
              <w:tab/>
              <w:t>Administration fee on the issue of a new taxi</w:t>
            </w:r>
            <w:r>
              <w:noBreakHyphen/>
              <w:t>car licence (reg. 8(2))............................................................................</w:t>
            </w:r>
          </w:p>
        </w:tc>
        <w:tc>
          <w:tcPr>
            <w:tcW w:w="1134" w:type="dxa"/>
          </w:tcPr>
          <w:p>
            <w:pPr>
              <w:pStyle w:val="yTable"/>
              <w:spacing w:before="0"/>
              <w:ind w:left="-142"/>
              <w:jc w:val="right"/>
            </w:pPr>
          </w:p>
          <w:p>
            <w:pPr>
              <w:pStyle w:val="yTable"/>
              <w:spacing w:before="0"/>
              <w:ind w:left="-142"/>
              <w:jc w:val="right"/>
            </w:pPr>
            <w:del w:id="172" w:author="Master Repository Process" w:date="2021-09-25T10:44:00Z">
              <w:r>
                <w:delText>150</w:delText>
              </w:r>
            </w:del>
            <w:ins w:id="173" w:author="Master Repository Process" w:date="2021-09-25T10:44:00Z">
              <w:r>
                <w:t>155</w:t>
              </w:r>
            </w:ins>
          </w:p>
        </w:tc>
      </w:tr>
      <w:tr>
        <w:tc>
          <w:tcPr>
            <w:tcW w:w="5953" w:type="dxa"/>
          </w:tcPr>
          <w:p>
            <w:pPr>
              <w:pStyle w:val="yTable"/>
              <w:tabs>
                <w:tab w:val="left" w:pos="709"/>
                <w:tab w:val="right" w:leader="dot" w:pos="5812"/>
              </w:tabs>
              <w:spacing w:before="0"/>
              <w:ind w:left="709" w:right="-143" w:hanging="709"/>
            </w:pPr>
            <w:r>
              <w:t>2</w:t>
            </w:r>
            <w:r>
              <w:tab/>
              <w:t>On the issue and renewal of an ordinary taxi</w:t>
            </w:r>
            <w:r>
              <w:noBreakHyphen/>
              <w:t>car licence (regs. 8(2) and 10(1))..........................................................</w:t>
            </w:r>
          </w:p>
        </w:tc>
        <w:tc>
          <w:tcPr>
            <w:tcW w:w="1134" w:type="dxa"/>
          </w:tcPr>
          <w:p>
            <w:pPr>
              <w:pStyle w:val="yTable"/>
              <w:spacing w:before="0"/>
              <w:ind w:left="-142"/>
              <w:jc w:val="right"/>
            </w:pPr>
          </w:p>
          <w:p>
            <w:pPr>
              <w:pStyle w:val="yTable"/>
              <w:spacing w:before="0"/>
              <w:ind w:left="-142"/>
              <w:jc w:val="right"/>
            </w:pPr>
            <w:del w:id="174" w:author="Master Repository Process" w:date="2021-09-25T10:44:00Z">
              <w:r>
                <w:delText>85</w:delText>
              </w:r>
            </w:del>
            <w:ins w:id="175" w:author="Master Repository Process" w:date="2021-09-25T10:44:00Z">
              <w:r>
                <w:t>88</w:t>
              </w:r>
            </w:ins>
          </w:p>
        </w:tc>
      </w:tr>
      <w:tr>
        <w:tc>
          <w:tcPr>
            <w:tcW w:w="5953" w:type="dxa"/>
          </w:tcPr>
          <w:p>
            <w:pPr>
              <w:pStyle w:val="yTable"/>
              <w:tabs>
                <w:tab w:val="left" w:pos="709"/>
                <w:tab w:val="right" w:leader="dot" w:pos="5812"/>
              </w:tabs>
              <w:spacing w:before="0"/>
              <w:ind w:left="709" w:right="-143" w:hanging="709"/>
            </w:pPr>
            <w:r>
              <w:t>3</w:t>
            </w:r>
            <w:r>
              <w:tab/>
              <w:t>On the transfer of an ordinary taxi</w:t>
            </w:r>
            <w:r>
              <w:noBreakHyphen/>
              <w:t>car licence</w:t>
            </w:r>
            <w:r>
              <w:br/>
              <w:t>(reg. 11(3))..........................................................................</w:t>
            </w:r>
          </w:p>
        </w:tc>
        <w:tc>
          <w:tcPr>
            <w:tcW w:w="1134" w:type="dxa"/>
          </w:tcPr>
          <w:p>
            <w:pPr>
              <w:pStyle w:val="yTable"/>
              <w:spacing w:before="0"/>
              <w:ind w:left="-142"/>
              <w:jc w:val="right"/>
            </w:pPr>
          </w:p>
          <w:p>
            <w:pPr>
              <w:pStyle w:val="yTable"/>
              <w:spacing w:before="0"/>
              <w:ind w:left="-142"/>
              <w:jc w:val="right"/>
            </w:pPr>
            <w:del w:id="176" w:author="Master Repository Process" w:date="2021-09-25T10:44:00Z">
              <w:r>
                <w:delText>150</w:delText>
              </w:r>
            </w:del>
            <w:ins w:id="177" w:author="Master Repository Process" w:date="2021-09-25T10:44:00Z">
              <w:r>
                <w:t>155</w:t>
              </w:r>
            </w:ins>
          </w:p>
        </w:tc>
      </w:tr>
    </w:tbl>
    <w:p>
      <w:pPr>
        <w:pStyle w:val="yFootnotesection"/>
      </w:pPr>
      <w:r>
        <w:tab/>
        <w:t>[Schedule inserted in Gazette 23 Jun 1992 p. 2635; amended in Gazette 29 Jun 1993 p. 3187; 24 Mar 1995 p. 1113; 27 Jun 1997 p. 3147</w:t>
      </w:r>
      <w:ins w:id="178" w:author="Master Repository Process" w:date="2021-09-25T10:44:00Z">
        <w:r>
          <w:t>; 23 Jun 2006 p. 2229</w:t>
        </w:r>
      </w:ins>
      <w:r>
        <w:t xml:space="preserve">.]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79" w:name="_Toc70487051"/>
      <w:bookmarkStart w:id="180" w:name="_Toc92710076"/>
      <w:bookmarkStart w:id="181" w:name="_Toc92882327"/>
      <w:bookmarkStart w:id="182" w:name="_Toc139176898"/>
      <w:bookmarkStart w:id="183" w:name="_Toc139344153"/>
      <w:bookmarkStart w:id="184" w:name="_Toc139344241"/>
      <w:r>
        <w:t>Notes</w:t>
      </w:r>
      <w:bookmarkEnd w:id="179"/>
      <w:bookmarkEnd w:id="180"/>
      <w:bookmarkEnd w:id="181"/>
      <w:bookmarkEnd w:id="182"/>
      <w:bookmarkEnd w:id="183"/>
      <w:bookmarkEnd w:id="184"/>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5" w:name="_Toc92882328"/>
      <w:bookmarkStart w:id="186" w:name="_Toc139344242"/>
      <w:r>
        <w:rPr>
          <w:snapToGrid w:val="0"/>
        </w:rPr>
        <w:t>Compilation table</w:t>
      </w:r>
      <w:bookmarkEnd w:id="185"/>
      <w:bookmarkEnd w:id="1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8" w:type="dxa"/>
          </w:tcPr>
          <w:p>
            <w:pPr>
              <w:pStyle w:val="nTable"/>
              <w:rPr>
                <w:sz w:val="19"/>
              </w:rPr>
            </w:pPr>
            <w:r>
              <w:rPr>
                <w:i/>
                <w:sz w:val="19"/>
              </w:rPr>
              <w:t>Transport (Country Taxi</w:t>
            </w:r>
            <w:r>
              <w:rPr>
                <w:i/>
                <w:sz w:val="19"/>
              </w:rPr>
              <w:noBreakHyphen/>
              <w:t>car) Regulations 1982</w:t>
            </w:r>
          </w:p>
        </w:tc>
        <w:tc>
          <w:tcPr>
            <w:tcW w:w="1276" w:type="dxa"/>
          </w:tcPr>
          <w:p>
            <w:pPr>
              <w:pStyle w:val="nTable"/>
              <w:rPr>
                <w:sz w:val="19"/>
              </w:rPr>
            </w:pPr>
            <w:r>
              <w:rPr>
                <w:sz w:val="19"/>
              </w:rPr>
              <w:t>23 Jul 1982 p. 2853</w:t>
            </w:r>
            <w:r>
              <w:rPr>
                <w:sz w:val="19"/>
              </w:rPr>
              <w:noBreakHyphen/>
              <w:t>61 (Erratum 30 Jul 1982 p. 2957)</w:t>
            </w:r>
          </w:p>
        </w:tc>
        <w:tc>
          <w:tcPr>
            <w:tcW w:w="2693" w:type="dxa"/>
          </w:tcPr>
          <w:p>
            <w:pPr>
              <w:pStyle w:val="nTable"/>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rPr>
                <w:sz w:val="19"/>
              </w:rPr>
            </w:pPr>
            <w:r>
              <w:rPr>
                <w:i/>
                <w:sz w:val="19"/>
              </w:rPr>
              <w:t>Transport (Country Taxi</w:t>
            </w:r>
            <w:r>
              <w:rPr>
                <w:i/>
                <w:sz w:val="19"/>
              </w:rPr>
              <w:noBreakHyphen/>
              <w:t>car) Amendment Regulations 1984</w:t>
            </w:r>
          </w:p>
        </w:tc>
        <w:tc>
          <w:tcPr>
            <w:tcW w:w="1276" w:type="dxa"/>
          </w:tcPr>
          <w:p>
            <w:pPr>
              <w:pStyle w:val="nTable"/>
              <w:rPr>
                <w:sz w:val="19"/>
              </w:rPr>
            </w:pPr>
            <w:r>
              <w:rPr>
                <w:sz w:val="19"/>
              </w:rPr>
              <w:t>31 Aug 1984 p. 2783</w:t>
            </w:r>
            <w:r>
              <w:rPr>
                <w:sz w:val="19"/>
              </w:rPr>
              <w:noBreakHyphen/>
              <w:t>6 (Erratum 26 Oct 1984 p. 3459)</w:t>
            </w:r>
          </w:p>
        </w:tc>
        <w:tc>
          <w:tcPr>
            <w:tcW w:w="2693" w:type="dxa"/>
          </w:tcPr>
          <w:p>
            <w:pPr>
              <w:pStyle w:val="nTable"/>
              <w:rPr>
                <w:sz w:val="19"/>
              </w:rPr>
            </w:pPr>
            <w:r>
              <w:rPr>
                <w:sz w:val="19"/>
              </w:rPr>
              <w:t>30 Sep 1984 (see r. 2)</w:t>
            </w:r>
          </w:p>
        </w:tc>
      </w:tr>
      <w:tr>
        <w:tc>
          <w:tcPr>
            <w:tcW w:w="3118" w:type="dxa"/>
          </w:tcPr>
          <w:p>
            <w:pPr>
              <w:pStyle w:val="nTable"/>
              <w:rPr>
                <w:sz w:val="19"/>
              </w:rPr>
            </w:pPr>
            <w:r>
              <w:rPr>
                <w:i/>
                <w:sz w:val="19"/>
              </w:rPr>
              <w:t>Transport (Country Taxi</w:t>
            </w:r>
            <w:r>
              <w:rPr>
                <w:i/>
                <w:sz w:val="19"/>
              </w:rPr>
              <w:noBreakHyphen/>
              <w:t>car) Amendment Regulations 1985</w:t>
            </w:r>
          </w:p>
        </w:tc>
        <w:tc>
          <w:tcPr>
            <w:tcW w:w="1276" w:type="dxa"/>
          </w:tcPr>
          <w:p>
            <w:pPr>
              <w:pStyle w:val="nTable"/>
              <w:rPr>
                <w:sz w:val="19"/>
              </w:rPr>
            </w:pPr>
            <w:r>
              <w:rPr>
                <w:sz w:val="19"/>
              </w:rPr>
              <w:t>20 Dec 1985 p. 4856</w:t>
            </w:r>
          </w:p>
        </w:tc>
        <w:tc>
          <w:tcPr>
            <w:tcW w:w="2693" w:type="dxa"/>
          </w:tcPr>
          <w:p>
            <w:pPr>
              <w:pStyle w:val="nTable"/>
              <w:rPr>
                <w:sz w:val="19"/>
              </w:rPr>
            </w:pPr>
            <w:r>
              <w:rPr>
                <w:sz w:val="19"/>
              </w:rPr>
              <w:t>1 Jan 1986 (see r. 2)</w:t>
            </w:r>
          </w:p>
        </w:tc>
      </w:tr>
      <w:tr>
        <w:tc>
          <w:tcPr>
            <w:tcW w:w="3118" w:type="dxa"/>
          </w:tcPr>
          <w:p>
            <w:pPr>
              <w:pStyle w:val="nTable"/>
              <w:rPr>
                <w:sz w:val="19"/>
              </w:rPr>
            </w:pPr>
            <w:r>
              <w:rPr>
                <w:i/>
                <w:sz w:val="19"/>
              </w:rPr>
              <w:t>Transport (Country Taxi</w:t>
            </w:r>
            <w:r>
              <w:rPr>
                <w:i/>
                <w:sz w:val="19"/>
              </w:rPr>
              <w:noBreakHyphen/>
              <w:t>car) Amendment Regulations 1986</w:t>
            </w:r>
          </w:p>
        </w:tc>
        <w:tc>
          <w:tcPr>
            <w:tcW w:w="1276" w:type="dxa"/>
          </w:tcPr>
          <w:p>
            <w:pPr>
              <w:pStyle w:val="nTable"/>
              <w:rPr>
                <w:sz w:val="19"/>
              </w:rPr>
            </w:pPr>
            <w:r>
              <w:rPr>
                <w:sz w:val="19"/>
              </w:rPr>
              <w:t>7 Feb 1986 p. 431</w:t>
            </w:r>
            <w:r>
              <w:rPr>
                <w:sz w:val="19"/>
              </w:rPr>
              <w:noBreakHyphen/>
              <w:t>2</w:t>
            </w:r>
          </w:p>
        </w:tc>
        <w:tc>
          <w:tcPr>
            <w:tcW w:w="2693" w:type="dxa"/>
          </w:tcPr>
          <w:p>
            <w:pPr>
              <w:pStyle w:val="nTable"/>
              <w:rPr>
                <w:sz w:val="19"/>
              </w:rPr>
            </w:pPr>
            <w:r>
              <w:rPr>
                <w:sz w:val="19"/>
              </w:rPr>
              <w:t>10 Feb 1986 (see r. 2)</w:t>
            </w:r>
          </w:p>
        </w:tc>
      </w:tr>
      <w:tr>
        <w:tc>
          <w:tcPr>
            <w:tcW w:w="3118" w:type="dxa"/>
          </w:tcPr>
          <w:p>
            <w:pPr>
              <w:pStyle w:val="nTable"/>
              <w:rPr>
                <w:sz w:val="19"/>
              </w:rPr>
            </w:pPr>
            <w:r>
              <w:rPr>
                <w:i/>
                <w:sz w:val="19"/>
              </w:rPr>
              <w:t>Transport (Country Taxi</w:t>
            </w:r>
            <w:r>
              <w:rPr>
                <w:i/>
                <w:sz w:val="19"/>
              </w:rPr>
              <w:noBreakHyphen/>
              <w:t>car) Amendment Regulations (No. 2) 1986</w:t>
            </w:r>
          </w:p>
        </w:tc>
        <w:tc>
          <w:tcPr>
            <w:tcW w:w="1276" w:type="dxa"/>
          </w:tcPr>
          <w:p>
            <w:pPr>
              <w:pStyle w:val="nTable"/>
              <w:rPr>
                <w:sz w:val="19"/>
              </w:rPr>
            </w:pPr>
            <w:r>
              <w:rPr>
                <w:sz w:val="19"/>
              </w:rPr>
              <w:t>8 Aug 1986 p. 2827</w:t>
            </w:r>
          </w:p>
        </w:tc>
        <w:tc>
          <w:tcPr>
            <w:tcW w:w="2693" w:type="dxa"/>
          </w:tcPr>
          <w:p>
            <w:pPr>
              <w:pStyle w:val="nTable"/>
              <w:rPr>
                <w:sz w:val="19"/>
              </w:rPr>
            </w:pPr>
            <w:r>
              <w:rPr>
                <w:sz w:val="19"/>
              </w:rPr>
              <w:t>8 Aug 1986</w:t>
            </w:r>
          </w:p>
        </w:tc>
      </w:tr>
      <w:tr>
        <w:tc>
          <w:tcPr>
            <w:tcW w:w="3118" w:type="dxa"/>
          </w:tcPr>
          <w:p>
            <w:pPr>
              <w:pStyle w:val="nTable"/>
              <w:rPr>
                <w:sz w:val="19"/>
              </w:rPr>
            </w:pPr>
            <w:r>
              <w:rPr>
                <w:i/>
                <w:sz w:val="19"/>
              </w:rPr>
              <w:t>Transport (Country Taxi</w:t>
            </w:r>
            <w:r>
              <w:rPr>
                <w:i/>
                <w:sz w:val="19"/>
              </w:rPr>
              <w:noBreakHyphen/>
              <w:t>car) Amendment Regulations (No. 3) 1986</w:t>
            </w:r>
          </w:p>
        </w:tc>
        <w:tc>
          <w:tcPr>
            <w:tcW w:w="1276" w:type="dxa"/>
          </w:tcPr>
          <w:p>
            <w:pPr>
              <w:pStyle w:val="nTable"/>
              <w:rPr>
                <w:sz w:val="19"/>
              </w:rPr>
            </w:pPr>
            <w:r>
              <w:rPr>
                <w:sz w:val="19"/>
              </w:rPr>
              <w:t>28 Nov 1986 p. 4386</w:t>
            </w:r>
            <w:r>
              <w:rPr>
                <w:sz w:val="19"/>
              </w:rPr>
              <w:noBreakHyphen/>
              <w:t>7</w:t>
            </w:r>
          </w:p>
        </w:tc>
        <w:tc>
          <w:tcPr>
            <w:tcW w:w="2693" w:type="dxa"/>
          </w:tcPr>
          <w:p>
            <w:pPr>
              <w:pStyle w:val="nTable"/>
              <w:rPr>
                <w:sz w:val="19"/>
              </w:rPr>
            </w:pPr>
            <w:r>
              <w:rPr>
                <w:sz w:val="19"/>
              </w:rPr>
              <w:t>28 Nov 1986</w:t>
            </w:r>
          </w:p>
        </w:tc>
      </w:tr>
      <w:tr>
        <w:tc>
          <w:tcPr>
            <w:tcW w:w="3118" w:type="dxa"/>
          </w:tcPr>
          <w:p>
            <w:pPr>
              <w:pStyle w:val="nTable"/>
              <w:rPr>
                <w:sz w:val="19"/>
              </w:rPr>
            </w:pPr>
            <w:r>
              <w:rPr>
                <w:i/>
                <w:sz w:val="19"/>
              </w:rPr>
              <w:t>Transport (Country Taxi</w:t>
            </w:r>
            <w:r>
              <w:rPr>
                <w:i/>
                <w:sz w:val="19"/>
              </w:rPr>
              <w:noBreakHyphen/>
              <w:t>car) Amendment Regulations (No. 4) 1986</w:t>
            </w:r>
          </w:p>
        </w:tc>
        <w:tc>
          <w:tcPr>
            <w:tcW w:w="1276" w:type="dxa"/>
          </w:tcPr>
          <w:p>
            <w:pPr>
              <w:pStyle w:val="nTable"/>
              <w:rPr>
                <w:sz w:val="19"/>
              </w:rPr>
            </w:pPr>
            <w:r>
              <w:rPr>
                <w:sz w:val="19"/>
              </w:rPr>
              <w:t>28 Nov 1986 p. 4387</w:t>
            </w:r>
            <w:r>
              <w:rPr>
                <w:sz w:val="19"/>
              </w:rPr>
              <w:noBreakHyphen/>
              <w:t>8</w:t>
            </w:r>
          </w:p>
        </w:tc>
        <w:tc>
          <w:tcPr>
            <w:tcW w:w="2693" w:type="dxa"/>
          </w:tcPr>
          <w:p>
            <w:pPr>
              <w:pStyle w:val="nTable"/>
              <w:rPr>
                <w:sz w:val="19"/>
              </w:rPr>
            </w:pPr>
            <w:r>
              <w:rPr>
                <w:sz w:val="19"/>
              </w:rPr>
              <w:t>1 Dec 1986 (see r. 2)</w:t>
            </w:r>
          </w:p>
        </w:tc>
      </w:tr>
      <w:tr>
        <w:tc>
          <w:tcPr>
            <w:tcW w:w="3118" w:type="dxa"/>
          </w:tcPr>
          <w:p>
            <w:pPr>
              <w:pStyle w:val="nTable"/>
              <w:rPr>
                <w:sz w:val="19"/>
              </w:rPr>
            </w:pPr>
            <w:r>
              <w:rPr>
                <w:i/>
                <w:sz w:val="19"/>
              </w:rPr>
              <w:t>Transport (Country Taxi</w:t>
            </w:r>
            <w:r>
              <w:rPr>
                <w:i/>
                <w:sz w:val="19"/>
              </w:rPr>
              <w:noBreakHyphen/>
              <w:t>car) Amendment Regulations 1987</w:t>
            </w:r>
          </w:p>
        </w:tc>
        <w:tc>
          <w:tcPr>
            <w:tcW w:w="1276" w:type="dxa"/>
          </w:tcPr>
          <w:p>
            <w:pPr>
              <w:pStyle w:val="nTable"/>
              <w:rPr>
                <w:sz w:val="19"/>
              </w:rPr>
            </w:pPr>
            <w:r>
              <w:rPr>
                <w:sz w:val="19"/>
              </w:rPr>
              <w:t>30 Jan 1987 p. 258</w:t>
            </w:r>
          </w:p>
        </w:tc>
        <w:tc>
          <w:tcPr>
            <w:tcW w:w="2693" w:type="dxa"/>
          </w:tcPr>
          <w:p>
            <w:pPr>
              <w:pStyle w:val="nTable"/>
              <w:rPr>
                <w:sz w:val="19"/>
              </w:rPr>
            </w:pPr>
            <w:r>
              <w:rPr>
                <w:sz w:val="19"/>
              </w:rPr>
              <w:t>2 Feb 1987 (see r. 2)</w:t>
            </w:r>
          </w:p>
        </w:tc>
      </w:tr>
      <w:tr>
        <w:tc>
          <w:tcPr>
            <w:tcW w:w="3118" w:type="dxa"/>
          </w:tcPr>
          <w:p>
            <w:pPr>
              <w:pStyle w:val="nTable"/>
              <w:rPr>
                <w:sz w:val="19"/>
              </w:rPr>
            </w:pPr>
            <w:r>
              <w:rPr>
                <w:i/>
                <w:sz w:val="19"/>
              </w:rPr>
              <w:t>Transport (Country Taxi</w:t>
            </w:r>
            <w:r>
              <w:rPr>
                <w:i/>
                <w:sz w:val="19"/>
              </w:rPr>
              <w:noBreakHyphen/>
              <w:t>car) Amendment Regulations (No. 2) 1987</w:t>
            </w:r>
          </w:p>
        </w:tc>
        <w:tc>
          <w:tcPr>
            <w:tcW w:w="1276" w:type="dxa"/>
          </w:tcPr>
          <w:p>
            <w:pPr>
              <w:pStyle w:val="nTable"/>
              <w:rPr>
                <w:sz w:val="19"/>
              </w:rPr>
            </w:pPr>
            <w:r>
              <w:rPr>
                <w:sz w:val="19"/>
              </w:rPr>
              <w:t>27 Feb 1987 p. 503</w:t>
            </w:r>
          </w:p>
        </w:tc>
        <w:tc>
          <w:tcPr>
            <w:tcW w:w="2693" w:type="dxa"/>
          </w:tcPr>
          <w:p>
            <w:pPr>
              <w:pStyle w:val="nTable"/>
              <w:rPr>
                <w:sz w:val="19"/>
              </w:rPr>
            </w:pPr>
            <w:r>
              <w:rPr>
                <w:sz w:val="19"/>
              </w:rPr>
              <w:t>2 Mar 1987 (see r. 2)</w:t>
            </w:r>
          </w:p>
        </w:tc>
      </w:tr>
      <w:tr>
        <w:tc>
          <w:tcPr>
            <w:tcW w:w="3118" w:type="dxa"/>
          </w:tcPr>
          <w:p>
            <w:pPr>
              <w:pStyle w:val="nTable"/>
              <w:rPr>
                <w:sz w:val="19"/>
              </w:rPr>
            </w:pPr>
            <w:r>
              <w:rPr>
                <w:i/>
                <w:sz w:val="19"/>
              </w:rPr>
              <w:t>Transport (Country Taxi</w:t>
            </w:r>
            <w:r>
              <w:rPr>
                <w:i/>
                <w:sz w:val="19"/>
              </w:rPr>
              <w:noBreakHyphen/>
              <w:t>car) Amendment Regulations (No. 3) 1987</w:t>
            </w:r>
          </w:p>
        </w:tc>
        <w:tc>
          <w:tcPr>
            <w:tcW w:w="1276" w:type="dxa"/>
          </w:tcPr>
          <w:p>
            <w:pPr>
              <w:pStyle w:val="nTable"/>
              <w:rPr>
                <w:sz w:val="19"/>
              </w:rPr>
            </w:pPr>
            <w:r>
              <w:rPr>
                <w:sz w:val="19"/>
              </w:rPr>
              <w:t>16 Apr 1987 p. 1371</w:t>
            </w:r>
          </w:p>
        </w:tc>
        <w:tc>
          <w:tcPr>
            <w:tcW w:w="2693" w:type="dxa"/>
          </w:tcPr>
          <w:p>
            <w:pPr>
              <w:pStyle w:val="nTable"/>
              <w:rPr>
                <w:sz w:val="19"/>
              </w:rPr>
            </w:pPr>
            <w:r>
              <w:rPr>
                <w:sz w:val="19"/>
              </w:rPr>
              <w:t>16 Apr 1987</w:t>
            </w:r>
          </w:p>
        </w:tc>
      </w:tr>
      <w:tr>
        <w:tc>
          <w:tcPr>
            <w:tcW w:w="3118" w:type="dxa"/>
          </w:tcPr>
          <w:p>
            <w:pPr>
              <w:pStyle w:val="nTable"/>
              <w:rPr>
                <w:sz w:val="19"/>
              </w:rPr>
            </w:pPr>
            <w:r>
              <w:rPr>
                <w:i/>
                <w:sz w:val="19"/>
              </w:rPr>
              <w:t>Transport (Country Taxi</w:t>
            </w:r>
            <w:r>
              <w:rPr>
                <w:i/>
                <w:sz w:val="19"/>
              </w:rPr>
              <w:noBreakHyphen/>
              <w:t>car) Amendment Regulations (No. 4) 1987</w:t>
            </w:r>
          </w:p>
        </w:tc>
        <w:tc>
          <w:tcPr>
            <w:tcW w:w="1276" w:type="dxa"/>
          </w:tcPr>
          <w:p>
            <w:pPr>
              <w:pStyle w:val="nTable"/>
              <w:rPr>
                <w:sz w:val="19"/>
              </w:rPr>
            </w:pPr>
            <w:r>
              <w:rPr>
                <w:sz w:val="19"/>
              </w:rPr>
              <w:t>19 Jun 1987 p. 2388</w:t>
            </w:r>
          </w:p>
        </w:tc>
        <w:tc>
          <w:tcPr>
            <w:tcW w:w="2693" w:type="dxa"/>
          </w:tcPr>
          <w:p>
            <w:pPr>
              <w:pStyle w:val="nTable"/>
              <w:rPr>
                <w:sz w:val="19"/>
              </w:rPr>
            </w:pPr>
            <w:r>
              <w:rPr>
                <w:sz w:val="19"/>
              </w:rPr>
              <w:t>22 Jun 1987 (see r. 2)</w:t>
            </w:r>
          </w:p>
        </w:tc>
      </w:tr>
      <w:tr>
        <w:tc>
          <w:tcPr>
            <w:tcW w:w="3118" w:type="dxa"/>
          </w:tcPr>
          <w:p>
            <w:pPr>
              <w:pStyle w:val="nTable"/>
              <w:rPr>
                <w:sz w:val="19"/>
              </w:rPr>
            </w:pPr>
            <w:r>
              <w:rPr>
                <w:i/>
                <w:sz w:val="19"/>
              </w:rPr>
              <w:t>Transport (Country Taxi</w:t>
            </w:r>
            <w:r>
              <w:rPr>
                <w:i/>
                <w:sz w:val="19"/>
              </w:rPr>
              <w:noBreakHyphen/>
              <w:t>car) Amendment Regulations (No. 5) 1987</w:t>
            </w:r>
          </w:p>
        </w:tc>
        <w:tc>
          <w:tcPr>
            <w:tcW w:w="1276" w:type="dxa"/>
          </w:tcPr>
          <w:p>
            <w:pPr>
              <w:pStyle w:val="nTable"/>
              <w:rPr>
                <w:sz w:val="19"/>
              </w:rPr>
            </w:pPr>
            <w:r>
              <w:rPr>
                <w:sz w:val="19"/>
              </w:rPr>
              <w:t>28 Aug 1987 p. 3438</w:t>
            </w:r>
            <w:r>
              <w:rPr>
                <w:sz w:val="19"/>
              </w:rPr>
              <w:noBreakHyphen/>
              <w:t>9</w:t>
            </w:r>
          </w:p>
        </w:tc>
        <w:tc>
          <w:tcPr>
            <w:tcW w:w="2693" w:type="dxa"/>
          </w:tcPr>
          <w:p>
            <w:pPr>
              <w:pStyle w:val="nTable"/>
              <w:rPr>
                <w:sz w:val="19"/>
              </w:rPr>
            </w:pPr>
            <w:r>
              <w:rPr>
                <w:sz w:val="19"/>
              </w:rPr>
              <w:t>1 Sep 1987 (see r. 2)</w:t>
            </w:r>
          </w:p>
        </w:tc>
      </w:tr>
      <w:tr>
        <w:tc>
          <w:tcPr>
            <w:tcW w:w="3118" w:type="dxa"/>
          </w:tcPr>
          <w:p>
            <w:pPr>
              <w:pStyle w:val="nTable"/>
              <w:rPr>
                <w:sz w:val="19"/>
              </w:rPr>
            </w:pPr>
            <w:r>
              <w:rPr>
                <w:i/>
                <w:sz w:val="19"/>
              </w:rPr>
              <w:t>Transport (Country Taxi</w:t>
            </w:r>
            <w:r>
              <w:rPr>
                <w:i/>
                <w:sz w:val="19"/>
              </w:rPr>
              <w:noBreakHyphen/>
              <w:t>car) Amendment Regulations (No. 6) 1987</w:t>
            </w:r>
          </w:p>
        </w:tc>
        <w:tc>
          <w:tcPr>
            <w:tcW w:w="1276" w:type="dxa"/>
          </w:tcPr>
          <w:p>
            <w:pPr>
              <w:pStyle w:val="nTable"/>
              <w:rPr>
                <w:sz w:val="19"/>
              </w:rPr>
            </w:pPr>
            <w:r>
              <w:rPr>
                <w:sz w:val="19"/>
              </w:rPr>
              <w:t>18 Dec 1987 p. 4461</w:t>
            </w:r>
          </w:p>
        </w:tc>
        <w:tc>
          <w:tcPr>
            <w:tcW w:w="2693" w:type="dxa"/>
          </w:tcPr>
          <w:p>
            <w:pPr>
              <w:pStyle w:val="nTable"/>
              <w:rPr>
                <w:sz w:val="19"/>
              </w:rPr>
            </w:pPr>
            <w:r>
              <w:rPr>
                <w:sz w:val="19"/>
              </w:rPr>
              <w:t>25 Dec 1987 (see r. 2)</w:t>
            </w:r>
          </w:p>
        </w:tc>
      </w:tr>
      <w:tr>
        <w:tc>
          <w:tcPr>
            <w:tcW w:w="3118" w:type="dxa"/>
          </w:tcPr>
          <w:p>
            <w:pPr>
              <w:pStyle w:val="nTable"/>
              <w:rPr>
                <w:sz w:val="19"/>
              </w:rPr>
            </w:pPr>
            <w:r>
              <w:rPr>
                <w:i/>
                <w:sz w:val="19"/>
              </w:rPr>
              <w:t>Transport (Country Taxi</w:t>
            </w:r>
            <w:r>
              <w:rPr>
                <w:i/>
                <w:sz w:val="19"/>
              </w:rPr>
              <w:noBreakHyphen/>
              <w:t>car) Amendment Regulations 1988</w:t>
            </w:r>
          </w:p>
        </w:tc>
        <w:tc>
          <w:tcPr>
            <w:tcW w:w="1276" w:type="dxa"/>
          </w:tcPr>
          <w:p>
            <w:pPr>
              <w:pStyle w:val="nTable"/>
              <w:rPr>
                <w:sz w:val="19"/>
              </w:rPr>
            </w:pPr>
            <w:r>
              <w:rPr>
                <w:sz w:val="19"/>
              </w:rPr>
              <w:t>11 Mar 1988 p. 786</w:t>
            </w:r>
          </w:p>
        </w:tc>
        <w:tc>
          <w:tcPr>
            <w:tcW w:w="2693" w:type="dxa"/>
          </w:tcPr>
          <w:p>
            <w:pPr>
              <w:pStyle w:val="nTable"/>
              <w:rPr>
                <w:sz w:val="19"/>
              </w:rPr>
            </w:pPr>
            <w:r>
              <w:rPr>
                <w:sz w:val="19"/>
              </w:rPr>
              <w:t>11 Mar 1988</w:t>
            </w:r>
          </w:p>
        </w:tc>
      </w:tr>
      <w:tr>
        <w:tc>
          <w:tcPr>
            <w:tcW w:w="3118" w:type="dxa"/>
          </w:tcPr>
          <w:p>
            <w:pPr>
              <w:pStyle w:val="nTable"/>
              <w:rPr>
                <w:sz w:val="19"/>
              </w:rPr>
            </w:pPr>
            <w:r>
              <w:rPr>
                <w:i/>
                <w:sz w:val="19"/>
              </w:rPr>
              <w:t>Transport (Country Taxi</w:t>
            </w:r>
            <w:r>
              <w:rPr>
                <w:i/>
                <w:sz w:val="19"/>
              </w:rPr>
              <w:noBreakHyphen/>
              <w:t>car) Amendment Regulations (No. 2) 1988</w:t>
            </w:r>
          </w:p>
        </w:tc>
        <w:tc>
          <w:tcPr>
            <w:tcW w:w="1276" w:type="dxa"/>
          </w:tcPr>
          <w:p>
            <w:pPr>
              <w:pStyle w:val="nTable"/>
              <w:rPr>
                <w:sz w:val="19"/>
              </w:rPr>
            </w:pPr>
            <w:r>
              <w:rPr>
                <w:sz w:val="19"/>
              </w:rPr>
              <w:t>17 Jun 1988 p. 1951</w:t>
            </w:r>
            <w:r>
              <w:rPr>
                <w:sz w:val="19"/>
              </w:rPr>
              <w:noBreakHyphen/>
              <w:t>2</w:t>
            </w:r>
          </w:p>
        </w:tc>
        <w:tc>
          <w:tcPr>
            <w:tcW w:w="2693" w:type="dxa"/>
          </w:tcPr>
          <w:p>
            <w:pPr>
              <w:pStyle w:val="nTable"/>
              <w:rPr>
                <w:sz w:val="19"/>
              </w:rPr>
            </w:pPr>
            <w:r>
              <w:rPr>
                <w:sz w:val="19"/>
              </w:rPr>
              <w:t>17 Jun 1988</w:t>
            </w:r>
          </w:p>
        </w:tc>
      </w:tr>
      <w:tr>
        <w:tc>
          <w:tcPr>
            <w:tcW w:w="3118" w:type="dxa"/>
          </w:tcPr>
          <w:p>
            <w:pPr>
              <w:pStyle w:val="nTable"/>
              <w:rPr>
                <w:sz w:val="19"/>
              </w:rPr>
            </w:pPr>
            <w:r>
              <w:rPr>
                <w:i/>
                <w:sz w:val="19"/>
              </w:rPr>
              <w:t>Transport (Country Taxi</w:t>
            </w:r>
            <w:r>
              <w:rPr>
                <w:i/>
                <w:sz w:val="19"/>
              </w:rPr>
              <w:noBreakHyphen/>
              <w:t>car) Amendment Regulations (No. 3) 1988</w:t>
            </w:r>
          </w:p>
        </w:tc>
        <w:tc>
          <w:tcPr>
            <w:tcW w:w="1276" w:type="dxa"/>
          </w:tcPr>
          <w:p>
            <w:pPr>
              <w:pStyle w:val="nTable"/>
              <w:rPr>
                <w:sz w:val="19"/>
              </w:rPr>
            </w:pPr>
            <w:r>
              <w:rPr>
                <w:sz w:val="19"/>
              </w:rPr>
              <w:t>15 Jul 1988 p. 2452</w:t>
            </w:r>
            <w:r>
              <w:rPr>
                <w:sz w:val="19"/>
              </w:rPr>
              <w:noBreakHyphen/>
              <w:t>3</w:t>
            </w:r>
          </w:p>
        </w:tc>
        <w:tc>
          <w:tcPr>
            <w:tcW w:w="2693" w:type="dxa"/>
          </w:tcPr>
          <w:p>
            <w:pPr>
              <w:pStyle w:val="nTable"/>
              <w:rPr>
                <w:sz w:val="19"/>
              </w:rPr>
            </w:pPr>
            <w:r>
              <w:rPr>
                <w:sz w:val="19"/>
              </w:rPr>
              <w:t>15 Jul 1988</w:t>
            </w:r>
          </w:p>
        </w:tc>
      </w:tr>
      <w:tr>
        <w:tc>
          <w:tcPr>
            <w:tcW w:w="3118" w:type="dxa"/>
          </w:tcPr>
          <w:p>
            <w:pPr>
              <w:pStyle w:val="nTable"/>
              <w:rPr>
                <w:sz w:val="19"/>
              </w:rPr>
            </w:pPr>
            <w:r>
              <w:rPr>
                <w:i/>
                <w:sz w:val="19"/>
              </w:rPr>
              <w:t>Transport (Country Taxi</w:t>
            </w:r>
            <w:r>
              <w:rPr>
                <w:i/>
                <w:sz w:val="19"/>
              </w:rPr>
              <w:noBreakHyphen/>
              <w:t>car) Amendment Regulations (No. 4) 1988</w:t>
            </w:r>
          </w:p>
        </w:tc>
        <w:tc>
          <w:tcPr>
            <w:tcW w:w="1276" w:type="dxa"/>
          </w:tcPr>
          <w:p>
            <w:pPr>
              <w:pStyle w:val="nTable"/>
              <w:rPr>
                <w:sz w:val="19"/>
              </w:rPr>
            </w:pPr>
            <w:r>
              <w:rPr>
                <w:sz w:val="19"/>
              </w:rPr>
              <w:t>30 Sep 1988 p. 3981</w:t>
            </w:r>
            <w:r>
              <w:rPr>
                <w:sz w:val="19"/>
              </w:rPr>
              <w:noBreakHyphen/>
              <w:t>2</w:t>
            </w:r>
          </w:p>
        </w:tc>
        <w:tc>
          <w:tcPr>
            <w:tcW w:w="2693" w:type="dxa"/>
          </w:tcPr>
          <w:p>
            <w:pPr>
              <w:pStyle w:val="nTable"/>
              <w:rPr>
                <w:sz w:val="19"/>
              </w:rPr>
            </w:pPr>
            <w:r>
              <w:rPr>
                <w:sz w:val="19"/>
              </w:rPr>
              <w:t>30 Sep 1988</w:t>
            </w:r>
          </w:p>
        </w:tc>
      </w:tr>
      <w:tr>
        <w:tc>
          <w:tcPr>
            <w:tcW w:w="3118" w:type="dxa"/>
          </w:tcPr>
          <w:p>
            <w:pPr>
              <w:pStyle w:val="nTable"/>
              <w:rPr>
                <w:sz w:val="19"/>
              </w:rPr>
            </w:pPr>
            <w:r>
              <w:rPr>
                <w:i/>
                <w:sz w:val="19"/>
              </w:rPr>
              <w:t>Transport (Country Taxi</w:t>
            </w:r>
            <w:r>
              <w:rPr>
                <w:i/>
                <w:sz w:val="19"/>
              </w:rPr>
              <w:noBreakHyphen/>
              <w:t>car) Amendment Regulations (No. 5) 1988</w:t>
            </w:r>
          </w:p>
        </w:tc>
        <w:tc>
          <w:tcPr>
            <w:tcW w:w="1276" w:type="dxa"/>
          </w:tcPr>
          <w:p>
            <w:pPr>
              <w:pStyle w:val="nTable"/>
              <w:rPr>
                <w:sz w:val="19"/>
              </w:rPr>
            </w:pPr>
            <w:r>
              <w:rPr>
                <w:sz w:val="19"/>
              </w:rPr>
              <w:t>9 Dec 1988 p. 4827</w:t>
            </w:r>
          </w:p>
        </w:tc>
        <w:tc>
          <w:tcPr>
            <w:tcW w:w="2693" w:type="dxa"/>
          </w:tcPr>
          <w:p>
            <w:pPr>
              <w:pStyle w:val="nTable"/>
              <w:rPr>
                <w:sz w:val="19"/>
              </w:rPr>
            </w:pPr>
            <w:r>
              <w:rPr>
                <w:sz w:val="19"/>
              </w:rPr>
              <w:t>9 Dec 1988</w:t>
            </w:r>
          </w:p>
        </w:tc>
      </w:tr>
      <w:tr>
        <w:tc>
          <w:tcPr>
            <w:tcW w:w="3118" w:type="dxa"/>
          </w:tcPr>
          <w:p>
            <w:pPr>
              <w:pStyle w:val="nTable"/>
              <w:rPr>
                <w:sz w:val="19"/>
              </w:rPr>
            </w:pPr>
            <w:r>
              <w:rPr>
                <w:i/>
                <w:sz w:val="19"/>
              </w:rPr>
              <w:t>Transport (Country Taxi</w:t>
            </w:r>
            <w:r>
              <w:rPr>
                <w:i/>
                <w:sz w:val="19"/>
              </w:rPr>
              <w:noBreakHyphen/>
              <w:t>car) Amendment Regulations 1989</w:t>
            </w:r>
          </w:p>
        </w:tc>
        <w:tc>
          <w:tcPr>
            <w:tcW w:w="1276" w:type="dxa"/>
          </w:tcPr>
          <w:p>
            <w:pPr>
              <w:pStyle w:val="nTable"/>
              <w:rPr>
                <w:sz w:val="19"/>
              </w:rPr>
            </w:pPr>
            <w:r>
              <w:rPr>
                <w:sz w:val="19"/>
              </w:rPr>
              <w:t>24 Feb 1989 p. 529</w:t>
            </w:r>
          </w:p>
        </w:tc>
        <w:tc>
          <w:tcPr>
            <w:tcW w:w="2693" w:type="dxa"/>
          </w:tcPr>
          <w:p>
            <w:pPr>
              <w:pStyle w:val="nTable"/>
              <w:rPr>
                <w:sz w:val="19"/>
              </w:rPr>
            </w:pPr>
            <w:r>
              <w:rPr>
                <w:sz w:val="19"/>
              </w:rPr>
              <w:t>24 Feb 1989</w:t>
            </w:r>
          </w:p>
        </w:tc>
      </w:tr>
      <w:tr>
        <w:tc>
          <w:tcPr>
            <w:tcW w:w="3118" w:type="dxa"/>
          </w:tcPr>
          <w:p>
            <w:pPr>
              <w:pStyle w:val="nTable"/>
              <w:rPr>
                <w:sz w:val="19"/>
              </w:rPr>
            </w:pPr>
            <w:r>
              <w:rPr>
                <w:i/>
                <w:sz w:val="19"/>
              </w:rPr>
              <w:t>Transport (Country Taxi</w:t>
            </w:r>
            <w:r>
              <w:rPr>
                <w:i/>
                <w:sz w:val="19"/>
              </w:rPr>
              <w:noBreakHyphen/>
              <w:t>car) Amendment Regulations (No. 2) 1989</w:t>
            </w:r>
          </w:p>
        </w:tc>
        <w:tc>
          <w:tcPr>
            <w:tcW w:w="1276" w:type="dxa"/>
          </w:tcPr>
          <w:p>
            <w:pPr>
              <w:pStyle w:val="nTable"/>
              <w:rPr>
                <w:sz w:val="19"/>
              </w:rPr>
            </w:pPr>
            <w:r>
              <w:rPr>
                <w:sz w:val="19"/>
              </w:rPr>
              <w:t>26 May 1989 p. 1553</w:t>
            </w:r>
          </w:p>
        </w:tc>
        <w:tc>
          <w:tcPr>
            <w:tcW w:w="2693" w:type="dxa"/>
          </w:tcPr>
          <w:p>
            <w:pPr>
              <w:pStyle w:val="nTable"/>
              <w:rPr>
                <w:sz w:val="19"/>
              </w:rPr>
            </w:pPr>
            <w:r>
              <w:rPr>
                <w:sz w:val="19"/>
              </w:rPr>
              <w:t>26 May 1989</w:t>
            </w:r>
          </w:p>
        </w:tc>
      </w:tr>
      <w:tr>
        <w:tc>
          <w:tcPr>
            <w:tcW w:w="3118" w:type="dxa"/>
          </w:tcPr>
          <w:p>
            <w:pPr>
              <w:pStyle w:val="nTable"/>
              <w:rPr>
                <w:sz w:val="19"/>
              </w:rPr>
            </w:pPr>
            <w:r>
              <w:rPr>
                <w:i/>
                <w:sz w:val="19"/>
              </w:rPr>
              <w:t>Transport (Country Taxi</w:t>
            </w:r>
            <w:r>
              <w:rPr>
                <w:i/>
                <w:sz w:val="19"/>
              </w:rPr>
              <w:noBreakHyphen/>
              <w:t>car) Amendment Regulations (No. 3) 1989</w:t>
            </w:r>
          </w:p>
        </w:tc>
        <w:tc>
          <w:tcPr>
            <w:tcW w:w="1276" w:type="dxa"/>
          </w:tcPr>
          <w:p>
            <w:pPr>
              <w:pStyle w:val="nTable"/>
              <w:rPr>
                <w:sz w:val="19"/>
              </w:rPr>
            </w:pPr>
            <w:r>
              <w:rPr>
                <w:sz w:val="19"/>
              </w:rPr>
              <w:t>21 Jul 1989 p. 2222</w:t>
            </w:r>
            <w:r>
              <w:rPr>
                <w:sz w:val="19"/>
              </w:rPr>
              <w:noBreakHyphen/>
              <w:t>5</w:t>
            </w:r>
          </w:p>
        </w:tc>
        <w:tc>
          <w:tcPr>
            <w:tcW w:w="2693" w:type="dxa"/>
          </w:tcPr>
          <w:p>
            <w:pPr>
              <w:pStyle w:val="nTable"/>
              <w:rPr>
                <w:sz w:val="19"/>
              </w:rPr>
            </w:pPr>
            <w:r>
              <w:rPr>
                <w:sz w:val="19"/>
              </w:rPr>
              <w:t>21 Jul 1989</w:t>
            </w:r>
          </w:p>
        </w:tc>
      </w:tr>
      <w:tr>
        <w:tc>
          <w:tcPr>
            <w:tcW w:w="3118" w:type="dxa"/>
          </w:tcPr>
          <w:p>
            <w:pPr>
              <w:pStyle w:val="nTable"/>
              <w:rPr>
                <w:sz w:val="19"/>
              </w:rPr>
            </w:pPr>
            <w:r>
              <w:rPr>
                <w:i/>
                <w:sz w:val="19"/>
              </w:rPr>
              <w:t>Transport (Country Taxi</w:t>
            </w:r>
            <w:r>
              <w:rPr>
                <w:i/>
                <w:sz w:val="19"/>
              </w:rPr>
              <w:noBreakHyphen/>
              <w:t>car) Amendment Regulations 1990</w:t>
            </w:r>
          </w:p>
        </w:tc>
        <w:tc>
          <w:tcPr>
            <w:tcW w:w="1276" w:type="dxa"/>
          </w:tcPr>
          <w:p>
            <w:pPr>
              <w:pStyle w:val="nTable"/>
              <w:rPr>
                <w:sz w:val="19"/>
              </w:rPr>
            </w:pPr>
            <w:r>
              <w:rPr>
                <w:sz w:val="19"/>
              </w:rPr>
              <w:t>2 Mar 1990 p. 1351</w:t>
            </w:r>
            <w:r>
              <w:rPr>
                <w:sz w:val="19"/>
              </w:rPr>
              <w:noBreakHyphen/>
              <w:t>2</w:t>
            </w:r>
          </w:p>
        </w:tc>
        <w:tc>
          <w:tcPr>
            <w:tcW w:w="2693" w:type="dxa"/>
          </w:tcPr>
          <w:p>
            <w:pPr>
              <w:pStyle w:val="nTable"/>
              <w:rPr>
                <w:sz w:val="19"/>
              </w:rPr>
            </w:pPr>
            <w:r>
              <w:rPr>
                <w:sz w:val="19"/>
              </w:rPr>
              <w:t>2 Mar 1990</w:t>
            </w:r>
          </w:p>
        </w:tc>
      </w:tr>
      <w:tr>
        <w:tc>
          <w:tcPr>
            <w:tcW w:w="3118" w:type="dxa"/>
          </w:tcPr>
          <w:p>
            <w:pPr>
              <w:pStyle w:val="nTable"/>
              <w:rPr>
                <w:sz w:val="19"/>
              </w:rPr>
            </w:pPr>
            <w:r>
              <w:rPr>
                <w:i/>
                <w:sz w:val="19"/>
              </w:rPr>
              <w:t>Transport (Country Taxi</w:t>
            </w:r>
            <w:r>
              <w:rPr>
                <w:i/>
                <w:sz w:val="19"/>
              </w:rPr>
              <w:noBreakHyphen/>
              <w:t>car) Amendment Regulations (No. 2) 1990</w:t>
            </w:r>
          </w:p>
        </w:tc>
        <w:tc>
          <w:tcPr>
            <w:tcW w:w="1276" w:type="dxa"/>
          </w:tcPr>
          <w:p>
            <w:pPr>
              <w:pStyle w:val="nTable"/>
              <w:rPr>
                <w:sz w:val="19"/>
              </w:rPr>
            </w:pPr>
            <w:r>
              <w:rPr>
                <w:sz w:val="19"/>
              </w:rPr>
              <w:t>20 Jul 1990 p. 3544</w:t>
            </w:r>
            <w:r>
              <w:rPr>
                <w:sz w:val="19"/>
              </w:rPr>
              <w:noBreakHyphen/>
              <w:t>5 (Erratum 3 Aug 1990 p. 3794)</w:t>
            </w:r>
          </w:p>
        </w:tc>
        <w:tc>
          <w:tcPr>
            <w:tcW w:w="2693" w:type="dxa"/>
          </w:tcPr>
          <w:p>
            <w:pPr>
              <w:pStyle w:val="nTable"/>
              <w:rPr>
                <w:sz w:val="19"/>
              </w:rPr>
            </w:pPr>
            <w:r>
              <w:rPr>
                <w:sz w:val="19"/>
              </w:rPr>
              <w:t>20 Jul 1990</w:t>
            </w:r>
          </w:p>
        </w:tc>
      </w:tr>
      <w:tr>
        <w:tc>
          <w:tcPr>
            <w:tcW w:w="3118" w:type="dxa"/>
          </w:tcPr>
          <w:p>
            <w:pPr>
              <w:pStyle w:val="nTable"/>
              <w:rPr>
                <w:sz w:val="19"/>
              </w:rPr>
            </w:pPr>
            <w:r>
              <w:rPr>
                <w:i/>
                <w:sz w:val="19"/>
              </w:rPr>
              <w:t>Transport (Country Taxi</w:t>
            </w:r>
            <w:r>
              <w:rPr>
                <w:i/>
                <w:sz w:val="19"/>
              </w:rPr>
              <w:noBreakHyphen/>
              <w:t>car) Amendment Regulations (No. 3) 1990</w:t>
            </w:r>
          </w:p>
        </w:tc>
        <w:tc>
          <w:tcPr>
            <w:tcW w:w="1276" w:type="dxa"/>
          </w:tcPr>
          <w:p>
            <w:pPr>
              <w:pStyle w:val="nTable"/>
              <w:rPr>
                <w:sz w:val="19"/>
              </w:rPr>
            </w:pPr>
            <w:r>
              <w:rPr>
                <w:sz w:val="19"/>
              </w:rPr>
              <w:t>30 Nov 1990 p. 5941</w:t>
            </w:r>
          </w:p>
        </w:tc>
        <w:tc>
          <w:tcPr>
            <w:tcW w:w="2693" w:type="dxa"/>
          </w:tcPr>
          <w:p>
            <w:pPr>
              <w:pStyle w:val="nTable"/>
              <w:rPr>
                <w:sz w:val="19"/>
              </w:rPr>
            </w:pPr>
            <w:r>
              <w:rPr>
                <w:sz w:val="19"/>
              </w:rPr>
              <w:t>30 Nov 1990</w:t>
            </w:r>
          </w:p>
        </w:tc>
      </w:tr>
      <w:tr>
        <w:tc>
          <w:tcPr>
            <w:tcW w:w="3118" w:type="dxa"/>
          </w:tcPr>
          <w:p>
            <w:pPr>
              <w:pStyle w:val="nTable"/>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rPr>
                <w:sz w:val="19"/>
              </w:rPr>
            </w:pPr>
            <w:r>
              <w:rPr>
                <w:sz w:val="19"/>
              </w:rPr>
              <w:t>19 Apr 1991 p. 1815</w:t>
            </w:r>
            <w:r>
              <w:rPr>
                <w:sz w:val="19"/>
              </w:rPr>
              <w:noBreakHyphen/>
              <w:t>20</w:t>
            </w:r>
          </w:p>
        </w:tc>
        <w:tc>
          <w:tcPr>
            <w:tcW w:w="2693" w:type="dxa"/>
          </w:tcPr>
          <w:p>
            <w:pPr>
              <w:pStyle w:val="nTable"/>
              <w:rPr>
                <w:sz w:val="19"/>
              </w:rPr>
            </w:pPr>
            <w:r>
              <w:rPr>
                <w:sz w:val="19"/>
              </w:rPr>
              <w:t>19 Apr 1991 (see r. 2)</w:t>
            </w:r>
          </w:p>
        </w:tc>
      </w:tr>
      <w:tr>
        <w:tc>
          <w:tcPr>
            <w:tcW w:w="3118" w:type="dxa"/>
          </w:tcPr>
          <w:p>
            <w:pPr>
              <w:pStyle w:val="nTable"/>
              <w:rPr>
                <w:sz w:val="19"/>
              </w:rPr>
            </w:pPr>
            <w:r>
              <w:rPr>
                <w:i/>
                <w:sz w:val="19"/>
              </w:rPr>
              <w:t>Transport (Country Taxi</w:t>
            </w:r>
            <w:r>
              <w:rPr>
                <w:i/>
                <w:sz w:val="19"/>
              </w:rPr>
              <w:noBreakHyphen/>
              <w:t>car) Amendment Regulations 1991</w:t>
            </w:r>
          </w:p>
        </w:tc>
        <w:tc>
          <w:tcPr>
            <w:tcW w:w="1276" w:type="dxa"/>
          </w:tcPr>
          <w:p>
            <w:pPr>
              <w:pStyle w:val="nTable"/>
              <w:rPr>
                <w:sz w:val="19"/>
              </w:rPr>
            </w:pPr>
            <w:r>
              <w:rPr>
                <w:sz w:val="19"/>
              </w:rPr>
              <w:t>27 Sep 1991 p. 5074</w:t>
            </w:r>
          </w:p>
        </w:tc>
        <w:tc>
          <w:tcPr>
            <w:tcW w:w="2693" w:type="dxa"/>
          </w:tcPr>
          <w:p>
            <w:pPr>
              <w:pStyle w:val="nTable"/>
              <w:rPr>
                <w:sz w:val="19"/>
              </w:rPr>
            </w:pPr>
            <w:r>
              <w:rPr>
                <w:sz w:val="19"/>
              </w:rPr>
              <w:t>27 Sep 1991</w:t>
            </w:r>
          </w:p>
        </w:tc>
      </w:tr>
      <w:tr>
        <w:tc>
          <w:tcPr>
            <w:tcW w:w="3118" w:type="dxa"/>
          </w:tcPr>
          <w:p>
            <w:pPr>
              <w:pStyle w:val="nTable"/>
              <w:rPr>
                <w:sz w:val="19"/>
              </w:rPr>
            </w:pPr>
            <w:r>
              <w:rPr>
                <w:i/>
                <w:sz w:val="19"/>
              </w:rPr>
              <w:t>Transport (Country Taxi</w:t>
            </w:r>
            <w:r>
              <w:rPr>
                <w:i/>
                <w:sz w:val="19"/>
              </w:rPr>
              <w:noBreakHyphen/>
              <w:t>car) Amendment Regulations 1992</w:t>
            </w:r>
          </w:p>
        </w:tc>
        <w:tc>
          <w:tcPr>
            <w:tcW w:w="1276" w:type="dxa"/>
          </w:tcPr>
          <w:p>
            <w:pPr>
              <w:pStyle w:val="nTable"/>
              <w:rPr>
                <w:sz w:val="19"/>
              </w:rPr>
            </w:pPr>
            <w:r>
              <w:rPr>
                <w:sz w:val="19"/>
              </w:rPr>
              <w:t>23 Jun 1992 p. 2635</w:t>
            </w:r>
          </w:p>
        </w:tc>
        <w:tc>
          <w:tcPr>
            <w:tcW w:w="2693" w:type="dxa"/>
          </w:tcPr>
          <w:p>
            <w:pPr>
              <w:pStyle w:val="nTable"/>
              <w:rPr>
                <w:sz w:val="19"/>
              </w:rPr>
            </w:pPr>
            <w:r>
              <w:rPr>
                <w:sz w:val="19"/>
              </w:rPr>
              <w:t>1 Jul 1992 (see r. 2)</w:t>
            </w:r>
          </w:p>
        </w:tc>
      </w:tr>
      <w:tr>
        <w:tc>
          <w:tcPr>
            <w:tcW w:w="3118" w:type="dxa"/>
          </w:tcPr>
          <w:p>
            <w:pPr>
              <w:pStyle w:val="nTable"/>
              <w:rPr>
                <w:sz w:val="19"/>
              </w:rPr>
            </w:pPr>
            <w:r>
              <w:rPr>
                <w:i/>
                <w:sz w:val="19"/>
              </w:rPr>
              <w:t>Transport (Country Taxi</w:t>
            </w:r>
            <w:r>
              <w:rPr>
                <w:i/>
                <w:sz w:val="19"/>
              </w:rPr>
              <w:noBreakHyphen/>
              <w:t>car) Amendment Regulations 1993</w:t>
            </w:r>
          </w:p>
        </w:tc>
        <w:tc>
          <w:tcPr>
            <w:tcW w:w="1276" w:type="dxa"/>
          </w:tcPr>
          <w:p>
            <w:pPr>
              <w:pStyle w:val="nTable"/>
              <w:rPr>
                <w:sz w:val="19"/>
              </w:rPr>
            </w:pPr>
            <w:r>
              <w:rPr>
                <w:sz w:val="19"/>
              </w:rPr>
              <w:t>29 Jun 1993 p. 3186</w:t>
            </w:r>
            <w:r>
              <w:rPr>
                <w:sz w:val="19"/>
              </w:rPr>
              <w:noBreakHyphen/>
              <w:t>7</w:t>
            </w:r>
          </w:p>
        </w:tc>
        <w:tc>
          <w:tcPr>
            <w:tcW w:w="2693" w:type="dxa"/>
          </w:tcPr>
          <w:p>
            <w:pPr>
              <w:pStyle w:val="nTable"/>
              <w:rPr>
                <w:sz w:val="19"/>
              </w:rPr>
            </w:pPr>
            <w:r>
              <w:rPr>
                <w:sz w:val="19"/>
              </w:rPr>
              <w:t>1 Jul 1993 (see r. 2)</w:t>
            </w:r>
          </w:p>
        </w:tc>
      </w:tr>
      <w:tr>
        <w:tc>
          <w:tcPr>
            <w:tcW w:w="3118" w:type="dxa"/>
          </w:tcPr>
          <w:p>
            <w:pPr>
              <w:pStyle w:val="nTable"/>
              <w:rPr>
                <w:sz w:val="19"/>
              </w:rPr>
            </w:pPr>
            <w:r>
              <w:rPr>
                <w:i/>
                <w:sz w:val="19"/>
              </w:rPr>
              <w:t>Transport (Country Taxi</w:t>
            </w:r>
            <w:r>
              <w:rPr>
                <w:i/>
                <w:sz w:val="19"/>
              </w:rPr>
              <w:noBreakHyphen/>
              <w:t>car) Amendment Regulations 1995</w:t>
            </w:r>
          </w:p>
        </w:tc>
        <w:tc>
          <w:tcPr>
            <w:tcW w:w="1276" w:type="dxa"/>
          </w:tcPr>
          <w:p>
            <w:pPr>
              <w:pStyle w:val="nTable"/>
              <w:rPr>
                <w:sz w:val="19"/>
              </w:rPr>
            </w:pPr>
            <w:r>
              <w:rPr>
                <w:sz w:val="19"/>
              </w:rPr>
              <w:t>24 Mar 1995 p. 1112</w:t>
            </w:r>
            <w:r>
              <w:rPr>
                <w:sz w:val="19"/>
              </w:rPr>
              <w:noBreakHyphen/>
              <w:t>13</w:t>
            </w:r>
          </w:p>
        </w:tc>
        <w:tc>
          <w:tcPr>
            <w:tcW w:w="2693" w:type="dxa"/>
          </w:tcPr>
          <w:p>
            <w:pPr>
              <w:pStyle w:val="nTable"/>
              <w:rPr>
                <w:sz w:val="19"/>
              </w:rPr>
            </w:pPr>
            <w:r>
              <w:rPr>
                <w:sz w:val="19"/>
              </w:rPr>
              <w:t>24 Mar 1995</w:t>
            </w:r>
          </w:p>
        </w:tc>
      </w:tr>
      <w:tr>
        <w:tc>
          <w:tcPr>
            <w:tcW w:w="3118" w:type="dxa"/>
          </w:tcPr>
          <w:p>
            <w:pPr>
              <w:pStyle w:val="nTable"/>
              <w:rPr>
                <w:sz w:val="19"/>
              </w:rPr>
            </w:pPr>
            <w:r>
              <w:rPr>
                <w:i/>
                <w:sz w:val="19"/>
              </w:rPr>
              <w:t>Transport (Country Taxi</w:t>
            </w:r>
            <w:r>
              <w:rPr>
                <w:i/>
                <w:sz w:val="19"/>
              </w:rPr>
              <w:noBreakHyphen/>
              <w:t>car) Amendment Regulations 1997</w:t>
            </w:r>
          </w:p>
        </w:tc>
        <w:tc>
          <w:tcPr>
            <w:tcW w:w="1276" w:type="dxa"/>
          </w:tcPr>
          <w:p>
            <w:pPr>
              <w:pStyle w:val="nTable"/>
              <w:rPr>
                <w:sz w:val="19"/>
              </w:rPr>
            </w:pPr>
            <w:r>
              <w:rPr>
                <w:sz w:val="19"/>
              </w:rPr>
              <w:t>27 Jun 1997 p. 3146</w:t>
            </w:r>
            <w:r>
              <w:rPr>
                <w:sz w:val="19"/>
              </w:rPr>
              <w:noBreakHyphen/>
              <w:t>7</w:t>
            </w:r>
          </w:p>
        </w:tc>
        <w:tc>
          <w:tcPr>
            <w:tcW w:w="2693" w:type="dxa"/>
          </w:tcPr>
          <w:p>
            <w:pPr>
              <w:pStyle w:val="nTable"/>
              <w:rPr>
                <w:sz w:val="19"/>
              </w:rPr>
            </w:pPr>
            <w:r>
              <w:rPr>
                <w:sz w:val="19"/>
              </w:rPr>
              <w:t>1 Jul 1997 (see r. 2)</w:t>
            </w:r>
          </w:p>
        </w:tc>
      </w:tr>
      <w:tr>
        <w:trPr>
          <w:cantSplit/>
        </w:trPr>
        <w:tc>
          <w:tcPr>
            <w:tcW w:w="7087" w:type="dxa"/>
            <w:gridSpan w:val="3"/>
          </w:tcPr>
          <w:p>
            <w:pPr>
              <w:pStyle w:val="nTable"/>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rPr>
                <w:sz w:val="19"/>
              </w:rPr>
            </w:pPr>
            <w:r>
              <w:rPr>
                <w:i/>
                <w:sz w:val="19"/>
              </w:rPr>
              <w:t>Transport (Country Taxi</w:t>
            </w:r>
            <w:r>
              <w:rPr>
                <w:i/>
                <w:sz w:val="19"/>
              </w:rPr>
              <w:noBreakHyphen/>
              <w:t>car) Amendment Regulations 2004</w:t>
            </w:r>
          </w:p>
        </w:tc>
        <w:tc>
          <w:tcPr>
            <w:tcW w:w="1276" w:type="dxa"/>
          </w:tcPr>
          <w:p>
            <w:pPr>
              <w:pStyle w:val="nTable"/>
              <w:rPr>
                <w:sz w:val="19"/>
              </w:rPr>
            </w:pPr>
            <w:r>
              <w:rPr>
                <w:sz w:val="19"/>
              </w:rPr>
              <w:t>30 Dec 2004 p. 6961</w:t>
            </w:r>
          </w:p>
        </w:tc>
        <w:tc>
          <w:tcPr>
            <w:tcW w:w="2693" w:type="dxa"/>
          </w:tcPr>
          <w:p>
            <w:pPr>
              <w:pStyle w:val="nTable"/>
              <w:rPr>
                <w:sz w:val="19"/>
              </w:rPr>
            </w:pPr>
            <w:r>
              <w:rPr>
                <w:sz w:val="19"/>
              </w:rPr>
              <w:t xml:space="preserve">1 Jan 2005 (see r. 2 and </w:t>
            </w:r>
            <w:r>
              <w:rPr>
                <w:i/>
                <w:iCs/>
                <w:sz w:val="19"/>
              </w:rPr>
              <w:t>Gazette</w:t>
            </w:r>
            <w:r>
              <w:rPr>
                <w:sz w:val="19"/>
              </w:rPr>
              <w:t xml:space="preserve"> 31 Dec 2004 p. 7130)</w:t>
            </w:r>
          </w:p>
        </w:tc>
      </w:tr>
      <w:tr>
        <w:trPr>
          <w:ins w:id="187" w:author="Master Repository Process" w:date="2021-09-25T10:44:00Z"/>
        </w:trPr>
        <w:tc>
          <w:tcPr>
            <w:tcW w:w="3118" w:type="dxa"/>
            <w:tcBorders>
              <w:bottom w:val="single" w:sz="4" w:space="0" w:color="auto"/>
            </w:tcBorders>
          </w:tcPr>
          <w:p>
            <w:pPr>
              <w:pStyle w:val="nTable"/>
              <w:rPr>
                <w:ins w:id="188" w:author="Master Repository Process" w:date="2021-09-25T10:44:00Z"/>
                <w:i/>
                <w:sz w:val="19"/>
              </w:rPr>
            </w:pPr>
            <w:ins w:id="189" w:author="Master Repository Process" w:date="2021-09-25T10:44:00Z">
              <w:r>
                <w:rPr>
                  <w:i/>
                  <w:sz w:val="19"/>
                </w:rPr>
                <w:t>Transport (Country Taxi</w:t>
              </w:r>
              <w:r>
                <w:rPr>
                  <w:i/>
                  <w:sz w:val="19"/>
                </w:rPr>
                <w:noBreakHyphen/>
                <w:t>car) Amendment Regulations (No. 2) 2006</w:t>
              </w:r>
            </w:ins>
          </w:p>
        </w:tc>
        <w:tc>
          <w:tcPr>
            <w:tcW w:w="1276" w:type="dxa"/>
            <w:tcBorders>
              <w:bottom w:val="single" w:sz="4" w:space="0" w:color="auto"/>
            </w:tcBorders>
          </w:tcPr>
          <w:p>
            <w:pPr>
              <w:pStyle w:val="nTable"/>
              <w:rPr>
                <w:ins w:id="190" w:author="Master Repository Process" w:date="2021-09-25T10:44:00Z"/>
                <w:sz w:val="19"/>
              </w:rPr>
            </w:pPr>
            <w:ins w:id="191" w:author="Master Repository Process" w:date="2021-09-25T10:44:00Z">
              <w:r>
                <w:rPr>
                  <w:sz w:val="19"/>
                </w:rPr>
                <w:t>23 Jun 2006 p. 2229</w:t>
              </w:r>
            </w:ins>
          </w:p>
        </w:tc>
        <w:tc>
          <w:tcPr>
            <w:tcW w:w="2693" w:type="dxa"/>
            <w:tcBorders>
              <w:bottom w:val="single" w:sz="4" w:space="0" w:color="auto"/>
            </w:tcBorders>
          </w:tcPr>
          <w:p>
            <w:pPr>
              <w:pStyle w:val="nTable"/>
              <w:rPr>
                <w:ins w:id="192" w:author="Master Repository Process" w:date="2021-09-25T10:44:00Z"/>
                <w:sz w:val="19"/>
              </w:rPr>
            </w:pPr>
            <w:ins w:id="193" w:author="Master Repository Process" w:date="2021-09-25T10:44:00Z">
              <w:r>
                <w:rPr>
                  <w:sz w:val="19"/>
                </w:rPr>
                <w:t>1 Jul 2006 (see r. 2)</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Transport (Country Taxi-car) Regulations 1982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Transport (Country Taxi-car) Regulations 1982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610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2A43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4E57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D5435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D68F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BC7F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5ACD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5277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DC2E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40BF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08E3C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0F58DE5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62BFC0-856C-438E-9608-749811AA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5076</Words>
  <Characters>24421</Characters>
  <Application>Microsoft Office Word</Application>
  <DocSecurity>0</DocSecurity>
  <Lines>718</Lines>
  <Paragraphs>427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02-b0-03 - 02-c0-02</dc:title>
  <dc:subject/>
  <dc:creator/>
  <cp:keywords/>
  <dc:description/>
  <cp:lastModifiedBy>Master Repository Process</cp:lastModifiedBy>
  <cp:revision>2</cp:revision>
  <cp:lastPrinted>2004-04-21T03:36:00Z</cp:lastPrinted>
  <dcterms:created xsi:type="dcterms:W3CDTF">2021-09-25T02:44:00Z</dcterms:created>
  <dcterms:modified xsi:type="dcterms:W3CDTF">2021-09-25T02:44:00Z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4826</vt:i4>
  </property>
  <property fmtid="{D5CDD505-2E9C-101B-9397-08002B2CF9AE}" pid="6" name="FromSuffix">
    <vt:lpwstr>02-b0-03</vt:lpwstr>
  </property>
  <property fmtid="{D5CDD505-2E9C-101B-9397-08002B2CF9AE}" pid="7" name="FromAsAtDate">
    <vt:lpwstr>01 Jan 2005</vt:lpwstr>
  </property>
  <property fmtid="{D5CDD505-2E9C-101B-9397-08002B2CF9AE}" pid="8" name="ToSuffix">
    <vt:lpwstr>02-c0-02</vt:lpwstr>
  </property>
  <property fmtid="{D5CDD505-2E9C-101B-9397-08002B2CF9AE}" pid="9" name="ToAsAtDate">
    <vt:lpwstr>01 Jul 2006</vt:lpwstr>
  </property>
</Properties>
</file>