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19412396"/>
      <w:bookmarkStart w:id="3" w:name="_Toc119413642"/>
      <w:bookmarkStart w:id="4" w:name="_Toc119491641"/>
      <w:bookmarkStart w:id="5" w:name="_Toc103862779"/>
      <w:bookmarkStart w:id="6" w:name="_Toc103862885"/>
      <w:bookmarkStart w:id="7" w:name="_Toc103864926"/>
      <w:bookmarkStart w:id="8" w:name="_Toc107329537"/>
      <w:bookmarkStart w:id="9" w:name="_Toc107329896"/>
      <w:bookmarkStart w:id="10" w:name="_Toc1074862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19491642"/>
      <w:bookmarkStart w:id="12" w:name="_Toc107486245"/>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Prohibited Behaviour Orders Act 2010</w:t>
      </w:r>
      <w:r>
        <w:rPr>
          <w:snapToGrid w:val="0"/>
        </w:rPr>
        <w:t>.</w:t>
      </w:r>
    </w:p>
    <w:p>
      <w:pPr>
        <w:pStyle w:val="Heading5"/>
        <w:rPr>
          <w:snapToGrid w:val="0"/>
        </w:rPr>
      </w:pPr>
      <w:bookmarkStart w:id="13" w:name="_Toc119491643"/>
      <w:bookmarkStart w:id="14" w:name="_Toc107486246"/>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119491644"/>
      <w:bookmarkStart w:id="16" w:name="_Toc107486247"/>
      <w:r>
        <w:rPr>
          <w:rStyle w:val="CharSectno"/>
        </w:rPr>
        <w:t>3</w:t>
      </w:r>
      <w:r>
        <w:t>.</w:t>
      </w:r>
      <w:r>
        <w:tab/>
        <w:t>Terms used</w:t>
      </w:r>
      <w:bookmarkEnd w:id="15"/>
      <w:bookmarkEnd w:id="1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 xml:space="preserve">firearm </w:t>
      </w:r>
      <w:del w:id="17" w:author="Master Repository Process" w:date="2022-11-17T15:12:00Z">
        <w:r>
          <w:delText xml:space="preserve">has </w:delText>
        </w:r>
      </w:del>
      <w:ins w:id="18" w:author="Master Repository Process" w:date="2022-11-17T15:12:00Z">
        <w:r>
          <w:rPr>
            <w:rStyle w:val="CharDefText"/>
          </w:rPr>
          <w:t>item</w:t>
        </w:r>
        <w:r>
          <w:t xml:space="preserve"> means any of </w:t>
        </w:r>
      </w:ins>
      <w:r>
        <w:t xml:space="preserve">the </w:t>
      </w:r>
      <w:del w:id="19" w:author="Master Repository Process" w:date="2022-11-17T15:12:00Z">
        <w:r>
          <w:delText>meaning given</w:delText>
        </w:r>
      </w:del>
      <w:ins w:id="20" w:author="Master Repository Process" w:date="2022-11-17T15:12:00Z">
        <w:r>
          <w:t>following as defined</w:t>
        </w:r>
      </w:ins>
      <w:r>
        <w:t xml:space="preserve"> in the </w:t>
      </w:r>
      <w:r>
        <w:rPr>
          <w:i/>
        </w:rPr>
        <w:t>Firearms Act 1973</w:t>
      </w:r>
      <w:r>
        <w:t xml:space="preserve"> section 4</w:t>
      </w:r>
      <w:del w:id="21" w:author="Master Repository Process" w:date="2022-11-17T15:12:00Z">
        <w:r>
          <w:delText>;</w:delText>
        </w:r>
      </w:del>
      <w:ins w:id="22" w:author="Master Repository Process" w:date="2022-11-17T15:12:00Z">
        <w:r>
          <w:t> —</w:t>
        </w:r>
      </w:ins>
    </w:p>
    <w:p>
      <w:pPr>
        <w:pStyle w:val="Defpara"/>
        <w:rPr>
          <w:ins w:id="23" w:author="Master Repository Process" w:date="2022-11-17T15:12:00Z"/>
        </w:rPr>
      </w:pPr>
      <w:r>
        <w:tab/>
      </w:r>
      <w:ins w:id="24" w:author="Master Repository Process" w:date="2022-11-17T15:12:00Z">
        <w:r>
          <w:t>(a)</w:t>
        </w:r>
        <w:r>
          <w:tab/>
          <w:t xml:space="preserve">a </w:t>
        </w:r>
      </w:ins>
      <w:r>
        <w:t>firearm</w:t>
      </w:r>
      <w:ins w:id="25" w:author="Master Repository Process" w:date="2022-11-17T15:12:00Z">
        <w:r>
          <w:t>;</w:t>
        </w:r>
      </w:ins>
    </w:p>
    <w:p>
      <w:pPr>
        <w:pStyle w:val="Defpara"/>
        <w:rPr>
          <w:ins w:id="26" w:author="Master Repository Process" w:date="2022-11-17T15:12:00Z"/>
        </w:rPr>
      </w:pPr>
      <w:ins w:id="27" w:author="Master Repository Process" w:date="2022-11-17T15:12:00Z">
        <w:r>
          <w:tab/>
          <w:t>(b)</w:t>
        </w:r>
        <w:r>
          <w:tab/>
          <w:t>a major firearm part;</w:t>
        </w:r>
      </w:ins>
    </w:p>
    <w:p>
      <w:pPr>
        <w:pStyle w:val="Defpara"/>
        <w:rPr>
          <w:ins w:id="28" w:author="Master Repository Process" w:date="2022-11-17T15:12:00Z"/>
        </w:rPr>
      </w:pPr>
      <w:ins w:id="29" w:author="Master Repository Process" w:date="2022-11-17T15:12:00Z">
        <w:r>
          <w:tab/>
          <w:t>(c)</w:t>
        </w:r>
        <w:r>
          <w:tab/>
          <w:t>a prohibited firearm accessory;</w:t>
        </w:r>
      </w:ins>
    </w:p>
    <w:p>
      <w:pPr>
        <w:pStyle w:val="Defpara"/>
        <w:rPr>
          <w:ins w:id="30" w:author="Master Repository Process" w:date="2022-11-17T15:12:00Z"/>
        </w:rPr>
      </w:pPr>
      <w:ins w:id="31" w:author="Master Repository Process" w:date="2022-11-17T15:12:00Z">
        <w:r>
          <w:tab/>
          <w:t>(d)</w:t>
        </w:r>
        <w:r>
          <w:tab/>
          <w:t>ammunition;</w:t>
        </w:r>
      </w:ins>
    </w:p>
    <w:p>
      <w:pPr>
        <w:pStyle w:val="Defstart"/>
        <w:keepNext/>
        <w:rPr>
          <w:ins w:id="32" w:author="Master Repository Process" w:date="2022-11-17T15:12:00Z"/>
        </w:rPr>
      </w:pPr>
      <w:ins w:id="33" w:author="Master Repository Process" w:date="2022-11-17T15:12:00Z">
        <w:r>
          <w:tab/>
        </w:r>
        <w:r>
          <w:rPr>
            <w:rStyle w:val="CharDefText"/>
          </w:rPr>
          <w:t>firearms authorisation</w:t>
        </w:r>
        <w:r>
          <w:t xml:space="preserve"> means — </w:t>
        </w:r>
      </w:ins>
    </w:p>
    <w:p>
      <w:pPr>
        <w:pStyle w:val="Defpara"/>
        <w:rPr>
          <w:ins w:id="34" w:author="Master Repository Process" w:date="2022-11-17T15:12:00Z"/>
        </w:rPr>
      </w:pPr>
      <w:ins w:id="35" w:author="Master Repository Process" w:date="2022-11-17T15:12:00Z">
        <w:r>
          <w:tab/>
          <w:t>(a)</w:t>
        </w:r>
        <w:r>
          <w:tab/>
          <w:t>a</w:t>
        </w:r>
      </w:ins>
      <w:r>
        <w:t xml:space="preserve"> licence </w:t>
      </w:r>
      <w:del w:id="36" w:author="Master Repository Process" w:date="2022-11-17T15:12:00Z">
        <w:r>
          <w:delText xml:space="preserve">means a Firearms Act Extract of Licence or permit, </w:delText>
        </w:r>
      </w:del>
      <w:r>
        <w:t>issued</w:t>
      </w:r>
      <w:ins w:id="37" w:author="Master Repository Process" w:date="2022-11-17T15:12:00Z">
        <w:r>
          <w:t>, permit granted or approval given,</w:t>
        </w:r>
      </w:ins>
      <w:r>
        <w:t xml:space="preserve"> under the </w:t>
      </w:r>
      <w:r>
        <w:rPr>
          <w:i/>
        </w:rPr>
        <w:t>Firearms Act 1973</w:t>
      </w:r>
      <w:r>
        <w:t>, entitling a person to be in possession of a firearm</w:t>
      </w:r>
      <w:ins w:id="38" w:author="Master Repository Process" w:date="2022-11-17T15:12:00Z">
        <w:r>
          <w:t xml:space="preserve"> item; or</w:t>
        </w:r>
      </w:ins>
    </w:p>
    <w:p>
      <w:pPr>
        <w:pStyle w:val="Defpara"/>
        <w:rPr>
          <w:ins w:id="39" w:author="Master Repository Process" w:date="2022-11-17T15:12:00Z"/>
        </w:rPr>
      </w:pPr>
      <w:ins w:id="40" w:author="Master Repository Process" w:date="2022-11-17T15:12:00Z">
        <w:r>
          <w:tab/>
          <w:t>(b)</w:t>
        </w:r>
        <w:r>
          <w:tab/>
          <w:t>an Extract of Licence (as defined in section 4(1) of that Act) issued in respect of a licence, permit or approval referred to in paragraph (a); or</w:t>
        </w:r>
      </w:ins>
    </w:p>
    <w:p>
      <w:pPr>
        <w:pStyle w:val="Defpara"/>
      </w:pPr>
      <w:ins w:id="41" w:author="Master Repository Process" w:date="2022-11-17T15:12:00Z">
        <w:r>
          <w:tab/>
          <w:t>(c)</w:t>
        </w:r>
        <w:r>
          <w:tab/>
          <w:t>any other Extract of Licence under that Act</w:t>
        </w:r>
      </w:ins>
      <w:r>
        <w:t>;</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keepNex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keepNex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keepNext/>
      </w:pPr>
      <w:r>
        <w:tab/>
        <w:t>(2)</w:t>
      </w:r>
      <w:r>
        <w:tab/>
        <w:t>A prescribed offence is to be taken to involve anti</w:t>
      </w:r>
      <w:r>
        <w:noBreakHyphen/>
        <w:t>social behaviour in the absence of proof to the contrary.</w:t>
      </w:r>
    </w:p>
    <w:p>
      <w:pPr>
        <w:pStyle w:val="Footnotesection"/>
        <w:rPr>
          <w:ins w:id="42" w:author="Master Repository Process" w:date="2022-11-17T15:12:00Z"/>
        </w:rPr>
      </w:pPr>
      <w:ins w:id="43" w:author="Master Repository Process" w:date="2022-11-17T15:12:00Z">
        <w:r>
          <w:tab/>
          <w:t>[Section 3 amended: No. 13 of 2022 s. 75.]</w:t>
        </w:r>
      </w:ins>
    </w:p>
    <w:p>
      <w:pPr>
        <w:pStyle w:val="Heading5"/>
      </w:pPr>
      <w:bookmarkStart w:id="44" w:name="_Toc119491645"/>
      <w:bookmarkStart w:id="45" w:name="_Toc107486248"/>
      <w:r>
        <w:rPr>
          <w:rStyle w:val="CharSectno"/>
        </w:rPr>
        <w:t>4</w:t>
      </w:r>
      <w:r>
        <w:t>.</w:t>
      </w:r>
      <w:r>
        <w:tab/>
        <w:t>Constrained persons to be natural persons</w:t>
      </w:r>
      <w:bookmarkEnd w:id="44"/>
      <w:bookmarkEnd w:id="45"/>
    </w:p>
    <w:p>
      <w:pPr>
        <w:pStyle w:val="Subsection"/>
      </w:pPr>
      <w:r>
        <w:tab/>
      </w:r>
      <w:r>
        <w:tab/>
        <w:t>A constrained person must be a natural person.</w:t>
      </w:r>
    </w:p>
    <w:p>
      <w:pPr>
        <w:pStyle w:val="Heading5"/>
      </w:pPr>
      <w:bookmarkStart w:id="46" w:name="_Toc119491646"/>
      <w:bookmarkStart w:id="47" w:name="_Toc107486249"/>
      <w:r>
        <w:rPr>
          <w:rStyle w:val="CharSectno"/>
        </w:rPr>
        <w:t>5A</w:t>
      </w:r>
      <w:r>
        <w:t>.</w:t>
      </w:r>
      <w:r>
        <w:tab/>
      </w:r>
      <w:r>
        <w:rPr>
          <w:i/>
        </w:rPr>
        <w:t>Courts and Tribunals (Electronic Processes Facilitation) Act 2013</w:t>
      </w:r>
      <w:r>
        <w:t xml:space="preserve"> Part 2 applies</w:t>
      </w:r>
      <w:bookmarkEnd w:id="46"/>
      <w:bookmarkEnd w:id="4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105.]</w:t>
      </w:r>
    </w:p>
    <w:p>
      <w:pPr>
        <w:pStyle w:val="Heading2"/>
      </w:pPr>
      <w:bookmarkStart w:id="48" w:name="_Toc119412402"/>
      <w:bookmarkStart w:id="49" w:name="_Toc119413648"/>
      <w:bookmarkStart w:id="50" w:name="_Toc119491647"/>
      <w:bookmarkStart w:id="51" w:name="_Toc103862785"/>
      <w:bookmarkStart w:id="52" w:name="_Toc103862891"/>
      <w:bookmarkStart w:id="53" w:name="_Toc103864932"/>
      <w:bookmarkStart w:id="54" w:name="_Toc107329543"/>
      <w:bookmarkStart w:id="55" w:name="_Toc107329902"/>
      <w:bookmarkStart w:id="56" w:name="_Toc107486250"/>
      <w:r>
        <w:rPr>
          <w:rStyle w:val="CharPartNo"/>
        </w:rPr>
        <w:t>Part 2</w:t>
      </w:r>
      <w:r>
        <w:t> — </w:t>
      </w:r>
      <w:r>
        <w:rPr>
          <w:rStyle w:val="CharPartText"/>
        </w:rPr>
        <w:t>Prohibited behaviour orders</w:t>
      </w:r>
      <w:bookmarkEnd w:id="48"/>
      <w:bookmarkEnd w:id="49"/>
      <w:bookmarkEnd w:id="50"/>
      <w:bookmarkEnd w:id="51"/>
      <w:bookmarkEnd w:id="52"/>
      <w:bookmarkEnd w:id="53"/>
      <w:bookmarkEnd w:id="54"/>
      <w:bookmarkEnd w:id="55"/>
      <w:bookmarkEnd w:id="56"/>
    </w:p>
    <w:p>
      <w:pPr>
        <w:pStyle w:val="Heading3"/>
      </w:pPr>
      <w:bookmarkStart w:id="57" w:name="_Toc119412403"/>
      <w:bookmarkStart w:id="58" w:name="_Toc119413649"/>
      <w:bookmarkStart w:id="59" w:name="_Toc119491648"/>
      <w:bookmarkStart w:id="60" w:name="_Toc103862786"/>
      <w:bookmarkStart w:id="61" w:name="_Toc103862892"/>
      <w:bookmarkStart w:id="62" w:name="_Toc103864933"/>
      <w:bookmarkStart w:id="63" w:name="_Toc107329544"/>
      <w:bookmarkStart w:id="64" w:name="_Toc107329903"/>
      <w:bookmarkStart w:id="65" w:name="_Toc107486251"/>
      <w:r>
        <w:rPr>
          <w:rStyle w:val="CharDivNo"/>
        </w:rPr>
        <w:t>Division 1</w:t>
      </w:r>
      <w:r>
        <w:t> — </w:t>
      </w:r>
      <w:r>
        <w:rPr>
          <w:rStyle w:val="CharDivText"/>
        </w:rPr>
        <w:t>Making PBOs, general</w:t>
      </w:r>
      <w:bookmarkEnd w:id="57"/>
      <w:bookmarkEnd w:id="58"/>
      <w:bookmarkEnd w:id="59"/>
      <w:bookmarkEnd w:id="60"/>
      <w:bookmarkEnd w:id="61"/>
      <w:bookmarkEnd w:id="62"/>
      <w:bookmarkEnd w:id="63"/>
      <w:bookmarkEnd w:id="64"/>
      <w:bookmarkEnd w:id="65"/>
    </w:p>
    <w:p>
      <w:pPr>
        <w:pStyle w:val="Heading5"/>
      </w:pPr>
      <w:bookmarkStart w:id="66" w:name="_Toc119491649"/>
      <w:bookmarkStart w:id="67" w:name="_Toc107486252"/>
      <w:r>
        <w:rPr>
          <w:rStyle w:val="CharSectno"/>
        </w:rPr>
        <w:t>5</w:t>
      </w:r>
      <w:r>
        <w:t>.</w:t>
      </w:r>
      <w:r>
        <w:tab/>
        <w:t>Application for PBO</w:t>
      </w:r>
      <w:bookmarkEnd w:id="66"/>
      <w:bookmarkEnd w:id="67"/>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68" w:name="_Toc119491650"/>
      <w:bookmarkStart w:id="69" w:name="_Toc107486253"/>
      <w:r>
        <w:rPr>
          <w:rStyle w:val="CharSectno"/>
        </w:rPr>
        <w:t>6</w:t>
      </w:r>
      <w:r>
        <w:rPr>
          <w:snapToGrid w:val="0"/>
        </w:rPr>
        <w:t>.</w:t>
      </w:r>
      <w:r>
        <w:rPr>
          <w:snapToGrid w:val="0"/>
        </w:rPr>
        <w:tab/>
        <w:t>Court may make PBO after sentencing</w:t>
      </w:r>
      <w:bookmarkEnd w:id="68"/>
      <w:bookmarkEnd w:id="69"/>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70" w:name="_Toc119491651"/>
      <w:bookmarkStart w:id="71" w:name="_Toc107486254"/>
      <w:r>
        <w:rPr>
          <w:rStyle w:val="CharSectno"/>
        </w:rPr>
        <w:t>7</w:t>
      </w:r>
      <w:r>
        <w:t>.</w:t>
      </w:r>
      <w:r>
        <w:tab/>
        <w:t>Hearing of PBO proceedings</w:t>
      </w:r>
      <w:bookmarkEnd w:id="70"/>
      <w:bookmarkEnd w:id="71"/>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72" w:name="_Toc119491652"/>
      <w:bookmarkStart w:id="73" w:name="_Toc107486255"/>
      <w:r>
        <w:rPr>
          <w:rStyle w:val="CharSectno"/>
        </w:rPr>
        <w:t>8</w:t>
      </w:r>
      <w:r>
        <w:rPr>
          <w:snapToGrid w:val="0"/>
        </w:rPr>
        <w:t>.</w:t>
      </w:r>
      <w:r>
        <w:rPr>
          <w:snapToGrid w:val="0"/>
        </w:rPr>
        <w:tab/>
        <w:t>Grounds for PBO</w:t>
      </w:r>
      <w:bookmarkEnd w:id="72"/>
      <w:bookmarkEnd w:id="73"/>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74" w:name="_Toc119491653"/>
      <w:bookmarkStart w:id="75" w:name="_Toc107486256"/>
      <w:r>
        <w:rPr>
          <w:rStyle w:val="CharSectno"/>
        </w:rPr>
        <w:t>9</w:t>
      </w:r>
      <w:r>
        <w:rPr>
          <w:snapToGrid w:val="0"/>
        </w:rPr>
        <w:t>.</w:t>
      </w:r>
      <w:r>
        <w:rPr>
          <w:snapToGrid w:val="0"/>
        </w:rPr>
        <w:tab/>
        <w:t>Matters to be considered by court</w:t>
      </w:r>
      <w:bookmarkEnd w:id="74"/>
      <w:bookmarkEnd w:id="75"/>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76" w:name="_Toc119491654"/>
      <w:bookmarkStart w:id="77" w:name="_Toc107486257"/>
      <w:r>
        <w:rPr>
          <w:rStyle w:val="CharSectno"/>
        </w:rPr>
        <w:t>10</w:t>
      </w:r>
      <w:r>
        <w:rPr>
          <w:snapToGrid w:val="0"/>
        </w:rPr>
        <w:t>.</w:t>
      </w:r>
      <w:r>
        <w:rPr>
          <w:snapToGrid w:val="0"/>
        </w:rPr>
        <w:tab/>
        <w:t>Constraints imposed by PBO</w:t>
      </w:r>
      <w:bookmarkEnd w:id="76"/>
      <w:bookmarkEnd w:id="77"/>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keepNext/>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No. 8 of 2012 s. 165; No. 49 of 2012 s. 180.]</w:t>
      </w:r>
    </w:p>
    <w:p>
      <w:pPr>
        <w:pStyle w:val="Heading5"/>
      </w:pPr>
      <w:bookmarkStart w:id="78" w:name="_Toc119491655"/>
      <w:bookmarkStart w:id="79" w:name="_Toc107486258"/>
      <w:r>
        <w:rPr>
          <w:rStyle w:val="CharSectno"/>
        </w:rPr>
        <w:t>11</w:t>
      </w:r>
      <w:r>
        <w:t>.</w:t>
      </w:r>
      <w:r>
        <w:tab/>
        <w:t>When PBO comes into force</w:t>
      </w:r>
      <w:bookmarkEnd w:id="78"/>
      <w:bookmarkEnd w:id="79"/>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80" w:name="_Toc119491656"/>
      <w:bookmarkStart w:id="81" w:name="_Toc107486259"/>
      <w:r>
        <w:rPr>
          <w:rStyle w:val="CharSectno"/>
        </w:rPr>
        <w:t>12</w:t>
      </w:r>
      <w:r>
        <w:rPr>
          <w:snapToGrid w:val="0"/>
        </w:rPr>
        <w:t>.</w:t>
      </w:r>
      <w:r>
        <w:rPr>
          <w:snapToGrid w:val="0"/>
        </w:rPr>
        <w:tab/>
        <w:t>Duration of PBO</w:t>
      </w:r>
      <w:bookmarkEnd w:id="80"/>
      <w:bookmarkEnd w:id="81"/>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82" w:name="_Toc119491657"/>
      <w:bookmarkStart w:id="83" w:name="_Toc107486260"/>
      <w:r>
        <w:rPr>
          <w:rStyle w:val="CharSectno"/>
        </w:rPr>
        <w:t>13</w:t>
      </w:r>
      <w:r>
        <w:t>.</w:t>
      </w:r>
      <w:r>
        <w:tab/>
        <w:t>PBO ceases to have force if conviction set aside or quashed</w:t>
      </w:r>
      <w:bookmarkEnd w:id="82"/>
      <w:bookmarkEnd w:id="83"/>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84" w:name="_Toc119491658"/>
      <w:bookmarkStart w:id="85" w:name="_Toc107486261"/>
      <w:r>
        <w:rPr>
          <w:rStyle w:val="CharSectno"/>
        </w:rPr>
        <w:t>14</w:t>
      </w:r>
      <w:r>
        <w:t>.</w:t>
      </w:r>
      <w:r>
        <w:tab/>
        <w:t>Explanation about PBO to be given</w:t>
      </w:r>
      <w:bookmarkEnd w:id="84"/>
      <w:bookmarkEnd w:id="85"/>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 xml:space="preserve">if the PBO imposes constraints relating to the possession of a firearm </w:t>
      </w:r>
      <w:ins w:id="86" w:author="Master Repository Process" w:date="2022-11-17T15:12:00Z">
        <w:r>
          <w:t xml:space="preserve">item </w:t>
        </w:r>
      </w:ins>
      <w:r>
        <w:t xml:space="preserve">or to holding or obtaining a </w:t>
      </w:r>
      <w:del w:id="87" w:author="Master Repository Process" w:date="2022-11-17T15:12:00Z">
        <w:r>
          <w:delText>firearm licence</w:delText>
        </w:r>
      </w:del>
      <w:ins w:id="88" w:author="Master Repository Process" w:date="2022-11-17T15:12:00Z">
        <w:r>
          <w:t>firearms authorisation</w:t>
        </w:r>
      </w:ins>
      <w:r>
        <w:t xml:space="preserve">, the effects of sections 30 and 31 relating to </w:t>
      </w:r>
      <w:del w:id="89" w:author="Master Repository Process" w:date="2022-11-17T15:12:00Z">
        <w:r>
          <w:delText xml:space="preserve">firearms </w:delText>
        </w:r>
      </w:del>
      <w:ins w:id="90" w:author="Master Repository Process" w:date="2022-11-17T15:12:00Z">
        <w:r>
          <w:t xml:space="preserve">firearm items </w:t>
        </w:r>
      </w:ins>
      <w:r>
        <w:t xml:space="preserve">and </w:t>
      </w:r>
      <w:del w:id="91" w:author="Master Repository Process" w:date="2022-11-17T15:12:00Z">
        <w:r>
          <w:delText>firearm licences</w:delText>
        </w:r>
      </w:del>
      <w:ins w:id="92" w:author="Master Repository Process" w:date="2022-11-17T15:12:00Z">
        <w:r>
          <w:t>firearms authorisations</w:t>
        </w:r>
      </w:ins>
      <w:r>
        <w:t>.</w:t>
      </w:r>
    </w:p>
    <w:p>
      <w:pPr>
        <w:pStyle w:val="Subsection"/>
        <w:keepNext/>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keepNext/>
      </w:pPr>
      <w:r>
        <w:tab/>
        <w:t>(4)</w:t>
      </w:r>
      <w:r>
        <w:tab/>
        <w:t>A PBO is not invalid merely because the constrained person was not given the explanation.</w:t>
      </w:r>
    </w:p>
    <w:p>
      <w:pPr>
        <w:pStyle w:val="Footnotesection"/>
        <w:rPr>
          <w:ins w:id="93" w:author="Master Repository Process" w:date="2022-11-17T15:12:00Z"/>
        </w:rPr>
      </w:pPr>
      <w:ins w:id="94" w:author="Master Repository Process" w:date="2022-11-17T15:12:00Z">
        <w:r>
          <w:tab/>
          <w:t>[Section 14 amended: No. 13 of 2022 s. 76 and 77.]</w:t>
        </w:r>
      </w:ins>
    </w:p>
    <w:p>
      <w:pPr>
        <w:pStyle w:val="Heading5"/>
        <w:rPr>
          <w:snapToGrid w:val="0"/>
        </w:rPr>
      </w:pPr>
      <w:bookmarkStart w:id="95" w:name="_Toc119491659"/>
      <w:bookmarkStart w:id="96" w:name="_Toc107486262"/>
      <w:r>
        <w:rPr>
          <w:rStyle w:val="CharSectno"/>
        </w:rPr>
        <w:t>15</w:t>
      </w:r>
      <w:r>
        <w:rPr>
          <w:snapToGrid w:val="0"/>
        </w:rPr>
        <w:t>.</w:t>
      </w:r>
      <w:r>
        <w:rPr>
          <w:snapToGrid w:val="0"/>
        </w:rPr>
        <w:tab/>
        <w:t>Registrar to give copies of PBOs</w:t>
      </w:r>
      <w:bookmarkEnd w:id="95"/>
      <w:bookmarkEnd w:id="96"/>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97" w:name="_Toc119412415"/>
      <w:bookmarkStart w:id="98" w:name="_Toc119413661"/>
      <w:bookmarkStart w:id="99" w:name="_Toc119491660"/>
      <w:bookmarkStart w:id="100" w:name="_Toc103862798"/>
      <w:bookmarkStart w:id="101" w:name="_Toc103862904"/>
      <w:bookmarkStart w:id="102" w:name="_Toc103864945"/>
      <w:bookmarkStart w:id="103" w:name="_Toc107329556"/>
      <w:bookmarkStart w:id="104" w:name="_Toc107329915"/>
      <w:bookmarkStart w:id="105" w:name="_Toc107486263"/>
      <w:r>
        <w:rPr>
          <w:rStyle w:val="CharDivNo"/>
        </w:rPr>
        <w:t>Division 2</w:t>
      </w:r>
      <w:r>
        <w:t> — </w:t>
      </w:r>
      <w:r>
        <w:rPr>
          <w:rStyle w:val="CharDivText"/>
        </w:rPr>
        <w:t>Making PBOs against youths</w:t>
      </w:r>
      <w:bookmarkEnd w:id="97"/>
      <w:bookmarkEnd w:id="98"/>
      <w:bookmarkEnd w:id="99"/>
      <w:bookmarkEnd w:id="100"/>
      <w:bookmarkEnd w:id="101"/>
      <w:bookmarkEnd w:id="102"/>
      <w:bookmarkEnd w:id="103"/>
      <w:bookmarkEnd w:id="104"/>
      <w:bookmarkEnd w:id="105"/>
    </w:p>
    <w:p>
      <w:pPr>
        <w:pStyle w:val="Heading5"/>
      </w:pPr>
      <w:bookmarkStart w:id="106" w:name="_Toc119491661"/>
      <w:bookmarkStart w:id="107" w:name="_Toc107486264"/>
      <w:r>
        <w:rPr>
          <w:rStyle w:val="CharSectno"/>
        </w:rPr>
        <w:t>16</w:t>
      </w:r>
      <w:r>
        <w:t>.</w:t>
      </w:r>
      <w:r>
        <w:tab/>
        <w:t>Term used: youth</w:t>
      </w:r>
      <w:r>
        <w:noBreakHyphen/>
        <w:t>related PBO proceedings</w:t>
      </w:r>
      <w:bookmarkEnd w:id="106"/>
      <w:bookmarkEnd w:id="107"/>
    </w:p>
    <w:p>
      <w:pPr>
        <w:pStyle w:val="Subsection"/>
        <w:keepNext/>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108" w:name="_Toc119491662"/>
      <w:bookmarkStart w:id="109" w:name="_Toc107486265"/>
      <w:r>
        <w:rPr>
          <w:rStyle w:val="CharSectno"/>
        </w:rPr>
        <w:t>17</w:t>
      </w:r>
      <w:r>
        <w:t>.</w:t>
      </w:r>
      <w:r>
        <w:tab/>
        <w:t>No PBO where court refrains from imposing punishment on youth</w:t>
      </w:r>
      <w:bookmarkEnd w:id="108"/>
      <w:bookmarkEnd w:id="109"/>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110" w:name="_Toc119491663"/>
      <w:bookmarkStart w:id="111" w:name="_Toc107486266"/>
      <w:r>
        <w:rPr>
          <w:rStyle w:val="CharSectno"/>
        </w:rPr>
        <w:t>18</w:t>
      </w:r>
      <w:r>
        <w:t>.</w:t>
      </w:r>
      <w:r>
        <w:tab/>
        <w:t>Child welfare laws not affected</w:t>
      </w:r>
      <w:bookmarkEnd w:id="110"/>
      <w:bookmarkEnd w:id="111"/>
    </w:p>
    <w:p>
      <w:pPr>
        <w:pStyle w:val="Subsection"/>
        <w:keepNext/>
      </w:pPr>
      <w:r>
        <w:tab/>
        <w:t>(1)</w:t>
      </w:r>
      <w:r>
        <w:tab/>
        <w:t xml:space="preserve">In this section — </w:t>
      </w:r>
    </w:p>
    <w:p>
      <w:pPr>
        <w:pStyle w:val="Defstart"/>
        <w:keepNex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keepNext/>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keepNext/>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keepNext w:val="0"/>
      </w:pPr>
      <w:bookmarkStart w:id="112" w:name="_Toc119491664"/>
      <w:bookmarkStart w:id="113" w:name="_Toc107486267"/>
      <w:r>
        <w:rPr>
          <w:rStyle w:val="CharSectno"/>
        </w:rPr>
        <w:t>19</w:t>
      </w:r>
      <w:r>
        <w:t>.</w:t>
      </w:r>
      <w:r>
        <w:tab/>
        <w:t>Court to take into account certain principles and considerations</w:t>
      </w:r>
      <w:bookmarkEnd w:id="112"/>
      <w:bookmarkEnd w:id="113"/>
    </w:p>
    <w:p>
      <w:pPr>
        <w:pStyle w:val="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114" w:name="_Toc119491665"/>
      <w:bookmarkStart w:id="115" w:name="_Toc107486268"/>
      <w:r>
        <w:rPr>
          <w:rStyle w:val="CharSectno"/>
        </w:rPr>
        <w:t>20</w:t>
      </w:r>
      <w:r>
        <w:rPr>
          <w:snapToGrid w:val="0"/>
        </w:rPr>
        <w:t>.</w:t>
      </w:r>
      <w:r>
        <w:rPr>
          <w:snapToGrid w:val="0"/>
        </w:rPr>
        <w:tab/>
        <w:t>Responsible adult to attend</w:t>
      </w:r>
      <w:bookmarkEnd w:id="114"/>
      <w:bookmarkEnd w:id="115"/>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116" w:name="_Toc119412421"/>
      <w:bookmarkStart w:id="117" w:name="_Toc119413667"/>
      <w:bookmarkStart w:id="118" w:name="_Toc119491666"/>
      <w:bookmarkStart w:id="119" w:name="_Toc103862804"/>
      <w:bookmarkStart w:id="120" w:name="_Toc103862910"/>
      <w:bookmarkStart w:id="121" w:name="_Toc103864951"/>
      <w:bookmarkStart w:id="122" w:name="_Toc107329562"/>
      <w:bookmarkStart w:id="123" w:name="_Toc107329921"/>
      <w:bookmarkStart w:id="124" w:name="_Toc107486269"/>
      <w:r>
        <w:rPr>
          <w:rStyle w:val="CharDivNo"/>
        </w:rPr>
        <w:t>Division 3</w:t>
      </w:r>
      <w:r>
        <w:t> — </w:t>
      </w:r>
      <w:r>
        <w:rPr>
          <w:rStyle w:val="CharDivText"/>
        </w:rPr>
        <w:t>Varying or cancelling PBOs</w:t>
      </w:r>
      <w:bookmarkEnd w:id="116"/>
      <w:bookmarkEnd w:id="117"/>
      <w:bookmarkEnd w:id="118"/>
      <w:bookmarkEnd w:id="119"/>
      <w:bookmarkEnd w:id="120"/>
      <w:bookmarkEnd w:id="121"/>
      <w:bookmarkEnd w:id="122"/>
      <w:bookmarkEnd w:id="123"/>
      <w:bookmarkEnd w:id="124"/>
    </w:p>
    <w:p>
      <w:pPr>
        <w:pStyle w:val="Heading5"/>
      </w:pPr>
      <w:bookmarkStart w:id="125" w:name="_Toc119491667"/>
      <w:bookmarkStart w:id="126" w:name="_Toc107486270"/>
      <w:r>
        <w:rPr>
          <w:rStyle w:val="CharSectno"/>
        </w:rPr>
        <w:t>21</w:t>
      </w:r>
      <w:r>
        <w:t>.</w:t>
      </w:r>
      <w:r>
        <w:tab/>
        <w:t>Application</w:t>
      </w:r>
      <w:bookmarkEnd w:id="125"/>
      <w:bookmarkEnd w:id="126"/>
    </w:p>
    <w:p>
      <w:pPr>
        <w:pStyle w:val="Subsection"/>
        <w:keepNext/>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127" w:name="_Toc119491668"/>
      <w:bookmarkStart w:id="128" w:name="_Toc107486271"/>
      <w:r>
        <w:rPr>
          <w:rStyle w:val="CharSectno"/>
        </w:rPr>
        <w:t>22</w:t>
      </w:r>
      <w:r>
        <w:rPr>
          <w:snapToGrid w:val="0"/>
        </w:rPr>
        <w:t>.</w:t>
      </w:r>
      <w:r>
        <w:rPr>
          <w:snapToGrid w:val="0"/>
        </w:rPr>
        <w:tab/>
      </w:r>
      <w:r>
        <w:t xml:space="preserve">Registrar </w:t>
      </w:r>
      <w:r>
        <w:rPr>
          <w:snapToGrid w:val="0"/>
        </w:rPr>
        <w:t>to fix hearing and notify parties</w:t>
      </w:r>
      <w:bookmarkEnd w:id="127"/>
      <w:bookmarkEnd w:id="128"/>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keepNext/>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129" w:name="_Toc119491669"/>
      <w:bookmarkStart w:id="130" w:name="_Toc107486272"/>
      <w:r>
        <w:rPr>
          <w:rStyle w:val="CharSectno"/>
        </w:rPr>
        <w:t>23</w:t>
      </w:r>
      <w:r>
        <w:t>.</w:t>
      </w:r>
      <w:r>
        <w:tab/>
        <w:t>Applications to extend period of PBOs</w:t>
      </w:r>
      <w:bookmarkEnd w:id="129"/>
      <w:bookmarkEnd w:id="130"/>
    </w:p>
    <w:p>
      <w:pPr>
        <w:pStyle w:val="Subsection"/>
        <w:keepNext/>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31" w:name="_Toc119491670"/>
      <w:bookmarkStart w:id="132" w:name="_Toc107486273"/>
      <w:r>
        <w:rPr>
          <w:rStyle w:val="CharSectno"/>
        </w:rPr>
        <w:t>24</w:t>
      </w:r>
      <w:r>
        <w:rPr>
          <w:snapToGrid w:val="0"/>
        </w:rPr>
        <w:t>.</w:t>
      </w:r>
      <w:r>
        <w:rPr>
          <w:snapToGrid w:val="0"/>
        </w:rPr>
        <w:tab/>
        <w:t>Variation or cancellation</w:t>
      </w:r>
      <w:bookmarkEnd w:id="131"/>
      <w:bookmarkEnd w:id="132"/>
    </w:p>
    <w:p>
      <w:pPr>
        <w:pStyle w:val="Subsection"/>
        <w:keepNext/>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keepNext/>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keepNext/>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keepNext/>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33" w:name="_Toc119491671"/>
      <w:bookmarkStart w:id="134" w:name="_Toc107486274"/>
      <w:r>
        <w:rPr>
          <w:rStyle w:val="CharSectno"/>
        </w:rPr>
        <w:t>25</w:t>
      </w:r>
      <w:r>
        <w:t>.</w:t>
      </w:r>
      <w:r>
        <w:tab/>
        <w:t>Correcting minor errors in PBOs</w:t>
      </w:r>
      <w:bookmarkEnd w:id="133"/>
      <w:bookmarkEnd w:id="134"/>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35" w:name="_Toc119412427"/>
      <w:bookmarkStart w:id="136" w:name="_Toc119413673"/>
      <w:bookmarkStart w:id="137" w:name="_Toc119491672"/>
      <w:bookmarkStart w:id="138" w:name="_Toc103862810"/>
      <w:bookmarkStart w:id="139" w:name="_Toc103862916"/>
      <w:bookmarkStart w:id="140" w:name="_Toc103864957"/>
      <w:bookmarkStart w:id="141" w:name="_Toc107329568"/>
      <w:bookmarkStart w:id="142" w:name="_Toc107329927"/>
      <w:bookmarkStart w:id="143" w:name="_Toc107486275"/>
      <w:r>
        <w:rPr>
          <w:rStyle w:val="CharDivNo"/>
        </w:rPr>
        <w:t>Division 4</w:t>
      </w:r>
      <w:r>
        <w:t> — </w:t>
      </w:r>
      <w:r>
        <w:rPr>
          <w:rStyle w:val="CharDivText"/>
        </w:rPr>
        <w:t>PBO proceedings</w:t>
      </w:r>
      <w:bookmarkEnd w:id="135"/>
      <w:bookmarkEnd w:id="136"/>
      <w:bookmarkEnd w:id="137"/>
      <w:bookmarkEnd w:id="138"/>
      <w:bookmarkEnd w:id="139"/>
      <w:bookmarkEnd w:id="140"/>
      <w:bookmarkEnd w:id="141"/>
      <w:bookmarkEnd w:id="142"/>
      <w:bookmarkEnd w:id="143"/>
    </w:p>
    <w:p>
      <w:pPr>
        <w:pStyle w:val="Heading5"/>
      </w:pPr>
      <w:bookmarkStart w:id="144" w:name="_Toc119491673"/>
      <w:bookmarkStart w:id="145" w:name="_Toc107486276"/>
      <w:r>
        <w:rPr>
          <w:rStyle w:val="CharSectno"/>
        </w:rPr>
        <w:t>26</w:t>
      </w:r>
      <w:r>
        <w:t>.</w:t>
      </w:r>
      <w:r>
        <w:tab/>
        <w:t>Evidence in PBO proceedings</w:t>
      </w:r>
      <w:bookmarkEnd w:id="144"/>
      <w:bookmarkEnd w:id="145"/>
    </w:p>
    <w:p>
      <w:pPr>
        <w:pStyle w:val="Subsection"/>
        <w:keepNext/>
      </w:pPr>
      <w:r>
        <w:tab/>
        <w:t>(1)</w:t>
      </w:r>
      <w:r>
        <w:tab/>
        <w:t xml:space="preserve">A court considering whether to make a PBO against a person may take evidence as to — </w:t>
      </w:r>
    </w:p>
    <w:p>
      <w:pPr>
        <w:pStyle w:val="Indenta"/>
        <w:keepNext/>
      </w:pPr>
      <w:r>
        <w:tab/>
        <w:t>(a)</w:t>
      </w:r>
      <w:r>
        <w:tab/>
        <w:t xml:space="preserve">the behaviour of the person in committing — </w:t>
      </w:r>
    </w:p>
    <w:p>
      <w:pPr>
        <w:pStyle w:val="Indenti"/>
      </w:pPr>
      <w:r>
        <w:tab/>
        <w:t>(i)</w:t>
      </w:r>
      <w:r>
        <w:tab/>
        <w:t>the offence for which the person received the related sentence; and</w:t>
      </w:r>
    </w:p>
    <w:p>
      <w:pPr>
        <w:pStyle w:val="Indenti"/>
        <w:keepNext/>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keepNext/>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keepNext/>
      </w:pPr>
      <w:r>
        <w:tab/>
        <w:t>(3)</w:t>
      </w:r>
      <w:r>
        <w:tab/>
        <w:t xml:space="preserve">Without limiting subsection (1) or (2), a court in PBO proceedings may — </w:t>
      </w:r>
    </w:p>
    <w:p>
      <w:pPr>
        <w:pStyle w:val="Indenta"/>
        <w:keepNext/>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keepNext/>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keepNext/>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keepNext/>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146" w:name="_Toc119491674"/>
      <w:bookmarkStart w:id="147" w:name="_Toc107486277"/>
      <w:r>
        <w:rPr>
          <w:rStyle w:val="CharSectno"/>
        </w:rPr>
        <w:t>27</w:t>
      </w:r>
      <w:r>
        <w:rPr>
          <w:snapToGrid w:val="0"/>
        </w:rPr>
        <w:t>.</w:t>
      </w:r>
      <w:r>
        <w:rPr>
          <w:snapToGrid w:val="0"/>
        </w:rPr>
        <w:tab/>
        <w:t>PBO proceedings, general provisions about</w:t>
      </w:r>
      <w:bookmarkEnd w:id="146"/>
      <w:bookmarkEnd w:id="147"/>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48" w:name="_Toc119491675"/>
      <w:bookmarkStart w:id="149" w:name="_Toc107486278"/>
      <w:r>
        <w:rPr>
          <w:rStyle w:val="CharSectno"/>
        </w:rPr>
        <w:t>28</w:t>
      </w:r>
      <w:r>
        <w:rPr>
          <w:snapToGrid w:val="0"/>
        </w:rPr>
        <w:t>.</w:t>
      </w:r>
      <w:r>
        <w:rPr>
          <w:snapToGrid w:val="0"/>
        </w:rPr>
        <w:tab/>
        <w:t>Practice and procedure</w:t>
      </w:r>
      <w:bookmarkEnd w:id="148"/>
      <w:bookmarkEnd w:id="149"/>
    </w:p>
    <w:p>
      <w:pPr>
        <w:pStyle w:val="Subsection"/>
        <w:keepNext/>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50" w:name="_Toc119412431"/>
      <w:bookmarkStart w:id="151" w:name="_Toc119413677"/>
      <w:bookmarkStart w:id="152" w:name="_Toc119491676"/>
      <w:bookmarkStart w:id="153" w:name="_Toc103862814"/>
      <w:bookmarkStart w:id="154" w:name="_Toc103862920"/>
      <w:bookmarkStart w:id="155" w:name="_Toc103864961"/>
      <w:bookmarkStart w:id="156" w:name="_Toc107329572"/>
      <w:bookmarkStart w:id="157" w:name="_Toc107329931"/>
      <w:bookmarkStart w:id="158" w:name="_Toc107486279"/>
      <w:r>
        <w:rPr>
          <w:rStyle w:val="CharPartNo"/>
        </w:rPr>
        <w:t>Part 3</w:t>
      </w:r>
      <w:r>
        <w:rPr>
          <w:rStyle w:val="CharDivNo"/>
        </w:rPr>
        <w:t> </w:t>
      </w:r>
      <w:r>
        <w:t>—</w:t>
      </w:r>
      <w:r>
        <w:rPr>
          <w:rStyle w:val="CharDivText"/>
        </w:rPr>
        <w:t> </w:t>
      </w:r>
      <w:del w:id="159" w:author="Master Repository Process" w:date="2022-11-17T15:12:00Z">
        <w:r>
          <w:rPr>
            <w:rStyle w:val="CharPartText"/>
          </w:rPr>
          <w:delText>Firearms</w:delText>
        </w:r>
      </w:del>
      <w:ins w:id="160" w:author="Master Repository Process" w:date="2022-11-17T15:12:00Z">
        <w:r>
          <w:rPr>
            <w:rStyle w:val="CharPartText"/>
          </w:rPr>
          <w:t>Firearm items</w:t>
        </w:r>
      </w:ins>
      <w:r>
        <w:rPr>
          <w:rStyle w:val="CharPartText"/>
        </w:rPr>
        <w:t xml:space="preserve"> constraints in PBOs</w:t>
      </w:r>
      <w:bookmarkEnd w:id="150"/>
      <w:bookmarkEnd w:id="151"/>
      <w:bookmarkEnd w:id="152"/>
      <w:bookmarkEnd w:id="153"/>
      <w:bookmarkEnd w:id="154"/>
      <w:bookmarkEnd w:id="155"/>
      <w:bookmarkEnd w:id="156"/>
      <w:bookmarkEnd w:id="157"/>
      <w:bookmarkEnd w:id="158"/>
    </w:p>
    <w:p>
      <w:pPr>
        <w:pStyle w:val="Footnoteheading"/>
        <w:keepNext/>
        <w:rPr>
          <w:ins w:id="161" w:author="Master Repository Process" w:date="2022-11-17T15:12:00Z"/>
        </w:rPr>
      </w:pPr>
      <w:ins w:id="162" w:author="Master Repository Process" w:date="2022-11-17T15:12:00Z">
        <w:r>
          <w:tab/>
          <w:t>[Heading amended: No. 13 of 2022 s. 76.]</w:t>
        </w:r>
      </w:ins>
    </w:p>
    <w:p>
      <w:pPr>
        <w:pStyle w:val="Heading5"/>
        <w:rPr>
          <w:snapToGrid w:val="0"/>
        </w:rPr>
      </w:pPr>
      <w:bookmarkStart w:id="163" w:name="_Toc119491677"/>
      <w:bookmarkStart w:id="164" w:name="_Toc107486280"/>
      <w:r>
        <w:rPr>
          <w:rStyle w:val="CharSectno"/>
        </w:rPr>
        <w:t>29</w:t>
      </w:r>
      <w:r>
        <w:rPr>
          <w:snapToGrid w:val="0"/>
        </w:rPr>
        <w:t>.</w:t>
      </w:r>
      <w:r>
        <w:rPr>
          <w:snapToGrid w:val="0"/>
        </w:rPr>
        <w:tab/>
        <w:t>Application of this Part</w:t>
      </w:r>
      <w:bookmarkEnd w:id="163"/>
      <w:bookmarkEnd w:id="164"/>
    </w:p>
    <w:p>
      <w:pPr>
        <w:pStyle w:val="Subsection"/>
        <w:keepNext/>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 xml:space="preserve">being in possession of a </w:t>
      </w:r>
      <w:r>
        <w:t>firearm</w:t>
      </w:r>
      <w:ins w:id="165" w:author="Master Repository Process" w:date="2022-11-17T15:12:00Z">
        <w:r>
          <w:t xml:space="preserve"> item</w:t>
        </w:r>
      </w:ins>
      <w:r>
        <w:rPr>
          <w:snapToGrid w:val="0"/>
        </w:rPr>
        <w:t>; or</w:t>
      </w:r>
    </w:p>
    <w:p>
      <w:pPr>
        <w:pStyle w:val="Indenta"/>
        <w:keepNext/>
        <w:rPr>
          <w:snapToGrid w:val="0"/>
        </w:rPr>
      </w:pPr>
      <w:r>
        <w:rPr>
          <w:snapToGrid w:val="0"/>
        </w:rPr>
        <w:tab/>
        <w:t>(b)</w:t>
      </w:r>
      <w:r>
        <w:rPr>
          <w:snapToGrid w:val="0"/>
        </w:rPr>
        <w:tab/>
        <w:t xml:space="preserve">holding or obtaining a </w:t>
      </w:r>
      <w:del w:id="166" w:author="Master Repository Process" w:date="2022-11-17T15:12:00Z">
        <w:r>
          <w:rPr>
            <w:snapToGrid w:val="0"/>
          </w:rPr>
          <w:delText>firearm licence</w:delText>
        </w:r>
      </w:del>
      <w:ins w:id="167" w:author="Master Repository Process" w:date="2022-11-17T15:12:00Z">
        <w:r>
          <w:t>firearms authorisation</w:t>
        </w:r>
      </w:ins>
      <w:r>
        <w:rPr>
          <w:snapToGrid w:val="0"/>
        </w:rPr>
        <w:t>.</w:t>
      </w:r>
    </w:p>
    <w:p>
      <w:pPr>
        <w:pStyle w:val="Footnotesection"/>
        <w:rPr>
          <w:ins w:id="168" w:author="Master Repository Process" w:date="2022-11-17T15:12:00Z"/>
        </w:rPr>
      </w:pPr>
      <w:ins w:id="169" w:author="Master Repository Process" w:date="2022-11-17T15:12:00Z">
        <w:r>
          <w:tab/>
          <w:t>[Section 29 amended: No. 13 of 2022 s. 76 and 77.]</w:t>
        </w:r>
      </w:ins>
    </w:p>
    <w:p>
      <w:pPr>
        <w:pStyle w:val="Heading5"/>
      </w:pPr>
      <w:bookmarkStart w:id="170" w:name="_Toc107486281"/>
      <w:bookmarkStart w:id="171" w:name="_Toc119491678"/>
      <w:r>
        <w:rPr>
          <w:rStyle w:val="CharSectno"/>
        </w:rPr>
        <w:t>30</w:t>
      </w:r>
      <w:r>
        <w:t>.</w:t>
      </w:r>
      <w:r>
        <w:tab/>
      </w:r>
      <w:r>
        <w:rPr>
          <w:snapToGrid w:val="0"/>
        </w:rPr>
        <w:t xml:space="preserve">Constrained person to give up possession of </w:t>
      </w:r>
      <w:ins w:id="172" w:author="Master Repository Process" w:date="2022-11-17T15:12:00Z">
        <w:r>
          <w:rPr>
            <w:snapToGrid w:val="0"/>
          </w:rPr>
          <w:t xml:space="preserve">firearm items and </w:t>
        </w:r>
      </w:ins>
      <w:r>
        <w:rPr>
          <w:snapToGrid w:val="0"/>
        </w:rPr>
        <w:t xml:space="preserve">firearms </w:t>
      </w:r>
      <w:del w:id="173" w:author="Master Repository Process" w:date="2022-11-17T15:12:00Z">
        <w:r>
          <w:delText>and licences</w:delText>
        </w:r>
      </w:del>
      <w:bookmarkEnd w:id="170"/>
      <w:ins w:id="174" w:author="Master Repository Process" w:date="2022-11-17T15:12:00Z">
        <w:r>
          <w:rPr>
            <w:snapToGrid w:val="0"/>
          </w:rPr>
          <w:t>authorisations</w:t>
        </w:r>
      </w:ins>
      <w:bookmarkEnd w:id="171"/>
    </w:p>
    <w:p>
      <w:pPr>
        <w:pStyle w:val="Subsection"/>
        <w:keepNext/>
        <w:rPr>
          <w:snapToGrid w:val="0"/>
        </w:rPr>
      </w:pPr>
      <w:r>
        <w:rPr>
          <w:snapToGrid w:val="0"/>
        </w:rPr>
        <w:tab/>
        <w:t>(1)</w:t>
      </w:r>
      <w:r>
        <w:rPr>
          <w:snapToGrid w:val="0"/>
        </w:rPr>
        <w:tab/>
        <w:t xml:space="preserve">The constrained person must give up possession of all </w:t>
      </w:r>
      <w:bookmarkStart w:id="175" w:name="_Hlk119412613"/>
      <w:del w:id="176" w:author="Master Repository Process" w:date="2022-11-17T15:12:00Z">
        <w:r>
          <w:rPr>
            <w:snapToGrid w:val="0"/>
          </w:rPr>
          <w:delText xml:space="preserve">firearms and </w:delText>
        </w:r>
      </w:del>
      <w:r>
        <w:t xml:space="preserve">firearm </w:t>
      </w:r>
      <w:del w:id="177" w:author="Master Repository Process" w:date="2022-11-17T15:12:00Z">
        <w:r>
          <w:rPr>
            <w:snapToGrid w:val="0"/>
          </w:rPr>
          <w:delText>licences</w:delText>
        </w:r>
      </w:del>
      <w:ins w:id="178" w:author="Master Repository Process" w:date="2022-11-17T15:12:00Z">
        <w:r>
          <w:t>items</w:t>
        </w:r>
        <w:bookmarkEnd w:id="175"/>
        <w:r>
          <w:rPr>
            <w:snapToGrid w:val="0"/>
          </w:rPr>
          <w:t xml:space="preserve"> and </w:t>
        </w:r>
        <w:r>
          <w:t>firearms authorisations</w:t>
        </w:r>
      </w:ins>
      <w:r>
        <w:t xml:space="preserve"> </w:t>
      </w:r>
      <w:r>
        <w:rPr>
          <w:snapToGrid w:val="0"/>
        </w:rPr>
        <w:t xml:space="preserve">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 xml:space="preserve">A </w:t>
      </w:r>
      <w:r>
        <w:t xml:space="preserve">firearm </w:t>
      </w:r>
      <w:del w:id="179" w:author="Master Repository Process" w:date="2022-11-17T15:12:00Z">
        <w:r>
          <w:rPr>
            <w:snapToGrid w:val="0"/>
          </w:rPr>
          <w:delText>or firearm licence</w:delText>
        </w:r>
      </w:del>
      <w:ins w:id="180" w:author="Master Repository Process" w:date="2022-11-17T15:12:00Z">
        <w:r>
          <w:t>item or firearms authorisation</w:t>
        </w:r>
      </w:ins>
      <w:r>
        <w:t xml:space="preserve"> </w:t>
      </w:r>
      <w:r>
        <w:rPr>
          <w:snapToGrid w:val="0"/>
        </w:rPr>
        <w:t>given up under subsection (1) must be dealt with in the prescribed manner.</w:t>
      </w:r>
    </w:p>
    <w:p>
      <w:pPr>
        <w:pStyle w:val="Subsection"/>
        <w:keepNext/>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 xml:space="preserve">was lawfully in possession of a </w:t>
      </w:r>
      <w:r>
        <w:t xml:space="preserve">firearm </w:t>
      </w:r>
      <w:del w:id="181" w:author="Master Repository Process" w:date="2022-11-17T15:12:00Z">
        <w:r>
          <w:rPr>
            <w:snapToGrid w:val="0"/>
          </w:rPr>
          <w:delText>or firearm licence</w:delText>
        </w:r>
      </w:del>
      <w:ins w:id="182" w:author="Master Repository Process" w:date="2022-11-17T15:12:00Z">
        <w:r>
          <w:t>item or firearms authorisation</w:t>
        </w:r>
      </w:ins>
      <w:r>
        <w:t xml:space="preserve"> </w:t>
      </w:r>
      <w:r>
        <w:rPr>
          <w:snapToGrid w:val="0"/>
        </w:rPr>
        <w:t>before the PBO was made; and</w:t>
      </w:r>
    </w:p>
    <w:p>
      <w:pPr>
        <w:pStyle w:val="Indenta"/>
        <w:keepNext/>
        <w:rPr>
          <w:snapToGrid w:val="0"/>
        </w:rPr>
      </w:pPr>
      <w:r>
        <w:rPr>
          <w:snapToGrid w:val="0"/>
        </w:rPr>
        <w:tab/>
        <w:t>(b)</w:t>
      </w:r>
      <w:r>
        <w:rPr>
          <w:snapToGrid w:val="0"/>
        </w:rPr>
        <w:tab/>
        <w:t xml:space="preserve">gives up possession of the </w:t>
      </w:r>
      <w:r>
        <w:t xml:space="preserve">firearm </w:t>
      </w:r>
      <w:ins w:id="183" w:author="Master Repository Process" w:date="2022-11-17T15:12:00Z">
        <w:r>
          <w:t xml:space="preserve">item </w:t>
        </w:r>
      </w:ins>
      <w:r>
        <w:t xml:space="preserve">or </w:t>
      </w:r>
      <w:del w:id="184" w:author="Master Repository Process" w:date="2022-11-17T15:12:00Z">
        <w:r>
          <w:rPr>
            <w:snapToGrid w:val="0"/>
          </w:rPr>
          <w:delText>firearm licence</w:delText>
        </w:r>
      </w:del>
      <w:ins w:id="185" w:author="Master Repository Process" w:date="2022-11-17T15:12:00Z">
        <w:r>
          <w:t>firearms authorisation</w:t>
        </w:r>
      </w:ins>
      <w:r>
        <w:t xml:space="preserve"> </w:t>
      </w:r>
      <w:r>
        <w:rPr>
          <w:snapToGrid w:val="0"/>
        </w:rPr>
        <w:t>under subsection (1),</w:t>
      </w:r>
    </w:p>
    <w:p>
      <w:pPr>
        <w:pStyle w:val="Subsection"/>
        <w:rPr>
          <w:snapToGrid w:val="0"/>
        </w:rPr>
      </w:pPr>
      <w:r>
        <w:rPr>
          <w:snapToGrid w:val="0"/>
        </w:rPr>
        <w:tab/>
      </w:r>
      <w:r>
        <w:rPr>
          <w:snapToGrid w:val="0"/>
        </w:rPr>
        <w:tab/>
        <w:t xml:space="preserve">the constrained person does not breach the PBO only because he or she is in possession of the </w:t>
      </w:r>
      <w:bookmarkStart w:id="186" w:name="_Hlk119412538"/>
      <w:r>
        <w:t xml:space="preserve">firearm </w:t>
      </w:r>
      <w:del w:id="187" w:author="Master Repository Process" w:date="2022-11-17T15:12:00Z">
        <w:r>
          <w:rPr>
            <w:snapToGrid w:val="0"/>
          </w:rPr>
          <w:delText>or firearm licence</w:delText>
        </w:r>
      </w:del>
      <w:ins w:id="188" w:author="Master Repository Process" w:date="2022-11-17T15:12:00Z">
        <w:r>
          <w:t>item or</w:t>
        </w:r>
        <w:bookmarkEnd w:id="186"/>
        <w:r>
          <w:t xml:space="preserve"> firearms authorisation</w:t>
        </w:r>
      </w:ins>
      <w:r>
        <w:t xml:space="preserve"> </w:t>
      </w:r>
      <w:r>
        <w:rPr>
          <w:snapToGrid w:val="0"/>
        </w:rPr>
        <w:t>for the period necessary to comply with subsection (1).</w:t>
      </w:r>
    </w:p>
    <w:p>
      <w:pPr>
        <w:pStyle w:val="Subsection"/>
        <w:keepNext/>
        <w:rPr>
          <w:snapToGrid w:val="0"/>
        </w:rPr>
      </w:pPr>
      <w:r>
        <w:rPr>
          <w:snapToGrid w:val="0"/>
        </w:rPr>
        <w:tab/>
        <w:t>(4)</w:t>
      </w:r>
      <w:r>
        <w:rPr>
          <w:snapToGrid w:val="0"/>
        </w:rPr>
        <w:tab/>
        <w:t xml:space="preserve">When making a PBO the court may shorten the prescribed period within which the constrained person must give up possession of </w:t>
      </w:r>
      <w:ins w:id="189" w:author="Master Repository Process" w:date="2022-11-17T15:12:00Z">
        <w:r>
          <w:t>firearm items</w:t>
        </w:r>
        <w:r>
          <w:rPr>
            <w:snapToGrid w:val="0"/>
          </w:rPr>
          <w:t xml:space="preserve"> and </w:t>
        </w:r>
      </w:ins>
      <w:r>
        <w:t xml:space="preserve">firearms </w:t>
      </w:r>
      <w:del w:id="190" w:author="Master Repository Process" w:date="2022-11-17T15:12:00Z">
        <w:r>
          <w:rPr>
            <w:snapToGrid w:val="0"/>
          </w:rPr>
          <w:delText>and firearm licences</w:delText>
        </w:r>
      </w:del>
      <w:ins w:id="191" w:author="Master Repository Process" w:date="2022-11-17T15:12:00Z">
        <w:r>
          <w:t>authorisations</w:t>
        </w:r>
      </w:ins>
      <w:r>
        <w:rPr>
          <w:snapToGrid w:val="0"/>
        </w:rPr>
        <w:t>.</w:t>
      </w:r>
    </w:p>
    <w:p>
      <w:pPr>
        <w:pStyle w:val="Footnotesection"/>
        <w:rPr>
          <w:ins w:id="192" w:author="Master Repository Process" w:date="2022-11-17T15:12:00Z"/>
        </w:rPr>
      </w:pPr>
      <w:ins w:id="193" w:author="Master Repository Process" w:date="2022-11-17T15:12:00Z">
        <w:r>
          <w:tab/>
          <w:t>[Section 30 amended: No. 13 of 2022 s. 76 and 77.]</w:t>
        </w:r>
      </w:ins>
    </w:p>
    <w:p>
      <w:pPr>
        <w:pStyle w:val="Heading5"/>
      </w:pPr>
      <w:bookmarkStart w:id="194" w:name="_Toc107486282"/>
      <w:bookmarkStart w:id="195" w:name="_Toc119491679"/>
      <w:r>
        <w:rPr>
          <w:rStyle w:val="CharSectno"/>
        </w:rPr>
        <w:t>31</w:t>
      </w:r>
      <w:r>
        <w:t>.</w:t>
      </w:r>
      <w:r>
        <w:tab/>
        <w:t xml:space="preserve">Seizure of </w:t>
      </w:r>
      <w:del w:id="196" w:author="Master Repository Process" w:date="2022-11-17T15:12:00Z">
        <w:r>
          <w:delText>firearms</w:delText>
        </w:r>
      </w:del>
      <w:bookmarkEnd w:id="194"/>
      <w:ins w:id="197" w:author="Master Repository Process" w:date="2022-11-17T15:12:00Z">
        <w:r>
          <w:t>firearm items</w:t>
        </w:r>
      </w:ins>
      <w:bookmarkEnd w:id="195"/>
    </w:p>
    <w:p>
      <w:pPr>
        <w:pStyle w:val="Subsection"/>
        <w:keepNext/>
      </w:pPr>
      <w:r>
        <w:tab/>
        <w:t>(1)</w:t>
      </w:r>
      <w:r>
        <w:tab/>
        <w:t xml:space="preserve">Subject to the </w:t>
      </w:r>
      <w:r>
        <w:rPr>
          <w:i/>
        </w:rPr>
        <w:t>Criminal Investigation Act 2006</w:t>
      </w:r>
      <w:r>
        <w:t xml:space="preserve"> section 31, if a constrained person does not give up possession of a firearm </w:t>
      </w:r>
      <w:del w:id="198" w:author="Master Repository Process" w:date="2022-11-17T15:12:00Z">
        <w:r>
          <w:delText>or firearm licence</w:delText>
        </w:r>
      </w:del>
      <w:ins w:id="199" w:author="Master Repository Process" w:date="2022-11-17T15:12:00Z">
        <w:r>
          <w:t>item or firearms authorisation</w:t>
        </w:r>
      </w:ins>
      <w:r>
        <w:t xml:space="preserve"> in accordance with section 30 of this Act, a police officer may, without a warrant, enter a place where — </w:t>
      </w:r>
    </w:p>
    <w:p>
      <w:pPr>
        <w:pStyle w:val="Indenta"/>
      </w:pPr>
      <w:r>
        <w:tab/>
        <w:t>(a)</w:t>
      </w:r>
      <w:r>
        <w:tab/>
        <w:t>a firearm</w:t>
      </w:r>
      <w:ins w:id="200" w:author="Master Repository Process" w:date="2022-11-17T15:12:00Z">
        <w:r>
          <w:t xml:space="preserve"> item</w:t>
        </w:r>
      </w:ins>
      <w:r>
        <w:t xml:space="preserve"> that is, or is reasonably suspected to be, in the possession of the constrained person; or</w:t>
      </w:r>
    </w:p>
    <w:p>
      <w:pPr>
        <w:pStyle w:val="Indenta"/>
        <w:keepNext/>
      </w:pPr>
      <w:r>
        <w:tab/>
        <w:t>(b)</w:t>
      </w:r>
      <w:r>
        <w:tab/>
        <w:t xml:space="preserve">a </w:t>
      </w:r>
      <w:del w:id="201" w:author="Master Repository Process" w:date="2022-11-17T15:12:00Z">
        <w:r>
          <w:delText>firearm licence</w:delText>
        </w:r>
      </w:del>
      <w:ins w:id="202" w:author="Master Repository Process" w:date="2022-11-17T15:12:00Z">
        <w:r>
          <w:t>firearms authorisation</w:t>
        </w:r>
      </w:ins>
      <w:r>
        <w:t xml:space="preserve"> held by the constrained person,</w:t>
      </w:r>
    </w:p>
    <w:p>
      <w:pPr>
        <w:pStyle w:val="Subsection"/>
      </w:pPr>
      <w:r>
        <w:tab/>
      </w:r>
      <w:r>
        <w:tab/>
        <w:t xml:space="preserve">is reasonably suspected to be, and search for and seize the firearm </w:t>
      </w:r>
      <w:del w:id="203" w:author="Master Repository Process" w:date="2022-11-17T15:12:00Z">
        <w:r>
          <w:delText>or firearm licence</w:delText>
        </w:r>
      </w:del>
      <w:ins w:id="204" w:author="Master Repository Process" w:date="2022-11-17T15:12:00Z">
        <w:r>
          <w:t>item or firearms authorisation</w:t>
        </w:r>
      </w:ins>
      <w:r>
        <w:t>.</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keepNext/>
      </w:pPr>
      <w:r>
        <w:tab/>
        <w:t>(3)</w:t>
      </w:r>
      <w:r>
        <w:tab/>
        <w:t xml:space="preserve">A firearm </w:t>
      </w:r>
      <w:del w:id="205" w:author="Master Repository Process" w:date="2022-11-17T15:12:00Z">
        <w:r>
          <w:delText>or firearm licence</w:delText>
        </w:r>
      </w:del>
      <w:ins w:id="206" w:author="Master Repository Process" w:date="2022-11-17T15:12:00Z">
        <w:r>
          <w:t xml:space="preserve">item or </w:t>
        </w:r>
        <w:bookmarkStart w:id="207" w:name="_Hlk119413136"/>
        <w:r>
          <w:t>firearms authorisation</w:t>
        </w:r>
      </w:ins>
      <w:bookmarkEnd w:id="207"/>
      <w:r>
        <w:t xml:space="preserve"> seized under subsection (1) must be given to the Commissioner of Police and dealt with in the prescribed manner.</w:t>
      </w:r>
    </w:p>
    <w:p>
      <w:pPr>
        <w:pStyle w:val="Footnotesection"/>
        <w:rPr>
          <w:ins w:id="208" w:author="Master Repository Process" w:date="2022-11-17T15:12:00Z"/>
        </w:rPr>
      </w:pPr>
      <w:ins w:id="209" w:author="Master Repository Process" w:date="2022-11-17T15:12:00Z">
        <w:r>
          <w:tab/>
          <w:t>[Section 31 amended: No. 13 of 2022 s. 76 and 77.]</w:t>
        </w:r>
      </w:ins>
    </w:p>
    <w:p>
      <w:pPr>
        <w:pStyle w:val="Heading5"/>
      </w:pPr>
      <w:bookmarkStart w:id="210" w:name="_Toc119491680"/>
      <w:bookmarkStart w:id="211" w:name="_Toc107486283"/>
      <w:r>
        <w:rPr>
          <w:rStyle w:val="CharSectno"/>
        </w:rPr>
        <w:t>32</w:t>
      </w:r>
      <w:r>
        <w:t>.</w:t>
      </w:r>
      <w:r>
        <w:tab/>
        <w:t>Notification of co</w:t>
      </w:r>
      <w:r>
        <w:noBreakHyphen/>
        <w:t>licensees and responsible persons</w:t>
      </w:r>
      <w:bookmarkEnd w:id="210"/>
      <w:bookmarkEnd w:id="211"/>
    </w:p>
    <w:p>
      <w:pPr>
        <w:pStyle w:val="Subsection"/>
        <w:keepNext/>
      </w:pPr>
      <w:r>
        <w:tab/>
        <w:t>(1)</w:t>
      </w:r>
      <w:r>
        <w:tab/>
        <w:t xml:space="preserve">In this section — </w:t>
      </w:r>
    </w:p>
    <w:p>
      <w:pPr>
        <w:pStyle w:val="Defstart"/>
      </w:pPr>
      <w:r>
        <w:tab/>
      </w:r>
      <w:r>
        <w:rPr>
          <w:rStyle w:val="CharDefText"/>
        </w:rPr>
        <w:t>co</w:t>
      </w:r>
      <w:r>
        <w:rPr>
          <w:rStyle w:val="CharDefText"/>
        </w:rPr>
        <w:noBreakHyphen/>
        <w:t>licensee</w:t>
      </w:r>
      <w:r>
        <w:t xml:space="preserve">, in relation to a constrained person who holds a </w:t>
      </w:r>
      <w:del w:id="212" w:author="Master Repository Process" w:date="2022-11-17T15:12:00Z">
        <w:r>
          <w:delText>firearm licence</w:delText>
        </w:r>
      </w:del>
      <w:ins w:id="213" w:author="Master Repository Process" w:date="2022-11-17T15:12:00Z">
        <w:r>
          <w:t>firearms authorisation</w:t>
        </w:r>
      </w:ins>
      <w:r>
        <w:t xml:space="preserve"> for a firearm</w:t>
      </w:r>
      <w:ins w:id="214" w:author="Master Repository Process" w:date="2022-11-17T15:12:00Z">
        <w:r>
          <w:t xml:space="preserve"> item</w:t>
        </w:r>
      </w:ins>
      <w:r>
        <w:t xml:space="preserve">, means another person who holds a </w:t>
      </w:r>
      <w:del w:id="215" w:author="Master Repository Process" w:date="2022-11-17T15:12:00Z">
        <w:r>
          <w:delText>firearm licence</w:delText>
        </w:r>
      </w:del>
      <w:ins w:id="216" w:author="Master Repository Process" w:date="2022-11-17T15:12:00Z">
        <w:r>
          <w:t>firearms authorisation</w:t>
        </w:r>
      </w:ins>
      <w:r>
        <w:t xml:space="preserve"> for the same firearm</w:t>
      </w:r>
      <w:ins w:id="217" w:author="Master Repository Process" w:date="2022-11-17T15:12:00Z">
        <w:r>
          <w:t xml:space="preserve"> item</w:t>
        </w:r>
      </w:ins>
      <w:r>
        <w:t>;</w:t>
      </w:r>
    </w:p>
    <w:p>
      <w:pPr>
        <w:pStyle w:val="Defstart"/>
        <w:keepNext/>
      </w:pPr>
      <w:r>
        <w:tab/>
      </w:r>
      <w:r>
        <w:rPr>
          <w:rStyle w:val="CharDefText"/>
        </w:rPr>
        <w:t>responsible person</w:t>
      </w:r>
      <w:r>
        <w:t xml:space="preserve">, in relation to a constrained person who uses or has access to a firearm </w:t>
      </w:r>
      <w:ins w:id="218" w:author="Master Repository Process" w:date="2022-11-17T15:12:00Z">
        <w:r>
          <w:t xml:space="preserve">item </w:t>
        </w:r>
      </w:ins>
      <w:r>
        <w:t xml:space="preserve">in the course of the constrained person’s usual occupation, means the person who holds a </w:t>
      </w:r>
      <w:del w:id="219" w:author="Master Repository Process" w:date="2022-11-17T15:12:00Z">
        <w:r>
          <w:delText>firearm licence</w:delText>
        </w:r>
      </w:del>
      <w:ins w:id="220" w:author="Master Repository Process" w:date="2022-11-17T15:12:00Z">
        <w:r>
          <w:t>firearms authorisation</w:t>
        </w:r>
      </w:ins>
      <w:r>
        <w:t xml:space="preserve"> (or the equivalent under a law of another State or a Territory) for that firearm </w:t>
      </w:r>
      <w:ins w:id="221" w:author="Master Repository Process" w:date="2022-11-17T15:12:00Z">
        <w:r>
          <w:t xml:space="preserve">item </w:t>
        </w:r>
      </w:ins>
      <w:r>
        <w:t xml:space="preserve">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keepNext/>
      </w:pPr>
      <w:r>
        <w:tab/>
        <w:t>(2)</w:t>
      </w:r>
      <w:r>
        <w:tab/>
        <w:t xml:space="preserve">As soon as practicable after receiving a copy of a PBO under section 15 or 24(3), the Commissioner of Police must instruct a police officer to — </w:t>
      </w:r>
    </w:p>
    <w:p>
      <w:pPr>
        <w:pStyle w:val="Indenta"/>
        <w:keepNext/>
      </w:pPr>
      <w:r>
        <w:tab/>
        <w:t>(a)</w:t>
      </w:r>
      <w:r>
        <w:tab/>
        <w:t xml:space="preserve">ask the constrained person whether the constrained person uses or has access to any </w:t>
      </w:r>
      <w:del w:id="222" w:author="Master Repository Process" w:date="2022-11-17T15:12:00Z">
        <w:r>
          <w:delText>firearms</w:delText>
        </w:r>
      </w:del>
      <w:ins w:id="223" w:author="Master Repository Process" w:date="2022-11-17T15:12:00Z">
        <w:r>
          <w:t>firearm items</w:t>
        </w:r>
      </w:ins>
      <w:r>
        <w:t xml:space="preserve"> in the course of the constrained person’s usual occupation and if so — </w:t>
      </w:r>
    </w:p>
    <w:p>
      <w:pPr>
        <w:pStyle w:val="Indenti"/>
      </w:pPr>
      <w:r>
        <w:tab/>
        <w:t>(i)</w:t>
      </w:r>
      <w:r>
        <w:tab/>
        <w:t>the name and business address of the responsible person; and</w:t>
      </w:r>
    </w:p>
    <w:p>
      <w:pPr>
        <w:pStyle w:val="Indenti"/>
        <w:keepNext/>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keepNext/>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keepNext/>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w:t>
      </w:r>
      <w:ins w:id="224" w:author="Master Repository Process" w:date="2022-11-17T15:12:00Z">
        <w:r>
          <w:t xml:space="preserve"> item</w:t>
        </w:r>
      </w:ins>
      <w:r>
        <w:t>; or</w:t>
      </w:r>
    </w:p>
    <w:p>
      <w:pPr>
        <w:pStyle w:val="Indenti"/>
        <w:keepNext/>
      </w:pPr>
      <w:r>
        <w:tab/>
        <w:t>(ii)</w:t>
      </w:r>
      <w:r>
        <w:tab/>
        <w:t>being in possession of a firearm</w:t>
      </w:r>
      <w:ins w:id="225" w:author="Master Repository Process" w:date="2022-11-17T15:12:00Z">
        <w:r>
          <w:t xml:space="preserve"> item</w:t>
        </w:r>
      </w:ins>
      <w:r>
        <w:t xml:space="preserve">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 xml:space="preserve">licensee to allow the constrained person to use or have access to a firearm </w:t>
      </w:r>
      <w:ins w:id="226" w:author="Master Repository Process" w:date="2022-11-17T15:12:00Z">
        <w:r>
          <w:t xml:space="preserve">item </w:t>
        </w:r>
      </w:ins>
      <w:r>
        <w:t>in contravention of the PBO.</w:t>
      </w:r>
    </w:p>
    <w:p>
      <w:pPr>
        <w:pStyle w:val="Subsection"/>
        <w:keepNext/>
      </w:pPr>
      <w:r>
        <w:tab/>
        <w:t>(5)</w:t>
      </w:r>
      <w:r>
        <w:tab/>
        <w:t>A responsible person or co</w:t>
      </w:r>
      <w:r>
        <w:noBreakHyphen/>
        <w:t xml:space="preserve">licensee given written notice under subsection (4) who allows the constrained person to use or have access to a </w:t>
      </w:r>
      <w:bookmarkStart w:id="227" w:name="_Hlk119412784"/>
      <w:r>
        <w:t>firearm</w:t>
      </w:r>
      <w:ins w:id="228" w:author="Master Repository Process" w:date="2022-11-17T15:12:00Z">
        <w:r>
          <w:t xml:space="preserve"> item</w:t>
        </w:r>
      </w:ins>
      <w:bookmarkEnd w:id="227"/>
      <w:r>
        <w:t>, except as permitted under the PBO, commits an offence.</w:t>
      </w:r>
    </w:p>
    <w:p>
      <w:pPr>
        <w:pStyle w:val="Penstart"/>
        <w:keepNext/>
      </w:pPr>
      <w:r>
        <w:tab/>
        <w:t>Penalty:</w:t>
      </w:r>
    </w:p>
    <w:p>
      <w:pPr>
        <w:pStyle w:val="Penpara"/>
      </w:pPr>
      <w:r>
        <w:tab/>
        <w:t>(a)</w:t>
      </w:r>
      <w:r>
        <w:tab/>
        <w:t>in the case of a responsible person — a fine of $12 000;</w:t>
      </w:r>
    </w:p>
    <w:p>
      <w:pPr>
        <w:pStyle w:val="Penpara"/>
        <w:keepNext/>
      </w:pPr>
      <w:r>
        <w:tab/>
        <w:t>(b)</w:t>
      </w:r>
      <w:r>
        <w:tab/>
        <w:t>in the case of a co</w:t>
      </w:r>
      <w:r>
        <w:noBreakHyphen/>
        <w:t>licensee — a fine of $12 000 or imprisonment for 12 months or both.</w:t>
      </w:r>
    </w:p>
    <w:p>
      <w:pPr>
        <w:pStyle w:val="Footnotesection"/>
        <w:rPr>
          <w:ins w:id="229" w:author="Master Repository Process" w:date="2022-11-17T15:12:00Z"/>
        </w:rPr>
      </w:pPr>
      <w:bookmarkStart w:id="230" w:name="_Toc119412436"/>
      <w:ins w:id="231" w:author="Master Repository Process" w:date="2022-11-17T15:12:00Z">
        <w:r>
          <w:tab/>
          <w:t>[Section 32 amended: No. 13 of 2022 s. 76 and 77.]</w:t>
        </w:r>
      </w:ins>
    </w:p>
    <w:p>
      <w:pPr>
        <w:pStyle w:val="Heading2"/>
      </w:pPr>
      <w:bookmarkStart w:id="232" w:name="_Toc119413682"/>
      <w:bookmarkStart w:id="233" w:name="_Toc119491681"/>
      <w:bookmarkStart w:id="234" w:name="_Toc103862819"/>
      <w:bookmarkStart w:id="235" w:name="_Toc103862925"/>
      <w:bookmarkStart w:id="236" w:name="_Toc103864966"/>
      <w:bookmarkStart w:id="237" w:name="_Toc107329577"/>
      <w:bookmarkStart w:id="238" w:name="_Toc107329936"/>
      <w:bookmarkStart w:id="239" w:name="_Toc107486284"/>
      <w:r>
        <w:rPr>
          <w:rStyle w:val="CharPartNo"/>
        </w:rPr>
        <w:t>Part 4</w:t>
      </w:r>
      <w:r>
        <w:rPr>
          <w:rStyle w:val="CharDivNo"/>
        </w:rPr>
        <w:t> </w:t>
      </w:r>
      <w:r>
        <w:t>—</w:t>
      </w:r>
      <w:r>
        <w:rPr>
          <w:rStyle w:val="CharDivText"/>
        </w:rPr>
        <w:t> </w:t>
      </w:r>
      <w:r>
        <w:rPr>
          <w:rStyle w:val="CharPartText"/>
        </w:rPr>
        <w:t>General</w:t>
      </w:r>
      <w:bookmarkEnd w:id="230"/>
      <w:bookmarkEnd w:id="232"/>
      <w:bookmarkEnd w:id="233"/>
      <w:bookmarkEnd w:id="234"/>
      <w:bookmarkEnd w:id="235"/>
      <w:bookmarkEnd w:id="236"/>
      <w:bookmarkEnd w:id="237"/>
      <w:bookmarkEnd w:id="238"/>
      <w:bookmarkEnd w:id="239"/>
    </w:p>
    <w:p>
      <w:pPr>
        <w:pStyle w:val="Heading5"/>
        <w:rPr>
          <w:snapToGrid w:val="0"/>
        </w:rPr>
      </w:pPr>
      <w:bookmarkStart w:id="240" w:name="_Toc119491682"/>
      <w:bookmarkStart w:id="241" w:name="_Toc107486285"/>
      <w:r>
        <w:rPr>
          <w:rStyle w:val="CharSectno"/>
        </w:rPr>
        <w:t>33</w:t>
      </w:r>
      <w:r>
        <w:rPr>
          <w:snapToGrid w:val="0"/>
        </w:rPr>
        <w:t>.</w:t>
      </w:r>
      <w:r>
        <w:rPr>
          <w:snapToGrid w:val="0"/>
        </w:rPr>
        <w:tab/>
        <w:t>Giving of documents</w:t>
      </w:r>
      <w:bookmarkEnd w:id="240"/>
      <w:bookmarkEnd w:id="241"/>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242" w:name="_Toc119491683"/>
      <w:bookmarkStart w:id="243" w:name="_Toc107486286"/>
      <w:r>
        <w:rPr>
          <w:rStyle w:val="CharSectno"/>
        </w:rPr>
        <w:t>34</w:t>
      </w:r>
      <w:r>
        <w:t>.</w:t>
      </w:r>
      <w:r>
        <w:tab/>
        <w:t>Publication of details of constrained people</w:t>
      </w:r>
      <w:bookmarkEnd w:id="242"/>
      <w:bookmarkEnd w:id="243"/>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244" w:name="_Toc119491684"/>
      <w:bookmarkStart w:id="245" w:name="_Toc107486287"/>
      <w:r>
        <w:rPr>
          <w:rStyle w:val="CharSectno"/>
        </w:rPr>
        <w:t>35</w:t>
      </w:r>
      <w:r>
        <w:rPr>
          <w:snapToGrid w:val="0"/>
        </w:rPr>
        <w:t>.</w:t>
      </w:r>
      <w:r>
        <w:rPr>
          <w:snapToGrid w:val="0"/>
        </w:rPr>
        <w:tab/>
        <w:t xml:space="preserve">Breach of </w:t>
      </w:r>
      <w:r>
        <w:t>PBO</w:t>
      </w:r>
      <w:bookmarkEnd w:id="244"/>
      <w:bookmarkEnd w:id="245"/>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246" w:name="_Toc119491685"/>
      <w:bookmarkStart w:id="247" w:name="_Toc107486288"/>
      <w:r>
        <w:rPr>
          <w:rStyle w:val="CharSectno"/>
        </w:rPr>
        <w:t>36</w:t>
      </w:r>
      <w:r>
        <w:t>.</w:t>
      </w:r>
      <w:r>
        <w:tab/>
        <w:t>Defence</w:t>
      </w:r>
      <w:bookmarkEnd w:id="246"/>
      <w:bookmarkEnd w:id="247"/>
    </w:p>
    <w:p>
      <w:pPr>
        <w:pStyle w:val="Ednotesubsection"/>
      </w:pPr>
      <w:r>
        <w:tab/>
        <w:t>[(1)</w:t>
      </w:r>
      <w:r>
        <w:tab/>
        <w:t>deleted]</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Footnotesection"/>
      </w:pPr>
      <w:r>
        <w:tab/>
        <w:t>[Section 36 amended: No. 9 of 2022 s. 424.]</w:t>
      </w:r>
    </w:p>
    <w:p>
      <w:pPr>
        <w:pStyle w:val="Heading5"/>
        <w:rPr>
          <w:snapToGrid w:val="0"/>
        </w:rPr>
      </w:pPr>
      <w:bookmarkStart w:id="248" w:name="_Toc119491686"/>
      <w:bookmarkStart w:id="249" w:name="_Toc107486289"/>
      <w:r>
        <w:rPr>
          <w:rStyle w:val="CharSectno"/>
        </w:rPr>
        <w:t>37</w:t>
      </w:r>
      <w:r>
        <w:rPr>
          <w:snapToGrid w:val="0"/>
        </w:rPr>
        <w:t>.</w:t>
      </w:r>
      <w:r>
        <w:rPr>
          <w:snapToGrid w:val="0"/>
        </w:rPr>
        <w:tab/>
        <w:t>Appeals</w:t>
      </w:r>
      <w:bookmarkEnd w:id="248"/>
      <w:bookmarkEnd w:id="249"/>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250" w:name="_Toc119491687"/>
      <w:bookmarkStart w:id="251" w:name="_Toc107486290"/>
      <w:r>
        <w:rPr>
          <w:rStyle w:val="CharSectno"/>
        </w:rPr>
        <w:t>38</w:t>
      </w:r>
      <w:r>
        <w:t>.</w:t>
      </w:r>
      <w:r>
        <w:tab/>
        <w:t>Protection from liability for wrongdoing</w:t>
      </w:r>
      <w:bookmarkEnd w:id="250"/>
      <w:bookmarkEnd w:id="25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252" w:name="_Toc119491688"/>
      <w:bookmarkStart w:id="253" w:name="_Toc107486291"/>
      <w:r>
        <w:rPr>
          <w:rStyle w:val="CharSectno"/>
        </w:rPr>
        <w:t>39</w:t>
      </w:r>
      <w:r>
        <w:rPr>
          <w:snapToGrid w:val="0"/>
        </w:rPr>
        <w:t>.</w:t>
      </w:r>
      <w:r>
        <w:rPr>
          <w:snapToGrid w:val="0"/>
        </w:rPr>
        <w:tab/>
        <w:t>Regulations</w:t>
      </w:r>
      <w:bookmarkEnd w:id="252"/>
      <w:bookmarkEnd w:id="253"/>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w:t>
      </w:r>
      <w:ins w:id="254" w:author="Master Repository Process" w:date="2022-11-17T15:12:00Z">
        <w:r>
          <w:t xml:space="preserve">firearm items and </w:t>
        </w:r>
      </w:ins>
      <w:bookmarkStart w:id="255" w:name="_Hlk119413194"/>
      <w:r>
        <w:t xml:space="preserve">firearms </w:t>
      </w:r>
      <w:del w:id="256" w:author="Master Repository Process" w:date="2022-11-17T15:12:00Z">
        <w:r>
          <w:delText xml:space="preserve">and </w:delText>
        </w:r>
        <w:r>
          <w:rPr>
            <w:snapToGrid w:val="0"/>
          </w:rPr>
          <w:delText>firearm licences</w:delText>
        </w:r>
      </w:del>
      <w:ins w:id="257" w:author="Master Repository Process" w:date="2022-11-17T15:12:00Z">
        <w:r>
          <w:t>authorisations</w:t>
        </w:r>
      </w:ins>
      <w:bookmarkEnd w:id="255"/>
      <w:r>
        <w:rPr>
          <w:snapToGrid w:val="0"/>
        </w:rPr>
        <w:t xml:space="preserve">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ins w:id="258" w:author="Master Repository Process" w:date="2022-11-17T15:12:00Z">
        <w:r>
          <w:t xml:space="preserve"> item</w:t>
        </w:r>
      </w:ins>
      <w:r>
        <w:t>.</w:t>
      </w:r>
    </w:p>
    <w:p>
      <w:pPr>
        <w:pStyle w:val="Footnotesection"/>
        <w:rPr>
          <w:ins w:id="259" w:author="Master Repository Process" w:date="2022-11-17T15:12:00Z"/>
        </w:rPr>
      </w:pPr>
      <w:ins w:id="260" w:author="Master Repository Process" w:date="2022-11-17T15:12:00Z">
        <w:r>
          <w:tab/>
          <w:t>[Section 39 amended: No. 13 of 2022 s. 76 and 77.]</w:t>
        </w:r>
      </w:ins>
    </w:p>
    <w:p>
      <w:pPr>
        <w:pStyle w:val="Heading5"/>
      </w:pPr>
      <w:bookmarkStart w:id="261" w:name="_Toc119491689"/>
      <w:bookmarkStart w:id="262" w:name="_Toc107486292"/>
      <w:r>
        <w:rPr>
          <w:rStyle w:val="CharSectno"/>
        </w:rPr>
        <w:t>40</w:t>
      </w:r>
      <w:r>
        <w:t>.</w:t>
      </w:r>
      <w:r>
        <w:tab/>
        <w:t>Review of Act</w:t>
      </w:r>
      <w:bookmarkEnd w:id="261"/>
      <w:bookmarkEnd w:id="262"/>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Ednotepart"/>
      </w:pPr>
      <w:r>
        <w:t>[Part 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16"/>
          <w:headerReference w:type="default" r:id="rId17"/>
          <w:endnotePr>
            <w:numFmt w:val="decimal"/>
          </w:endnotePr>
          <w:pgSz w:w="11907" w:h="16840" w:code="9"/>
          <w:pgMar w:top="2381" w:right="2410" w:bottom="3544" w:left="2410" w:header="720" w:footer="3380" w:gutter="0"/>
          <w:cols w:space="720"/>
          <w:docGrid w:linePitch="326"/>
        </w:sectPr>
      </w:pPr>
    </w:p>
    <w:p>
      <w:pPr>
        <w:pStyle w:val="nHeading2"/>
      </w:pPr>
      <w:bookmarkStart w:id="263" w:name="_Toc119412445"/>
      <w:bookmarkStart w:id="264" w:name="_Toc119413691"/>
      <w:bookmarkStart w:id="265" w:name="_Toc119491690"/>
      <w:bookmarkStart w:id="266" w:name="_Toc103862828"/>
      <w:bookmarkStart w:id="267" w:name="_Toc103862934"/>
      <w:bookmarkStart w:id="268" w:name="_Toc103864975"/>
      <w:bookmarkStart w:id="269" w:name="_Toc107329586"/>
      <w:bookmarkStart w:id="270" w:name="_Toc107329945"/>
      <w:bookmarkStart w:id="271" w:name="_Toc107486293"/>
      <w:r>
        <w:t>Notes</w:t>
      </w:r>
      <w:bookmarkEnd w:id="263"/>
      <w:bookmarkEnd w:id="264"/>
      <w:bookmarkEnd w:id="265"/>
      <w:bookmarkEnd w:id="266"/>
      <w:bookmarkEnd w:id="267"/>
      <w:bookmarkEnd w:id="268"/>
      <w:bookmarkEnd w:id="269"/>
      <w:bookmarkEnd w:id="270"/>
      <w:bookmarkEnd w:id="271"/>
    </w:p>
    <w:p>
      <w:pPr>
        <w:pStyle w:val="nStatement"/>
      </w:pPr>
      <w:r>
        <w:t xml:space="preserve">This is a compilation of the </w:t>
      </w:r>
      <w:r>
        <w:rPr>
          <w:i/>
          <w:noProof/>
        </w:rPr>
        <w:t>Prohibited Behaviour Orders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2" w:name="_Toc119491691"/>
      <w:bookmarkStart w:id="273" w:name="_Toc107486294"/>
      <w:r>
        <w:t>Compilation table</w:t>
      </w:r>
      <w:bookmarkEnd w:id="272"/>
      <w:bookmarkEnd w:id="2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t>s. 1 and 2: 8 Dec 2010 (see s. 2(a));</w:t>
            </w:r>
            <w:r>
              <w:b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2"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p>
        </w:tc>
      </w:tr>
      <w:tr>
        <w:tc>
          <w:tcPr>
            <w:tcW w:w="2268" w:type="dxa"/>
            <w:tcBorders>
              <w:top w:val="nil"/>
              <w:bottom w:val="nil"/>
              <w:right w:val="nil"/>
            </w:tcBorders>
          </w:tcPr>
          <w:p>
            <w:pPr>
              <w:pStyle w:val="nTable"/>
              <w:spacing w:after="40"/>
              <w:rPr>
                <w:i/>
                <w:snapToGrid w:val="0"/>
              </w:rPr>
            </w:pPr>
            <w:r>
              <w:rPr>
                <w:i/>
              </w:rPr>
              <w:t>Legal Profession Uniform Law Application Act 2022</w:t>
            </w:r>
            <w:r>
              <w:t xml:space="preserve"> Pt. 17 Div. 15</w:t>
            </w:r>
          </w:p>
        </w:tc>
        <w:tc>
          <w:tcPr>
            <w:tcW w:w="1134" w:type="dxa"/>
            <w:tcBorders>
              <w:top w:val="nil"/>
              <w:left w:val="nil"/>
              <w:bottom w:val="nil"/>
              <w:right w:val="nil"/>
            </w:tcBorders>
          </w:tcPr>
          <w:p>
            <w:pPr>
              <w:pStyle w:val="nTable"/>
              <w:spacing w:after="40"/>
              <w:rPr>
                <w:snapToGrid w:val="0"/>
              </w:rPr>
            </w:pPr>
            <w:r>
              <w:t>9 of 2022</w:t>
            </w:r>
          </w:p>
        </w:tc>
        <w:tc>
          <w:tcPr>
            <w:tcW w:w="1134" w:type="dxa"/>
            <w:tcBorders>
              <w:top w:val="nil"/>
              <w:left w:val="nil"/>
              <w:bottom w:val="nil"/>
              <w:right w:val="nil"/>
            </w:tcBorders>
          </w:tcPr>
          <w:p>
            <w:pPr>
              <w:pStyle w:val="nTable"/>
              <w:spacing w:after="40"/>
            </w:pPr>
            <w:r>
              <w:t>14 Apr 2022</w:t>
            </w:r>
          </w:p>
        </w:tc>
        <w:tc>
          <w:tcPr>
            <w:tcW w:w="2552" w:type="dxa"/>
            <w:tcBorders>
              <w:top w:val="nil"/>
              <w:left w:val="nil"/>
              <w:bottom w:val="nil"/>
            </w:tcBorders>
          </w:tcPr>
          <w:p>
            <w:pPr>
              <w:pStyle w:val="nTable"/>
              <w:spacing w:after="40"/>
            </w:pPr>
            <w:r>
              <w:rPr>
                <w:snapToGrid w:val="0"/>
              </w:rPr>
              <w:t>1 Jul 2022 (see s. 2(c) and SL 2022/113 cl. 2)</w:t>
            </w:r>
          </w:p>
        </w:tc>
      </w:tr>
      <w:tr>
        <w:trPr>
          <w:ins w:id="274" w:author="Master Repository Process" w:date="2022-11-17T15:12:00Z"/>
        </w:trPr>
        <w:tc>
          <w:tcPr>
            <w:tcW w:w="2268" w:type="dxa"/>
            <w:tcBorders>
              <w:top w:val="nil"/>
              <w:bottom w:val="single" w:sz="4" w:space="0" w:color="auto"/>
              <w:right w:val="nil"/>
            </w:tcBorders>
          </w:tcPr>
          <w:p>
            <w:pPr>
              <w:pStyle w:val="nTable"/>
              <w:spacing w:after="40"/>
              <w:rPr>
                <w:ins w:id="275" w:author="Master Repository Process" w:date="2022-11-17T15:12:00Z"/>
                <w:i/>
              </w:rPr>
            </w:pPr>
            <w:ins w:id="276" w:author="Master Repository Process" w:date="2022-11-17T15:12:00Z">
              <w:r>
                <w:rPr>
                  <w:i/>
                </w:rPr>
                <w:t>Firearms Amendment Act 2022</w:t>
              </w:r>
              <w:r>
                <w:t xml:space="preserve"> Pt. 3 Div. 3</w:t>
              </w:r>
            </w:ins>
          </w:p>
        </w:tc>
        <w:tc>
          <w:tcPr>
            <w:tcW w:w="1134" w:type="dxa"/>
            <w:tcBorders>
              <w:top w:val="nil"/>
              <w:left w:val="nil"/>
              <w:bottom w:val="single" w:sz="4" w:space="0" w:color="auto"/>
              <w:right w:val="nil"/>
            </w:tcBorders>
          </w:tcPr>
          <w:p>
            <w:pPr>
              <w:pStyle w:val="nTable"/>
              <w:spacing w:after="40"/>
              <w:rPr>
                <w:ins w:id="277" w:author="Master Repository Process" w:date="2022-11-17T15:12:00Z"/>
              </w:rPr>
            </w:pPr>
            <w:ins w:id="278" w:author="Master Repository Process" w:date="2022-11-17T15:12:00Z">
              <w:r>
                <w:t>13 of 2022</w:t>
              </w:r>
            </w:ins>
          </w:p>
        </w:tc>
        <w:tc>
          <w:tcPr>
            <w:tcW w:w="1134" w:type="dxa"/>
            <w:tcBorders>
              <w:top w:val="nil"/>
              <w:left w:val="nil"/>
              <w:bottom w:val="single" w:sz="4" w:space="0" w:color="auto"/>
              <w:right w:val="nil"/>
            </w:tcBorders>
          </w:tcPr>
          <w:p>
            <w:pPr>
              <w:pStyle w:val="nTable"/>
              <w:spacing w:after="40"/>
              <w:rPr>
                <w:ins w:id="279" w:author="Master Repository Process" w:date="2022-11-17T15:12:00Z"/>
              </w:rPr>
            </w:pPr>
            <w:ins w:id="280" w:author="Master Repository Process" w:date="2022-11-17T15:12:00Z">
              <w:r>
                <w:t>18 May 2022</w:t>
              </w:r>
            </w:ins>
          </w:p>
        </w:tc>
        <w:tc>
          <w:tcPr>
            <w:tcW w:w="2552" w:type="dxa"/>
            <w:tcBorders>
              <w:top w:val="nil"/>
              <w:left w:val="nil"/>
              <w:bottom w:val="single" w:sz="4" w:space="0" w:color="auto"/>
            </w:tcBorders>
          </w:tcPr>
          <w:p>
            <w:pPr>
              <w:pStyle w:val="nTable"/>
              <w:spacing w:after="40"/>
              <w:rPr>
                <w:ins w:id="281" w:author="Master Repository Process" w:date="2022-11-17T15:12:00Z"/>
                <w:snapToGrid w:val="0"/>
              </w:rPr>
            </w:pPr>
            <w:ins w:id="282" w:author="Master Repository Process" w:date="2022-11-17T15:12:00Z">
              <w:r>
                <w:rPr>
                  <w:snapToGrid w:val="0"/>
                </w:rPr>
                <w:t>19 Nov 2022 (see s. 2(c) and SL 2022/186 cl. 2)</w:t>
              </w:r>
            </w:ins>
          </w:p>
        </w:tc>
      </w:tr>
    </w:tbl>
    <w:p>
      <w:pPr>
        <w:pStyle w:val="nHeading3"/>
      </w:pPr>
      <w:bookmarkStart w:id="283" w:name="_Toc119491692"/>
      <w:bookmarkStart w:id="284" w:name="_Toc107486295"/>
      <w:r>
        <w:t>Uncommenced provisions table</w:t>
      </w:r>
      <w:bookmarkEnd w:id="283"/>
      <w:bookmarkEnd w:id="284"/>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68" w:type="dxa"/>
            <w:tcBorders>
              <w:top w:val="single" w:sz="8" w:space="0" w:color="auto"/>
              <w:bottom w:val="single" w:sz="4" w:space="0" w:color="auto"/>
              <w:right w:val="nil"/>
            </w:tcBorders>
            <w:shd w:val="clear" w:color="auto" w:fill="auto"/>
          </w:tcPr>
          <w:p>
            <w:pPr>
              <w:pStyle w:val="nTable"/>
              <w:spacing w:after="40"/>
              <w:rPr>
                <w:i/>
                <w:snapToGrid w:val="0"/>
              </w:rPr>
            </w:pPr>
            <w:r>
              <w:rPr>
                <w:i/>
                <w:snapToGrid w:val="0"/>
              </w:rPr>
              <w:t>Courts and Tribunals (Electronic Processes Facilitation) Act 2013</w:t>
            </w:r>
            <w:r>
              <w:rPr>
                <w:snapToGrid w:val="0"/>
              </w:rPr>
              <w:t xml:space="preserve"> s. 106</w:t>
            </w:r>
          </w:p>
        </w:tc>
        <w:tc>
          <w:tcPr>
            <w:tcW w:w="1134" w:type="dxa"/>
            <w:tcBorders>
              <w:top w:val="single" w:sz="8" w:space="0" w:color="auto"/>
              <w:left w:val="nil"/>
              <w:bottom w:val="single" w:sz="4" w:space="0" w:color="auto"/>
              <w:right w:val="nil"/>
            </w:tcBorders>
            <w:shd w:val="clear" w:color="auto" w:fill="auto"/>
          </w:tcPr>
          <w:p>
            <w:pPr>
              <w:pStyle w:val="nTable"/>
              <w:spacing w:after="40"/>
              <w:rPr>
                <w:snapToGrid w:val="0"/>
              </w:rPr>
            </w:pPr>
            <w:r>
              <w:rPr>
                <w:snapToGrid w:val="0"/>
              </w:rPr>
              <w:t>20 of 2013</w:t>
            </w:r>
          </w:p>
        </w:tc>
        <w:tc>
          <w:tcPr>
            <w:tcW w:w="1134" w:type="dxa"/>
            <w:tcBorders>
              <w:top w:val="single" w:sz="8" w:space="0" w:color="auto"/>
              <w:left w:val="nil"/>
              <w:bottom w:val="single" w:sz="4" w:space="0" w:color="auto"/>
              <w:right w:val="nil"/>
            </w:tcBorders>
            <w:shd w:val="clear" w:color="auto" w:fill="auto"/>
          </w:tcPr>
          <w:p>
            <w:pPr>
              <w:pStyle w:val="nTable"/>
              <w:spacing w:after="40"/>
            </w:pPr>
            <w:r>
              <w:t>4 Nov 2013</w:t>
            </w:r>
          </w:p>
        </w:tc>
        <w:tc>
          <w:tcPr>
            <w:tcW w:w="2551" w:type="dxa"/>
            <w:tcBorders>
              <w:top w:val="single" w:sz="8" w:space="0" w:color="auto"/>
              <w:left w:val="nil"/>
              <w:bottom w:val="single" w:sz="4" w:space="0" w:color="auto"/>
            </w:tcBorders>
            <w:shd w:val="clear" w:color="auto" w:fill="auto"/>
          </w:tcPr>
          <w:p>
            <w:pPr>
              <w:pStyle w:val="nTable"/>
              <w:spacing w:after="40"/>
              <w:rPr>
                <w:snapToGrid w:val="0"/>
              </w:rPr>
            </w:pPr>
            <w:r>
              <w:rPr>
                <w:snapToGrid w:val="0"/>
              </w:rPr>
              <w:t>To be proclaimed (see s. 2(b))</w:t>
            </w:r>
          </w:p>
        </w:tc>
      </w:tr>
      <w:tr>
        <w:trPr>
          <w:del w:id="285" w:author="Master Repository Process" w:date="2022-11-17T15:12:00Z"/>
        </w:trPr>
        <w:tc>
          <w:tcPr>
            <w:tcW w:w="2268" w:type="dxa"/>
            <w:tcBorders>
              <w:top w:val="nil"/>
              <w:bottom w:val="single" w:sz="8" w:space="0" w:color="auto"/>
              <w:right w:val="nil"/>
            </w:tcBorders>
            <w:shd w:val="clear" w:color="auto" w:fill="auto"/>
          </w:tcPr>
          <w:p>
            <w:pPr>
              <w:pStyle w:val="nTable"/>
              <w:spacing w:after="40"/>
              <w:rPr>
                <w:del w:id="286" w:author="Master Repository Process" w:date="2022-11-17T15:12:00Z"/>
              </w:rPr>
            </w:pPr>
            <w:del w:id="287" w:author="Master Repository Process" w:date="2022-11-17T15:12:00Z">
              <w:r>
                <w:rPr>
                  <w:i/>
                </w:rPr>
                <w:delText>Firearms Amendment Act 2022</w:delText>
              </w:r>
              <w:r>
                <w:delText xml:space="preserve"> Pt. 3 Div. 3</w:delText>
              </w:r>
            </w:del>
          </w:p>
        </w:tc>
        <w:tc>
          <w:tcPr>
            <w:tcW w:w="1134" w:type="dxa"/>
            <w:tcBorders>
              <w:top w:val="nil"/>
              <w:left w:val="nil"/>
              <w:bottom w:val="single" w:sz="8" w:space="0" w:color="auto"/>
              <w:right w:val="nil"/>
            </w:tcBorders>
            <w:shd w:val="clear" w:color="auto" w:fill="auto"/>
          </w:tcPr>
          <w:p>
            <w:pPr>
              <w:pStyle w:val="nTable"/>
              <w:spacing w:after="40"/>
              <w:rPr>
                <w:del w:id="288" w:author="Master Repository Process" w:date="2022-11-17T15:12:00Z"/>
              </w:rPr>
            </w:pPr>
            <w:del w:id="289" w:author="Master Repository Process" w:date="2022-11-17T15:12:00Z">
              <w:r>
                <w:delText>13 of 2022</w:delText>
              </w:r>
            </w:del>
          </w:p>
        </w:tc>
        <w:tc>
          <w:tcPr>
            <w:tcW w:w="1134" w:type="dxa"/>
            <w:tcBorders>
              <w:top w:val="nil"/>
              <w:left w:val="nil"/>
              <w:bottom w:val="single" w:sz="8" w:space="0" w:color="auto"/>
              <w:right w:val="nil"/>
            </w:tcBorders>
            <w:shd w:val="clear" w:color="auto" w:fill="auto"/>
          </w:tcPr>
          <w:p>
            <w:pPr>
              <w:pStyle w:val="nTable"/>
              <w:spacing w:after="40"/>
              <w:rPr>
                <w:del w:id="290" w:author="Master Repository Process" w:date="2022-11-17T15:12:00Z"/>
              </w:rPr>
            </w:pPr>
            <w:del w:id="291" w:author="Master Repository Process" w:date="2022-11-17T15:12:00Z">
              <w:r>
                <w:delText>18 May 2022</w:delText>
              </w:r>
            </w:del>
          </w:p>
        </w:tc>
        <w:tc>
          <w:tcPr>
            <w:tcW w:w="2551" w:type="dxa"/>
            <w:tcBorders>
              <w:top w:val="nil"/>
              <w:left w:val="nil"/>
              <w:bottom w:val="single" w:sz="8" w:space="0" w:color="auto"/>
            </w:tcBorders>
            <w:shd w:val="clear" w:color="auto" w:fill="auto"/>
          </w:tcPr>
          <w:p>
            <w:pPr>
              <w:pStyle w:val="nTable"/>
              <w:spacing w:after="40"/>
              <w:rPr>
                <w:del w:id="292" w:author="Master Repository Process" w:date="2022-11-17T15:12:00Z"/>
              </w:rPr>
            </w:pPr>
            <w:del w:id="293" w:author="Master Repository Process" w:date="2022-11-17T15:12:00Z">
              <w:r>
                <w:delText>To be proclaimed (see s. 2(c))</w:delText>
              </w:r>
            </w:del>
          </w:p>
        </w:tc>
      </w:tr>
    </w:tbl>
    <w:p/>
    <w:p>
      <w:pPr>
        <w:sectPr>
          <w:headerReference w:type="even" r:id="rId18"/>
          <w:headerReference w:type="default" r:id="rId19"/>
          <w:pgSz w:w="11907" w:h="16840" w:code="9"/>
          <w:pgMar w:top="2376" w:right="2405" w:bottom="3542" w:left="2405" w:header="706" w:footer="3380" w:gutter="0"/>
          <w:cols w:space="720"/>
          <w:noEndnote/>
          <w:docGrid w:linePitch="326"/>
        </w:sectPr>
      </w:pPr>
    </w:p>
    <w:p/>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5" w:name="Coversheet"/>
    <w:bookmarkEnd w:id="2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34532"/>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 w:name="WAFER_20220411091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1822_GUID" w:val="d6da6c61-2484-4584-8099-b96d1c0645ab"/>
    <w:docVar w:name="WAFER_202205191411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09_GUID" w:val="ab0d5d92-1596-458f-9dbd-c823f9e2ae42"/>
    <w:docVar w:name="WAFER_2022111513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34532_GUID" w:val="cbb52080-eda2-4dea-a102-27fb119c74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968D5E-53FB-4D41-941F-FAF01E5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6811</Words>
  <Characters>31811</Characters>
  <Application>Microsoft Office Word</Application>
  <DocSecurity>0</DocSecurity>
  <Lines>908</Lines>
  <Paragraphs>551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01-d0-00 - 01-e0-00</dc:title>
  <dc:subject/>
  <dc:creator/>
  <cp:keywords/>
  <dc:description/>
  <cp:lastModifiedBy>Master Repository Process</cp:lastModifiedBy>
  <cp:revision>2</cp:revision>
  <cp:lastPrinted>2017-09-06T03:17:00Z</cp:lastPrinted>
  <dcterms:created xsi:type="dcterms:W3CDTF">2022-11-17T07:12:00Z</dcterms:created>
  <dcterms:modified xsi:type="dcterms:W3CDTF">2022-11-17T07:12:00Z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20221119</vt:lpwstr>
  </property>
  <property fmtid="{D5CDD505-2E9C-101B-9397-08002B2CF9AE}" pid="8" name="FromSuffix">
    <vt:lpwstr>01-d0-00</vt:lpwstr>
  </property>
  <property fmtid="{D5CDD505-2E9C-101B-9397-08002B2CF9AE}" pid="9" name="FromAsAtDate">
    <vt:lpwstr>01 Jul 2022</vt:lpwstr>
  </property>
  <property fmtid="{D5CDD505-2E9C-101B-9397-08002B2CF9AE}" pid="10" name="ToSuffix">
    <vt:lpwstr>01-e0-00</vt:lpwstr>
  </property>
  <property fmtid="{D5CDD505-2E9C-101B-9397-08002B2CF9AE}" pid="11" name="ToAsAtDate">
    <vt:lpwstr>19 Nov 2022</vt:lpwstr>
  </property>
</Properties>
</file>