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Feb 2022</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19 Nov 2022</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Prisons Act 1981</w:t>
      </w:r>
    </w:p>
    <w:p>
      <w:pPr>
        <w:pStyle w:val="NameofActReg"/>
        <w:spacing w:before="720" w:after="840"/>
      </w:pPr>
      <w:r>
        <w:t>Prisons Regulations 1982</w:t>
      </w:r>
    </w:p>
    <w:p>
      <w:pPr>
        <w:pStyle w:val="Heading2"/>
        <w:pageBreakBefore w:val="0"/>
      </w:pPr>
      <w:bookmarkStart w:id="1" w:name="_Toc119490409"/>
      <w:bookmarkStart w:id="2" w:name="_Toc119490599"/>
      <w:bookmarkStart w:id="3" w:name="_Toc119491881"/>
      <w:bookmarkStart w:id="4" w:name="_Toc119492121"/>
      <w:bookmarkStart w:id="5" w:name="_Toc119574638"/>
      <w:bookmarkStart w:id="6" w:name="_Toc95464534"/>
      <w:bookmarkStart w:id="7" w:name="_Toc95467911"/>
      <w:bookmarkStart w:id="8" w:name="_Toc95468740"/>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119574639"/>
      <w:bookmarkStart w:id="11" w:name="_Toc95468741"/>
      <w:r>
        <w:rPr>
          <w:rStyle w:val="CharSectno"/>
        </w:rPr>
        <w:t>1</w:t>
      </w:r>
      <w:r>
        <w:rPr>
          <w:snapToGrid w:val="0"/>
        </w:rPr>
        <w:t>.</w:t>
      </w:r>
      <w:r>
        <w:rPr>
          <w:snapToGrid w:val="0"/>
        </w:rPr>
        <w:tab/>
        <w:t>Citation and commencement</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 </w:t>
      </w:r>
    </w:p>
    <w:p>
      <w:pPr>
        <w:pStyle w:val="Heading5"/>
        <w:rPr>
          <w:snapToGrid w:val="0"/>
        </w:rPr>
      </w:pPr>
      <w:bookmarkStart w:id="12" w:name="_Toc119574640"/>
      <w:bookmarkStart w:id="13" w:name="_Toc95468742"/>
      <w:r>
        <w:rPr>
          <w:rStyle w:val="CharSectno"/>
        </w:rPr>
        <w:t>2</w:t>
      </w:r>
      <w:r>
        <w:rPr>
          <w:snapToGrid w:val="0"/>
        </w:rPr>
        <w:t>.</w:t>
      </w:r>
      <w:r>
        <w:rPr>
          <w:snapToGrid w:val="0"/>
        </w:rPr>
        <w:tab/>
        <w:t>Terms used in these regulations</w:t>
      </w:r>
      <w:bookmarkEnd w:id="12"/>
      <w:bookmarkEnd w:id="13"/>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Gazette 13 Sep 1996 p. 4569; amended: Gazette 2 Nov 1999 p. 5473; 7 Apr 2000 p. 1819; 12 Apr 2001 p. 2098; 3 Apr 2007 p. 1493</w:t>
      </w:r>
      <w:r>
        <w:noBreakHyphen/>
        <w:t>4; 9 May 2008 p. 1845; 10 Jan 2017 p. 186.]</w:t>
      </w:r>
    </w:p>
    <w:p>
      <w:pPr>
        <w:pStyle w:val="Heading5"/>
      </w:pPr>
      <w:bookmarkStart w:id="14" w:name="_Toc119574641"/>
      <w:bookmarkStart w:id="15" w:name="_Toc95468743"/>
      <w:r>
        <w:rPr>
          <w:rStyle w:val="CharSectno"/>
        </w:rPr>
        <w:t>2A</w:t>
      </w:r>
      <w:r>
        <w:t>.</w:t>
      </w:r>
      <w:r>
        <w:tab/>
        <w:t>Certain regulations not applicable to contract workers</w:t>
      </w:r>
      <w:bookmarkEnd w:id="14"/>
      <w:bookmarkEnd w:id="15"/>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Gazette 12 Apr 2001 p. 2099.]</w:t>
      </w:r>
    </w:p>
    <w:p>
      <w:pPr>
        <w:pStyle w:val="Heading2"/>
      </w:pPr>
      <w:bookmarkStart w:id="16" w:name="_Toc119490413"/>
      <w:bookmarkStart w:id="17" w:name="_Toc119490603"/>
      <w:bookmarkStart w:id="18" w:name="_Toc119491885"/>
      <w:bookmarkStart w:id="19" w:name="_Toc119492125"/>
      <w:bookmarkStart w:id="20" w:name="_Toc119574642"/>
      <w:bookmarkStart w:id="21" w:name="_Toc95464538"/>
      <w:bookmarkStart w:id="22" w:name="_Toc95467915"/>
      <w:bookmarkStart w:id="23" w:name="_Toc95468744"/>
      <w:r>
        <w:rPr>
          <w:rStyle w:val="CharPartNo"/>
        </w:rPr>
        <w:t>Part II</w:t>
      </w:r>
      <w:r>
        <w:rPr>
          <w:rStyle w:val="CharDivNo"/>
        </w:rPr>
        <w:t> </w:t>
      </w:r>
      <w:r>
        <w:t>—</w:t>
      </w:r>
      <w:r>
        <w:rPr>
          <w:rStyle w:val="CharDivText"/>
        </w:rPr>
        <w:t> </w:t>
      </w:r>
      <w:r>
        <w:rPr>
          <w:rStyle w:val="CharPartText"/>
        </w:rPr>
        <w:t>Engagement and conditions of prison officers</w:t>
      </w:r>
      <w:bookmarkEnd w:id="16"/>
      <w:bookmarkEnd w:id="17"/>
      <w:bookmarkEnd w:id="18"/>
      <w:bookmarkEnd w:id="19"/>
      <w:bookmarkEnd w:id="20"/>
      <w:bookmarkEnd w:id="21"/>
      <w:bookmarkEnd w:id="22"/>
      <w:bookmarkEnd w:id="23"/>
      <w:r>
        <w:rPr>
          <w:rStyle w:val="CharPartText"/>
        </w:rPr>
        <w:t xml:space="preserve"> </w:t>
      </w:r>
    </w:p>
    <w:p>
      <w:pPr>
        <w:pStyle w:val="Heading5"/>
        <w:spacing w:before="140"/>
        <w:rPr>
          <w:snapToGrid w:val="0"/>
        </w:rPr>
      </w:pPr>
      <w:bookmarkStart w:id="24" w:name="_Toc119574643"/>
      <w:bookmarkStart w:id="25" w:name="_Toc95468745"/>
      <w:r>
        <w:rPr>
          <w:rStyle w:val="CharSectno"/>
        </w:rPr>
        <w:t>3</w:t>
      </w:r>
      <w:r>
        <w:rPr>
          <w:snapToGrid w:val="0"/>
        </w:rPr>
        <w:t>.</w:t>
      </w:r>
      <w:r>
        <w:rPr>
          <w:snapToGrid w:val="0"/>
        </w:rPr>
        <w:tab/>
        <w:t>Qualifications for and engagement of prison officers</w:t>
      </w:r>
      <w:bookmarkEnd w:id="24"/>
      <w:bookmarkEnd w:id="25"/>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Gazette 11 Dec 1987 p. 4369; 2 Nov 1999 p. 5475.] </w:t>
      </w:r>
    </w:p>
    <w:p>
      <w:pPr>
        <w:pStyle w:val="Heading5"/>
        <w:spacing w:before="160"/>
        <w:rPr>
          <w:snapToGrid w:val="0"/>
        </w:rPr>
      </w:pPr>
      <w:bookmarkStart w:id="26" w:name="_Toc119574644"/>
      <w:bookmarkStart w:id="27" w:name="_Toc95468746"/>
      <w:r>
        <w:rPr>
          <w:rStyle w:val="CharSectno"/>
        </w:rPr>
        <w:t>4</w:t>
      </w:r>
      <w:r>
        <w:rPr>
          <w:snapToGrid w:val="0"/>
        </w:rPr>
        <w:t>.</w:t>
      </w:r>
      <w:r>
        <w:rPr>
          <w:snapToGrid w:val="0"/>
        </w:rPr>
        <w:tab/>
        <w:t>Ranks of prison officers</w:t>
      </w:r>
      <w:bookmarkEnd w:id="26"/>
      <w:bookmarkEnd w:id="27"/>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Gazette 11 Dec 1987 p. 4369; 2 Nov 1999 p. 5475; 28 Mar 2008 p. 907.] </w:t>
      </w:r>
    </w:p>
    <w:p>
      <w:pPr>
        <w:pStyle w:val="Heading5"/>
        <w:rPr>
          <w:snapToGrid w:val="0"/>
        </w:rPr>
      </w:pPr>
      <w:bookmarkStart w:id="28" w:name="_Toc119574645"/>
      <w:bookmarkStart w:id="29" w:name="_Toc95468747"/>
      <w:r>
        <w:rPr>
          <w:rStyle w:val="CharSectno"/>
        </w:rPr>
        <w:t>5</w:t>
      </w:r>
      <w:r>
        <w:rPr>
          <w:snapToGrid w:val="0"/>
        </w:rPr>
        <w:t>.</w:t>
      </w:r>
      <w:r>
        <w:rPr>
          <w:snapToGrid w:val="0"/>
        </w:rPr>
        <w:tab/>
        <w:t>Discharge of prison officers</w:t>
      </w:r>
      <w:bookmarkEnd w:id="28"/>
      <w:bookmarkEnd w:id="29"/>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A prison officer who provided false, incomplete or misleading information in or with respect to his application for engagement 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Gazette 24 Dec 1982 p. 4906; 17 Aug 1984 p. 2449; 11 Dec 1987 p. 4369; 20 May 1988 p. 1668; 2 Nov 1999 p. 5475; 10 Jan 2017 p. 186.] </w:t>
      </w:r>
    </w:p>
    <w:p>
      <w:pPr>
        <w:pStyle w:val="Heading5"/>
        <w:rPr>
          <w:snapToGrid w:val="0"/>
        </w:rPr>
      </w:pPr>
      <w:bookmarkStart w:id="30" w:name="_Toc119574646"/>
      <w:bookmarkStart w:id="31" w:name="_Toc95468748"/>
      <w:r>
        <w:rPr>
          <w:rStyle w:val="CharSectno"/>
        </w:rPr>
        <w:t>6</w:t>
      </w:r>
      <w:r>
        <w:rPr>
          <w:snapToGrid w:val="0"/>
        </w:rPr>
        <w:t>.</w:t>
      </w:r>
      <w:r>
        <w:rPr>
          <w:snapToGrid w:val="0"/>
        </w:rPr>
        <w:tab/>
        <w:t>Notice prior to termination of service of prison officers</w:t>
      </w:r>
      <w:bookmarkEnd w:id="30"/>
      <w:bookmarkEnd w:id="31"/>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Gazette 11 Dec 1987 p. 4369; 2 Nov 1999 p. 5475.] </w:t>
      </w:r>
    </w:p>
    <w:p>
      <w:pPr>
        <w:pStyle w:val="Heading5"/>
        <w:rPr>
          <w:snapToGrid w:val="0"/>
        </w:rPr>
      </w:pPr>
      <w:bookmarkStart w:id="32" w:name="_Toc119574647"/>
      <w:bookmarkStart w:id="33" w:name="_Toc95468749"/>
      <w:r>
        <w:rPr>
          <w:rStyle w:val="CharSectno"/>
        </w:rPr>
        <w:t>7</w:t>
      </w:r>
      <w:r>
        <w:rPr>
          <w:snapToGrid w:val="0"/>
        </w:rPr>
        <w:t>.</w:t>
      </w:r>
      <w:r>
        <w:rPr>
          <w:snapToGrid w:val="0"/>
        </w:rPr>
        <w:tab/>
        <w:t>Occupation of quarters</w:t>
      </w:r>
      <w:bookmarkEnd w:id="32"/>
      <w:bookmarkEnd w:id="33"/>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Gazette 11 Dec 1987 p. 4369; 2 Nov 1999 p. 5475.] </w:t>
      </w:r>
    </w:p>
    <w:p>
      <w:pPr>
        <w:pStyle w:val="Ednotesection"/>
      </w:pPr>
      <w:r>
        <w:t>[</w:t>
      </w:r>
      <w:r>
        <w:rPr>
          <w:b/>
        </w:rPr>
        <w:t>8.</w:t>
      </w:r>
      <w:r>
        <w:rPr>
          <w:b/>
        </w:rPr>
        <w:tab/>
      </w:r>
      <w:r>
        <w:t xml:space="preserve">Deleted: Gazette 28 Jun 1994 p. 3021.] </w:t>
      </w:r>
    </w:p>
    <w:p>
      <w:pPr>
        <w:pStyle w:val="Heading5"/>
        <w:rPr>
          <w:snapToGrid w:val="0"/>
        </w:rPr>
      </w:pPr>
      <w:bookmarkStart w:id="34" w:name="_Toc119574648"/>
      <w:bookmarkStart w:id="35" w:name="_Toc95468750"/>
      <w:r>
        <w:rPr>
          <w:rStyle w:val="CharSectno"/>
        </w:rPr>
        <w:t>9</w:t>
      </w:r>
      <w:r>
        <w:rPr>
          <w:snapToGrid w:val="0"/>
        </w:rPr>
        <w:t>.</w:t>
      </w:r>
      <w:r>
        <w:rPr>
          <w:snapToGrid w:val="0"/>
        </w:rPr>
        <w:tab/>
        <w:t>Requirements as to uniforms</w:t>
      </w:r>
      <w:bookmarkEnd w:id="34"/>
      <w:bookmarkEnd w:id="35"/>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Gazette 11 Dec 1987 p. 4369; 2 Nov 1999 p. 5475.] </w:t>
      </w:r>
    </w:p>
    <w:p>
      <w:pPr>
        <w:pStyle w:val="Ednotesection"/>
        <w:rPr>
          <w:b/>
        </w:rPr>
      </w:pPr>
      <w:r>
        <w:t>[</w:t>
      </w:r>
      <w:r>
        <w:rPr>
          <w:b/>
        </w:rPr>
        <w:t>10</w:t>
      </w:r>
      <w:r>
        <w:rPr>
          <w:b/>
          <w:bCs/>
        </w:rPr>
        <w:t>,</w:t>
      </w:r>
      <w:r>
        <w:rPr>
          <w:b/>
        </w:rPr>
        <w:t xml:space="preserve"> 11.</w:t>
      </w:r>
      <w:r>
        <w:rPr>
          <w:b/>
        </w:rPr>
        <w:tab/>
      </w:r>
      <w:r>
        <w:t>Deleted: Gazette 18 May 2001 p. 2403.]</w:t>
      </w:r>
    </w:p>
    <w:p>
      <w:pPr>
        <w:pStyle w:val="Heading2"/>
      </w:pPr>
      <w:bookmarkStart w:id="36" w:name="_Toc119490420"/>
      <w:bookmarkStart w:id="37" w:name="_Toc119490610"/>
      <w:bookmarkStart w:id="38" w:name="_Toc119491892"/>
      <w:bookmarkStart w:id="39" w:name="_Toc119492132"/>
      <w:bookmarkStart w:id="40" w:name="_Toc119574649"/>
      <w:bookmarkStart w:id="41" w:name="_Toc95464545"/>
      <w:bookmarkStart w:id="42" w:name="_Toc95467922"/>
      <w:bookmarkStart w:id="43" w:name="_Toc95468751"/>
      <w:r>
        <w:rPr>
          <w:rStyle w:val="CharPartNo"/>
        </w:rPr>
        <w:t>Part III</w:t>
      </w:r>
      <w:r>
        <w:rPr>
          <w:rStyle w:val="CharDivNo"/>
        </w:rPr>
        <w:t> </w:t>
      </w:r>
      <w:r>
        <w:t>—</w:t>
      </w:r>
      <w:r>
        <w:rPr>
          <w:rStyle w:val="CharDivText"/>
        </w:rPr>
        <w:t> </w:t>
      </w:r>
      <w:r>
        <w:rPr>
          <w:rStyle w:val="CharPartText"/>
        </w:rPr>
        <w:t>Functions of officers and prison officers</w:t>
      </w:r>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119574650"/>
      <w:bookmarkStart w:id="45" w:name="_Toc95468752"/>
      <w:r>
        <w:rPr>
          <w:rStyle w:val="CharSectno"/>
        </w:rPr>
        <w:t>12</w:t>
      </w:r>
      <w:r>
        <w:rPr>
          <w:snapToGrid w:val="0"/>
        </w:rPr>
        <w:t>.</w:t>
      </w:r>
      <w:r>
        <w:rPr>
          <w:snapToGrid w:val="0"/>
        </w:rPr>
        <w:tab/>
        <w:t>Duty on taking charge of prisoners</w:t>
      </w:r>
      <w:bookmarkEnd w:id="44"/>
      <w:bookmarkEnd w:id="45"/>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46" w:name="_Toc119574651"/>
      <w:bookmarkStart w:id="47" w:name="_Toc95468753"/>
      <w:r>
        <w:rPr>
          <w:rStyle w:val="CharSectno"/>
        </w:rPr>
        <w:t>13</w:t>
      </w:r>
      <w:r>
        <w:rPr>
          <w:snapToGrid w:val="0"/>
        </w:rPr>
        <w:t>.</w:t>
      </w:r>
      <w:r>
        <w:rPr>
          <w:snapToGrid w:val="0"/>
        </w:rPr>
        <w:tab/>
        <w:t>Duty on escape of prisoner</w:t>
      </w:r>
      <w:bookmarkEnd w:id="46"/>
      <w:bookmarkEnd w:id="47"/>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48" w:name="_Toc119574652"/>
      <w:bookmarkStart w:id="49" w:name="_Toc95468754"/>
      <w:r>
        <w:rPr>
          <w:rStyle w:val="CharSectno"/>
        </w:rPr>
        <w:t>14</w:t>
      </w:r>
      <w:r>
        <w:t>.</w:t>
      </w:r>
      <w:r>
        <w:tab/>
        <w:t>Duty regarding prisoner absent from prison</w:t>
      </w:r>
      <w:bookmarkEnd w:id="48"/>
      <w:bookmarkEnd w:id="49"/>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Gazette 3 Apr 2007 p. 1494.]</w:t>
      </w:r>
    </w:p>
    <w:p>
      <w:pPr>
        <w:pStyle w:val="Heading5"/>
        <w:rPr>
          <w:snapToGrid w:val="0"/>
        </w:rPr>
      </w:pPr>
      <w:bookmarkStart w:id="50" w:name="_Toc119574653"/>
      <w:bookmarkStart w:id="51" w:name="_Toc95468755"/>
      <w:r>
        <w:rPr>
          <w:rStyle w:val="CharSectno"/>
        </w:rPr>
        <w:t>15</w:t>
      </w:r>
      <w:r>
        <w:rPr>
          <w:snapToGrid w:val="0"/>
        </w:rPr>
        <w:t>.</w:t>
      </w:r>
      <w:r>
        <w:rPr>
          <w:snapToGrid w:val="0"/>
        </w:rPr>
        <w:tab/>
        <w:t>Duty to warn loiterers</w:t>
      </w:r>
      <w:bookmarkEnd w:id="50"/>
      <w:bookmarkEnd w:id="51"/>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52" w:name="_Toc119574654"/>
      <w:bookmarkStart w:id="53" w:name="_Toc95468756"/>
      <w:r>
        <w:rPr>
          <w:rStyle w:val="CharSectno"/>
        </w:rPr>
        <w:t>16</w:t>
      </w:r>
      <w:r>
        <w:rPr>
          <w:snapToGrid w:val="0"/>
        </w:rPr>
        <w:t>.</w:t>
      </w:r>
      <w:r>
        <w:rPr>
          <w:snapToGrid w:val="0"/>
        </w:rPr>
        <w:tab/>
        <w:t>Duty to prevent interference with prisoners</w:t>
      </w:r>
      <w:bookmarkEnd w:id="52"/>
      <w:bookmarkEnd w:id="53"/>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54" w:name="_Toc119574655"/>
      <w:bookmarkStart w:id="55" w:name="_Toc95468757"/>
      <w:r>
        <w:rPr>
          <w:rStyle w:val="CharSectno"/>
        </w:rPr>
        <w:t>17</w:t>
      </w:r>
      <w:r>
        <w:rPr>
          <w:snapToGrid w:val="0"/>
        </w:rPr>
        <w:t>.</w:t>
      </w:r>
      <w:r>
        <w:rPr>
          <w:snapToGrid w:val="0"/>
        </w:rPr>
        <w:tab/>
        <w:t>Duties as to keys and security procedures</w:t>
      </w:r>
      <w:bookmarkEnd w:id="54"/>
      <w:bookmarkEnd w:id="55"/>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56" w:name="_Toc119574656"/>
      <w:bookmarkStart w:id="57" w:name="_Toc95468758"/>
      <w:r>
        <w:rPr>
          <w:rStyle w:val="CharSectno"/>
        </w:rPr>
        <w:t>18</w:t>
      </w:r>
      <w:r>
        <w:rPr>
          <w:snapToGrid w:val="0"/>
        </w:rPr>
        <w:t>.</w:t>
      </w:r>
      <w:r>
        <w:rPr>
          <w:snapToGrid w:val="0"/>
        </w:rPr>
        <w:tab/>
        <w:t>Miscellaneous duties</w:t>
      </w:r>
      <w:bookmarkEnd w:id="56"/>
      <w:bookmarkEnd w:id="57"/>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Gazette 11 Dec 1987 p. 4369; 3 Apr 2007 p. 1494.] </w:t>
      </w:r>
    </w:p>
    <w:p>
      <w:pPr>
        <w:pStyle w:val="Heading5"/>
        <w:rPr>
          <w:snapToGrid w:val="0"/>
        </w:rPr>
      </w:pPr>
      <w:bookmarkStart w:id="58" w:name="_Toc119574657"/>
      <w:bookmarkStart w:id="59" w:name="_Toc95468759"/>
      <w:r>
        <w:rPr>
          <w:rStyle w:val="CharSectno"/>
        </w:rPr>
        <w:t>19</w:t>
      </w:r>
      <w:r>
        <w:rPr>
          <w:snapToGrid w:val="0"/>
        </w:rPr>
        <w:t>.</w:t>
      </w:r>
      <w:r>
        <w:rPr>
          <w:snapToGrid w:val="0"/>
        </w:rPr>
        <w:tab/>
        <w:t>Officer not to receive visitors</w:t>
      </w:r>
      <w:bookmarkEnd w:id="58"/>
      <w:bookmarkEnd w:id="59"/>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60" w:name="_Toc119574658"/>
      <w:bookmarkStart w:id="61" w:name="_Toc95468760"/>
      <w:r>
        <w:rPr>
          <w:rStyle w:val="CharSectno"/>
        </w:rPr>
        <w:t>20</w:t>
      </w:r>
      <w:r>
        <w:rPr>
          <w:snapToGrid w:val="0"/>
        </w:rPr>
        <w:t>.</w:t>
      </w:r>
      <w:r>
        <w:rPr>
          <w:snapToGrid w:val="0"/>
        </w:rPr>
        <w:tab/>
        <w:t>Restriction on entering prison or leaving area of duty</w:t>
      </w:r>
      <w:bookmarkEnd w:id="60"/>
      <w:bookmarkEnd w:id="61"/>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62" w:name="_Toc119574659"/>
      <w:bookmarkStart w:id="63" w:name="_Toc95468761"/>
      <w:r>
        <w:rPr>
          <w:rStyle w:val="CharSectno"/>
        </w:rPr>
        <w:t>21</w:t>
      </w:r>
      <w:r>
        <w:rPr>
          <w:snapToGrid w:val="0"/>
        </w:rPr>
        <w:t>.</w:t>
      </w:r>
      <w:r>
        <w:rPr>
          <w:snapToGrid w:val="0"/>
        </w:rPr>
        <w:tab/>
        <w:t>Certificates of good service</w:t>
      </w:r>
      <w:bookmarkEnd w:id="62"/>
      <w:bookmarkEnd w:id="63"/>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Gazette 11 Dec 1987 p. 4369; 2 Nov 1999 p. 5475.]</w:t>
      </w:r>
    </w:p>
    <w:p>
      <w:pPr>
        <w:pStyle w:val="Heading5"/>
        <w:rPr>
          <w:snapToGrid w:val="0"/>
        </w:rPr>
      </w:pPr>
      <w:bookmarkStart w:id="64" w:name="_Toc119574660"/>
      <w:bookmarkStart w:id="65" w:name="_Toc95468762"/>
      <w:r>
        <w:rPr>
          <w:rStyle w:val="CharSectno"/>
        </w:rPr>
        <w:t>22</w:t>
      </w:r>
      <w:r>
        <w:rPr>
          <w:snapToGrid w:val="0"/>
        </w:rPr>
        <w:t>.</w:t>
      </w:r>
      <w:r>
        <w:rPr>
          <w:snapToGrid w:val="0"/>
        </w:rPr>
        <w:tab/>
        <w:t>Restrictions on conduct of prison officers</w:t>
      </w:r>
      <w:bookmarkEnd w:id="64"/>
      <w:bookmarkEnd w:id="65"/>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An officer shall not engage in or carry out any pecuniary or other transaction with or on behalf of any prisoner, except in connection with the discharge of his duties or with the prior approval of the superintendent.</w:t>
      </w:r>
    </w:p>
    <w:p>
      <w:pPr>
        <w:pStyle w:val="Footnotesection"/>
      </w:pPr>
      <w:r>
        <w:tab/>
        <w:t xml:space="preserve">[Regulation 22 amended: Gazette 11 Dec 1987 p. 4369; 2 Nov 1999 p. 5475.] </w:t>
      </w:r>
    </w:p>
    <w:p>
      <w:pPr>
        <w:pStyle w:val="Heading5"/>
        <w:rPr>
          <w:snapToGrid w:val="0"/>
        </w:rPr>
      </w:pPr>
      <w:bookmarkStart w:id="66" w:name="_Toc119574661"/>
      <w:bookmarkStart w:id="67" w:name="_Toc95468763"/>
      <w:r>
        <w:rPr>
          <w:rStyle w:val="CharSectno"/>
        </w:rPr>
        <w:t>23</w:t>
      </w:r>
      <w:r>
        <w:rPr>
          <w:snapToGrid w:val="0"/>
        </w:rPr>
        <w:t>.</w:t>
      </w:r>
      <w:r>
        <w:rPr>
          <w:snapToGrid w:val="0"/>
        </w:rPr>
        <w:tab/>
        <w:t>Grievances</w:t>
      </w:r>
      <w:bookmarkEnd w:id="66"/>
      <w:bookmarkEnd w:id="67"/>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Gazette 11 Dec 1987 p. 4369; 2 Nov 1999 p. 5475.] </w:t>
      </w:r>
    </w:p>
    <w:p>
      <w:pPr>
        <w:pStyle w:val="Heading5"/>
        <w:rPr>
          <w:snapToGrid w:val="0"/>
        </w:rPr>
      </w:pPr>
      <w:bookmarkStart w:id="68" w:name="_Toc95468764"/>
      <w:bookmarkStart w:id="69" w:name="_Toc119574662"/>
      <w:r>
        <w:rPr>
          <w:rStyle w:val="CharSectno"/>
        </w:rPr>
        <w:t>24</w:t>
      </w:r>
      <w:r>
        <w:rPr>
          <w:snapToGrid w:val="0"/>
        </w:rPr>
        <w:t>.</w:t>
      </w:r>
      <w:r>
        <w:rPr>
          <w:snapToGrid w:val="0"/>
        </w:rPr>
        <w:tab/>
        <w:t xml:space="preserve">Responsibility when carrying </w:t>
      </w:r>
      <w:del w:id="70" w:author="Master Repository Process" w:date="2022-11-17T15:18:00Z">
        <w:r>
          <w:rPr>
            <w:snapToGrid w:val="0"/>
          </w:rPr>
          <w:delText>firearms</w:delText>
        </w:r>
      </w:del>
      <w:bookmarkEnd w:id="68"/>
      <w:ins w:id="71" w:author="Master Repository Process" w:date="2022-11-17T15:18:00Z">
        <w:r>
          <w:rPr>
            <w:snapToGrid w:val="0"/>
          </w:rPr>
          <w:t>firearm items</w:t>
        </w:r>
      </w:ins>
      <w:bookmarkEnd w:id="69"/>
      <w:r>
        <w:rPr>
          <w:snapToGrid w:val="0"/>
        </w:rPr>
        <w:t xml:space="preserve"> </w:t>
      </w:r>
    </w:p>
    <w:p>
      <w:pPr>
        <w:pStyle w:val="Subsection"/>
        <w:rPr>
          <w:ins w:id="72" w:author="Master Repository Process" w:date="2022-11-17T15:18:00Z"/>
        </w:rPr>
      </w:pPr>
      <w:ins w:id="73" w:author="Master Repository Process" w:date="2022-11-17T15:18:00Z">
        <w:r>
          <w:tab/>
          <w:t>(1A)</w:t>
        </w:r>
        <w:r>
          <w:tab/>
          <w:t>In this regulation —</w:t>
        </w:r>
      </w:ins>
    </w:p>
    <w:p>
      <w:pPr>
        <w:pStyle w:val="Defstart"/>
        <w:rPr>
          <w:ins w:id="74" w:author="Master Repository Process" w:date="2022-11-17T15:18:00Z"/>
        </w:rPr>
      </w:pPr>
      <w:ins w:id="75" w:author="Master Repository Process" w:date="2022-11-17T15:18:00Z">
        <w:r>
          <w:tab/>
        </w:r>
        <w:r>
          <w:rPr>
            <w:rStyle w:val="CharDefText"/>
          </w:rPr>
          <w:t>firearm item</w:t>
        </w:r>
        <w:r>
          <w:t xml:space="preserve"> means any of the following as defined in the </w:t>
        </w:r>
        <w:r>
          <w:rPr>
            <w:i/>
          </w:rPr>
          <w:t>Firearms Act 1973</w:t>
        </w:r>
        <w:r>
          <w:t xml:space="preserve"> section 4 —</w:t>
        </w:r>
      </w:ins>
    </w:p>
    <w:p>
      <w:pPr>
        <w:pStyle w:val="Defpara"/>
        <w:rPr>
          <w:ins w:id="76" w:author="Master Repository Process" w:date="2022-11-17T15:18:00Z"/>
        </w:rPr>
      </w:pPr>
      <w:ins w:id="77" w:author="Master Repository Process" w:date="2022-11-17T15:18:00Z">
        <w:r>
          <w:tab/>
          <w:t>(a)</w:t>
        </w:r>
        <w:r>
          <w:tab/>
          <w:t>a firearm;</w:t>
        </w:r>
      </w:ins>
    </w:p>
    <w:p>
      <w:pPr>
        <w:pStyle w:val="Defpara"/>
        <w:rPr>
          <w:ins w:id="78" w:author="Master Repository Process" w:date="2022-11-17T15:18:00Z"/>
        </w:rPr>
      </w:pPr>
      <w:ins w:id="79" w:author="Master Repository Process" w:date="2022-11-17T15:18:00Z">
        <w:r>
          <w:tab/>
          <w:t>(b)</w:t>
        </w:r>
        <w:r>
          <w:tab/>
          <w:t>a major firearm part;</w:t>
        </w:r>
      </w:ins>
    </w:p>
    <w:p>
      <w:pPr>
        <w:pStyle w:val="Defpara"/>
        <w:rPr>
          <w:ins w:id="80" w:author="Master Repository Process" w:date="2022-11-17T15:18:00Z"/>
        </w:rPr>
      </w:pPr>
      <w:ins w:id="81" w:author="Master Repository Process" w:date="2022-11-17T15:18:00Z">
        <w:r>
          <w:tab/>
          <w:t>(c)</w:t>
        </w:r>
        <w:r>
          <w:tab/>
          <w:t>ammunition.</w:t>
        </w:r>
      </w:ins>
    </w:p>
    <w:p>
      <w:pPr>
        <w:pStyle w:val="Subsection"/>
      </w:pPr>
      <w:r>
        <w:tab/>
        <w:t>(1)</w:t>
      </w:r>
      <w:r>
        <w:tab/>
        <w:t xml:space="preserve">A prison officer may be required to undertake training in the use of </w:t>
      </w:r>
      <w:del w:id="82" w:author="Master Repository Process" w:date="2022-11-17T15:18:00Z">
        <w:r>
          <w:rPr>
            <w:snapToGrid w:val="0"/>
          </w:rPr>
          <w:delText>firearms and ammunition</w:delText>
        </w:r>
      </w:del>
      <w:ins w:id="83" w:author="Master Repository Process" w:date="2022-11-17T15:18:00Z">
        <w:r>
          <w:t>a firearm item</w:t>
        </w:r>
      </w:ins>
      <w:r>
        <w:t xml:space="preserve"> and may </w:t>
      </w:r>
      <w:del w:id="84" w:author="Master Repository Process" w:date="2022-11-17T15:18:00Z">
        <w:r>
          <w:rPr>
            <w:snapToGrid w:val="0"/>
          </w:rPr>
          <w:delText>thereafter</w:delText>
        </w:r>
      </w:del>
      <w:ins w:id="85" w:author="Master Repository Process" w:date="2022-11-17T15:18:00Z">
        <w:r>
          <w:t>after that training</w:t>
        </w:r>
      </w:ins>
      <w:r>
        <w:t xml:space="preserve">, when on duty, be required to carry </w:t>
      </w:r>
      <w:del w:id="86" w:author="Master Repository Process" w:date="2022-11-17T15:18:00Z">
        <w:r>
          <w:rPr>
            <w:snapToGrid w:val="0"/>
          </w:rPr>
          <w:delText>firearms and ammunition</w:delText>
        </w:r>
      </w:del>
      <w:ins w:id="87" w:author="Master Repository Process" w:date="2022-11-17T15:18:00Z">
        <w:r>
          <w:t>the firearm item</w:t>
        </w:r>
      </w:ins>
      <w:r>
        <w:t>.</w:t>
      </w:r>
    </w:p>
    <w:p>
      <w:pPr>
        <w:pStyle w:val="Subsection"/>
        <w:rPr>
          <w:snapToGrid w:val="0"/>
        </w:rPr>
      </w:pPr>
      <w:r>
        <w:rPr>
          <w:snapToGrid w:val="0"/>
        </w:rPr>
        <w:tab/>
        <w:t>(2)</w:t>
      </w:r>
      <w:r>
        <w:rPr>
          <w:snapToGrid w:val="0"/>
        </w:rPr>
        <w:tab/>
      </w:r>
      <w:del w:id="88" w:author="Master Repository Process" w:date="2022-11-17T15:18:00Z">
        <w:r>
          <w:rPr>
            <w:snapToGrid w:val="0"/>
          </w:rPr>
          <w:delText>Firearms and ammunition shall</w:delText>
        </w:r>
      </w:del>
      <w:ins w:id="89" w:author="Master Repository Process" w:date="2022-11-17T15:18:00Z">
        <w:r>
          <w:t>A firearm item may</w:t>
        </w:r>
      </w:ins>
      <w:r>
        <w:rPr>
          <w:snapToGrid w:val="0"/>
        </w:rPr>
        <w:t xml:space="preserve"> be issued only by an officer so authorised by the superintendent.</w:t>
      </w:r>
    </w:p>
    <w:p>
      <w:pPr>
        <w:pStyle w:val="Subsection"/>
        <w:keepNext/>
      </w:pPr>
      <w:r>
        <w:tab/>
        <w:t>(3)</w:t>
      </w:r>
      <w:r>
        <w:tab/>
        <w:t xml:space="preserve">When on duty under arms, a prison officer </w:t>
      </w:r>
      <w:del w:id="90" w:author="Master Repository Process" w:date="2022-11-17T15:18:00Z">
        <w:r>
          <w:rPr>
            <w:snapToGrid w:val="0"/>
          </w:rPr>
          <w:delText>shall — </w:delText>
        </w:r>
      </w:del>
      <w:ins w:id="91" w:author="Master Repository Process" w:date="2022-11-17T15:18:00Z">
        <w:r>
          <w:t xml:space="preserve">must — </w:t>
        </w:r>
      </w:ins>
    </w:p>
    <w:p>
      <w:pPr>
        <w:pStyle w:val="Indenta"/>
      </w:pPr>
      <w:r>
        <w:tab/>
        <w:t>(a)</w:t>
      </w:r>
      <w:r>
        <w:tab/>
        <w:t xml:space="preserve">be responsible for </w:t>
      </w:r>
      <w:del w:id="92" w:author="Master Repository Process" w:date="2022-11-17T15:18:00Z">
        <w:r>
          <w:rPr>
            <w:snapToGrid w:val="0"/>
          </w:rPr>
          <w:delText>firearms and ammunition</w:delText>
        </w:r>
      </w:del>
      <w:ins w:id="93" w:author="Master Repository Process" w:date="2022-11-17T15:18:00Z">
        <w:r>
          <w:t>any firearm item</w:t>
        </w:r>
      </w:ins>
      <w:r>
        <w:t xml:space="preserve"> issued to </w:t>
      </w:r>
      <w:del w:id="94" w:author="Master Repository Process" w:date="2022-11-17T15:18:00Z">
        <w:r>
          <w:rPr>
            <w:snapToGrid w:val="0"/>
          </w:rPr>
          <w:delText>him;</w:delText>
        </w:r>
      </w:del>
      <w:ins w:id="95" w:author="Master Repository Process" w:date="2022-11-17T15:18:00Z">
        <w:r>
          <w:t>the officer; and</w:t>
        </w:r>
      </w:ins>
    </w:p>
    <w:p>
      <w:pPr>
        <w:pStyle w:val="Indenta"/>
      </w:pPr>
      <w:r>
        <w:tab/>
        <w:t>(b)</w:t>
      </w:r>
      <w:r>
        <w:tab/>
        <w:t xml:space="preserve">ensure that </w:t>
      </w:r>
      <w:del w:id="96" w:author="Master Repository Process" w:date="2022-11-17T15:18:00Z">
        <w:r>
          <w:rPr>
            <w:snapToGrid w:val="0"/>
          </w:rPr>
          <w:delText>the</w:delText>
        </w:r>
      </w:del>
      <w:ins w:id="97" w:author="Master Repository Process" w:date="2022-11-17T15:18:00Z">
        <w:r>
          <w:t>any</w:t>
        </w:r>
      </w:ins>
      <w:r>
        <w:t xml:space="preserve"> firearms are properly loaded and that </w:t>
      </w:r>
      <w:del w:id="98" w:author="Master Repository Process" w:date="2022-11-17T15:18:00Z">
        <w:r>
          <w:rPr>
            <w:snapToGrid w:val="0"/>
          </w:rPr>
          <w:delText>he</w:delText>
        </w:r>
      </w:del>
      <w:ins w:id="99" w:author="Master Repository Process" w:date="2022-11-17T15:18:00Z">
        <w:r>
          <w:t>the officer</w:t>
        </w:r>
      </w:ins>
      <w:r>
        <w:t xml:space="preserve"> is carrying the appropriate ammunition for those firearms;</w:t>
      </w:r>
      <w:ins w:id="100" w:author="Master Repository Process" w:date="2022-11-17T15:18:00Z">
        <w:r>
          <w:t xml:space="preserve"> and</w:t>
        </w:r>
      </w:ins>
    </w:p>
    <w:p>
      <w:pPr>
        <w:pStyle w:val="Indenta"/>
      </w:pPr>
      <w:r>
        <w:tab/>
        <w:t>(c)</w:t>
      </w:r>
      <w:r>
        <w:tab/>
        <w:t xml:space="preserve">handle </w:t>
      </w:r>
      <w:del w:id="101" w:author="Master Repository Process" w:date="2022-11-17T15:18:00Z">
        <w:r>
          <w:rPr>
            <w:snapToGrid w:val="0"/>
          </w:rPr>
          <w:delText>those firearms and that ammunition</w:delText>
        </w:r>
      </w:del>
      <w:ins w:id="102" w:author="Master Repository Process" w:date="2022-11-17T15:18:00Z">
        <w:r>
          <w:t>the firearm item</w:t>
        </w:r>
      </w:ins>
      <w:r>
        <w:t xml:space="preserve"> so that </w:t>
      </w:r>
      <w:del w:id="103" w:author="Master Repository Process" w:date="2022-11-17T15:18:00Z">
        <w:r>
          <w:rPr>
            <w:snapToGrid w:val="0"/>
          </w:rPr>
          <w:delText>no</w:delText>
        </w:r>
      </w:del>
      <w:ins w:id="104" w:author="Master Repository Process" w:date="2022-11-17T15:18:00Z">
        <w:r>
          <w:t>an</w:t>
        </w:r>
      </w:ins>
      <w:r>
        <w:t xml:space="preserve"> accident </w:t>
      </w:r>
      <w:del w:id="105" w:author="Master Repository Process" w:date="2022-11-17T15:18:00Z">
        <w:r>
          <w:rPr>
            <w:snapToGrid w:val="0"/>
          </w:rPr>
          <w:delText>may</w:delText>
        </w:r>
      </w:del>
      <w:ins w:id="106" w:author="Master Repository Process" w:date="2022-11-17T15:18:00Z">
        <w:r>
          <w:t>cannot</w:t>
        </w:r>
      </w:ins>
      <w:r>
        <w:t xml:space="preserve"> occur;</w:t>
      </w:r>
      <w:ins w:id="107" w:author="Master Repository Process" w:date="2022-11-17T15:18:00Z">
        <w:r>
          <w:t xml:space="preserve"> and</w:t>
        </w:r>
      </w:ins>
    </w:p>
    <w:p>
      <w:pPr>
        <w:pStyle w:val="Indenta"/>
      </w:pPr>
      <w:r>
        <w:tab/>
        <w:t>(d)</w:t>
      </w:r>
      <w:r>
        <w:tab/>
        <w:t xml:space="preserve">report to </w:t>
      </w:r>
      <w:del w:id="108" w:author="Master Repository Process" w:date="2022-11-17T15:18:00Z">
        <w:r>
          <w:rPr>
            <w:snapToGrid w:val="0"/>
          </w:rPr>
          <w:delText>his</w:delText>
        </w:r>
      </w:del>
      <w:ins w:id="109" w:author="Master Repository Process" w:date="2022-11-17T15:18:00Z">
        <w:r>
          <w:t>the officer’s</w:t>
        </w:r>
      </w:ins>
      <w:r>
        <w:t xml:space="preserve"> superior officer </w:t>
      </w:r>
      <w:del w:id="110" w:author="Master Repository Process" w:date="2022-11-17T15:18:00Z">
        <w:r>
          <w:rPr>
            <w:snapToGrid w:val="0"/>
          </w:rPr>
          <w:delText>forthwith</w:delText>
        </w:r>
      </w:del>
      <w:ins w:id="111" w:author="Master Repository Process" w:date="2022-11-17T15:18:00Z">
        <w:r>
          <w:t>immediately</w:t>
        </w:r>
      </w:ins>
      <w:r>
        <w:t xml:space="preserve"> if </w:t>
      </w:r>
      <w:del w:id="112" w:author="Master Repository Process" w:date="2022-11-17T15:18:00Z">
        <w:r>
          <w:rPr>
            <w:snapToGrid w:val="0"/>
          </w:rPr>
          <w:delText>he</w:delText>
        </w:r>
      </w:del>
      <w:ins w:id="113" w:author="Master Repository Process" w:date="2022-11-17T15:18:00Z">
        <w:r>
          <w:t>the officer</w:t>
        </w:r>
      </w:ins>
      <w:r>
        <w:t xml:space="preserve"> has any reason to doubt the serviceability of the </w:t>
      </w:r>
      <w:del w:id="114" w:author="Master Repository Process" w:date="2022-11-17T15:18:00Z">
        <w:r>
          <w:rPr>
            <w:snapToGrid w:val="0"/>
          </w:rPr>
          <w:delText>firearms;</w:delText>
        </w:r>
      </w:del>
      <w:ins w:id="115" w:author="Master Repository Process" w:date="2022-11-17T15:18:00Z">
        <w:r>
          <w:t>firearm item; and</w:t>
        </w:r>
      </w:ins>
    </w:p>
    <w:p>
      <w:pPr>
        <w:pStyle w:val="Indenta"/>
      </w:pPr>
      <w:r>
        <w:tab/>
        <w:t>(e)</w:t>
      </w:r>
      <w:r>
        <w:tab/>
        <w:t xml:space="preserve">remain alert and vigilant at </w:t>
      </w:r>
      <w:del w:id="116" w:author="Master Repository Process" w:date="2022-11-17T15:18:00Z">
        <w:r>
          <w:rPr>
            <w:snapToGrid w:val="0"/>
          </w:rPr>
          <w:delText>his</w:delText>
        </w:r>
      </w:del>
      <w:ins w:id="117" w:author="Master Repository Process" w:date="2022-11-17T15:18:00Z">
        <w:r>
          <w:t>the officer’s</w:t>
        </w:r>
      </w:ins>
      <w:r>
        <w:t xml:space="preserve"> post;</w:t>
      </w:r>
      <w:ins w:id="118" w:author="Master Repository Process" w:date="2022-11-17T15:18:00Z">
        <w:r>
          <w:t xml:space="preserve"> and</w:t>
        </w:r>
      </w:ins>
    </w:p>
    <w:p>
      <w:pPr>
        <w:pStyle w:val="Indenta"/>
      </w:pPr>
      <w:r>
        <w:tab/>
        <w:t>(f)</w:t>
      </w:r>
      <w:r>
        <w:tab/>
        <w:t xml:space="preserve">immediately </w:t>
      </w:r>
      <w:del w:id="119" w:author="Master Repository Process" w:date="2022-11-17T15:18:00Z">
        <w:r>
          <w:rPr>
            <w:snapToGrid w:val="0"/>
          </w:rPr>
          <w:delText>he</w:delText>
        </w:r>
      </w:del>
      <w:ins w:id="120" w:author="Master Repository Process" w:date="2022-11-17T15:18:00Z">
        <w:r>
          <w:t>the officer</w:t>
        </w:r>
      </w:ins>
      <w:r>
        <w:t xml:space="preserve"> observes any irregularity in the routine of the prison which may jeopardise the security of the prison, report </w:t>
      </w:r>
      <w:del w:id="121" w:author="Master Repository Process" w:date="2022-11-17T15:18:00Z">
        <w:r>
          <w:rPr>
            <w:snapToGrid w:val="0"/>
          </w:rPr>
          <w:delText>such</w:delText>
        </w:r>
      </w:del>
      <w:ins w:id="122" w:author="Master Repository Process" w:date="2022-11-17T15:18:00Z">
        <w:r>
          <w:t>the</w:t>
        </w:r>
      </w:ins>
      <w:r>
        <w:t xml:space="preserve"> irregularity to the superintendent or </w:t>
      </w:r>
      <w:del w:id="123" w:author="Master Repository Process" w:date="2022-11-17T15:18:00Z">
        <w:r>
          <w:rPr>
            <w:snapToGrid w:val="0"/>
          </w:rPr>
          <w:delText>his</w:delText>
        </w:r>
      </w:del>
      <w:ins w:id="124" w:author="Master Repository Process" w:date="2022-11-17T15:18:00Z">
        <w:r>
          <w:t>another prison officer (</w:t>
        </w:r>
        <w:r>
          <w:rPr>
            <w:rStyle w:val="CharDefText"/>
          </w:rPr>
          <w:t>receiving officer</w:t>
        </w:r>
        <w:r>
          <w:t>), being their</w:t>
        </w:r>
      </w:ins>
      <w:r>
        <w:t xml:space="preserve"> superior officer or </w:t>
      </w:r>
      <w:del w:id="125" w:author="Master Repository Process" w:date="2022-11-17T15:18:00Z">
        <w:r>
          <w:rPr>
            <w:snapToGrid w:val="0"/>
          </w:rPr>
          <w:delText xml:space="preserve">make his report to </w:delText>
        </w:r>
      </w:del>
      <w:r>
        <w:t xml:space="preserve">the nearest </w:t>
      </w:r>
      <w:ins w:id="126" w:author="Master Repository Process" w:date="2022-11-17T15:18:00Z">
        <w:r>
          <w:t xml:space="preserve">prison </w:t>
        </w:r>
      </w:ins>
      <w:r>
        <w:t xml:space="preserve">officer with whom </w:t>
      </w:r>
      <w:del w:id="127" w:author="Master Repository Process" w:date="2022-11-17T15:18:00Z">
        <w:r>
          <w:rPr>
            <w:snapToGrid w:val="0"/>
          </w:rPr>
          <w:delText>he</w:delText>
        </w:r>
      </w:del>
      <w:ins w:id="128" w:author="Master Repository Process" w:date="2022-11-17T15:18:00Z">
        <w:r>
          <w:t>they</w:t>
        </w:r>
      </w:ins>
      <w:r>
        <w:t xml:space="preserve"> can communicate</w:t>
      </w:r>
      <w:ins w:id="129" w:author="Master Repository Process" w:date="2022-11-17T15:18:00Z">
        <w:r>
          <w:t>,</w:t>
        </w:r>
      </w:ins>
      <w:r>
        <w:t xml:space="preserve"> and </w:t>
      </w:r>
      <w:del w:id="130" w:author="Master Repository Process" w:date="2022-11-17T15:18:00Z">
        <w:r>
          <w:rPr>
            <w:snapToGrid w:val="0"/>
          </w:rPr>
          <w:delText>that</w:delText>
        </w:r>
      </w:del>
      <w:ins w:id="131" w:author="Master Repository Process" w:date="2022-11-17T15:18:00Z">
        <w:r>
          <w:t>the receiving</w:t>
        </w:r>
      </w:ins>
      <w:r>
        <w:t xml:space="preserve"> officer </w:t>
      </w:r>
      <w:del w:id="132" w:author="Master Repository Process" w:date="2022-11-17T15:18:00Z">
        <w:r>
          <w:rPr>
            <w:snapToGrid w:val="0"/>
          </w:rPr>
          <w:delText>shall forthwith</w:delText>
        </w:r>
      </w:del>
      <w:ins w:id="133" w:author="Master Repository Process" w:date="2022-11-17T15:18:00Z">
        <w:r>
          <w:t>must immediately</w:t>
        </w:r>
      </w:ins>
      <w:r>
        <w:t xml:space="preserve"> inform the superintendent of the report</w:t>
      </w:r>
      <w:del w:id="134" w:author="Master Repository Process" w:date="2022-11-17T15:18:00Z">
        <w:r>
          <w:rPr>
            <w:snapToGrid w:val="0"/>
          </w:rPr>
          <w:delText xml:space="preserve"> made to him</w:delText>
        </w:r>
      </w:del>
      <w:r>
        <w:t>; and</w:t>
      </w:r>
    </w:p>
    <w:p>
      <w:pPr>
        <w:pStyle w:val="Indenta"/>
      </w:pPr>
      <w:r>
        <w:tab/>
        <w:t>(g)</w:t>
      </w:r>
      <w:r>
        <w:tab/>
      </w:r>
      <w:ins w:id="135" w:author="Master Repository Process" w:date="2022-11-17T15:18:00Z">
        <w:r>
          <w:t xml:space="preserve">as soon as practicable, </w:t>
        </w:r>
      </w:ins>
      <w:r>
        <w:t xml:space="preserve">report to </w:t>
      </w:r>
      <w:del w:id="136" w:author="Master Repository Process" w:date="2022-11-17T15:18:00Z">
        <w:r>
          <w:rPr>
            <w:snapToGrid w:val="0"/>
          </w:rPr>
          <w:delText>his</w:delText>
        </w:r>
      </w:del>
      <w:ins w:id="137" w:author="Master Repository Process" w:date="2022-11-17T15:18:00Z">
        <w:r>
          <w:t>their</w:t>
        </w:r>
      </w:ins>
      <w:r>
        <w:t xml:space="preserve"> superior officer </w:t>
      </w:r>
      <w:del w:id="138" w:author="Master Repository Process" w:date="2022-11-17T15:18:00Z">
        <w:r>
          <w:rPr>
            <w:snapToGrid w:val="0"/>
          </w:rPr>
          <w:delText xml:space="preserve">forthwith </w:delText>
        </w:r>
      </w:del>
      <w:r>
        <w:t xml:space="preserve">any discharge of </w:t>
      </w:r>
      <w:del w:id="139" w:author="Master Repository Process" w:date="2022-11-17T15:18:00Z">
        <w:r>
          <w:rPr>
            <w:snapToGrid w:val="0"/>
          </w:rPr>
          <w:delText>the</w:delText>
        </w:r>
      </w:del>
      <w:ins w:id="140" w:author="Master Repository Process" w:date="2022-11-17T15:18:00Z">
        <w:r>
          <w:t>any</w:t>
        </w:r>
      </w:ins>
      <w:r>
        <w:t xml:space="preserve"> firearms or loss or damage </w:t>
      </w:r>
      <w:del w:id="141" w:author="Master Repository Process" w:date="2022-11-17T15:18:00Z">
        <w:r>
          <w:rPr>
            <w:snapToGrid w:val="0"/>
          </w:rPr>
          <w:delText>of ammunition</w:delText>
        </w:r>
      </w:del>
      <w:ins w:id="142" w:author="Master Repository Process" w:date="2022-11-17T15:18:00Z">
        <w:r>
          <w:t>to the firearm item</w:t>
        </w:r>
      </w:ins>
      <w:r>
        <w:t>.</w:t>
      </w:r>
    </w:p>
    <w:p>
      <w:pPr>
        <w:pStyle w:val="Subsection"/>
        <w:rPr>
          <w:snapToGrid w:val="0"/>
        </w:rPr>
      </w:pPr>
      <w:r>
        <w:rPr>
          <w:snapToGrid w:val="0"/>
        </w:rPr>
        <w:tab/>
        <w:t>(4)</w:t>
      </w:r>
      <w:r>
        <w:rPr>
          <w:snapToGrid w:val="0"/>
        </w:rPr>
        <w:tab/>
        <w:t xml:space="preserve">When on duty under arms, a prison officer </w:t>
      </w:r>
      <w:del w:id="143" w:author="Master Repository Process" w:date="2022-11-17T15:18:00Z">
        <w:r>
          <w:rPr>
            <w:snapToGrid w:val="0"/>
          </w:rPr>
          <w:delText>shall</w:delText>
        </w:r>
      </w:del>
      <w:ins w:id="144" w:author="Master Repository Process" w:date="2022-11-17T15:18:00Z">
        <w:r>
          <w:t>must</w:t>
        </w:r>
      </w:ins>
      <w:r>
        <w:rPr>
          <w:snapToGrid w:val="0"/>
        </w:rPr>
        <w:t xml:space="preserve"> not — </w:t>
      </w:r>
    </w:p>
    <w:p>
      <w:pPr>
        <w:pStyle w:val="Indenta"/>
        <w:rPr>
          <w:snapToGrid w:val="0"/>
        </w:rPr>
      </w:pPr>
      <w:r>
        <w:rPr>
          <w:snapToGrid w:val="0"/>
        </w:rPr>
        <w:tab/>
        <w:t>(a)</w:t>
      </w:r>
      <w:r>
        <w:rPr>
          <w:snapToGrid w:val="0"/>
        </w:rPr>
        <w:tab/>
        <w:t xml:space="preserve">deface the </w:t>
      </w:r>
      <w:del w:id="145" w:author="Master Repository Process" w:date="2022-11-17T15:18:00Z">
        <w:r>
          <w:rPr>
            <w:snapToGrid w:val="0"/>
          </w:rPr>
          <w:delText>firearms</w:delText>
        </w:r>
      </w:del>
      <w:ins w:id="146" w:author="Master Repository Process" w:date="2022-11-17T15:18:00Z">
        <w:r>
          <w:t>firearm item</w:t>
        </w:r>
      </w:ins>
      <w:r>
        <w:t>;</w:t>
      </w:r>
    </w:p>
    <w:p>
      <w:pPr>
        <w:pStyle w:val="Indenta"/>
        <w:rPr>
          <w:snapToGrid w:val="0"/>
        </w:rPr>
      </w:pPr>
      <w:r>
        <w:rPr>
          <w:snapToGrid w:val="0"/>
        </w:rPr>
        <w:tab/>
        <w:t>(b)</w:t>
      </w:r>
      <w:r>
        <w:rPr>
          <w:snapToGrid w:val="0"/>
        </w:rPr>
        <w:tab/>
        <w:t xml:space="preserve">make any alteration to the </w:t>
      </w:r>
      <w:del w:id="147" w:author="Master Repository Process" w:date="2022-11-17T15:18:00Z">
        <w:r>
          <w:rPr>
            <w:snapToGrid w:val="0"/>
          </w:rPr>
          <w:delText>firearms</w:delText>
        </w:r>
      </w:del>
      <w:ins w:id="148" w:author="Master Repository Process" w:date="2022-11-17T15:18:00Z">
        <w:r>
          <w:t>firearm item</w:t>
        </w:r>
      </w:ins>
      <w:r>
        <w:rPr>
          <w:snapToGrid w:val="0"/>
        </w:rPr>
        <w:t xml:space="preserve"> without the authority of the superintendent; or</w:t>
      </w:r>
    </w:p>
    <w:p>
      <w:pPr>
        <w:pStyle w:val="Indenta"/>
        <w:rPr>
          <w:snapToGrid w:val="0"/>
        </w:rPr>
      </w:pPr>
      <w:r>
        <w:rPr>
          <w:snapToGrid w:val="0"/>
        </w:rPr>
        <w:tab/>
        <w:t>(c)</w:t>
      </w:r>
      <w:r>
        <w:rPr>
          <w:snapToGrid w:val="0"/>
        </w:rPr>
        <w:tab/>
        <w:t xml:space="preserve">permit any prisoner to approach within 10 metres of </w:t>
      </w:r>
      <w:del w:id="149" w:author="Master Repository Process" w:date="2022-11-17T15:18:00Z">
        <w:r>
          <w:rPr>
            <w:snapToGrid w:val="0"/>
          </w:rPr>
          <w:delText>him</w:delText>
        </w:r>
      </w:del>
      <w:ins w:id="150" w:author="Master Repository Process" w:date="2022-11-17T15:18:00Z">
        <w:r>
          <w:t>the officer</w:t>
        </w:r>
      </w:ins>
      <w:r>
        <w:t>.</w:t>
      </w:r>
    </w:p>
    <w:p>
      <w:pPr>
        <w:pStyle w:val="Footnotesection"/>
        <w:rPr>
          <w:ins w:id="151" w:author="Master Repository Process" w:date="2022-11-17T15:18:00Z"/>
        </w:rPr>
      </w:pPr>
      <w:ins w:id="152" w:author="Master Repository Process" w:date="2022-11-17T15:18:00Z">
        <w:r>
          <w:tab/>
          <w:t>[Regulation 24 amended: SL 2022/191 r. 4.]</w:t>
        </w:r>
      </w:ins>
    </w:p>
    <w:p>
      <w:pPr>
        <w:pStyle w:val="Heading5"/>
        <w:rPr>
          <w:snapToGrid w:val="0"/>
        </w:rPr>
      </w:pPr>
      <w:bookmarkStart w:id="153" w:name="_Toc119574663"/>
      <w:bookmarkStart w:id="154" w:name="_Toc95468765"/>
      <w:r>
        <w:rPr>
          <w:rStyle w:val="CharSectno"/>
        </w:rPr>
        <w:t>25</w:t>
      </w:r>
      <w:r>
        <w:rPr>
          <w:snapToGrid w:val="0"/>
        </w:rPr>
        <w:t>.</w:t>
      </w:r>
      <w:r>
        <w:rPr>
          <w:snapToGrid w:val="0"/>
        </w:rPr>
        <w:tab/>
        <w:t>Procedure before the use of firearms</w:t>
      </w:r>
      <w:bookmarkEnd w:id="153"/>
      <w:bookmarkEnd w:id="154"/>
      <w:r>
        <w:rPr>
          <w:snapToGrid w:val="0"/>
        </w:rPr>
        <w:t xml:space="preserve"> </w:t>
      </w:r>
    </w:p>
    <w:p>
      <w:pPr>
        <w:pStyle w:val="Subsection"/>
        <w:rPr>
          <w:snapToGrid w:val="0"/>
        </w:rPr>
      </w:pPr>
      <w:r>
        <w:rPr>
          <w:snapToGrid w:val="0"/>
        </w:rPr>
        <w:tab/>
        <w:t>(1)</w:t>
      </w:r>
      <w:r>
        <w:rPr>
          <w:snapToGrid w:val="0"/>
        </w:rPr>
        <w:tab/>
        <w:t xml:space="preserve">Before using a firearm against a prisoner or other person, a prison officer </w:t>
      </w:r>
      <w:del w:id="155" w:author="Master Repository Process" w:date="2022-11-17T15:18:00Z">
        <w:r>
          <w:rPr>
            <w:snapToGrid w:val="0"/>
          </w:rPr>
          <w:delText>shall</w:delText>
        </w:r>
      </w:del>
      <w:ins w:id="156" w:author="Master Repository Process" w:date="2022-11-17T15:18:00Z">
        <w:r>
          <w:t>must</w:t>
        </w:r>
      </w:ins>
      <w:r>
        <w:t>,</w:t>
      </w:r>
      <w:r>
        <w:rPr>
          <w:snapToGrid w:val="0"/>
        </w:rPr>
        <w:t xml:space="preserve">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 xml:space="preserve">if the prisoner or person so ordered refuses or neglects to halt, the prison officer </w:t>
      </w:r>
      <w:del w:id="157" w:author="Master Repository Process" w:date="2022-11-17T15:18:00Z">
        <w:r>
          <w:rPr>
            <w:snapToGrid w:val="0"/>
          </w:rPr>
          <w:delText>shall</w:delText>
        </w:r>
      </w:del>
      <w:ins w:id="158" w:author="Master Repository Process" w:date="2022-11-17T15:18:00Z">
        <w:r>
          <w:t>must</w:t>
        </w:r>
      </w:ins>
      <w:r>
        <w:rPr>
          <w:snapToGrid w:val="0"/>
        </w:rPr>
        <w:t xml:space="preserve">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 xml:space="preserve">In exercising </w:t>
      </w:r>
      <w:del w:id="159" w:author="Master Repository Process" w:date="2022-11-17T15:18:00Z">
        <w:r>
          <w:rPr>
            <w:snapToGrid w:val="0"/>
          </w:rPr>
          <w:delText>his</w:delText>
        </w:r>
      </w:del>
      <w:ins w:id="160" w:author="Master Repository Process" w:date="2022-11-17T15:18:00Z">
        <w:r>
          <w:t>the</w:t>
        </w:r>
      </w:ins>
      <w:r>
        <w:rPr>
          <w:snapToGrid w:val="0"/>
        </w:rPr>
        <w:t xml:space="preserve"> discretion whether to use or to continue to use a firearm, a prison officer </w:t>
      </w:r>
      <w:del w:id="161" w:author="Master Repository Process" w:date="2022-11-17T15:18:00Z">
        <w:r>
          <w:rPr>
            <w:snapToGrid w:val="0"/>
          </w:rPr>
          <w:delText>shall</w:delText>
        </w:r>
      </w:del>
      <w:ins w:id="162" w:author="Master Repository Process" w:date="2022-11-17T15:18:00Z">
        <w:r>
          <w:t>must</w:t>
        </w:r>
      </w:ins>
      <w:r>
        <w:rPr>
          <w:snapToGrid w:val="0"/>
        </w:rPr>
        <w:t xml:space="preserve"> have regard to the risk, in the immediate circumstances, of injury which the use of fire power would impose upon any person other than the prisoner or person against whom fire power may be used.</w:t>
      </w:r>
    </w:p>
    <w:p>
      <w:pPr>
        <w:pStyle w:val="Footnotesection"/>
      </w:pPr>
      <w:r>
        <w:tab/>
        <w:t>[Regulation 25 amended: Gazette 24 Dec 1982 p. 4907</w:t>
      </w:r>
      <w:ins w:id="163" w:author="Master Repository Process" w:date="2022-11-17T15:18:00Z">
        <w:r>
          <w:t>; SL 2022/191 r. 5</w:t>
        </w:r>
      </w:ins>
      <w:r>
        <w:t>.]</w:t>
      </w:r>
    </w:p>
    <w:p>
      <w:pPr>
        <w:pStyle w:val="Heading2"/>
      </w:pPr>
      <w:bookmarkStart w:id="164" w:name="_Toc119490435"/>
      <w:bookmarkStart w:id="165" w:name="_Toc119490625"/>
      <w:bookmarkStart w:id="166" w:name="_Toc119491907"/>
      <w:bookmarkStart w:id="167" w:name="_Toc119492147"/>
      <w:bookmarkStart w:id="168" w:name="_Toc119574664"/>
      <w:bookmarkStart w:id="169" w:name="_Toc95464560"/>
      <w:bookmarkStart w:id="170" w:name="_Toc95467937"/>
      <w:bookmarkStart w:id="171" w:name="_Toc95468766"/>
      <w:r>
        <w:rPr>
          <w:rStyle w:val="CharPartNo"/>
        </w:rPr>
        <w:t>Part IIIA</w:t>
      </w:r>
      <w:r>
        <w:t xml:space="preserve"> — </w:t>
      </w:r>
      <w:r>
        <w:rPr>
          <w:rStyle w:val="CharPartText"/>
        </w:rPr>
        <w:t>Alcohol and drug related aggravated prison offences</w:t>
      </w:r>
      <w:bookmarkEnd w:id="164"/>
      <w:bookmarkEnd w:id="165"/>
      <w:bookmarkEnd w:id="166"/>
      <w:bookmarkEnd w:id="167"/>
      <w:bookmarkEnd w:id="168"/>
      <w:bookmarkEnd w:id="169"/>
      <w:bookmarkEnd w:id="170"/>
      <w:bookmarkEnd w:id="171"/>
    </w:p>
    <w:p>
      <w:pPr>
        <w:pStyle w:val="Footnoteheading"/>
        <w:ind w:left="890"/>
      </w:pPr>
      <w:r>
        <w:tab/>
        <w:t>[Heading inserted: Gazette 7 Apr 2000 p. 1820.]</w:t>
      </w:r>
    </w:p>
    <w:p>
      <w:pPr>
        <w:pStyle w:val="Heading5"/>
      </w:pPr>
      <w:bookmarkStart w:id="172" w:name="_Toc119574665"/>
      <w:bookmarkStart w:id="173" w:name="_Toc95468767"/>
      <w:r>
        <w:rPr>
          <w:rStyle w:val="CharSectno"/>
        </w:rPr>
        <w:t>26</w:t>
      </w:r>
      <w:r>
        <w:t>.</w:t>
      </w:r>
      <w:r>
        <w:tab/>
        <w:t>Terms used in this Part</w:t>
      </w:r>
      <w:bookmarkEnd w:id="172"/>
      <w:bookmarkEnd w:id="173"/>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Gazette 7 Apr 2000 p. 1820; amended: Gazette 3 Apr 2007 p. 1494.]</w:t>
      </w:r>
    </w:p>
    <w:p>
      <w:pPr>
        <w:pStyle w:val="Heading5"/>
      </w:pPr>
      <w:bookmarkStart w:id="174" w:name="_Toc119574666"/>
      <w:bookmarkStart w:id="175" w:name="_Toc95468768"/>
      <w:r>
        <w:rPr>
          <w:rStyle w:val="CharSectno"/>
        </w:rPr>
        <w:t>26A</w:t>
      </w:r>
      <w:r>
        <w:t>.</w:t>
      </w:r>
      <w:r>
        <w:tab/>
        <w:t>Prison officer who suspects aggravated drug or alcohol offence to inform superintendent</w:t>
      </w:r>
      <w:bookmarkEnd w:id="174"/>
      <w:bookmarkEnd w:id="175"/>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Gazette 7 Apr 2000 p. 1820.]</w:t>
      </w:r>
    </w:p>
    <w:p>
      <w:pPr>
        <w:pStyle w:val="Heading5"/>
      </w:pPr>
      <w:bookmarkStart w:id="176" w:name="_Toc119574667"/>
      <w:bookmarkStart w:id="177" w:name="_Toc95468769"/>
      <w:r>
        <w:rPr>
          <w:rStyle w:val="CharSectno"/>
        </w:rPr>
        <w:t>26B</w:t>
      </w:r>
      <w:r>
        <w:t>.</w:t>
      </w:r>
      <w:r>
        <w:tab/>
        <w:t>Superintendent may direct that samples are to be taken</w:t>
      </w:r>
      <w:bookmarkEnd w:id="176"/>
      <w:bookmarkEnd w:id="177"/>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Gazette 7 Apr 2000 p. 1820.]</w:t>
      </w:r>
    </w:p>
    <w:p>
      <w:pPr>
        <w:pStyle w:val="Heading5"/>
      </w:pPr>
      <w:bookmarkStart w:id="178" w:name="_Toc119574668"/>
      <w:bookmarkStart w:id="179" w:name="_Toc95468770"/>
      <w:r>
        <w:rPr>
          <w:rStyle w:val="CharSectno"/>
        </w:rPr>
        <w:t>26C</w:t>
      </w:r>
      <w:r>
        <w:t>.</w:t>
      </w:r>
      <w:r>
        <w:tab/>
        <w:t>How samples of blood, breath and sweat are to be taken</w:t>
      </w:r>
      <w:bookmarkEnd w:id="178"/>
      <w:bookmarkEnd w:id="179"/>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(that is, a person registered under the </w:t>
      </w:r>
      <w:r>
        <w:rPr>
          <w:i/>
        </w:rPr>
        <w:t xml:space="preserve">Health Practitioner Regulation National Law (Western Australia) </w:t>
      </w:r>
      <w:r>
        <w:t>in the nursing profession).</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Gazette 7 Apr 2000 p. 1821; amended: Gazette 12 Apr 2001 p. 2099; 3 Apr 2007 p. 1495; 13 Nov 2018 p. 4434.]</w:t>
      </w:r>
    </w:p>
    <w:p>
      <w:pPr>
        <w:pStyle w:val="Heading5"/>
      </w:pPr>
      <w:bookmarkStart w:id="180" w:name="_Toc119574669"/>
      <w:bookmarkStart w:id="181" w:name="_Toc95468771"/>
      <w:r>
        <w:rPr>
          <w:rStyle w:val="CharSectno"/>
        </w:rPr>
        <w:t>26D</w:t>
      </w:r>
      <w:r>
        <w:t>.</w:t>
      </w:r>
      <w:r>
        <w:tab/>
        <w:t>Prisoner may be required to provide body sample</w:t>
      </w:r>
      <w:bookmarkEnd w:id="180"/>
      <w:bookmarkEnd w:id="181"/>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Gazette 7 Apr 2000 p. 1821.]</w:t>
      </w:r>
    </w:p>
    <w:p>
      <w:pPr>
        <w:pStyle w:val="Heading5"/>
      </w:pPr>
      <w:bookmarkStart w:id="182" w:name="_Toc119574670"/>
      <w:bookmarkStart w:id="183" w:name="_Toc95468772"/>
      <w:r>
        <w:rPr>
          <w:rStyle w:val="CharSectno"/>
        </w:rPr>
        <w:t>26E</w:t>
      </w:r>
      <w:r>
        <w:t>.</w:t>
      </w:r>
      <w:r>
        <w:tab/>
        <w:t>Prisoner to submit to having sample taken when requested to do so</w:t>
      </w:r>
      <w:bookmarkEnd w:id="182"/>
      <w:bookmarkEnd w:id="183"/>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Gazette 7 Apr 2000 p. 1821</w:t>
      </w:r>
      <w:r>
        <w:noBreakHyphen/>
        <w:t>2.]</w:t>
      </w:r>
    </w:p>
    <w:p>
      <w:pPr>
        <w:pStyle w:val="Heading5"/>
      </w:pPr>
      <w:bookmarkStart w:id="184" w:name="_Toc119574671"/>
      <w:bookmarkStart w:id="185" w:name="_Toc95468773"/>
      <w:r>
        <w:rPr>
          <w:rStyle w:val="CharSectno"/>
        </w:rPr>
        <w:t>26F</w:t>
      </w:r>
      <w:r>
        <w:t>.</w:t>
      </w:r>
      <w:r>
        <w:tab/>
        <w:t>Medical attention may be required</w:t>
      </w:r>
      <w:bookmarkEnd w:id="184"/>
      <w:bookmarkEnd w:id="185"/>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Gazette 7 Apr 2000 p. 1822; amended: Gazette 12 Apr 2001 p. 2099.]</w:t>
      </w:r>
    </w:p>
    <w:p>
      <w:pPr>
        <w:pStyle w:val="Heading5"/>
      </w:pPr>
      <w:bookmarkStart w:id="186" w:name="_Toc119574672"/>
      <w:bookmarkStart w:id="187" w:name="_Toc95468774"/>
      <w:r>
        <w:rPr>
          <w:rStyle w:val="CharSectno"/>
        </w:rPr>
        <w:t>26G</w:t>
      </w:r>
      <w:r>
        <w:t>.</w:t>
      </w:r>
      <w:r>
        <w:tab/>
        <w:t>Other samples may be taken for analysis</w:t>
      </w:r>
      <w:bookmarkEnd w:id="186"/>
      <w:bookmarkEnd w:id="187"/>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Gazette 7 Apr 2000 p. 1822.]</w:t>
      </w:r>
    </w:p>
    <w:p>
      <w:pPr>
        <w:pStyle w:val="Heading5"/>
      </w:pPr>
      <w:bookmarkStart w:id="188" w:name="_Toc119574673"/>
      <w:bookmarkStart w:id="189" w:name="_Toc95468775"/>
      <w:r>
        <w:rPr>
          <w:rStyle w:val="CharSectno"/>
        </w:rPr>
        <w:t>26H</w:t>
      </w:r>
      <w:r>
        <w:t>.</w:t>
      </w:r>
      <w:r>
        <w:tab/>
        <w:t>Samples to be sealed, labelled and delivered to approved analysis agent</w:t>
      </w:r>
      <w:bookmarkEnd w:id="188"/>
      <w:bookmarkEnd w:id="189"/>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Gazette 7 Apr 2000 p. 1822.]</w:t>
      </w:r>
    </w:p>
    <w:p>
      <w:pPr>
        <w:pStyle w:val="Heading5"/>
        <w:rPr>
          <w:snapToGrid w:val="0"/>
        </w:rPr>
      </w:pPr>
      <w:bookmarkStart w:id="190" w:name="_Toc119574674"/>
      <w:bookmarkStart w:id="191" w:name="_Toc95468776"/>
      <w:r>
        <w:rPr>
          <w:rStyle w:val="CharSectno"/>
        </w:rPr>
        <w:t>27</w:t>
      </w:r>
      <w:r>
        <w:rPr>
          <w:snapToGrid w:val="0"/>
        </w:rPr>
        <w:t>.</w:t>
      </w:r>
      <w:r>
        <w:rPr>
          <w:snapToGrid w:val="0"/>
        </w:rPr>
        <w:tab/>
        <w:t>Analyst to give certificate</w:t>
      </w:r>
      <w:bookmarkEnd w:id="190"/>
      <w:bookmarkEnd w:id="191"/>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 Gazette 24 Dec 1982 p. 4907; 9 Aug 1991 p. 4113; 13 Sep 1996 p. 4569; 7 Apr 2000 p. 1822</w:t>
      </w:r>
      <w:r>
        <w:noBreakHyphen/>
        <w:t xml:space="preserve">3; 10 Jan 2017 p. 186.] </w:t>
      </w:r>
    </w:p>
    <w:p>
      <w:pPr>
        <w:pStyle w:val="Heading5"/>
        <w:rPr>
          <w:snapToGrid w:val="0"/>
        </w:rPr>
      </w:pPr>
      <w:bookmarkStart w:id="192" w:name="_Toc119574675"/>
      <w:bookmarkStart w:id="193" w:name="_Toc95468777"/>
      <w:r>
        <w:rPr>
          <w:rStyle w:val="CharSectno"/>
        </w:rPr>
        <w:t>28</w:t>
      </w:r>
      <w:r>
        <w:rPr>
          <w:snapToGrid w:val="0"/>
        </w:rPr>
        <w:t>.</w:t>
      </w:r>
      <w:r>
        <w:rPr>
          <w:snapToGrid w:val="0"/>
        </w:rPr>
        <w:tab/>
        <w:t>Admissibility of analyst’s certificate</w:t>
      </w:r>
      <w:bookmarkEnd w:id="192"/>
      <w:bookmarkEnd w:id="193"/>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194" w:name="_Toc119574676"/>
      <w:bookmarkStart w:id="195" w:name="_Toc95468778"/>
      <w:r>
        <w:rPr>
          <w:rStyle w:val="CharSectno"/>
        </w:rPr>
        <w:t>28A</w:t>
      </w:r>
      <w:r>
        <w:rPr>
          <w:snapToGrid w:val="0"/>
        </w:rPr>
        <w:t>.</w:t>
      </w:r>
      <w:r>
        <w:rPr>
          <w:snapToGrid w:val="0"/>
        </w:rPr>
        <w:tab/>
        <w:t>Approval of analysis agent</w:t>
      </w:r>
      <w:bookmarkEnd w:id="194"/>
      <w:bookmarkEnd w:id="195"/>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Gazette 13 Sep 1996 p. 4570; amended: Gazette 7 Apr 2000 p. 1823; 9 May 2008 p. 1845.] </w:t>
      </w:r>
    </w:p>
    <w:p>
      <w:pPr>
        <w:pStyle w:val="Heading5"/>
        <w:rPr>
          <w:snapToGrid w:val="0"/>
        </w:rPr>
      </w:pPr>
      <w:bookmarkStart w:id="196" w:name="_Toc119574677"/>
      <w:bookmarkStart w:id="197" w:name="_Toc95468779"/>
      <w:r>
        <w:rPr>
          <w:rStyle w:val="CharSectno"/>
        </w:rPr>
        <w:t>29</w:t>
      </w:r>
      <w:r>
        <w:rPr>
          <w:snapToGrid w:val="0"/>
        </w:rPr>
        <w:t>.</w:t>
      </w:r>
      <w:r>
        <w:rPr>
          <w:snapToGrid w:val="0"/>
        </w:rPr>
        <w:tab/>
        <w:t>Admissibility of results of breath tests</w:t>
      </w:r>
      <w:bookmarkEnd w:id="196"/>
      <w:bookmarkEnd w:id="197"/>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Gazette 27 Mar 1992 p. 1343; amended: Gazette 7 Apr 2000 p. 1823.] </w:t>
      </w:r>
    </w:p>
    <w:p>
      <w:pPr>
        <w:pStyle w:val="Heading2"/>
      </w:pPr>
      <w:bookmarkStart w:id="198" w:name="_Toc119490449"/>
      <w:bookmarkStart w:id="199" w:name="_Toc119490639"/>
      <w:bookmarkStart w:id="200" w:name="_Toc119491921"/>
      <w:bookmarkStart w:id="201" w:name="_Toc119492161"/>
      <w:bookmarkStart w:id="202" w:name="_Toc119574678"/>
      <w:bookmarkStart w:id="203" w:name="_Toc95464574"/>
      <w:bookmarkStart w:id="204" w:name="_Toc95467951"/>
      <w:bookmarkStart w:id="205" w:name="_Toc95468780"/>
      <w:r>
        <w:rPr>
          <w:rStyle w:val="CharPartNo"/>
        </w:rPr>
        <w:t>Part 3B</w:t>
      </w:r>
      <w:r>
        <w:rPr>
          <w:b w:val="0"/>
        </w:rPr>
        <w:t> </w:t>
      </w:r>
      <w:r>
        <w:t>—</w:t>
      </w:r>
      <w:r>
        <w:rPr>
          <w:b w:val="0"/>
        </w:rPr>
        <w:t> </w:t>
      </w:r>
      <w:r>
        <w:rPr>
          <w:rStyle w:val="CharPartText"/>
        </w:rPr>
        <w:t>Inspection and disclosure of medical records and mandatory taking of blood or other body samples</w:t>
      </w:r>
      <w:bookmarkEnd w:id="198"/>
      <w:bookmarkEnd w:id="199"/>
      <w:bookmarkEnd w:id="200"/>
      <w:bookmarkEnd w:id="201"/>
      <w:bookmarkEnd w:id="202"/>
      <w:bookmarkEnd w:id="203"/>
      <w:bookmarkEnd w:id="204"/>
      <w:bookmarkEnd w:id="205"/>
    </w:p>
    <w:p>
      <w:pPr>
        <w:pStyle w:val="Footnoteheading"/>
      </w:pPr>
      <w:r>
        <w:tab/>
        <w:t>[Heading inserted: SL 2020/251 r. 4.]</w:t>
      </w:r>
    </w:p>
    <w:p>
      <w:pPr>
        <w:pStyle w:val="Heading3"/>
      </w:pPr>
      <w:bookmarkStart w:id="206" w:name="_Toc119490450"/>
      <w:bookmarkStart w:id="207" w:name="_Toc119490640"/>
      <w:bookmarkStart w:id="208" w:name="_Toc119491922"/>
      <w:bookmarkStart w:id="209" w:name="_Toc119492162"/>
      <w:bookmarkStart w:id="210" w:name="_Toc119574679"/>
      <w:bookmarkStart w:id="211" w:name="_Toc95464575"/>
      <w:bookmarkStart w:id="212" w:name="_Toc95467952"/>
      <w:bookmarkStart w:id="213" w:name="_Toc95468781"/>
      <w:r>
        <w:rPr>
          <w:rStyle w:val="CharDivNo"/>
        </w:rPr>
        <w:t>Division 1</w:t>
      </w:r>
      <w:r>
        <w:t> — </w:t>
      </w:r>
      <w:r>
        <w:rPr>
          <w:rStyle w:val="CharDivText"/>
        </w:rPr>
        <w:t>Preliminary</w:t>
      </w:r>
      <w:bookmarkEnd w:id="206"/>
      <w:bookmarkEnd w:id="207"/>
      <w:bookmarkEnd w:id="208"/>
      <w:bookmarkEnd w:id="209"/>
      <w:bookmarkEnd w:id="210"/>
      <w:bookmarkEnd w:id="211"/>
      <w:bookmarkEnd w:id="212"/>
      <w:bookmarkEnd w:id="213"/>
    </w:p>
    <w:p>
      <w:pPr>
        <w:pStyle w:val="Footnoteheading"/>
      </w:pPr>
      <w:r>
        <w:tab/>
        <w:t>[Heading inserted: SL 2020/251 r. 4.]</w:t>
      </w:r>
    </w:p>
    <w:p>
      <w:pPr>
        <w:pStyle w:val="Heading5"/>
      </w:pPr>
      <w:bookmarkStart w:id="214" w:name="_Toc119574680"/>
      <w:bookmarkStart w:id="215" w:name="_Toc95468782"/>
      <w:r>
        <w:rPr>
          <w:rStyle w:val="CharSectno"/>
        </w:rPr>
        <w:t>29A</w:t>
      </w:r>
      <w:r>
        <w:t>.</w:t>
      </w:r>
      <w:r>
        <w:tab/>
        <w:t>Terms used</w:t>
      </w:r>
      <w:bookmarkEnd w:id="214"/>
      <w:bookmarkEnd w:id="215"/>
    </w:p>
    <w:p>
      <w:pPr>
        <w:pStyle w:val="Subsection"/>
      </w:pPr>
      <w:r>
        <w:tab/>
      </w:r>
      <w:r>
        <w:tab/>
        <w:t xml:space="preserve">In this Part — </w:t>
      </w:r>
    </w:p>
    <w:p>
      <w:pPr>
        <w:pStyle w:val="Defstart"/>
      </w:pPr>
      <w:r>
        <w:tab/>
      </w:r>
      <w:r>
        <w:rPr>
          <w:rStyle w:val="CharDefText"/>
        </w:rPr>
        <w:t>affected prison officer</w:t>
      </w:r>
      <w:r>
        <w:t xml:space="preserve"> means a prison officer to whom, the chief executive officer suspects on reasonable grounds, there has been a transfer of bodily fluid from a prisoner;</w:t>
      </w:r>
    </w:p>
    <w:p>
      <w:pPr>
        <w:pStyle w:val="Defstart"/>
        <w:keepNext/>
      </w:pPr>
      <w:r>
        <w:tab/>
      </w:r>
      <w:r>
        <w:rPr>
          <w:rStyle w:val="CharDefText"/>
        </w:rPr>
        <w:t>qualified person</w:t>
      </w:r>
      <w:r>
        <w:t xml:space="preserve"> means — </w:t>
      </w:r>
    </w:p>
    <w:p>
      <w:pPr>
        <w:pStyle w:val="Defpara"/>
      </w:pPr>
      <w:r>
        <w:tab/>
        <w:t>(a)</w:t>
      </w:r>
      <w:r>
        <w:tab/>
        <w:t>a medical officer; or</w:t>
      </w:r>
    </w:p>
    <w:p>
      <w:pPr>
        <w:pStyle w:val="Defpara"/>
      </w:pPr>
      <w:r>
        <w:tab/>
        <w:t>(b)</w:t>
      </w:r>
      <w:r>
        <w:tab/>
        <w:t>a medical practitioner; or</w:t>
      </w:r>
    </w:p>
    <w:p>
      <w:pPr>
        <w:pStyle w:val="Defpara"/>
      </w:pPr>
      <w:r>
        <w:tab/>
        <w:t>(c)</w:t>
      </w:r>
      <w:r>
        <w:tab/>
        <w:t xml:space="preserve">a person who is registered under the </w:t>
      </w:r>
      <w:r>
        <w:rPr>
          <w:i/>
        </w:rPr>
        <w:t>Health Practitioner Regulation National Law (Western Australia)</w:t>
      </w:r>
      <w:r>
        <w:t xml:space="preserve"> in the nursing profession; or</w:t>
      </w:r>
    </w:p>
    <w:p>
      <w:pPr>
        <w:pStyle w:val="Defpara"/>
      </w:pPr>
      <w:r>
        <w:tab/>
        <w:t>(d)</w:t>
      </w:r>
      <w:r>
        <w:tab/>
        <w:t>the holder of —</w:t>
      </w:r>
    </w:p>
    <w:p>
      <w:pPr>
        <w:pStyle w:val="Defsubpara"/>
      </w:pPr>
      <w:r>
        <w:tab/>
        <w:t>(i)</w:t>
      </w:r>
      <w:r>
        <w:tab/>
        <w:t xml:space="preserve">a Certificate III in Pathology Collection from a college as defined in the </w:t>
      </w:r>
      <w:r>
        <w:rPr>
          <w:i/>
        </w:rPr>
        <w:t>Vocational Education and Training Act 1996</w:t>
      </w:r>
      <w:r>
        <w:t xml:space="preserve"> section 5(1); or</w:t>
      </w:r>
    </w:p>
    <w:p>
      <w:pPr>
        <w:pStyle w:val="Defsubpara"/>
      </w:pPr>
      <w:r>
        <w:tab/>
        <w:t>(ii)</w:t>
      </w:r>
      <w:r>
        <w:tab/>
        <w:t>an equivalent qualification from an institution based in another State or Territory or overseas;</w:t>
      </w:r>
    </w:p>
    <w:p>
      <w:pPr>
        <w:pStyle w:val="Defstart"/>
        <w:keepNext/>
      </w:pPr>
      <w:r>
        <w:tab/>
      </w:r>
      <w:r>
        <w:rPr>
          <w:rStyle w:val="CharDefText"/>
        </w:rPr>
        <w:t>test authorisation notice</w:t>
      </w:r>
      <w:r>
        <w:t xml:space="preserve"> has the meaning given in regulation 29F(2).</w:t>
      </w:r>
    </w:p>
    <w:p>
      <w:pPr>
        <w:pStyle w:val="Footnotesection"/>
      </w:pPr>
      <w:r>
        <w:tab/>
        <w:t>[Regulation 29A inserted: SL 2020/251 r. 4.]</w:t>
      </w:r>
    </w:p>
    <w:p>
      <w:pPr>
        <w:pStyle w:val="Heading5"/>
      </w:pPr>
      <w:bookmarkStart w:id="216" w:name="_Toc119574681"/>
      <w:bookmarkStart w:id="217" w:name="_Toc95468783"/>
      <w:r>
        <w:rPr>
          <w:rStyle w:val="CharSectno"/>
        </w:rPr>
        <w:t>29B</w:t>
      </w:r>
      <w:r>
        <w:t>.</w:t>
      </w:r>
      <w:r>
        <w:tab/>
        <w:t>COVID</w:t>
      </w:r>
      <w:r>
        <w:noBreakHyphen/>
        <w:t>19 prescribed as infectious disease</w:t>
      </w:r>
      <w:bookmarkEnd w:id="216"/>
      <w:bookmarkEnd w:id="217"/>
    </w:p>
    <w:p>
      <w:pPr>
        <w:pStyle w:val="Subsection"/>
        <w:keepNext/>
      </w:pPr>
      <w:r>
        <w:tab/>
      </w:r>
      <w:r>
        <w:tab/>
        <w:t>COVID</w:t>
      </w:r>
      <w:r>
        <w:noBreakHyphen/>
        <w:t xml:space="preserve">19 is prescribed for the purposes of paragraph (d) of the definition of </w:t>
      </w:r>
      <w:r>
        <w:rPr>
          <w:b/>
          <w:i/>
        </w:rPr>
        <w:t>infectious disease</w:t>
      </w:r>
      <w:r>
        <w:t xml:space="preserve"> in section 3(1) of the Act.</w:t>
      </w:r>
    </w:p>
    <w:p>
      <w:pPr>
        <w:pStyle w:val="Footnotesection"/>
      </w:pPr>
      <w:r>
        <w:tab/>
        <w:t>[Regulation 29B inserted: SL 2020/251 r. 4.]</w:t>
      </w:r>
    </w:p>
    <w:p>
      <w:pPr>
        <w:pStyle w:val="Heading3"/>
      </w:pPr>
      <w:bookmarkStart w:id="218" w:name="_Toc119490453"/>
      <w:bookmarkStart w:id="219" w:name="_Toc119490643"/>
      <w:bookmarkStart w:id="220" w:name="_Toc119491925"/>
      <w:bookmarkStart w:id="221" w:name="_Toc119492165"/>
      <w:bookmarkStart w:id="222" w:name="_Toc119574682"/>
      <w:bookmarkStart w:id="223" w:name="_Toc95464578"/>
      <w:bookmarkStart w:id="224" w:name="_Toc95467955"/>
      <w:bookmarkStart w:id="225" w:name="_Toc95468784"/>
      <w:r>
        <w:rPr>
          <w:rStyle w:val="CharDivNo"/>
        </w:rPr>
        <w:t>Division 2</w:t>
      </w:r>
      <w:r>
        <w:t> — </w:t>
      </w:r>
      <w:r>
        <w:rPr>
          <w:rStyle w:val="CharDivText"/>
        </w:rPr>
        <w:t>Inspection and disclosure of medical records</w:t>
      </w:r>
      <w:bookmarkEnd w:id="218"/>
      <w:bookmarkEnd w:id="219"/>
      <w:bookmarkEnd w:id="220"/>
      <w:bookmarkEnd w:id="221"/>
      <w:bookmarkEnd w:id="222"/>
      <w:bookmarkEnd w:id="223"/>
      <w:bookmarkEnd w:id="224"/>
      <w:bookmarkEnd w:id="225"/>
    </w:p>
    <w:p>
      <w:pPr>
        <w:pStyle w:val="Footnoteheading"/>
        <w:keepNext/>
      </w:pPr>
      <w:r>
        <w:tab/>
        <w:t>[Heading inserted: SL 2020/251 r. 4.]</w:t>
      </w:r>
    </w:p>
    <w:p>
      <w:pPr>
        <w:pStyle w:val="Heading5"/>
      </w:pPr>
      <w:bookmarkStart w:id="226" w:name="_Toc119574683"/>
      <w:bookmarkStart w:id="227" w:name="_Toc95468785"/>
      <w:r>
        <w:rPr>
          <w:rStyle w:val="CharSectno"/>
        </w:rPr>
        <w:t>29C</w:t>
      </w:r>
      <w:r>
        <w:t>.</w:t>
      </w:r>
      <w:r>
        <w:tab/>
        <w:t>Inspection and disclosure of prisoner’s medical records</w:t>
      </w:r>
      <w:bookmarkEnd w:id="226"/>
      <w:bookmarkEnd w:id="227"/>
    </w:p>
    <w:p>
      <w:pPr>
        <w:pStyle w:val="Subsection"/>
      </w:pPr>
      <w:r>
        <w:tab/>
        <w:t>(1)</w:t>
      </w:r>
      <w:r>
        <w:tab/>
        <w:t>This regulation applies if the chief executive officer inspects a prisoner’s medical records under section 46A(2)(a) of the Act.</w:t>
      </w:r>
    </w:p>
    <w:p>
      <w:pPr>
        <w:pStyle w:val="Subsection"/>
      </w:pPr>
      <w:r>
        <w:tab/>
        <w:t>(2)</w:t>
      </w:r>
      <w:r>
        <w:tab/>
        <w:t>The chief executive officer must not disclose any information in the prisoner’s medical records to any person other than the affected prison officer.</w:t>
      </w:r>
    </w:p>
    <w:p>
      <w:pPr>
        <w:pStyle w:val="Subsection"/>
      </w:pPr>
      <w:r>
        <w:tab/>
        <w:t>(3)</w:t>
      </w:r>
      <w:r>
        <w:tab/>
        <w:t>For the purposes of subregulation (2), the only information that may be disclosed to the affected prison officer is information relating to the presence of an infectious disease.</w:t>
      </w:r>
    </w:p>
    <w:p>
      <w:pPr>
        <w:pStyle w:val="Subsection"/>
      </w:pPr>
      <w:r>
        <w:tab/>
        <w:t>(4)</w:t>
      </w:r>
      <w:r>
        <w:tab/>
        <w:t>The affected prison officer must not disclose the information disclosed to them under subregulation (2), except in a manner that does not disclose the identity of the prisoner or enable the identity of the prisoner to be ascertained.</w:t>
      </w:r>
    </w:p>
    <w:p>
      <w:pPr>
        <w:pStyle w:val="Penstart"/>
      </w:pPr>
      <w:r>
        <w:tab/>
        <w:t xml:space="preserve">Penalty for this subregulation: a fine of $6 000. </w:t>
      </w:r>
    </w:p>
    <w:p>
      <w:pPr>
        <w:pStyle w:val="Footnotesection"/>
      </w:pPr>
      <w:r>
        <w:tab/>
        <w:t>[Regulation 29C inserted: SL 2020/251 r. 4.]</w:t>
      </w:r>
    </w:p>
    <w:p>
      <w:pPr>
        <w:pStyle w:val="Heading5"/>
      </w:pPr>
      <w:bookmarkStart w:id="228" w:name="_Toc119574684"/>
      <w:bookmarkStart w:id="229" w:name="_Toc95468786"/>
      <w:r>
        <w:rPr>
          <w:rStyle w:val="CharSectno"/>
        </w:rPr>
        <w:t>29D</w:t>
      </w:r>
      <w:r>
        <w:t>.</w:t>
      </w:r>
      <w:r>
        <w:tab/>
        <w:t>Chief executive officer may direct medical officer to provide report on presence of infectious disease</w:t>
      </w:r>
      <w:bookmarkEnd w:id="228"/>
      <w:bookmarkEnd w:id="229"/>
    </w:p>
    <w:p>
      <w:pPr>
        <w:pStyle w:val="Subsection"/>
      </w:pPr>
      <w:r>
        <w:tab/>
      </w:r>
      <w:r>
        <w:tab/>
        <w:t>For the purposes of assisting with an inspection under section 46A(2)(a) of the Act, the chief executive officer may direct a medical officer to —</w:t>
      </w:r>
    </w:p>
    <w:p>
      <w:pPr>
        <w:pStyle w:val="Indenta"/>
      </w:pPr>
      <w:r>
        <w:tab/>
        <w:t>(a)</w:t>
      </w:r>
      <w:r>
        <w:tab/>
        <w:t>review a prisoner’s medical records to find out whether the prisoner has an infectious disease; and</w:t>
      </w:r>
    </w:p>
    <w:p>
      <w:pPr>
        <w:pStyle w:val="Indenta"/>
      </w:pPr>
      <w:r>
        <w:tab/>
        <w:t>(b)</w:t>
      </w:r>
      <w:r>
        <w:tab/>
        <w:t>provide a report to the chief executive officer on the results of the review.</w:t>
      </w:r>
    </w:p>
    <w:p>
      <w:pPr>
        <w:pStyle w:val="Footnotesection"/>
      </w:pPr>
      <w:r>
        <w:tab/>
        <w:t>[Regulation 29D inserted: SL 2020/251 r. 4.]</w:t>
      </w:r>
    </w:p>
    <w:p>
      <w:pPr>
        <w:pStyle w:val="Heading3"/>
      </w:pPr>
      <w:bookmarkStart w:id="230" w:name="_Toc119490456"/>
      <w:bookmarkStart w:id="231" w:name="_Toc119490646"/>
      <w:bookmarkStart w:id="232" w:name="_Toc119491928"/>
      <w:bookmarkStart w:id="233" w:name="_Toc119492168"/>
      <w:bookmarkStart w:id="234" w:name="_Toc119574685"/>
      <w:bookmarkStart w:id="235" w:name="_Toc95464581"/>
      <w:bookmarkStart w:id="236" w:name="_Toc95467958"/>
      <w:bookmarkStart w:id="237" w:name="_Toc95468787"/>
      <w:r>
        <w:rPr>
          <w:rStyle w:val="CharDivNo"/>
        </w:rPr>
        <w:t>Division 3</w:t>
      </w:r>
      <w:r>
        <w:t> — </w:t>
      </w:r>
      <w:r>
        <w:rPr>
          <w:rStyle w:val="CharDivText"/>
        </w:rPr>
        <w:t>Mandatory testing of blood or other body samples</w:t>
      </w:r>
      <w:bookmarkEnd w:id="230"/>
      <w:bookmarkEnd w:id="231"/>
      <w:bookmarkEnd w:id="232"/>
      <w:bookmarkEnd w:id="233"/>
      <w:bookmarkEnd w:id="234"/>
      <w:bookmarkEnd w:id="235"/>
      <w:bookmarkEnd w:id="236"/>
      <w:bookmarkEnd w:id="237"/>
    </w:p>
    <w:p>
      <w:pPr>
        <w:pStyle w:val="Footnoteheading"/>
        <w:keepNext/>
      </w:pPr>
      <w:r>
        <w:tab/>
        <w:t>[Heading inserted: SL 2020/251 r. 4.]</w:t>
      </w:r>
    </w:p>
    <w:p>
      <w:pPr>
        <w:pStyle w:val="Heading5"/>
      </w:pPr>
      <w:bookmarkStart w:id="238" w:name="_Toc119574686"/>
      <w:bookmarkStart w:id="239" w:name="_Toc95468788"/>
      <w:r>
        <w:rPr>
          <w:rStyle w:val="CharSectno"/>
        </w:rPr>
        <w:t>29E</w:t>
      </w:r>
      <w:r>
        <w:t>.</w:t>
      </w:r>
      <w:r>
        <w:tab/>
        <w:t>Duty to notify of suspected transfer of bodily fluid</w:t>
      </w:r>
      <w:bookmarkEnd w:id="238"/>
      <w:bookmarkEnd w:id="239"/>
      <w:r>
        <w:t xml:space="preserve"> </w:t>
      </w:r>
    </w:p>
    <w:p>
      <w:pPr>
        <w:pStyle w:val="Subsection"/>
      </w:pPr>
      <w:r>
        <w:tab/>
      </w:r>
      <w:r>
        <w:tab/>
        <w:t>A prison officer who suspects on reasonable grounds that there has been a transfer of bodily fluid from a prisoner to a prison officer must notify the chief executive officer.</w:t>
      </w:r>
    </w:p>
    <w:p>
      <w:pPr>
        <w:pStyle w:val="Footnotesection"/>
      </w:pPr>
      <w:r>
        <w:tab/>
        <w:t>[Regulation 29E inserted: SL 2020/251 r. 4.]</w:t>
      </w:r>
    </w:p>
    <w:p>
      <w:pPr>
        <w:pStyle w:val="Heading5"/>
        <w:rPr>
          <w:rStyle w:val="DraftersNotes"/>
          <w:b/>
          <w:i w:val="0"/>
        </w:rPr>
      </w:pPr>
      <w:bookmarkStart w:id="240" w:name="_Toc119574687"/>
      <w:bookmarkStart w:id="241" w:name="_Toc95468789"/>
      <w:r>
        <w:rPr>
          <w:rStyle w:val="CharSectno"/>
        </w:rPr>
        <w:t>29F</w:t>
      </w:r>
      <w:r>
        <w:t>.</w:t>
      </w:r>
      <w:r>
        <w:tab/>
        <w:t>Test authorisation notice</w:t>
      </w:r>
      <w:bookmarkEnd w:id="240"/>
      <w:bookmarkEnd w:id="241"/>
      <w:r>
        <w:t xml:space="preserve"> </w:t>
      </w:r>
    </w:p>
    <w:p>
      <w:pPr>
        <w:pStyle w:val="Subsection"/>
      </w:pPr>
      <w:r>
        <w:tab/>
        <w:t>(1)</w:t>
      </w:r>
      <w:r>
        <w:tab/>
        <w:t>This regulation applies if the chief executive officer requires a prisoner to submit themselves for the purpose of having a blood or other body sample taken under section 46A(2)(b) of the Act.</w:t>
      </w:r>
    </w:p>
    <w:p>
      <w:pPr>
        <w:pStyle w:val="Subsection"/>
      </w:pPr>
      <w:r>
        <w:tab/>
        <w:t>(2)</w:t>
      </w:r>
      <w:r>
        <w:tab/>
        <w:t xml:space="preserve">Before the sample is taken, the chief executive officer must give to the prisoner a notice (a </w:t>
      </w:r>
      <w:r>
        <w:rPr>
          <w:rStyle w:val="CharDefText"/>
        </w:rPr>
        <w:t>test authorisation notice</w:t>
      </w:r>
      <w:r>
        <w:t>), in an approved form, that contains —</w:t>
      </w:r>
    </w:p>
    <w:p>
      <w:pPr>
        <w:pStyle w:val="Indenta"/>
      </w:pPr>
      <w:r>
        <w:tab/>
        <w:t>(a)</w:t>
      </w:r>
      <w:r>
        <w:tab/>
        <w:t>the name of the prisoner; and</w:t>
      </w:r>
    </w:p>
    <w:p>
      <w:pPr>
        <w:pStyle w:val="Indenta"/>
      </w:pPr>
      <w:r>
        <w:tab/>
        <w:t>(b)</w:t>
      </w:r>
      <w:r>
        <w:tab/>
        <w:t>the type of sample to be taken; and</w:t>
      </w:r>
    </w:p>
    <w:p>
      <w:pPr>
        <w:pStyle w:val="Indenta"/>
      </w:pPr>
      <w:r>
        <w:tab/>
        <w:t>(c)</w:t>
      </w:r>
      <w:r>
        <w:tab/>
        <w:t>the infectious disease for which the sample is to be tested; and</w:t>
      </w:r>
    </w:p>
    <w:p>
      <w:pPr>
        <w:pStyle w:val="Indenta"/>
      </w:pPr>
      <w:r>
        <w:tab/>
        <w:t>(d)</w:t>
      </w:r>
      <w:r>
        <w:tab/>
        <w:t xml:space="preserve">a statement including the following — </w:t>
      </w:r>
    </w:p>
    <w:p>
      <w:pPr>
        <w:pStyle w:val="Indenti"/>
      </w:pPr>
      <w:r>
        <w:tab/>
        <w:t>(i)</w:t>
      </w:r>
      <w:r>
        <w:tab/>
        <w:t xml:space="preserve">the chief executive officer suspects on reasonable grounds that there has been a transfer of bodily fluid from the prisoner to a prison officer; </w:t>
      </w:r>
    </w:p>
    <w:p>
      <w:pPr>
        <w:pStyle w:val="Indenti"/>
      </w:pPr>
      <w:r>
        <w:tab/>
        <w:t>(ii)</w:t>
      </w:r>
      <w:r>
        <w:tab/>
        <w:t>that a prison officer may take the prisoner to a place (including a place within a prison) that the chief executive officer considers has appropriate facilities for the taking of the sample;</w:t>
      </w:r>
    </w:p>
    <w:p>
      <w:pPr>
        <w:pStyle w:val="Indenti"/>
      </w:pPr>
      <w:r>
        <w:tab/>
        <w:t>(iii)</w:t>
      </w:r>
      <w:r>
        <w:tab/>
        <w:t>that a qualified person at the place may take the sample;</w:t>
      </w:r>
    </w:p>
    <w:p>
      <w:pPr>
        <w:pStyle w:val="Indenti"/>
      </w:pPr>
      <w:r>
        <w:tab/>
        <w:t>(iv)</w:t>
      </w:r>
      <w:r>
        <w:tab/>
        <w:t>that such force as is reasonably necessary in the circumstances may be used to take the sample;</w:t>
      </w:r>
    </w:p>
    <w:p>
      <w:pPr>
        <w:pStyle w:val="Indenti"/>
      </w:pPr>
      <w:r>
        <w:tab/>
        <w:t>(v)</w:t>
      </w:r>
      <w:r>
        <w:tab/>
        <w:t>that the prisoner must submit themselves for the purpose of having the sample taken;</w:t>
      </w:r>
    </w:p>
    <w:p>
      <w:pPr>
        <w:pStyle w:val="Indenti"/>
      </w:pPr>
      <w:r>
        <w:tab/>
        <w:t>(vi)</w:t>
      </w:r>
      <w:r>
        <w:tab/>
        <w:t>that the prisoner commits an aggravated prison offence if the prisoner fails to submit themselves for the purpose of having the sample taken.</w:t>
      </w:r>
    </w:p>
    <w:p>
      <w:pPr>
        <w:pStyle w:val="Subsection"/>
      </w:pPr>
      <w:r>
        <w:tab/>
        <w:t>(3)</w:t>
      </w:r>
      <w:r>
        <w:tab/>
        <w:t xml:space="preserve">The content of the test authorisation notice must, at the time when the notice is given to the prisoner, be explained to the prisoner in language most likely to be understood by the prisoner. </w:t>
      </w:r>
    </w:p>
    <w:p>
      <w:pPr>
        <w:pStyle w:val="Footnotesection"/>
      </w:pPr>
      <w:r>
        <w:tab/>
        <w:t>[Regulation 29F inserted: SL 2020/251 r. 4.]</w:t>
      </w:r>
    </w:p>
    <w:p>
      <w:pPr>
        <w:pStyle w:val="Heading5"/>
      </w:pPr>
      <w:bookmarkStart w:id="242" w:name="_Toc119574688"/>
      <w:bookmarkStart w:id="243" w:name="_Toc95468790"/>
      <w:r>
        <w:rPr>
          <w:rStyle w:val="CharSectno"/>
        </w:rPr>
        <w:t>29G</w:t>
      </w:r>
      <w:r>
        <w:t>.</w:t>
      </w:r>
      <w:r>
        <w:tab/>
        <w:t>Effect of test authorisation notice</w:t>
      </w:r>
      <w:bookmarkEnd w:id="242"/>
      <w:bookmarkEnd w:id="243"/>
    </w:p>
    <w:p>
      <w:pPr>
        <w:pStyle w:val="Subsection"/>
      </w:pPr>
      <w:r>
        <w:tab/>
      </w:r>
      <w:r>
        <w:tab/>
        <w:t>A test authorisation notice given to a prisoner under regulation 29F(2) —</w:t>
      </w:r>
    </w:p>
    <w:p>
      <w:pPr>
        <w:pStyle w:val="Indenta"/>
      </w:pPr>
      <w:r>
        <w:tab/>
        <w:t>(a)</w:t>
      </w:r>
      <w:r>
        <w:tab/>
        <w:t>confers the power referred to in regulation 29F(2)(d)(ii); and</w:t>
      </w:r>
    </w:p>
    <w:p>
      <w:pPr>
        <w:pStyle w:val="Indenta"/>
      </w:pPr>
      <w:r>
        <w:tab/>
        <w:t>(b)</w:t>
      </w:r>
      <w:r>
        <w:tab/>
        <w:t xml:space="preserve">authorises — </w:t>
      </w:r>
    </w:p>
    <w:p>
      <w:pPr>
        <w:pStyle w:val="Indenti"/>
      </w:pPr>
      <w:r>
        <w:tab/>
        <w:t>(i)</w:t>
      </w:r>
      <w:r>
        <w:tab/>
        <w:t>a sample of a type specified in the notice to be taken from the prisoner; and</w:t>
      </w:r>
    </w:p>
    <w:p>
      <w:pPr>
        <w:pStyle w:val="Indenti"/>
        <w:rPr>
          <w:rStyle w:val="DraftersNotes"/>
          <w:b w:val="0"/>
          <w:i w:val="0"/>
        </w:rPr>
      </w:pPr>
      <w:r>
        <w:tab/>
        <w:t>(ii)</w:t>
      </w:r>
      <w:r>
        <w:tab/>
        <w:t>the sample to be tested for the presence of the infectious disease named in the notice.</w:t>
      </w:r>
    </w:p>
    <w:p>
      <w:pPr>
        <w:pStyle w:val="Footnotesection"/>
      </w:pPr>
      <w:r>
        <w:tab/>
        <w:t>[Regulation 29G inserted: SL 2020/251 r. 4.]</w:t>
      </w:r>
    </w:p>
    <w:p>
      <w:pPr>
        <w:pStyle w:val="Heading5"/>
      </w:pPr>
      <w:bookmarkStart w:id="244" w:name="_Toc119574689"/>
      <w:bookmarkStart w:id="245" w:name="_Toc95468791"/>
      <w:r>
        <w:rPr>
          <w:rStyle w:val="CharSectno"/>
        </w:rPr>
        <w:t>29H</w:t>
      </w:r>
      <w:r>
        <w:t>.</w:t>
      </w:r>
      <w:r>
        <w:tab/>
        <w:t>How samples are to be taken</w:t>
      </w:r>
      <w:bookmarkEnd w:id="244"/>
      <w:bookmarkEnd w:id="245"/>
    </w:p>
    <w:p>
      <w:pPr>
        <w:pStyle w:val="Subsection"/>
      </w:pPr>
      <w:r>
        <w:tab/>
        <w:t>(1)</w:t>
      </w:r>
      <w:r>
        <w:tab/>
        <w:t xml:space="preserve">A prison officer executing a test authorisation notice may ask a qualified person to take from the prisoner a sample of a type specified in the notice. </w:t>
      </w:r>
    </w:p>
    <w:p>
      <w:pPr>
        <w:pStyle w:val="Subsection"/>
      </w:pPr>
      <w:r>
        <w:tab/>
        <w:t>(2)</w:t>
      </w:r>
      <w:r>
        <w:tab/>
        <w:t xml:space="preserve">The qualified person must not take the sample under subregulation (1) unless the qualified person is given a copy of the test authorisation notice. </w:t>
      </w:r>
    </w:p>
    <w:p>
      <w:pPr>
        <w:pStyle w:val="Subsection"/>
      </w:pPr>
      <w:r>
        <w:tab/>
        <w:t>(3)</w:t>
      </w:r>
      <w:r>
        <w:tab/>
        <w:t>Subject to section 46A(3) of the Act, in taking the sample, the qualified person may ask another person to give any reasonably necessary help.</w:t>
      </w:r>
    </w:p>
    <w:p>
      <w:pPr>
        <w:pStyle w:val="Footnotesection"/>
      </w:pPr>
      <w:r>
        <w:tab/>
        <w:t>[Regulation 29H inserted: SL 2020/251 r. 4.]</w:t>
      </w:r>
    </w:p>
    <w:p>
      <w:pPr>
        <w:pStyle w:val="Heading5"/>
      </w:pPr>
      <w:bookmarkStart w:id="246" w:name="_Toc119574690"/>
      <w:bookmarkStart w:id="247" w:name="_Toc95468792"/>
      <w:r>
        <w:rPr>
          <w:rStyle w:val="CharSectno"/>
        </w:rPr>
        <w:t>29I</w:t>
      </w:r>
      <w:r>
        <w:t>.</w:t>
      </w:r>
      <w:r>
        <w:tab/>
        <w:t>Samples to be sealed, labelled and delivered to approved organisation</w:t>
      </w:r>
      <w:bookmarkEnd w:id="246"/>
      <w:bookmarkEnd w:id="247"/>
    </w:p>
    <w:p>
      <w:pPr>
        <w:pStyle w:val="Subsection"/>
      </w:pPr>
      <w:r>
        <w:tab/>
        <w:t>(1)</w:t>
      </w:r>
      <w:r>
        <w:tab/>
        <w:t xml:space="preserve">A prison officer executing a test authorisation notice must ensure that a sample taken under the notice is sealed in a container marked or labelled in the presence of the prisoner and the prison officer with — </w:t>
      </w:r>
    </w:p>
    <w:p>
      <w:pPr>
        <w:pStyle w:val="Indenta"/>
      </w:pPr>
      <w:r>
        <w:tab/>
        <w:t>(a)</w:t>
      </w:r>
      <w:r>
        <w:tab/>
        <w:t>the name of the prisoner; and</w:t>
      </w:r>
    </w:p>
    <w:p>
      <w:pPr>
        <w:pStyle w:val="Indenta"/>
      </w:pPr>
      <w:r>
        <w:tab/>
        <w:t>(b)</w:t>
      </w:r>
      <w:r>
        <w:tab/>
        <w:t>the type of sample taken; and</w:t>
      </w:r>
    </w:p>
    <w:p>
      <w:pPr>
        <w:pStyle w:val="Indenta"/>
      </w:pPr>
      <w:r>
        <w:tab/>
        <w:t>(c)</w:t>
      </w:r>
      <w:r>
        <w:tab/>
        <w:t>the infectious disease for which the sample is to be tested; and</w:t>
      </w:r>
    </w:p>
    <w:p>
      <w:pPr>
        <w:pStyle w:val="Indenta"/>
      </w:pPr>
      <w:r>
        <w:tab/>
        <w:t>(d)</w:t>
      </w:r>
      <w:r>
        <w:tab/>
        <w:t>the name of the qualified person who took the sample; and</w:t>
      </w:r>
    </w:p>
    <w:p>
      <w:pPr>
        <w:pStyle w:val="Indenta"/>
      </w:pPr>
      <w:r>
        <w:tab/>
        <w:t>(e)</w:t>
      </w:r>
      <w:r>
        <w:tab/>
        <w:t>the time and date when the sample was taken.</w:t>
      </w:r>
    </w:p>
    <w:p>
      <w:pPr>
        <w:pStyle w:val="Subsection"/>
      </w:pPr>
      <w:r>
        <w:tab/>
        <w:t>(2)</w:t>
      </w:r>
      <w:r>
        <w:tab/>
        <w:t xml:space="preserve">The chief executive officer may — </w:t>
      </w:r>
    </w:p>
    <w:p>
      <w:pPr>
        <w:pStyle w:val="Indenta"/>
      </w:pPr>
      <w:r>
        <w:tab/>
        <w:t>(a)</w:t>
      </w:r>
      <w:r>
        <w:tab/>
        <w:t>approve an organisation to test the sample; and</w:t>
      </w:r>
    </w:p>
    <w:p>
      <w:pPr>
        <w:pStyle w:val="Indenta"/>
      </w:pPr>
      <w:r>
        <w:tab/>
        <w:t>(b)</w:t>
      </w:r>
      <w:r>
        <w:tab/>
        <w:t>authorise the delivery of the sample to the organisation.</w:t>
      </w:r>
    </w:p>
    <w:p>
      <w:pPr>
        <w:pStyle w:val="Footnotesection"/>
      </w:pPr>
      <w:r>
        <w:tab/>
        <w:t>[Regulation 29I inserted: SL 2020/251 r. 4.]</w:t>
      </w:r>
    </w:p>
    <w:p>
      <w:pPr>
        <w:pStyle w:val="Heading5"/>
      </w:pPr>
      <w:bookmarkStart w:id="248" w:name="_Toc119574691"/>
      <w:bookmarkStart w:id="249" w:name="_Toc95468793"/>
      <w:r>
        <w:rPr>
          <w:rStyle w:val="CharSectno"/>
        </w:rPr>
        <w:t>29J</w:t>
      </w:r>
      <w:r>
        <w:t>.</w:t>
      </w:r>
      <w:r>
        <w:tab/>
        <w:t>Testing of samples</w:t>
      </w:r>
      <w:bookmarkEnd w:id="248"/>
      <w:bookmarkEnd w:id="249"/>
      <w:r>
        <w:t xml:space="preserve"> </w:t>
      </w:r>
    </w:p>
    <w:p>
      <w:pPr>
        <w:pStyle w:val="Subsection"/>
      </w:pPr>
      <w:r>
        <w:tab/>
      </w:r>
      <w:r>
        <w:tab/>
        <w:t xml:space="preserve">The organisation referred to in regulation 29I(2)(a) must — </w:t>
      </w:r>
    </w:p>
    <w:p>
      <w:pPr>
        <w:pStyle w:val="Indenta"/>
      </w:pPr>
      <w:r>
        <w:tab/>
        <w:t>(a)</w:t>
      </w:r>
      <w:r>
        <w:tab/>
        <w:t>test the sample for the presence of the infectious disease named in the test authorisation notice; and</w:t>
      </w:r>
    </w:p>
    <w:p>
      <w:pPr>
        <w:pStyle w:val="Indenta"/>
        <w:keepNext/>
      </w:pPr>
      <w:r>
        <w:tab/>
        <w:t>(b)</w:t>
      </w:r>
      <w:r>
        <w:tab/>
        <w:t>notify the chief executive officer of the results of the test.</w:t>
      </w:r>
    </w:p>
    <w:p>
      <w:pPr>
        <w:pStyle w:val="Footnotesection"/>
      </w:pPr>
      <w:r>
        <w:tab/>
        <w:t>[Regulation 29J inserted: SL 2020/251 r. 4.]</w:t>
      </w:r>
    </w:p>
    <w:p>
      <w:pPr>
        <w:pStyle w:val="Heading5"/>
      </w:pPr>
      <w:bookmarkStart w:id="250" w:name="_Toc119574692"/>
      <w:bookmarkStart w:id="251" w:name="_Toc95468794"/>
      <w:r>
        <w:rPr>
          <w:rStyle w:val="CharSectno"/>
        </w:rPr>
        <w:t>29K</w:t>
      </w:r>
      <w:r>
        <w:t>.</w:t>
      </w:r>
      <w:r>
        <w:tab/>
        <w:t>Disclosure of results of test</w:t>
      </w:r>
      <w:bookmarkEnd w:id="250"/>
      <w:bookmarkEnd w:id="251"/>
    </w:p>
    <w:p>
      <w:pPr>
        <w:pStyle w:val="Subsection"/>
        <w:rPr>
          <w:rStyle w:val="DraftersNotes"/>
          <w:b w:val="0"/>
          <w:i w:val="0"/>
        </w:rPr>
      </w:pPr>
      <w:r>
        <w:tab/>
        <w:t>(1)</w:t>
      </w:r>
      <w:r>
        <w:tab/>
        <w:t>The organisation referred to in regulation 29I(2)(a) must ensure that the results of any test done on the sample are not disclosed by the organisation or the employees of the organisation to any person other than the chief executive officer.</w:t>
      </w:r>
    </w:p>
    <w:p>
      <w:pPr>
        <w:pStyle w:val="Subsection"/>
      </w:pPr>
      <w:r>
        <w:tab/>
        <w:t>(2)</w:t>
      </w:r>
      <w:r>
        <w:tab/>
        <w:t xml:space="preserve">The chief executive officer must not disclose the test results to any person other than — </w:t>
      </w:r>
    </w:p>
    <w:p>
      <w:pPr>
        <w:pStyle w:val="Indenta"/>
      </w:pPr>
      <w:r>
        <w:tab/>
        <w:t>(a)</w:t>
      </w:r>
      <w:r>
        <w:tab/>
        <w:t>the affected prison officer; or</w:t>
      </w:r>
    </w:p>
    <w:p>
      <w:pPr>
        <w:pStyle w:val="Indenta"/>
      </w:pPr>
      <w:r>
        <w:tab/>
        <w:t>(b)</w:t>
      </w:r>
      <w:r>
        <w:tab/>
        <w:t>a medical officer responsible for the medical care and treatment of the prisoner.</w:t>
      </w:r>
    </w:p>
    <w:p>
      <w:pPr>
        <w:pStyle w:val="Subsection"/>
      </w:pPr>
      <w:r>
        <w:tab/>
        <w:t>(3)</w:t>
      </w:r>
      <w:r>
        <w:tab/>
        <w:t>The affected prison officer must not disclose the test results disclosed to them under subregulation (2)(a) except in a manner that does not disclose the identity of the prisoner or enable the identity of the prisoner to be ascertained.</w:t>
      </w:r>
    </w:p>
    <w:p>
      <w:pPr>
        <w:pStyle w:val="Penstart"/>
      </w:pPr>
      <w:r>
        <w:tab/>
        <w:t xml:space="preserve">Penalty for this subregulation: a fine of $6 000. </w:t>
      </w:r>
    </w:p>
    <w:p>
      <w:pPr>
        <w:pStyle w:val="Subsection"/>
      </w:pPr>
      <w:r>
        <w:tab/>
        <w:t>(4)</w:t>
      </w:r>
      <w:r>
        <w:tab/>
        <w:t>The medical officer —</w:t>
      </w:r>
    </w:p>
    <w:p>
      <w:pPr>
        <w:pStyle w:val="Indenta"/>
      </w:pPr>
      <w:r>
        <w:tab/>
        <w:t>(a)</w:t>
      </w:r>
      <w:r>
        <w:tab/>
        <w:t xml:space="preserve">must not disclose the test results disclosed to them under subregulation (2)(b) to any person other than the prisoner; and </w:t>
      </w:r>
    </w:p>
    <w:p>
      <w:pPr>
        <w:pStyle w:val="Indenta"/>
      </w:pPr>
      <w:r>
        <w:tab/>
        <w:t>(b)</w:t>
      </w:r>
      <w:r>
        <w:tab/>
        <w:t>must record the test results on the prisoner’s medical records held by the Department.</w:t>
      </w:r>
    </w:p>
    <w:p>
      <w:pPr>
        <w:pStyle w:val="Subsection"/>
      </w:pPr>
      <w:r>
        <w:tab/>
        <w:t>(5)</w:t>
      </w:r>
      <w:r>
        <w:tab/>
        <w:t>This regulation does not prevent the disclosure of a test result if the disclosure is authorised or required to be made under a written law apart from this regulation.</w:t>
      </w:r>
    </w:p>
    <w:p>
      <w:pPr>
        <w:pStyle w:val="Footnotesection"/>
      </w:pPr>
      <w:r>
        <w:tab/>
        <w:t>[Regulation 29K inserted: SL 2020/251 r. 4.]</w:t>
      </w:r>
    </w:p>
    <w:p>
      <w:pPr>
        <w:pStyle w:val="Heading5"/>
      </w:pPr>
      <w:bookmarkStart w:id="252" w:name="_Toc119574693"/>
      <w:bookmarkStart w:id="253" w:name="_Toc95468795"/>
      <w:r>
        <w:rPr>
          <w:rStyle w:val="CharSectno"/>
        </w:rPr>
        <w:t>29L</w:t>
      </w:r>
      <w:r>
        <w:t>.</w:t>
      </w:r>
      <w:r>
        <w:tab/>
        <w:t>Admissibility of results of test</w:t>
      </w:r>
      <w:bookmarkEnd w:id="252"/>
      <w:bookmarkEnd w:id="253"/>
    </w:p>
    <w:p>
      <w:pPr>
        <w:pStyle w:val="Subsection"/>
      </w:pPr>
      <w:r>
        <w:tab/>
      </w:r>
      <w:r>
        <w:tab/>
        <w:t>The results of any test done on a sample taken from a prisoner under this Part is not admissible in evidence in any criminal proceeding against the prisoner.</w:t>
      </w:r>
    </w:p>
    <w:p>
      <w:pPr>
        <w:pStyle w:val="Footnotesection"/>
      </w:pPr>
      <w:r>
        <w:tab/>
        <w:t>[Regulation 29L inserted: SL 2020/251 r. 4.]</w:t>
      </w:r>
    </w:p>
    <w:p>
      <w:pPr>
        <w:pStyle w:val="Heading2"/>
      </w:pPr>
      <w:bookmarkStart w:id="254" w:name="_Toc119490465"/>
      <w:bookmarkStart w:id="255" w:name="_Toc119490655"/>
      <w:bookmarkStart w:id="256" w:name="_Toc119491937"/>
      <w:bookmarkStart w:id="257" w:name="_Toc119492177"/>
      <w:bookmarkStart w:id="258" w:name="_Toc119574694"/>
      <w:bookmarkStart w:id="259" w:name="_Toc95464590"/>
      <w:bookmarkStart w:id="260" w:name="_Toc95467967"/>
      <w:bookmarkStart w:id="261" w:name="_Toc95468796"/>
      <w:r>
        <w:rPr>
          <w:rStyle w:val="CharPartNo"/>
        </w:rPr>
        <w:t>Part IV</w:t>
      </w:r>
      <w:r>
        <w:rPr>
          <w:rStyle w:val="CharDivNo"/>
        </w:rPr>
        <w:t> </w:t>
      </w:r>
      <w:r>
        <w:t>—</w:t>
      </w:r>
      <w:r>
        <w:rPr>
          <w:rStyle w:val="CharDivText"/>
        </w:rPr>
        <w:t> </w:t>
      </w:r>
      <w:r>
        <w:rPr>
          <w:rStyle w:val="CharPartText"/>
        </w:rPr>
        <w:t>Removal of prison officers</w:t>
      </w:r>
      <w:bookmarkEnd w:id="254"/>
      <w:bookmarkEnd w:id="255"/>
      <w:bookmarkEnd w:id="256"/>
      <w:bookmarkEnd w:id="257"/>
      <w:bookmarkEnd w:id="258"/>
      <w:bookmarkEnd w:id="259"/>
      <w:bookmarkEnd w:id="260"/>
      <w:bookmarkEnd w:id="261"/>
    </w:p>
    <w:p>
      <w:pPr>
        <w:pStyle w:val="Footnoteheading"/>
      </w:pPr>
      <w:r>
        <w:tab/>
        <w:t xml:space="preserve">[Heading inserted: Gazette 21 Aug 2015 p. 3317.] </w:t>
      </w:r>
    </w:p>
    <w:p>
      <w:pPr>
        <w:pStyle w:val="Heading5"/>
      </w:pPr>
      <w:bookmarkStart w:id="262" w:name="_Toc119574695"/>
      <w:bookmarkStart w:id="263" w:name="_Toc95468797"/>
      <w:r>
        <w:rPr>
          <w:rStyle w:val="CharSectno"/>
        </w:rPr>
        <w:t>30</w:t>
      </w:r>
      <w:r>
        <w:t>.</w:t>
      </w:r>
      <w:r>
        <w:tab/>
        <w:t>Terms used</w:t>
      </w:r>
      <w:bookmarkEnd w:id="262"/>
      <w:bookmarkEnd w:id="263"/>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Gazette 21 Aug 2015 p. 3317</w:t>
      </w:r>
      <w:r>
        <w:noBreakHyphen/>
        <w:t xml:space="preserve">18.] </w:t>
      </w:r>
    </w:p>
    <w:p>
      <w:pPr>
        <w:pStyle w:val="Heading5"/>
      </w:pPr>
      <w:bookmarkStart w:id="264" w:name="_Toc119574696"/>
      <w:bookmarkStart w:id="265" w:name="_Toc95468798"/>
      <w:r>
        <w:rPr>
          <w:rStyle w:val="CharSectno"/>
        </w:rPr>
        <w:t>31</w:t>
      </w:r>
      <w:r>
        <w:t>.</w:t>
      </w:r>
      <w:r>
        <w:tab/>
        <w:t>Application of this Part</w:t>
      </w:r>
      <w:bookmarkEnd w:id="264"/>
      <w:bookmarkEnd w:id="265"/>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Gazette 21 Aug 2015 p. 3318.] </w:t>
      </w:r>
    </w:p>
    <w:p>
      <w:pPr>
        <w:pStyle w:val="Heading5"/>
      </w:pPr>
      <w:bookmarkStart w:id="266" w:name="_Toc119574697"/>
      <w:bookmarkStart w:id="267" w:name="_Toc95468799"/>
      <w:r>
        <w:rPr>
          <w:rStyle w:val="CharSectno"/>
        </w:rPr>
        <w:t>32A</w:t>
      </w:r>
      <w:r>
        <w:t>.</w:t>
      </w:r>
      <w:r>
        <w:tab/>
        <w:t>Appointment of review officer</w:t>
      </w:r>
      <w:bookmarkEnd w:id="266"/>
      <w:bookmarkEnd w:id="267"/>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Gazette 21 Aug 2015 p. 3318</w:t>
      </w:r>
      <w:r>
        <w:noBreakHyphen/>
        <w:t xml:space="preserve">19.] </w:t>
      </w:r>
    </w:p>
    <w:p>
      <w:pPr>
        <w:pStyle w:val="Heading5"/>
      </w:pPr>
      <w:bookmarkStart w:id="268" w:name="_Toc119574698"/>
      <w:bookmarkStart w:id="269" w:name="_Toc95468800"/>
      <w:r>
        <w:rPr>
          <w:rStyle w:val="CharSectno"/>
        </w:rPr>
        <w:t>32B</w:t>
      </w:r>
      <w:r>
        <w:t>.</w:t>
      </w:r>
      <w:r>
        <w:tab/>
        <w:t>Role of review officer</w:t>
      </w:r>
      <w:bookmarkEnd w:id="268"/>
      <w:bookmarkEnd w:id="269"/>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Gazette 21 Aug 2015 p. 3319.] </w:t>
      </w:r>
    </w:p>
    <w:p>
      <w:pPr>
        <w:pStyle w:val="Heading5"/>
      </w:pPr>
      <w:bookmarkStart w:id="270" w:name="_Toc119574699"/>
      <w:bookmarkStart w:id="271" w:name="_Toc95468801"/>
      <w:r>
        <w:rPr>
          <w:rStyle w:val="CharSectno"/>
        </w:rPr>
        <w:t>32C</w:t>
      </w:r>
      <w:r>
        <w:t>.</w:t>
      </w:r>
      <w:r>
        <w:tab/>
        <w:t>Provision of material to chief executive officer</w:t>
      </w:r>
      <w:bookmarkEnd w:id="270"/>
      <w:bookmarkEnd w:id="271"/>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Gazette 21 Aug 2015 p. 3319</w:t>
      </w:r>
      <w:r>
        <w:noBreakHyphen/>
        <w:t xml:space="preserve">20.] </w:t>
      </w:r>
    </w:p>
    <w:p>
      <w:pPr>
        <w:pStyle w:val="Heading5"/>
      </w:pPr>
      <w:bookmarkStart w:id="272" w:name="_Toc119574700"/>
      <w:bookmarkStart w:id="273" w:name="_Toc95468802"/>
      <w:r>
        <w:rPr>
          <w:rStyle w:val="CharSectno"/>
        </w:rPr>
        <w:t>32D</w:t>
      </w:r>
      <w:r>
        <w:t>.</w:t>
      </w:r>
      <w:r>
        <w:tab/>
        <w:t>Notice of loss of confidence</w:t>
      </w:r>
      <w:bookmarkEnd w:id="272"/>
      <w:bookmarkEnd w:id="273"/>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Gazette 21 Aug 2015 p. 3320.] </w:t>
      </w:r>
    </w:p>
    <w:p>
      <w:pPr>
        <w:pStyle w:val="Heading5"/>
      </w:pPr>
      <w:bookmarkStart w:id="274" w:name="_Toc119574701"/>
      <w:bookmarkStart w:id="275" w:name="_Toc95468803"/>
      <w:r>
        <w:rPr>
          <w:rStyle w:val="CharSectno"/>
        </w:rPr>
        <w:t>32E</w:t>
      </w:r>
      <w:r>
        <w:t>.</w:t>
      </w:r>
      <w:r>
        <w:tab/>
        <w:t>Access to material</w:t>
      </w:r>
      <w:bookmarkEnd w:id="274"/>
      <w:bookmarkEnd w:id="275"/>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During the submission period the chief executive officer must as far as practicable permit the prison officer or the prison officer’s legal representative to inspect the material the subject of a request under subregulation (2).</w:t>
      </w:r>
    </w:p>
    <w:p>
      <w:pPr>
        <w:pStyle w:val="Footnotesection"/>
      </w:pPr>
      <w:r>
        <w:tab/>
        <w:t xml:space="preserve">[Regulation 32E inserted: Gazette 21 Aug 2015 p. 3321.] </w:t>
      </w:r>
    </w:p>
    <w:p>
      <w:pPr>
        <w:pStyle w:val="Heading5"/>
      </w:pPr>
      <w:bookmarkStart w:id="276" w:name="_Toc119574702"/>
      <w:bookmarkStart w:id="277" w:name="_Toc95468804"/>
      <w:r>
        <w:rPr>
          <w:rStyle w:val="CharSectno"/>
        </w:rPr>
        <w:t>32F</w:t>
      </w:r>
      <w:r>
        <w:t>.</w:t>
      </w:r>
      <w:r>
        <w:tab/>
        <w:t>Chief executive officer’s assessment of prison officer’s submissions</w:t>
      </w:r>
      <w:bookmarkEnd w:id="276"/>
      <w:bookmarkEnd w:id="277"/>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Gazette 21 Aug 2015 p. 3321</w:t>
      </w:r>
      <w:r>
        <w:noBreakHyphen/>
        <w:t xml:space="preserve">2.] </w:t>
      </w:r>
    </w:p>
    <w:p>
      <w:pPr>
        <w:pStyle w:val="Heading5"/>
      </w:pPr>
      <w:bookmarkStart w:id="278" w:name="_Toc119574703"/>
      <w:bookmarkStart w:id="279" w:name="_Toc95468805"/>
      <w:r>
        <w:rPr>
          <w:rStyle w:val="CharSectno"/>
        </w:rPr>
        <w:t>32G</w:t>
      </w:r>
      <w:r>
        <w:t>.</w:t>
      </w:r>
      <w:r>
        <w:tab/>
        <w:t>Further ground for removal</w:t>
      </w:r>
      <w:bookmarkEnd w:id="278"/>
      <w:bookmarkEnd w:id="279"/>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keepNext/>
      </w:pPr>
      <w:r>
        <w:tab/>
      </w:r>
      <w:r>
        <w:tab/>
        <w:t>or</w:t>
      </w:r>
    </w:p>
    <w:p>
      <w:pPr>
        <w:pStyle w:val="Indenta"/>
        <w:keepNext/>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Gazette 21 Aug 2015 p. 3322</w:t>
      </w:r>
      <w:r>
        <w:noBreakHyphen/>
        <w:t xml:space="preserve">3.] </w:t>
      </w:r>
    </w:p>
    <w:p>
      <w:pPr>
        <w:pStyle w:val="Heading5"/>
      </w:pPr>
      <w:bookmarkStart w:id="280" w:name="_Toc119574704"/>
      <w:bookmarkStart w:id="281" w:name="_Toc95468806"/>
      <w:r>
        <w:rPr>
          <w:rStyle w:val="CharSectno"/>
        </w:rPr>
        <w:t>32H</w:t>
      </w:r>
      <w:r>
        <w:t>.</w:t>
      </w:r>
      <w:r>
        <w:tab/>
        <w:t>Notice of chief executive officer’s decision on removal action and material relied on</w:t>
      </w:r>
      <w:bookmarkEnd w:id="280"/>
      <w:bookmarkEnd w:id="281"/>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If the chief executive officer does not comply with section 102(6) of the Act because the document or material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Gazette 21 Aug 2015 p. 3323.] </w:t>
      </w:r>
    </w:p>
    <w:p>
      <w:pPr>
        <w:pStyle w:val="Heading5"/>
      </w:pPr>
      <w:bookmarkStart w:id="282" w:name="_Toc119574705"/>
      <w:bookmarkStart w:id="283" w:name="_Toc95468807"/>
      <w:r>
        <w:rPr>
          <w:rStyle w:val="CharSectno"/>
        </w:rPr>
        <w:t>32I</w:t>
      </w:r>
      <w:r>
        <w:t>.</w:t>
      </w:r>
      <w:r>
        <w:tab/>
        <w:t>Service of notices or documents</w:t>
      </w:r>
      <w:bookmarkEnd w:id="282"/>
      <w:bookmarkEnd w:id="283"/>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keepNext/>
      </w:pPr>
      <w:r>
        <w:tab/>
        <w:t>(d)</w:t>
      </w:r>
      <w:r>
        <w:tab/>
        <w:t>in the case of service under subregulation (1)(d), at the time it is left at the address given to the chief executive officer.</w:t>
      </w:r>
    </w:p>
    <w:p>
      <w:pPr>
        <w:pStyle w:val="Footnotesection"/>
        <w:keepNext/>
      </w:pPr>
      <w:r>
        <w:tab/>
        <w:t xml:space="preserve">[Regulation 32I inserted: Gazette 21 Aug 2015 p. 3324.] </w:t>
      </w:r>
    </w:p>
    <w:p>
      <w:pPr>
        <w:pStyle w:val="Heading5"/>
      </w:pPr>
      <w:bookmarkStart w:id="284" w:name="_Toc119574706"/>
      <w:bookmarkStart w:id="285" w:name="_Toc95468808"/>
      <w:r>
        <w:rPr>
          <w:rStyle w:val="CharSectno"/>
        </w:rPr>
        <w:t>32J</w:t>
      </w:r>
      <w:r>
        <w:t>.</w:t>
      </w:r>
      <w:r>
        <w:tab/>
        <w:t>Application</w:t>
      </w:r>
      <w:bookmarkEnd w:id="284"/>
      <w:bookmarkEnd w:id="285"/>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Gazette 21 Aug 2015 p. 3324.] </w:t>
      </w:r>
    </w:p>
    <w:p>
      <w:pPr>
        <w:pStyle w:val="Heading5"/>
      </w:pPr>
      <w:bookmarkStart w:id="286" w:name="_Toc119574707"/>
      <w:bookmarkStart w:id="287" w:name="_Toc95468809"/>
      <w:r>
        <w:rPr>
          <w:rStyle w:val="CharSectno"/>
        </w:rPr>
        <w:t>32K</w:t>
      </w:r>
      <w:r>
        <w:t>.</w:t>
      </w:r>
      <w:r>
        <w:tab/>
        <w:t>Restriction on suspending prison officer’s pay</w:t>
      </w:r>
      <w:bookmarkEnd w:id="286"/>
      <w:bookmarkEnd w:id="287"/>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Gazette 21 Aug 2015 p. 3324.] </w:t>
      </w:r>
    </w:p>
    <w:p>
      <w:pPr>
        <w:pStyle w:val="Heading2"/>
      </w:pPr>
      <w:bookmarkStart w:id="288" w:name="_Toc119490479"/>
      <w:bookmarkStart w:id="289" w:name="_Toc119490669"/>
      <w:bookmarkStart w:id="290" w:name="_Toc119491951"/>
      <w:bookmarkStart w:id="291" w:name="_Toc119492191"/>
      <w:bookmarkStart w:id="292" w:name="_Toc119574708"/>
      <w:bookmarkStart w:id="293" w:name="_Toc95464604"/>
      <w:bookmarkStart w:id="294" w:name="_Toc95467981"/>
      <w:bookmarkStart w:id="295" w:name="_Toc95468810"/>
      <w:r>
        <w:rPr>
          <w:rStyle w:val="CharPartNo"/>
        </w:rPr>
        <w:t>Part V</w:t>
      </w:r>
      <w:r>
        <w:t> — </w:t>
      </w:r>
      <w:r>
        <w:rPr>
          <w:rStyle w:val="CharPartText"/>
        </w:rPr>
        <w:t>Prisoners — management provisions</w:t>
      </w:r>
      <w:bookmarkEnd w:id="288"/>
      <w:bookmarkEnd w:id="289"/>
      <w:bookmarkEnd w:id="290"/>
      <w:bookmarkEnd w:id="291"/>
      <w:bookmarkEnd w:id="292"/>
      <w:bookmarkEnd w:id="293"/>
      <w:bookmarkEnd w:id="294"/>
      <w:bookmarkEnd w:id="295"/>
      <w:r>
        <w:rPr>
          <w:rStyle w:val="CharPartText"/>
        </w:rPr>
        <w:t xml:space="preserve"> </w:t>
      </w:r>
    </w:p>
    <w:p>
      <w:pPr>
        <w:pStyle w:val="Heading3"/>
      </w:pPr>
      <w:bookmarkStart w:id="296" w:name="_Toc119490480"/>
      <w:bookmarkStart w:id="297" w:name="_Toc119490670"/>
      <w:bookmarkStart w:id="298" w:name="_Toc119491952"/>
      <w:bookmarkStart w:id="299" w:name="_Toc119492192"/>
      <w:bookmarkStart w:id="300" w:name="_Toc119574709"/>
      <w:bookmarkStart w:id="301" w:name="_Toc95464605"/>
      <w:bookmarkStart w:id="302" w:name="_Toc95467982"/>
      <w:bookmarkStart w:id="303" w:name="_Toc95468811"/>
      <w:r>
        <w:rPr>
          <w:rStyle w:val="CharDivNo"/>
        </w:rPr>
        <w:t>Division 1</w:t>
      </w:r>
      <w:r>
        <w:t> — </w:t>
      </w:r>
      <w:r>
        <w:rPr>
          <w:rStyle w:val="CharDivText"/>
        </w:rPr>
        <w:t>Prisoner property</w:t>
      </w:r>
      <w:bookmarkEnd w:id="296"/>
      <w:bookmarkEnd w:id="297"/>
      <w:bookmarkEnd w:id="298"/>
      <w:bookmarkEnd w:id="299"/>
      <w:bookmarkEnd w:id="300"/>
      <w:bookmarkEnd w:id="301"/>
      <w:bookmarkEnd w:id="302"/>
      <w:bookmarkEnd w:id="303"/>
    </w:p>
    <w:p>
      <w:pPr>
        <w:pStyle w:val="Footnoteheading"/>
      </w:pPr>
      <w:r>
        <w:tab/>
        <w:t>[Heading inserted: Gazette 3 Apr 2007 p. 1495.]</w:t>
      </w:r>
    </w:p>
    <w:p>
      <w:pPr>
        <w:pStyle w:val="Heading5"/>
        <w:rPr>
          <w:snapToGrid w:val="0"/>
        </w:rPr>
      </w:pPr>
      <w:bookmarkStart w:id="304" w:name="_Toc119574710"/>
      <w:bookmarkStart w:id="305" w:name="_Toc95468812"/>
      <w:r>
        <w:rPr>
          <w:rStyle w:val="CharSectno"/>
        </w:rPr>
        <w:t>32</w:t>
      </w:r>
      <w:r>
        <w:rPr>
          <w:snapToGrid w:val="0"/>
        </w:rPr>
        <w:t>.</w:t>
      </w:r>
      <w:r>
        <w:rPr>
          <w:snapToGrid w:val="0"/>
        </w:rPr>
        <w:tab/>
        <w:t>Prison clothing</w:t>
      </w:r>
      <w:bookmarkEnd w:id="304"/>
      <w:bookmarkEnd w:id="305"/>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306" w:name="_Toc119574711"/>
      <w:bookmarkStart w:id="307" w:name="_Toc95468813"/>
      <w:r>
        <w:rPr>
          <w:rStyle w:val="CharSectno"/>
        </w:rPr>
        <w:t>33</w:t>
      </w:r>
      <w:r>
        <w:rPr>
          <w:snapToGrid w:val="0"/>
        </w:rPr>
        <w:t>.</w:t>
      </w:r>
      <w:r>
        <w:rPr>
          <w:snapToGrid w:val="0"/>
        </w:rPr>
        <w:tab/>
        <w:t>Clothing during absence from prison</w:t>
      </w:r>
      <w:bookmarkEnd w:id="306"/>
      <w:bookmarkEnd w:id="307"/>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Gazette 3 Apr 2007 p. 1495.]</w:t>
      </w:r>
    </w:p>
    <w:p>
      <w:pPr>
        <w:pStyle w:val="Heading5"/>
        <w:rPr>
          <w:snapToGrid w:val="0"/>
        </w:rPr>
      </w:pPr>
      <w:bookmarkStart w:id="308" w:name="_Toc119574712"/>
      <w:bookmarkStart w:id="309" w:name="_Toc95468814"/>
      <w:r>
        <w:rPr>
          <w:rStyle w:val="CharSectno"/>
        </w:rPr>
        <w:t>34</w:t>
      </w:r>
      <w:r>
        <w:rPr>
          <w:snapToGrid w:val="0"/>
        </w:rPr>
        <w:t>.</w:t>
      </w:r>
      <w:r>
        <w:rPr>
          <w:snapToGrid w:val="0"/>
        </w:rPr>
        <w:tab/>
        <w:t>Clothing on discharge</w:t>
      </w:r>
      <w:bookmarkEnd w:id="308"/>
      <w:bookmarkEnd w:id="309"/>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Gazette 11 Dec 1987 p. 4369; 2 Nov 1999 p. 5475.] </w:t>
      </w:r>
    </w:p>
    <w:p>
      <w:pPr>
        <w:pStyle w:val="Heading5"/>
        <w:rPr>
          <w:snapToGrid w:val="0"/>
        </w:rPr>
      </w:pPr>
      <w:bookmarkStart w:id="310" w:name="_Toc119574713"/>
      <w:bookmarkStart w:id="311" w:name="_Toc95468815"/>
      <w:r>
        <w:rPr>
          <w:rStyle w:val="CharSectno"/>
        </w:rPr>
        <w:t>35</w:t>
      </w:r>
      <w:r>
        <w:rPr>
          <w:snapToGrid w:val="0"/>
        </w:rPr>
        <w:t>.</w:t>
      </w:r>
      <w:r>
        <w:rPr>
          <w:snapToGrid w:val="0"/>
        </w:rPr>
        <w:tab/>
        <w:t>Prisoner’s property</w:t>
      </w:r>
      <w:bookmarkEnd w:id="310"/>
      <w:bookmarkEnd w:id="311"/>
      <w:r>
        <w:rPr>
          <w:snapToGrid w:val="0"/>
        </w:rPr>
        <w:t xml:space="preserve"> </w:t>
      </w:r>
    </w:p>
    <w:p>
      <w:pPr>
        <w:pStyle w:val="Subsection"/>
        <w:rPr>
          <w:snapToGrid w:val="0"/>
        </w:rPr>
      </w:pPr>
      <w:r>
        <w:rPr>
          <w:snapToGrid w:val="0"/>
        </w:rPr>
        <w:tab/>
        <w:t>(1)</w:t>
      </w:r>
      <w:r>
        <w:rPr>
          <w:snapToGrid w:val="0"/>
        </w:rPr>
        <w:tab/>
        <w:t>As soon as practicable after the admission of a prisoner to prison, the superintendent shall cause an inventory to be made of all property in that prisoner’s possession and the prisoner 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Gazette 11 Feb 2003 p. 413.]</w:t>
      </w:r>
    </w:p>
    <w:p>
      <w:pPr>
        <w:pStyle w:val="Heading5"/>
        <w:rPr>
          <w:snapToGrid w:val="0"/>
        </w:rPr>
      </w:pPr>
      <w:bookmarkStart w:id="312" w:name="_Toc119574714"/>
      <w:bookmarkStart w:id="313" w:name="_Toc95468816"/>
      <w:r>
        <w:rPr>
          <w:rStyle w:val="CharSectno"/>
        </w:rPr>
        <w:t>36</w:t>
      </w:r>
      <w:r>
        <w:rPr>
          <w:snapToGrid w:val="0"/>
        </w:rPr>
        <w:t>.</w:t>
      </w:r>
      <w:r>
        <w:rPr>
          <w:snapToGrid w:val="0"/>
        </w:rPr>
        <w:tab/>
        <w:t>Safekeeping of prisoner’s property</w:t>
      </w:r>
      <w:bookmarkEnd w:id="312"/>
      <w:bookmarkEnd w:id="313"/>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Gazette 11 Feb 2003 p. 413</w:t>
      </w:r>
      <w:r>
        <w:noBreakHyphen/>
        <w:t>14.]</w:t>
      </w:r>
    </w:p>
    <w:p>
      <w:pPr>
        <w:pStyle w:val="Heading5"/>
      </w:pPr>
      <w:bookmarkStart w:id="314" w:name="_Toc119574715"/>
      <w:bookmarkStart w:id="315" w:name="_Toc95468817"/>
      <w:r>
        <w:rPr>
          <w:rStyle w:val="CharSectno"/>
        </w:rPr>
        <w:t>36A</w:t>
      </w:r>
      <w:r>
        <w:t>.</w:t>
      </w:r>
      <w:r>
        <w:tab/>
        <w:t>Prisoner’s property brought by other people</w:t>
      </w:r>
      <w:bookmarkEnd w:id="314"/>
      <w:bookmarkEnd w:id="315"/>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Gazette 11 Feb 2003 p. 414.]</w:t>
      </w:r>
    </w:p>
    <w:p>
      <w:pPr>
        <w:pStyle w:val="Heading5"/>
      </w:pPr>
      <w:bookmarkStart w:id="316" w:name="_Toc119574716"/>
      <w:bookmarkStart w:id="317" w:name="_Toc95468818"/>
      <w:r>
        <w:rPr>
          <w:rStyle w:val="CharSectno"/>
        </w:rPr>
        <w:t>36B</w:t>
      </w:r>
      <w:r>
        <w:t>.</w:t>
      </w:r>
      <w:r>
        <w:tab/>
        <w:t>Refusing to store property</w:t>
      </w:r>
      <w:bookmarkEnd w:id="316"/>
      <w:bookmarkEnd w:id="317"/>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If property has not been removed from a prison within a time specified under subregulation (3)(b), the superintendent shall 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Gazette 11 Feb 2003 p. 414</w:t>
      </w:r>
      <w:r>
        <w:noBreakHyphen/>
        <w:t>15.]</w:t>
      </w:r>
    </w:p>
    <w:p>
      <w:pPr>
        <w:pStyle w:val="Heading5"/>
      </w:pPr>
      <w:bookmarkStart w:id="318" w:name="_Toc119574717"/>
      <w:bookmarkStart w:id="319" w:name="_Toc95468819"/>
      <w:r>
        <w:rPr>
          <w:rStyle w:val="CharSectno"/>
        </w:rPr>
        <w:t>36C</w:t>
      </w:r>
      <w:r>
        <w:t>.</w:t>
      </w:r>
      <w:r>
        <w:tab/>
        <w:t>Release of property</w:t>
      </w:r>
      <w:bookmarkEnd w:id="318"/>
      <w:bookmarkEnd w:id="319"/>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Gazette 11 Feb 2003 p. 415.]</w:t>
      </w:r>
    </w:p>
    <w:p>
      <w:pPr>
        <w:pStyle w:val="Heading5"/>
      </w:pPr>
      <w:bookmarkStart w:id="320" w:name="_Toc119574718"/>
      <w:bookmarkStart w:id="321" w:name="_Toc95468820"/>
      <w:r>
        <w:rPr>
          <w:rStyle w:val="CharSectno"/>
        </w:rPr>
        <w:t>36D</w:t>
      </w:r>
      <w:r>
        <w:t>.</w:t>
      </w:r>
      <w:r>
        <w:tab/>
        <w:t>Transfer of property between prisons</w:t>
      </w:r>
      <w:bookmarkEnd w:id="320"/>
      <w:bookmarkEnd w:id="321"/>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Gazette 11 Feb 2003 p. 415</w:t>
      </w:r>
      <w:r>
        <w:noBreakHyphen/>
        <w:t>16.]</w:t>
      </w:r>
    </w:p>
    <w:p>
      <w:pPr>
        <w:pStyle w:val="Heading5"/>
        <w:rPr>
          <w:snapToGrid w:val="0"/>
        </w:rPr>
      </w:pPr>
      <w:bookmarkStart w:id="322" w:name="_Toc119574719"/>
      <w:bookmarkStart w:id="323" w:name="_Toc95468821"/>
      <w:r>
        <w:rPr>
          <w:rStyle w:val="CharSectno"/>
        </w:rPr>
        <w:t>37</w:t>
      </w:r>
      <w:r>
        <w:rPr>
          <w:snapToGrid w:val="0"/>
        </w:rPr>
        <w:t>.</w:t>
      </w:r>
      <w:r>
        <w:rPr>
          <w:snapToGrid w:val="0"/>
        </w:rPr>
        <w:tab/>
        <w:t>Disposal of unclaimed property</w:t>
      </w:r>
      <w:bookmarkEnd w:id="322"/>
      <w:bookmarkEnd w:id="323"/>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Gazette 11 Dec 1987 p. 4369; 2 Nov 1999 p. 5475; 11 Feb 2003 p. 416; 9 May 2008 p. 1844; 30 Dec 2016 p. 5968.] </w:t>
      </w:r>
    </w:p>
    <w:p>
      <w:pPr>
        <w:pStyle w:val="Heading3"/>
      </w:pPr>
      <w:bookmarkStart w:id="324" w:name="_Toc119490491"/>
      <w:bookmarkStart w:id="325" w:name="_Toc119490681"/>
      <w:bookmarkStart w:id="326" w:name="_Toc119491963"/>
      <w:bookmarkStart w:id="327" w:name="_Toc119492203"/>
      <w:bookmarkStart w:id="328" w:name="_Toc119574720"/>
      <w:bookmarkStart w:id="329" w:name="_Toc95464616"/>
      <w:bookmarkStart w:id="330" w:name="_Toc95467993"/>
      <w:bookmarkStart w:id="331" w:name="_Toc95468822"/>
      <w:r>
        <w:rPr>
          <w:rStyle w:val="CharDivNo"/>
        </w:rPr>
        <w:t>Division 2</w:t>
      </w:r>
      <w:r>
        <w:t> — </w:t>
      </w:r>
      <w:r>
        <w:rPr>
          <w:rStyle w:val="CharDivText"/>
        </w:rPr>
        <w:t>Prisoner records</w:t>
      </w:r>
      <w:bookmarkEnd w:id="324"/>
      <w:bookmarkEnd w:id="325"/>
      <w:bookmarkEnd w:id="326"/>
      <w:bookmarkEnd w:id="327"/>
      <w:bookmarkEnd w:id="328"/>
      <w:bookmarkEnd w:id="329"/>
      <w:bookmarkEnd w:id="330"/>
      <w:bookmarkEnd w:id="331"/>
    </w:p>
    <w:p>
      <w:pPr>
        <w:pStyle w:val="Footnoteheading"/>
      </w:pPr>
      <w:r>
        <w:tab/>
        <w:t>[Heading inserted: Gazette 3 Apr 2007 p. 1495.]</w:t>
      </w:r>
    </w:p>
    <w:p>
      <w:pPr>
        <w:pStyle w:val="Heading5"/>
        <w:rPr>
          <w:snapToGrid w:val="0"/>
        </w:rPr>
      </w:pPr>
      <w:bookmarkStart w:id="332" w:name="_Toc119574721"/>
      <w:bookmarkStart w:id="333" w:name="_Toc95468823"/>
      <w:r>
        <w:rPr>
          <w:rStyle w:val="CharSectno"/>
        </w:rPr>
        <w:t>38</w:t>
      </w:r>
      <w:r>
        <w:rPr>
          <w:snapToGrid w:val="0"/>
        </w:rPr>
        <w:t>.</w:t>
      </w:r>
      <w:r>
        <w:rPr>
          <w:snapToGrid w:val="0"/>
        </w:rPr>
        <w:tab/>
        <w:t>Recording of prisoners’ particulars</w:t>
      </w:r>
      <w:bookmarkEnd w:id="332"/>
      <w:bookmarkEnd w:id="333"/>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Gazette 12 Apr 2001 p. 2099; 14 Sep 2004 p. 4057.]</w:t>
      </w:r>
    </w:p>
    <w:p>
      <w:pPr>
        <w:pStyle w:val="Heading5"/>
        <w:rPr>
          <w:snapToGrid w:val="0"/>
        </w:rPr>
      </w:pPr>
      <w:bookmarkStart w:id="334" w:name="_Toc119574722"/>
      <w:bookmarkStart w:id="335" w:name="_Toc95468824"/>
      <w:r>
        <w:rPr>
          <w:rStyle w:val="CharSectno"/>
        </w:rPr>
        <w:t>39</w:t>
      </w:r>
      <w:r>
        <w:rPr>
          <w:snapToGrid w:val="0"/>
        </w:rPr>
        <w:t>.</w:t>
      </w:r>
      <w:r>
        <w:rPr>
          <w:snapToGrid w:val="0"/>
        </w:rPr>
        <w:tab/>
        <w:t>Confidentiality of records</w:t>
      </w:r>
      <w:bookmarkEnd w:id="334"/>
      <w:bookmarkEnd w:id="335"/>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Gazette 11 Dec 1987 p. 4369; 2 Nov 1999 p. 5475; 3 Apr 2007 p. 1495.] </w:t>
      </w:r>
    </w:p>
    <w:p>
      <w:pPr>
        <w:pStyle w:val="Heading3"/>
        <w:keepLines/>
      </w:pPr>
      <w:bookmarkStart w:id="336" w:name="_Toc119490494"/>
      <w:bookmarkStart w:id="337" w:name="_Toc119490684"/>
      <w:bookmarkStart w:id="338" w:name="_Toc119491966"/>
      <w:bookmarkStart w:id="339" w:name="_Toc119492206"/>
      <w:bookmarkStart w:id="340" w:name="_Toc119574723"/>
      <w:bookmarkStart w:id="341" w:name="_Toc95464619"/>
      <w:bookmarkStart w:id="342" w:name="_Toc95467996"/>
      <w:bookmarkStart w:id="343" w:name="_Toc95468825"/>
      <w:r>
        <w:rPr>
          <w:rStyle w:val="CharDivNo"/>
        </w:rPr>
        <w:t>Division 3</w:t>
      </w:r>
      <w:r>
        <w:t> — </w:t>
      </w:r>
      <w:r>
        <w:rPr>
          <w:rStyle w:val="CharDivText"/>
        </w:rPr>
        <w:t>Prisoner conduct</w:t>
      </w:r>
      <w:bookmarkEnd w:id="336"/>
      <w:bookmarkEnd w:id="337"/>
      <w:bookmarkEnd w:id="338"/>
      <w:bookmarkEnd w:id="339"/>
      <w:bookmarkEnd w:id="340"/>
      <w:bookmarkEnd w:id="341"/>
      <w:bookmarkEnd w:id="342"/>
      <w:bookmarkEnd w:id="343"/>
    </w:p>
    <w:p>
      <w:pPr>
        <w:pStyle w:val="Footnoteheading"/>
        <w:keepNext/>
        <w:keepLines/>
      </w:pPr>
      <w:r>
        <w:tab/>
        <w:t>[Heading inserted: Gazette 3 Apr 2007 p. 1495.]</w:t>
      </w:r>
    </w:p>
    <w:p>
      <w:pPr>
        <w:pStyle w:val="Heading5"/>
        <w:rPr>
          <w:snapToGrid w:val="0"/>
        </w:rPr>
      </w:pPr>
      <w:bookmarkStart w:id="344" w:name="_Toc119574724"/>
      <w:bookmarkStart w:id="345" w:name="_Toc95468826"/>
      <w:r>
        <w:rPr>
          <w:rStyle w:val="CharSectno"/>
        </w:rPr>
        <w:t>40</w:t>
      </w:r>
      <w:r>
        <w:rPr>
          <w:snapToGrid w:val="0"/>
        </w:rPr>
        <w:t>.</w:t>
      </w:r>
      <w:r>
        <w:rPr>
          <w:snapToGrid w:val="0"/>
        </w:rPr>
        <w:tab/>
        <w:t>Duty to obey orders</w:t>
      </w:r>
      <w:bookmarkEnd w:id="344"/>
      <w:bookmarkEnd w:id="345"/>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346" w:name="_Toc119574725"/>
      <w:bookmarkStart w:id="347" w:name="_Toc95468827"/>
      <w:r>
        <w:rPr>
          <w:rStyle w:val="CharSectno"/>
        </w:rPr>
        <w:t>41</w:t>
      </w:r>
      <w:r>
        <w:rPr>
          <w:snapToGrid w:val="0"/>
        </w:rPr>
        <w:t>.</w:t>
      </w:r>
      <w:r>
        <w:rPr>
          <w:snapToGrid w:val="0"/>
        </w:rPr>
        <w:tab/>
        <w:t>Conduct in personal matters</w:t>
      </w:r>
      <w:bookmarkEnd w:id="346"/>
      <w:bookmarkEnd w:id="347"/>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348" w:name="_Toc119574726"/>
      <w:bookmarkStart w:id="349" w:name="_Toc95468828"/>
      <w:r>
        <w:rPr>
          <w:rStyle w:val="CharSectno"/>
        </w:rPr>
        <w:t>42</w:t>
      </w:r>
      <w:r>
        <w:rPr>
          <w:snapToGrid w:val="0"/>
        </w:rPr>
        <w:t>.</w:t>
      </w:r>
      <w:r>
        <w:rPr>
          <w:snapToGrid w:val="0"/>
        </w:rPr>
        <w:tab/>
        <w:t>Remaining in prison</w:t>
      </w:r>
      <w:bookmarkEnd w:id="348"/>
      <w:bookmarkEnd w:id="349"/>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Gazette 11 Dec 1987 p. 4369; 2 Nov 1999 p. 5475.] </w:t>
      </w:r>
    </w:p>
    <w:p>
      <w:pPr>
        <w:pStyle w:val="Heading3"/>
      </w:pPr>
      <w:bookmarkStart w:id="350" w:name="_Toc119490498"/>
      <w:bookmarkStart w:id="351" w:name="_Toc119490688"/>
      <w:bookmarkStart w:id="352" w:name="_Toc119491970"/>
      <w:bookmarkStart w:id="353" w:name="_Toc119492210"/>
      <w:bookmarkStart w:id="354" w:name="_Toc119574727"/>
      <w:bookmarkStart w:id="355" w:name="_Toc95464623"/>
      <w:bookmarkStart w:id="356" w:name="_Toc95468000"/>
      <w:bookmarkStart w:id="357" w:name="_Toc95468829"/>
      <w:r>
        <w:rPr>
          <w:rStyle w:val="CharDivNo"/>
        </w:rPr>
        <w:t>Division 4</w:t>
      </w:r>
      <w:r>
        <w:t> — </w:t>
      </w:r>
      <w:r>
        <w:rPr>
          <w:rStyle w:val="CharDivText"/>
        </w:rPr>
        <w:t>Prisoner work</w:t>
      </w:r>
      <w:bookmarkEnd w:id="350"/>
      <w:bookmarkEnd w:id="351"/>
      <w:bookmarkEnd w:id="352"/>
      <w:bookmarkEnd w:id="353"/>
      <w:bookmarkEnd w:id="354"/>
      <w:bookmarkEnd w:id="355"/>
      <w:bookmarkEnd w:id="356"/>
      <w:bookmarkEnd w:id="357"/>
    </w:p>
    <w:p>
      <w:pPr>
        <w:pStyle w:val="Footnoteheading"/>
      </w:pPr>
      <w:r>
        <w:tab/>
        <w:t>[Heading inserted: Gazette 3 Apr 2007 p. 1495.]</w:t>
      </w:r>
    </w:p>
    <w:p>
      <w:pPr>
        <w:pStyle w:val="Heading5"/>
        <w:rPr>
          <w:snapToGrid w:val="0"/>
        </w:rPr>
      </w:pPr>
      <w:bookmarkStart w:id="358" w:name="_Toc119574728"/>
      <w:bookmarkStart w:id="359" w:name="_Toc95468830"/>
      <w:r>
        <w:rPr>
          <w:rStyle w:val="CharSectno"/>
        </w:rPr>
        <w:t>43</w:t>
      </w:r>
      <w:r>
        <w:rPr>
          <w:snapToGrid w:val="0"/>
        </w:rPr>
        <w:t>.</w:t>
      </w:r>
      <w:r>
        <w:rPr>
          <w:snapToGrid w:val="0"/>
        </w:rPr>
        <w:tab/>
        <w:t>Work</w:t>
      </w:r>
      <w:bookmarkEnd w:id="358"/>
      <w:bookmarkEnd w:id="359"/>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Gazette 11 May 1990 p. 2266.] </w:t>
      </w:r>
    </w:p>
    <w:p>
      <w:pPr>
        <w:pStyle w:val="Heading5"/>
        <w:rPr>
          <w:snapToGrid w:val="0"/>
        </w:rPr>
      </w:pPr>
      <w:bookmarkStart w:id="360" w:name="_Toc119574729"/>
      <w:bookmarkStart w:id="361" w:name="_Toc95468831"/>
      <w:r>
        <w:rPr>
          <w:rStyle w:val="CharSectno"/>
        </w:rPr>
        <w:t>44</w:t>
      </w:r>
      <w:r>
        <w:rPr>
          <w:snapToGrid w:val="0"/>
        </w:rPr>
        <w:t>.</w:t>
      </w:r>
      <w:r>
        <w:rPr>
          <w:snapToGrid w:val="0"/>
        </w:rPr>
        <w:tab/>
        <w:t>Classification of labour performed by prisoners</w:t>
      </w:r>
      <w:bookmarkEnd w:id="360"/>
      <w:bookmarkEnd w:id="361"/>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tab/>
        <w:t>(2)</w:t>
      </w:r>
      <w:r>
        <w:rPr>
          <w:snapToGrid w:val="0"/>
        </w:rPr>
        <w:tab/>
        <w:t>The level at which work is classified shall be at the discretion of the chief executive officer.</w:t>
      </w:r>
    </w:p>
    <w:p>
      <w:pPr>
        <w:pStyle w:val="Footnotesection"/>
      </w:pPr>
      <w:r>
        <w:tab/>
        <w:t xml:space="preserve">[Regulation 44 inserted: Gazette 11 May 1990 p. 2266.] </w:t>
      </w:r>
    </w:p>
    <w:p>
      <w:pPr>
        <w:pStyle w:val="Heading3"/>
        <w:spacing w:before="320"/>
      </w:pPr>
      <w:bookmarkStart w:id="362" w:name="_Toc119490501"/>
      <w:bookmarkStart w:id="363" w:name="_Toc119490691"/>
      <w:bookmarkStart w:id="364" w:name="_Toc119491973"/>
      <w:bookmarkStart w:id="365" w:name="_Toc119492213"/>
      <w:bookmarkStart w:id="366" w:name="_Toc119574730"/>
      <w:bookmarkStart w:id="367" w:name="_Toc95464626"/>
      <w:bookmarkStart w:id="368" w:name="_Toc95468003"/>
      <w:bookmarkStart w:id="369" w:name="_Toc95468832"/>
      <w:r>
        <w:rPr>
          <w:rStyle w:val="CharDivNo"/>
        </w:rPr>
        <w:t>Division 5</w:t>
      </w:r>
      <w:r>
        <w:t> — </w:t>
      </w:r>
      <w:r>
        <w:rPr>
          <w:rStyle w:val="CharDivText"/>
        </w:rPr>
        <w:t>Prisoner gratuities and other moneys</w:t>
      </w:r>
      <w:bookmarkEnd w:id="362"/>
      <w:bookmarkEnd w:id="363"/>
      <w:bookmarkEnd w:id="364"/>
      <w:bookmarkEnd w:id="365"/>
      <w:bookmarkEnd w:id="366"/>
      <w:bookmarkEnd w:id="367"/>
      <w:bookmarkEnd w:id="368"/>
      <w:bookmarkEnd w:id="369"/>
    </w:p>
    <w:p>
      <w:pPr>
        <w:pStyle w:val="Footnoteheading"/>
      </w:pPr>
      <w:r>
        <w:tab/>
        <w:t>[Heading inserted: Gazette 3 Apr 2007 p. 1495.]</w:t>
      </w:r>
    </w:p>
    <w:p>
      <w:pPr>
        <w:pStyle w:val="Heading5"/>
        <w:spacing w:before="260"/>
        <w:rPr>
          <w:snapToGrid w:val="0"/>
        </w:rPr>
      </w:pPr>
      <w:bookmarkStart w:id="370" w:name="_Toc119574731"/>
      <w:bookmarkStart w:id="371" w:name="_Toc95468833"/>
      <w:r>
        <w:rPr>
          <w:rStyle w:val="CharSectno"/>
        </w:rPr>
        <w:t>45</w:t>
      </w:r>
      <w:r>
        <w:rPr>
          <w:snapToGrid w:val="0"/>
        </w:rPr>
        <w:t>.</w:t>
      </w:r>
      <w:r>
        <w:rPr>
          <w:snapToGrid w:val="0"/>
        </w:rPr>
        <w:tab/>
        <w:t>Gratuities that may be credited to prisoners</w:t>
      </w:r>
      <w:bookmarkEnd w:id="370"/>
      <w:bookmarkEnd w:id="371"/>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Gazette 11 May 1990 p. 2266</w:t>
      </w:r>
      <w:r>
        <w:noBreakHyphen/>
        <w:t xml:space="preserve">7.] </w:t>
      </w:r>
    </w:p>
    <w:p>
      <w:pPr>
        <w:pStyle w:val="Heading5"/>
        <w:spacing w:before="260"/>
        <w:rPr>
          <w:snapToGrid w:val="0"/>
        </w:rPr>
      </w:pPr>
      <w:bookmarkStart w:id="372" w:name="_Toc119574732"/>
      <w:bookmarkStart w:id="373" w:name="_Toc95468834"/>
      <w:r>
        <w:rPr>
          <w:rStyle w:val="CharSectno"/>
        </w:rPr>
        <w:t>45A</w:t>
      </w:r>
      <w:r>
        <w:rPr>
          <w:snapToGrid w:val="0"/>
        </w:rPr>
        <w:t>.</w:t>
      </w:r>
      <w:r>
        <w:rPr>
          <w:snapToGrid w:val="0"/>
        </w:rPr>
        <w:tab/>
        <w:t>Chief executive officer to determine level of labour</w:t>
      </w:r>
      <w:bookmarkEnd w:id="372"/>
      <w:bookmarkEnd w:id="373"/>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Gazette 11 May 1990 p. 2267.] </w:t>
      </w:r>
    </w:p>
    <w:p>
      <w:pPr>
        <w:pStyle w:val="Heading5"/>
        <w:rPr>
          <w:snapToGrid w:val="0"/>
        </w:rPr>
      </w:pPr>
      <w:bookmarkStart w:id="374" w:name="_Toc119574733"/>
      <w:bookmarkStart w:id="375" w:name="_Toc95468835"/>
      <w:r>
        <w:rPr>
          <w:rStyle w:val="CharSectno"/>
        </w:rPr>
        <w:t>45B</w:t>
      </w:r>
      <w:r>
        <w:rPr>
          <w:snapToGrid w:val="0"/>
        </w:rPr>
        <w:t>.</w:t>
      </w:r>
      <w:r>
        <w:rPr>
          <w:snapToGrid w:val="0"/>
        </w:rPr>
        <w:tab/>
        <w:t>No gratuity for non allocated prisoners or prisoners confined as punishment</w:t>
      </w:r>
      <w:bookmarkEnd w:id="374"/>
      <w:bookmarkEnd w:id="37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Gazette 11 May 1990 p. 2267; amended: Gazette 3 Apr 2007 p. 1496.] </w:t>
      </w:r>
    </w:p>
    <w:p>
      <w:pPr>
        <w:pStyle w:val="Heading5"/>
        <w:rPr>
          <w:snapToGrid w:val="0"/>
        </w:rPr>
      </w:pPr>
      <w:bookmarkStart w:id="376" w:name="_Toc119574734"/>
      <w:bookmarkStart w:id="377" w:name="_Toc95468836"/>
      <w:r>
        <w:rPr>
          <w:rStyle w:val="CharSectno"/>
        </w:rPr>
        <w:t>45C</w:t>
      </w:r>
      <w:r>
        <w:rPr>
          <w:snapToGrid w:val="0"/>
        </w:rPr>
        <w:t>.</w:t>
      </w:r>
      <w:r>
        <w:rPr>
          <w:snapToGrid w:val="0"/>
        </w:rPr>
        <w:tab/>
        <w:t>Medically unfit prisoner</w:t>
      </w:r>
      <w:bookmarkEnd w:id="376"/>
      <w:bookmarkEnd w:id="377"/>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Gazette 11 May 1990 p. 2267.] </w:t>
      </w:r>
    </w:p>
    <w:p>
      <w:pPr>
        <w:pStyle w:val="Heading5"/>
        <w:rPr>
          <w:snapToGrid w:val="0"/>
        </w:rPr>
      </w:pPr>
      <w:bookmarkStart w:id="378" w:name="_Toc119574735"/>
      <w:bookmarkStart w:id="379" w:name="_Toc95468837"/>
      <w:r>
        <w:rPr>
          <w:rStyle w:val="CharSectno"/>
        </w:rPr>
        <w:t>45D</w:t>
      </w:r>
      <w:r>
        <w:rPr>
          <w:snapToGrid w:val="0"/>
        </w:rPr>
        <w:t>.</w:t>
      </w:r>
      <w:r>
        <w:rPr>
          <w:snapToGrid w:val="0"/>
        </w:rPr>
        <w:tab/>
        <w:t>Proportionate payment and public holiday</w:t>
      </w:r>
      <w:bookmarkEnd w:id="378"/>
      <w:bookmarkEnd w:id="379"/>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Gazette 11 May 1990 p. 2267.] </w:t>
      </w:r>
    </w:p>
    <w:p>
      <w:pPr>
        <w:pStyle w:val="Heading5"/>
        <w:spacing w:before="200"/>
        <w:rPr>
          <w:snapToGrid w:val="0"/>
        </w:rPr>
      </w:pPr>
      <w:bookmarkStart w:id="380" w:name="_Toc119574736"/>
      <w:bookmarkStart w:id="381" w:name="_Toc95468838"/>
      <w:r>
        <w:rPr>
          <w:rStyle w:val="CharSectno"/>
        </w:rPr>
        <w:t>45E</w:t>
      </w:r>
      <w:r>
        <w:rPr>
          <w:snapToGrid w:val="0"/>
        </w:rPr>
        <w:t>.</w:t>
      </w:r>
      <w:r>
        <w:rPr>
          <w:snapToGrid w:val="0"/>
        </w:rPr>
        <w:tab/>
        <w:t>Extra or lower gratuities</w:t>
      </w:r>
      <w:bookmarkEnd w:id="380"/>
      <w:bookmarkEnd w:id="381"/>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Gazette 11 May 1990 p. 2267.] </w:t>
      </w:r>
    </w:p>
    <w:p>
      <w:pPr>
        <w:pStyle w:val="Heading5"/>
        <w:rPr>
          <w:snapToGrid w:val="0"/>
        </w:rPr>
      </w:pPr>
      <w:bookmarkStart w:id="382" w:name="_Toc119574737"/>
      <w:bookmarkStart w:id="383" w:name="_Toc95468839"/>
      <w:r>
        <w:rPr>
          <w:rStyle w:val="CharSectno"/>
        </w:rPr>
        <w:t>46</w:t>
      </w:r>
      <w:r>
        <w:rPr>
          <w:snapToGrid w:val="0"/>
        </w:rPr>
        <w:t>.</w:t>
      </w:r>
      <w:r>
        <w:rPr>
          <w:snapToGrid w:val="0"/>
        </w:rPr>
        <w:tab/>
        <w:t>Classification and gratuity records</w:t>
      </w:r>
      <w:bookmarkEnd w:id="382"/>
      <w:bookmarkEnd w:id="383"/>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a record showing the level of labour allocated to the prisoner from time to time and the amount of gratuities which have been credited to him and the details of all 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Gazette 11 May 1990 p. 2267.] </w:t>
      </w:r>
    </w:p>
    <w:p>
      <w:pPr>
        <w:pStyle w:val="Heading5"/>
        <w:rPr>
          <w:snapToGrid w:val="0"/>
        </w:rPr>
      </w:pPr>
      <w:bookmarkStart w:id="384" w:name="_Toc119574738"/>
      <w:bookmarkStart w:id="385" w:name="_Toc95468840"/>
      <w:r>
        <w:rPr>
          <w:rStyle w:val="CharSectno"/>
        </w:rPr>
        <w:t>47</w:t>
      </w:r>
      <w:r>
        <w:rPr>
          <w:snapToGrid w:val="0"/>
        </w:rPr>
        <w:t>.</w:t>
      </w:r>
      <w:r>
        <w:rPr>
          <w:snapToGrid w:val="0"/>
        </w:rPr>
        <w:tab/>
        <w:t>Expenditure of gratuities</w:t>
      </w:r>
      <w:bookmarkEnd w:id="384"/>
      <w:bookmarkEnd w:id="385"/>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386" w:name="_Toc119574739"/>
      <w:bookmarkStart w:id="387" w:name="_Toc95468841"/>
      <w:r>
        <w:rPr>
          <w:rStyle w:val="CharSectno"/>
        </w:rPr>
        <w:t>48</w:t>
      </w:r>
      <w:r>
        <w:rPr>
          <w:snapToGrid w:val="0"/>
        </w:rPr>
        <w:t>.</w:t>
      </w:r>
      <w:r>
        <w:rPr>
          <w:snapToGrid w:val="0"/>
        </w:rPr>
        <w:tab/>
        <w:t>Restriction on money held for prisoner</w:t>
      </w:r>
      <w:bookmarkEnd w:id="386"/>
      <w:bookmarkEnd w:id="387"/>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Gazette 11 Dec 1987 p. 4369; 11 May 1990 p. 2267; 2 Nov 1999 p. 5475.] </w:t>
      </w:r>
    </w:p>
    <w:p>
      <w:pPr>
        <w:pStyle w:val="Heading5"/>
        <w:spacing w:before="180"/>
      </w:pPr>
      <w:bookmarkStart w:id="388" w:name="_Toc119574740"/>
      <w:bookmarkStart w:id="389" w:name="_Toc95468842"/>
      <w:r>
        <w:rPr>
          <w:rStyle w:val="CharSectno"/>
        </w:rPr>
        <w:t>49</w:t>
      </w:r>
      <w:r>
        <w:t>.</w:t>
      </w:r>
      <w:r>
        <w:tab/>
        <w:t>Deductions for damage etc. to property of Government or contractor</w:t>
      </w:r>
      <w:bookmarkEnd w:id="388"/>
      <w:bookmarkEnd w:id="389"/>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Gazette 12 Apr 2001 p. 2099</w:t>
      </w:r>
      <w:r>
        <w:noBreakHyphen/>
        <w:t>100.]</w:t>
      </w:r>
    </w:p>
    <w:p>
      <w:pPr>
        <w:pStyle w:val="Ednotesection"/>
        <w:spacing w:before="160"/>
        <w:ind w:left="890" w:hanging="890"/>
      </w:pPr>
      <w:r>
        <w:t>[</w:t>
      </w:r>
      <w:r>
        <w:rPr>
          <w:b/>
        </w:rPr>
        <w:t>49A.</w:t>
      </w:r>
      <w:r>
        <w:tab/>
        <w:t>Inserted: Gazette 2 Nov 1999 p. 5473 (disallowed: Gazette 21 Dec 1999 p. 6417).]</w:t>
      </w:r>
    </w:p>
    <w:p>
      <w:pPr>
        <w:pStyle w:val="Heading5"/>
        <w:spacing w:before="160"/>
        <w:rPr>
          <w:snapToGrid w:val="0"/>
        </w:rPr>
      </w:pPr>
      <w:bookmarkStart w:id="390" w:name="_Toc119574741"/>
      <w:bookmarkStart w:id="391" w:name="_Toc95468843"/>
      <w:r>
        <w:rPr>
          <w:rStyle w:val="CharSectno"/>
        </w:rPr>
        <w:t>50</w:t>
      </w:r>
      <w:r>
        <w:rPr>
          <w:snapToGrid w:val="0"/>
        </w:rPr>
        <w:t>.</w:t>
      </w:r>
      <w:r>
        <w:rPr>
          <w:snapToGrid w:val="0"/>
        </w:rPr>
        <w:tab/>
        <w:t>Payment of gratuities on discharge</w:t>
      </w:r>
      <w:bookmarkEnd w:id="390"/>
      <w:bookmarkEnd w:id="391"/>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392" w:name="_Toc119490513"/>
      <w:bookmarkStart w:id="393" w:name="_Toc119490703"/>
      <w:bookmarkStart w:id="394" w:name="_Toc119491985"/>
      <w:bookmarkStart w:id="395" w:name="_Toc119492225"/>
      <w:bookmarkStart w:id="396" w:name="_Toc119574742"/>
      <w:bookmarkStart w:id="397" w:name="_Toc95464638"/>
      <w:bookmarkStart w:id="398" w:name="_Toc95468015"/>
      <w:bookmarkStart w:id="399" w:name="_Toc95468844"/>
      <w:r>
        <w:rPr>
          <w:rStyle w:val="CharDivNo"/>
        </w:rPr>
        <w:t>Division 6</w:t>
      </w:r>
      <w:r>
        <w:t> — </w:t>
      </w:r>
      <w:r>
        <w:rPr>
          <w:rStyle w:val="CharDivText"/>
        </w:rPr>
        <w:t>Information provided to prisoners</w:t>
      </w:r>
      <w:bookmarkEnd w:id="392"/>
      <w:bookmarkEnd w:id="393"/>
      <w:bookmarkEnd w:id="394"/>
      <w:bookmarkEnd w:id="395"/>
      <w:bookmarkEnd w:id="396"/>
      <w:bookmarkEnd w:id="397"/>
      <w:bookmarkEnd w:id="398"/>
      <w:bookmarkEnd w:id="399"/>
    </w:p>
    <w:p>
      <w:pPr>
        <w:pStyle w:val="Footnoteheading"/>
      </w:pPr>
      <w:r>
        <w:tab/>
        <w:t>[Heading inserted: Gazette 3 Apr 2007 p. 1496.]</w:t>
      </w:r>
    </w:p>
    <w:p>
      <w:pPr>
        <w:pStyle w:val="Heading5"/>
        <w:spacing w:before="160"/>
        <w:rPr>
          <w:snapToGrid w:val="0"/>
        </w:rPr>
      </w:pPr>
      <w:bookmarkStart w:id="400" w:name="_Toc119574743"/>
      <w:bookmarkStart w:id="401" w:name="_Toc95468845"/>
      <w:r>
        <w:rPr>
          <w:rStyle w:val="CharSectno"/>
        </w:rPr>
        <w:t>51</w:t>
      </w:r>
      <w:r>
        <w:rPr>
          <w:snapToGrid w:val="0"/>
        </w:rPr>
        <w:t>.</w:t>
      </w:r>
      <w:r>
        <w:rPr>
          <w:snapToGrid w:val="0"/>
        </w:rPr>
        <w:tab/>
        <w:t>Provision of information to prisoners</w:t>
      </w:r>
      <w:bookmarkEnd w:id="400"/>
      <w:bookmarkEnd w:id="401"/>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402" w:name="_Toc119490515"/>
      <w:bookmarkStart w:id="403" w:name="_Toc119490705"/>
      <w:bookmarkStart w:id="404" w:name="_Toc119491987"/>
      <w:bookmarkStart w:id="405" w:name="_Toc119492227"/>
      <w:bookmarkStart w:id="406" w:name="_Toc119574744"/>
      <w:bookmarkStart w:id="407" w:name="_Toc95464640"/>
      <w:bookmarkStart w:id="408" w:name="_Toc95468017"/>
      <w:bookmarkStart w:id="409" w:name="_Toc95468846"/>
      <w:r>
        <w:rPr>
          <w:rStyle w:val="CharDivNo"/>
        </w:rPr>
        <w:t>Division 7</w:t>
      </w:r>
      <w:r>
        <w:t> — </w:t>
      </w:r>
      <w:r>
        <w:rPr>
          <w:rStyle w:val="CharDivText"/>
        </w:rPr>
        <w:t>Visitors</w:t>
      </w:r>
      <w:bookmarkEnd w:id="402"/>
      <w:bookmarkEnd w:id="403"/>
      <w:bookmarkEnd w:id="404"/>
      <w:bookmarkEnd w:id="405"/>
      <w:bookmarkEnd w:id="406"/>
      <w:bookmarkEnd w:id="407"/>
      <w:bookmarkEnd w:id="408"/>
      <w:bookmarkEnd w:id="409"/>
    </w:p>
    <w:p>
      <w:pPr>
        <w:pStyle w:val="Footnoteheading"/>
      </w:pPr>
      <w:r>
        <w:tab/>
        <w:t>[Heading inserted: Gazette 3 Apr 2007 p. 1496.]</w:t>
      </w:r>
    </w:p>
    <w:p>
      <w:pPr>
        <w:pStyle w:val="Heading5"/>
        <w:spacing w:before="180"/>
        <w:rPr>
          <w:snapToGrid w:val="0"/>
        </w:rPr>
      </w:pPr>
      <w:bookmarkStart w:id="410" w:name="_Toc119574745"/>
      <w:bookmarkStart w:id="411" w:name="_Toc95468847"/>
      <w:r>
        <w:rPr>
          <w:rStyle w:val="CharSectno"/>
        </w:rPr>
        <w:t>52</w:t>
      </w:r>
      <w:r>
        <w:rPr>
          <w:snapToGrid w:val="0"/>
        </w:rPr>
        <w:t>.</w:t>
      </w:r>
      <w:r>
        <w:rPr>
          <w:snapToGrid w:val="0"/>
        </w:rPr>
        <w:tab/>
        <w:t>Visits to sentenced prisoners</w:t>
      </w:r>
      <w:bookmarkEnd w:id="410"/>
      <w:bookmarkEnd w:id="411"/>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Gazette 22 Apr 1983 p. 1250; 30 Jun 2003 p. 2625.] </w:t>
      </w:r>
    </w:p>
    <w:p>
      <w:pPr>
        <w:pStyle w:val="Heading5"/>
        <w:spacing w:before="180"/>
        <w:rPr>
          <w:snapToGrid w:val="0"/>
        </w:rPr>
      </w:pPr>
      <w:bookmarkStart w:id="412" w:name="_Toc119574746"/>
      <w:bookmarkStart w:id="413" w:name="_Toc95468848"/>
      <w:r>
        <w:rPr>
          <w:rStyle w:val="CharSectno"/>
        </w:rPr>
        <w:t>53</w:t>
      </w:r>
      <w:r>
        <w:rPr>
          <w:snapToGrid w:val="0"/>
        </w:rPr>
        <w:t>.</w:t>
      </w:r>
      <w:r>
        <w:rPr>
          <w:snapToGrid w:val="0"/>
        </w:rPr>
        <w:tab/>
        <w:t>Visits — general</w:t>
      </w:r>
      <w:bookmarkEnd w:id="412"/>
      <w:bookmarkEnd w:id="413"/>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Gazette 2 Nov 1999 p. 5474.]</w:t>
      </w:r>
    </w:p>
    <w:p>
      <w:pPr>
        <w:pStyle w:val="Heading5"/>
        <w:spacing w:before="180"/>
        <w:rPr>
          <w:snapToGrid w:val="0"/>
        </w:rPr>
      </w:pPr>
      <w:bookmarkStart w:id="414" w:name="_Toc119574747"/>
      <w:bookmarkStart w:id="415" w:name="_Toc95468849"/>
      <w:r>
        <w:rPr>
          <w:rStyle w:val="CharSectno"/>
        </w:rPr>
        <w:t>53A</w:t>
      </w:r>
      <w:r>
        <w:rPr>
          <w:snapToGrid w:val="0"/>
        </w:rPr>
        <w:t>.</w:t>
      </w:r>
      <w:r>
        <w:rPr>
          <w:snapToGrid w:val="0"/>
        </w:rPr>
        <w:tab/>
        <w:t>Visitors may be required to produce evidence of identity</w:t>
      </w:r>
      <w:bookmarkEnd w:id="414"/>
      <w:bookmarkEnd w:id="415"/>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Gazette 19 Mar 1996 p. 1241.] </w:t>
      </w:r>
    </w:p>
    <w:p>
      <w:pPr>
        <w:pStyle w:val="Heading5"/>
      </w:pPr>
      <w:bookmarkStart w:id="416" w:name="_Toc119574748"/>
      <w:bookmarkStart w:id="417" w:name="_Toc95468850"/>
      <w:r>
        <w:rPr>
          <w:rStyle w:val="CharSectno"/>
        </w:rPr>
        <w:t>53B</w:t>
      </w:r>
      <w:r>
        <w:t>.</w:t>
      </w:r>
      <w:r>
        <w:tab/>
        <w:t>Confirmation of visitor’s identity</w:t>
      </w:r>
      <w:bookmarkEnd w:id="416"/>
      <w:bookmarkEnd w:id="417"/>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Gazette 28 Mar 2008 p. 907</w:t>
      </w:r>
      <w:r>
        <w:noBreakHyphen/>
        <w:t>8; amended: Gazette 28 Nov 2008 p. 5030.]</w:t>
      </w:r>
    </w:p>
    <w:p>
      <w:pPr>
        <w:pStyle w:val="Heading5"/>
        <w:spacing w:before="180"/>
        <w:rPr>
          <w:snapToGrid w:val="0"/>
        </w:rPr>
      </w:pPr>
      <w:bookmarkStart w:id="418" w:name="_Toc119574749"/>
      <w:bookmarkStart w:id="419" w:name="_Toc95468851"/>
      <w:r>
        <w:rPr>
          <w:rStyle w:val="CharSectno"/>
        </w:rPr>
        <w:t>54</w:t>
      </w:r>
      <w:r>
        <w:rPr>
          <w:snapToGrid w:val="0"/>
        </w:rPr>
        <w:t>.</w:t>
      </w:r>
      <w:r>
        <w:rPr>
          <w:snapToGrid w:val="0"/>
        </w:rPr>
        <w:tab/>
        <w:t>Form of visitor’s declaration</w:t>
      </w:r>
      <w:bookmarkEnd w:id="418"/>
      <w:bookmarkEnd w:id="419"/>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Gazette 3 Apr 2007 p. 1496.]</w:t>
      </w:r>
    </w:p>
    <w:p>
      <w:pPr>
        <w:pStyle w:val="Heading5"/>
      </w:pPr>
      <w:bookmarkStart w:id="420" w:name="_Toc119574750"/>
      <w:bookmarkStart w:id="421" w:name="_Toc95468852"/>
      <w:r>
        <w:rPr>
          <w:rStyle w:val="CharSectno"/>
        </w:rPr>
        <w:t>54B</w:t>
      </w:r>
      <w:r>
        <w:t>.</w:t>
      </w:r>
      <w:r>
        <w:tab/>
        <w:t>Circumstances in which and periods for which persons may be banned from prison visits</w:t>
      </w:r>
      <w:bookmarkEnd w:id="420"/>
      <w:bookmarkEnd w:id="421"/>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keepNext/>
              <w:rPr>
                <w:i/>
              </w:rPr>
            </w:pPr>
            <w:r>
              <w:rPr>
                <w:i/>
              </w:rPr>
              <w:t>Young Offenders Act 1994</w:t>
            </w:r>
            <w:r>
              <w:t xml:space="preserve"> section 193(2) or 194</w:t>
            </w:r>
          </w:p>
        </w:tc>
        <w:tc>
          <w:tcPr>
            <w:tcW w:w="2400" w:type="dxa"/>
            <w:tcBorders>
              <w:bottom w:val="single" w:sz="4" w:space="0" w:color="auto"/>
            </w:tcBorders>
          </w:tcPr>
          <w:p>
            <w:pPr>
              <w:pStyle w:val="zTablet"/>
              <w:keepNext/>
              <w:jc w:val="center"/>
            </w:pPr>
            <w:r>
              <w:br/>
              <w:t>12 months</w:t>
            </w:r>
          </w:p>
        </w:tc>
      </w:tr>
    </w:tbl>
    <w:p>
      <w:pPr>
        <w:pStyle w:val="Footnotesection"/>
      </w:pPr>
      <w:r>
        <w:tab/>
        <w:t>[Regulation 54B inserted: Gazette 11 Jun 2004 p. 2000</w:t>
      </w:r>
      <w:r>
        <w:noBreakHyphen/>
        <w:t>1.]</w:t>
      </w:r>
    </w:p>
    <w:p>
      <w:pPr>
        <w:pStyle w:val="Heading5"/>
      </w:pPr>
      <w:bookmarkStart w:id="422" w:name="_Toc119574751"/>
      <w:bookmarkStart w:id="423" w:name="_Toc95468853"/>
      <w:r>
        <w:rPr>
          <w:rStyle w:val="CharSectno"/>
        </w:rPr>
        <w:t>54BA</w:t>
      </w:r>
      <w:r>
        <w:t>.</w:t>
      </w:r>
      <w:r>
        <w:tab/>
        <w:t>Reasons that are not required to be given for the purposes of section 66(6) of the Act</w:t>
      </w:r>
      <w:bookmarkEnd w:id="422"/>
      <w:bookmarkEnd w:id="423"/>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keepNex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Gazette 11 Jun 2004 p. 2001</w:t>
      </w:r>
      <w:r>
        <w:noBreakHyphen/>
        <w:t>2.]</w:t>
      </w:r>
    </w:p>
    <w:p>
      <w:pPr>
        <w:pStyle w:val="Heading3"/>
      </w:pPr>
      <w:bookmarkStart w:id="424" w:name="_Toc119490523"/>
      <w:bookmarkStart w:id="425" w:name="_Toc119490713"/>
      <w:bookmarkStart w:id="426" w:name="_Toc119491995"/>
      <w:bookmarkStart w:id="427" w:name="_Toc119492235"/>
      <w:bookmarkStart w:id="428" w:name="_Toc119574752"/>
      <w:bookmarkStart w:id="429" w:name="_Toc95464648"/>
      <w:bookmarkStart w:id="430" w:name="_Toc95468025"/>
      <w:bookmarkStart w:id="431" w:name="_Toc95468854"/>
      <w:r>
        <w:rPr>
          <w:rStyle w:val="CharDivNo"/>
        </w:rPr>
        <w:t>Division 8</w:t>
      </w:r>
      <w:r>
        <w:t> — </w:t>
      </w:r>
      <w:r>
        <w:rPr>
          <w:rStyle w:val="CharDivText"/>
        </w:rPr>
        <w:t>Separation of prisoners</w:t>
      </w:r>
      <w:bookmarkEnd w:id="424"/>
      <w:bookmarkEnd w:id="425"/>
      <w:bookmarkEnd w:id="426"/>
      <w:bookmarkEnd w:id="427"/>
      <w:bookmarkEnd w:id="428"/>
      <w:bookmarkEnd w:id="429"/>
      <w:bookmarkEnd w:id="430"/>
      <w:bookmarkEnd w:id="431"/>
    </w:p>
    <w:p>
      <w:pPr>
        <w:pStyle w:val="Footnoteheading"/>
      </w:pPr>
      <w:r>
        <w:tab/>
        <w:t>[Heading inserted: Gazette 3 Apr 2007 p. 1496.]</w:t>
      </w:r>
    </w:p>
    <w:p>
      <w:pPr>
        <w:pStyle w:val="Heading5"/>
        <w:rPr>
          <w:snapToGrid w:val="0"/>
        </w:rPr>
      </w:pPr>
      <w:bookmarkStart w:id="432" w:name="_Toc119574753"/>
      <w:bookmarkStart w:id="433" w:name="_Toc95468855"/>
      <w:r>
        <w:rPr>
          <w:rStyle w:val="CharSectno"/>
        </w:rPr>
        <w:t>54C</w:t>
      </w:r>
      <w:r>
        <w:rPr>
          <w:snapToGrid w:val="0"/>
        </w:rPr>
        <w:t>.</w:t>
      </w:r>
      <w:r>
        <w:rPr>
          <w:snapToGrid w:val="0"/>
        </w:rPr>
        <w:tab/>
        <w:t>Separation of prisoners</w:t>
      </w:r>
      <w:bookmarkEnd w:id="432"/>
      <w:bookmarkEnd w:id="433"/>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Gazette 25 Mar 1988 p. 898; amended: Gazette 2 Nov 1999 p. 5475.] </w:t>
      </w:r>
    </w:p>
    <w:p>
      <w:pPr>
        <w:pStyle w:val="Heading3"/>
      </w:pPr>
      <w:bookmarkStart w:id="434" w:name="_Toc119490525"/>
      <w:bookmarkStart w:id="435" w:name="_Toc119490715"/>
      <w:bookmarkStart w:id="436" w:name="_Toc119491997"/>
      <w:bookmarkStart w:id="437" w:name="_Toc119492237"/>
      <w:bookmarkStart w:id="438" w:name="_Toc119574754"/>
      <w:bookmarkStart w:id="439" w:name="_Toc95464650"/>
      <w:bookmarkStart w:id="440" w:name="_Toc95468027"/>
      <w:bookmarkStart w:id="441" w:name="_Toc95468856"/>
      <w:r>
        <w:rPr>
          <w:rStyle w:val="CharDivNo"/>
        </w:rPr>
        <w:t>Division 9</w:t>
      </w:r>
      <w:r>
        <w:t> — </w:t>
      </w:r>
      <w:r>
        <w:rPr>
          <w:rStyle w:val="CharDivText"/>
        </w:rPr>
        <w:t>Absence permits</w:t>
      </w:r>
      <w:bookmarkEnd w:id="434"/>
      <w:bookmarkEnd w:id="435"/>
      <w:bookmarkEnd w:id="436"/>
      <w:bookmarkEnd w:id="437"/>
      <w:bookmarkEnd w:id="438"/>
      <w:bookmarkEnd w:id="439"/>
      <w:bookmarkEnd w:id="440"/>
      <w:bookmarkEnd w:id="441"/>
    </w:p>
    <w:p>
      <w:pPr>
        <w:pStyle w:val="Footnoteheading"/>
      </w:pPr>
      <w:r>
        <w:tab/>
        <w:t>[Heading inserted: Gazette 3 Apr 2007 p. 1496.]</w:t>
      </w:r>
    </w:p>
    <w:p>
      <w:pPr>
        <w:pStyle w:val="Heading5"/>
      </w:pPr>
      <w:bookmarkStart w:id="442" w:name="_Toc119574755"/>
      <w:bookmarkStart w:id="443" w:name="_Toc95468857"/>
      <w:r>
        <w:rPr>
          <w:rStyle w:val="CharSectno"/>
        </w:rPr>
        <w:t>54D</w:t>
      </w:r>
      <w:r>
        <w:t>.</w:t>
      </w:r>
      <w:r>
        <w:tab/>
        <w:t>Prescribed purposes or circumstances for absence permits</w:t>
      </w:r>
      <w:bookmarkEnd w:id="442"/>
      <w:bookmarkEnd w:id="443"/>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Gazette 3 Apr 2007 p. 1496</w:t>
      </w:r>
      <w:r>
        <w:noBreakHyphen/>
        <w:t>7.]</w:t>
      </w:r>
    </w:p>
    <w:p>
      <w:pPr>
        <w:pStyle w:val="Heading5"/>
      </w:pPr>
      <w:bookmarkStart w:id="444" w:name="_Toc119574756"/>
      <w:bookmarkStart w:id="445" w:name="_Toc95468858"/>
      <w:r>
        <w:rPr>
          <w:rStyle w:val="CharSectno"/>
        </w:rPr>
        <w:t>54E</w:t>
      </w:r>
      <w:r>
        <w:t>.</w:t>
      </w:r>
      <w:r>
        <w:tab/>
        <w:t>Duration of absence permit</w:t>
      </w:r>
      <w:bookmarkEnd w:id="444"/>
      <w:bookmarkEnd w:id="445"/>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keepNext/>
      </w:pPr>
      <w:r>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Gazette 3 Apr 2007 p. 1497</w:t>
      </w:r>
      <w:r>
        <w:noBreakHyphen/>
        <w:t>8.]</w:t>
      </w:r>
    </w:p>
    <w:p>
      <w:pPr>
        <w:pStyle w:val="Heading5"/>
      </w:pPr>
      <w:bookmarkStart w:id="446" w:name="_Toc119574757"/>
      <w:bookmarkStart w:id="447" w:name="_Toc95468859"/>
      <w:r>
        <w:rPr>
          <w:rStyle w:val="CharSectno"/>
        </w:rPr>
        <w:t>54F</w:t>
      </w:r>
      <w:r>
        <w:t>.</w:t>
      </w:r>
      <w:r>
        <w:tab/>
        <w:t>Eligibility for absence permit</w:t>
      </w:r>
      <w:bookmarkEnd w:id="446"/>
      <w:bookmarkEnd w:id="447"/>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Gazette 3 Apr 2007 p. 1498.]</w:t>
      </w:r>
    </w:p>
    <w:p>
      <w:pPr>
        <w:pStyle w:val="Heading5"/>
      </w:pPr>
      <w:bookmarkStart w:id="448" w:name="_Toc119574758"/>
      <w:bookmarkStart w:id="449" w:name="_Toc95468860"/>
      <w:r>
        <w:rPr>
          <w:rStyle w:val="CharSectno"/>
        </w:rPr>
        <w:t>54G</w:t>
      </w:r>
      <w:r>
        <w:t>.</w:t>
      </w:r>
      <w:r>
        <w:tab/>
        <w:t>Arrangements relating to accommodation and community work</w:t>
      </w:r>
      <w:bookmarkEnd w:id="448"/>
      <w:bookmarkEnd w:id="449"/>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Gazette 3 Apr 2007 p. 1498</w:t>
      </w:r>
      <w:r>
        <w:noBreakHyphen/>
        <w:t>9.]</w:t>
      </w:r>
    </w:p>
    <w:p>
      <w:pPr>
        <w:pStyle w:val="Heading5"/>
      </w:pPr>
      <w:bookmarkStart w:id="450" w:name="_Toc119574759"/>
      <w:bookmarkStart w:id="451" w:name="_Toc95468861"/>
      <w:r>
        <w:rPr>
          <w:rStyle w:val="CharSectno"/>
        </w:rPr>
        <w:t>54H</w:t>
      </w:r>
      <w:r>
        <w:t>.</w:t>
      </w:r>
      <w:r>
        <w:tab/>
        <w:t>Terms of paid employment of prisoner on an absence permit</w:t>
      </w:r>
      <w:bookmarkEnd w:id="450"/>
      <w:bookmarkEnd w:id="451"/>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Gazette 3 Apr 2007 p. 1499.]</w:t>
      </w:r>
    </w:p>
    <w:p>
      <w:pPr>
        <w:pStyle w:val="Heading5"/>
      </w:pPr>
      <w:bookmarkStart w:id="452" w:name="_Toc119574760"/>
      <w:bookmarkStart w:id="453" w:name="_Toc95468862"/>
      <w:r>
        <w:rPr>
          <w:rStyle w:val="CharSectno"/>
        </w:rPr>
        <w:t>54I</w:t>
      </w:r>
      <w:r>
        <w:t>.</w:t>
      </w:r>
      <w:r>
        <w:tab/>
        <w:t>Appointment of escorts and supervisors</w:t>
      </w:r>
      <w:bookmarkEnd w:id="452"/>
      <w:bookmarkEnd w:id="453"/>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Gazette 3 Apr 2007 p. 1499.]</w:t>
      </w:r>
    </w:p>
    <w:p>
      <w:pPr>
        <w:pStyle w:val="Heading5"/>
      </w:pPr>
      <w:bookmarkStart w:id="454" w:name="_Toc119574761"/>
      <w:bookmarkStart w:id="455" w:name="_Toc95468863"/>
      <w:r>
        <w:rPr>
          <w:rStyle w:val="CharSectno"/>
        </w:rPr>
        <w:t>54J</w:t>
      </w:r>
      <w:r>
        <w:t>.</w:t>
      </w:r>
      <w:r>
        <w:tab/>
        <w:t>Restrictions on giving absence permits</w:t>
      </w:r>
      <w:bookmarkEnd w:id="454"/>
      <w:bookmarkEnd w:id="455"/>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Gazette 3 Apr 2007 p. 1499.]</w:t>
      </w:r>
    </w:p>
    <w:p>
      <w:pPr>
        <w:pStyle w:val="Heading5"/>
      </w:pPr>
      <w:bookmarkStart w:id="456" w:name="_Toc119574762"/>
      <w:bookmarkStart w:id="457" w:name="_Toc95468864"/>
      <w:r>
        <w:rPr>
          <w:rStyle w:val="CharSectno"/>
        </w:rPr>
        <w:t>54K</w:t>
      </w:r>
      <w:r>
        <w:t>.</w:t>
      </w:r>
      <w:r>
        <w:tab/>
        <w:t>Standard conditions of absence permits</w:t>
      </w:r>
      <w:bookmarkEnd w:id="456"/>
      <w:bookmarkEnd w:id="457"/>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Gazette 3 Apr 2007 p. 1500.]</w:t>
      </w:r>
    </w:p>
    <w:p>
      <w:pPr>
        <w:pStyle w:val="Heading5"/>
      </w:pPr>
      <w:bookmarkStart w:id="458" w:name="_Toc119574763"/>
      <w:bookmarkStart w:id="459" w:name="_Toc95468865"/>
      <w:r>
        <w:rPr>
          <w:rStyle w:val="CharSectno"/>
        </w:rPr>
        <w:t>54L</w:t>
      </w:r>
      <w:r>
        <w:t>.</w:t>
      </w:r>
      <w:r>
        <w:tab/>
        <w:t>Amounts deducted from moneys paid to a prisoner on an absence permit</w:t>
      </w:r>
      <w:bookmarkEnd w:id="458"/>
      <w:bookmarkEnd w:id="459"/>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Gazette 3 Apr 2007 p. 1500.]</w:t>
      </w:r>
    </w:p>
    <w:p>
      <w:pPr>
        <w:pStyle w:val="Heading3"/>
      </w:pPr>
      <w:bookmarkStart w:id="460" w:name="_Toc119490535"/>
      <w:bookmarkStart w:id="461" w:name="_Toc119490725"/>
      <w:bookmarkStart w:id="462" w:name="_Toc119492007"/>
      <w:bookmarkStart w:id="463" w:name="_Toc119492247"/>
      <w:bookmarkStart w:id="464" w:name="_Toc119574764"/>
      <w:bookmarkStart w:id="465" w:name="_Toc95464660"/>
      <w:bookmarkStart w:id="466" w:name="_Toc95468037"/>
      <w:bookmarkStart w:id="467" w:name="_Toc95468866"/>
      <w:r>
        <w:rPr>
          <w:rStyle w:val="CharDivNo"/>
        </w:rPr>
        <w:t>Division 10</w:t>
      </w:r>
      <w:r>
        <w:t xml:space="preserve"> — </w:t>
      </w:r>
      <w:r>
        <w:rPr>
          <w:rStyle w:val="CharDivText"/>
        </w:rPr>
        <w:t>Interstate absence permits</w:t>
      </w:r>
      <w:bookmarkEnd w:id="460"/>
      <w:bookmarkEnd w:id="461"/>
      <w:bookmarkEnd w:id="462"/>
      <w:bookmarkEnd w:id="463"/>
      <w:bookmarkEnd w:id="464"/>
      <w:bookmarkEnd w:id="465"/>
      <w:bookmarkEnd w:id="466"/>
      <w:bookmarkEnd w:id="467"/>
    </w:p>
    <w:p>
      <w:pPr>
        <w:pStyle w:val="Footnoteheading"/>
      </w:pPr>
      <w:r>
        <w:tab/>
        <w:t>[Heading inserted: Gazette 3 Apr 2007 p. 1500.]</w:t>
      </w:r>
    </w:p>
    <w:p>
      <w:pPr>
        <w:pStyle w:val="Heading5"/>
      </w:pPr>
      <w:bookmarkStart w:id="468" w:name="_Toc119574765"/>
      <w:bookmarkStart w:id="469" w:name="_Toc95468867"/>
      <w:r>
        <w:rPr>
          <w:rStyle w:val="CharSectno"/>
        </w:rPr>
        <w:t>54M</w:t>
      </w:r>
      <w:r>
        <w:t>.</w:t>
      </w:r>
      <w:r>
        <w:tab/>
        <w:t>Terms used in this Division</w:t>
      </w:r>
      <w:bookmarkEnd w:id="468"/>
      <w:bookmarkEnd w:id="469"/>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keepNext/>
      </w:pPr>
      <w:r>
        <w:rPr>
          <w:b/>
        </w:rPr>
        <w:tab/>
      </w:r>
      <w:r>
        <w:rPr>
          <w:rStyle w:val="CharDefText"/>
        </w:rPr>
        <w:t>participating State or Territory</w:t>
      </w:r>
      <w:r>
        <w:t xml:space="preserve"> means any other State or a Territory in which a corresponding law is in force.</w:t>
      </w:r>
    </w:p>
    <w:p>
      <w:pPr>
        <w:pStyle w:val="Footnotesection"/>
        <w:keepNext/>
      </w:pPr>
      <w:r>
        <w:tab/>
        <w:t>[Regulation 54M inserted: Gazette 3 Apr 2007 p. 1500</w:t>
      </w:r>
      <w:r>
        <w:noBreakHyphen/>
        <w:t>1.]</w:t>
      </w:r>
    </w:p>
    <w:p>
      <w:pPr>
        <w:pStyle w:val="Heading5"/>
      </w:pPr>
      <w:bookmarkStart w:id="470" w:name="_Toc119574766"/>
      <w:bookmarkStart w:id="471" w:name="_Toc95468868"/>
      <w:r>
        <w:rPr>
          <w:rStyle w:val="CharSectno"/>
        </w:rPr>
        <w:t>54N</w:t>
      </w:r>
      <w:r>
        <w:t>.</w:t>
      </w:r>
      <w:r>
        <w:tab/>
        <w:t>Corresponding laws</w:t>
      </w:r>
      <w:bookmarkEnd w:id="470"/>
      <w:bookmarkEnd w:id="471"/>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Gazette 3 Apr 2007 p. 1501.]</w:t>
      </w:r>
    </w:p>
    <w:p>
      <w:pPr>
        <w:pStyle w:val="Heading5"/>
      </w:pPr>
      <w:bookmarkStart w:id="472" w:name="_Toc119574767"/>
      <w:bookmarkStart w:id="473" w:name="_Toc95468869"/>
      <w:r>
        <w:rPr>
          <w:rStyle w:val="CharSectno"/>
        </w:rPr>
        <w:t>54O</w:t>
      </w:r>
      <w:r>
        <w:t>.</w:t>
      </w:r>
      <w:r>
        <w:tab/>
        <w:t>Interstate absence permit</w:t>
      </w:r>
      <w:bookmarkEnd w:id="472"/>
      <w:bookmarkEnd w:id="473"/>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Gazette 3 Apr 2007 p. 1501.]</w:t>
      </w:r>
    </w:p>
    <w:p>
      <w:pPr>
        <w:pStyle w:val="Heading5"/>
      </w:pPr>
      <w:bookmarkStart w:id="474" w:name="_Toc119574768"/>
      <w:bookmarkStart w:id="475" w:name="_Toc95468870"/>
      <w:r>
        <w:rPr>
          <w:rStyle w:val="CharSectno"/>
        </w:rPr>
        <w:t>54P</w:t>
      </w:r>
      <w:r>
        <w:t>.</w:t>
      </w:r>
      <w:r>
        <w:tab/>
        <w:t>Notice to participating State or Territory</w:t>
      </w:r>
      <w:bookmarkEnd w:id="474"/>
      <w:bookmarkEnd w:id="475"/>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Gazette 3 Apr 2007 p. 1502.]</w:t>
      </w:r>
    </w:p>
    <w:p>
      <w:pPr>
        <w:pStyle w:val="Heading5"/>
      </w:pPr>
      <w:bookmarkStart w:id="476" w:name="_Toc119574769"/>
      <w:bookmarkStart w:id="477" w:name="_Toc95468871"/>
      <w:r>
        <w:rPr>
          <w:rStyle w:val="CharSectno"/>
        </w:rPr>
        <w:t>54Q</w:t>
      </w:r>
      <w:r>
        <w:t>.</w:t>
      </w:r>
      <w:r>
        <w:tab/>
        <w:t>WA escorts</w:t>
      </w:r>
      <w:bookmarkEnd w:id="476"/>
      <w:bookmarkEnd w:id="477"/>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Gazette 3 Apr 2007 p. 1502.]</w:t>
      </w:r>
    </w:p>
    <w:p>
      <w:pPr>
        <w:pStyle w:val="Heading5"/>
      </w:pPr>
      <w:bookmarkStart w:id="478" w:name="_Toc119574770"/>
      <w:bookmarkStart w:id="479" w:name="_Toc95468872"/>
      <w:r>
        <w:rPr>
          <w:rStyle w:val="CharSectno"/>
        </w:rPr>
        <w:t>54R</w:t>
      </w:r>
      <w:r>
        <w:t>.</w:t>
      </w:r>
      <w:r>
        <w:tab/>
        <w:t>Interstate escorts</w:t>
      </w:r>
      <w:bookmarkEnd w:id="478"/>
      <w:bookmarkEnd w:id="479"/>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Gazette 3 Apr 2007 p. 1502</w:t>
      </w:r>
      <w:r>
        <w:noBreakHyphen/>
        <w:t>3.]</w:t>
      </w:r>
    </w:p>
    <w:p>
      <w:pPr>
        <w:pStyle w:val="Heading5"/>
      </w:pPr>
      <w:bookmarkStart w:id="480" w:name="_Toc119574771"/>
      <w:bookmarkStart w:id="481" w:name="_Toc95468873"/>
      <w:r>
        <w:rPr>
          <w:rStyle w:val="CharSectno"/>
        </w:rPr>
        <w:t>54S</w:t>
      </w:r>
      <w:r>
        <w:t>.</w:t>
      </w:r>
      <w:r>
        <w:tab/>
        <w:t>Arrest of interstate prisoners</w:t>
      </w:r>
      <w:bookmarkEnd w:id="480"/>
      <w:bookmarkEnd w:id="481"/>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Gazette 3 Apr 2007 p. 1503.]</w:t>
      </w:r>
    </w:p>
    <w:p>
      <w:pPr>
        <w:pStyle w:val="Heading5"/>
      </w:pPr>
      <w:bookmarkStart w:id="482" w:name="_Toc119574772"/>
      <w:bookmarkStart w:id="483" w:name="_Toc95468874"/>
      <w:r>
        <w:rPr>
          <w:rStyle w:val="CharSectno"/>
        </w:rPr>
        <w:t>54T</w:t>
      </w:r>
      <w:r>
        <w:t>.</w:t>
      </w:r>
      <w:r>
        <w:tab/>
        <w:t>Return of arrested interstate prisoners to State or Territory of origin</w:t>
      </w:r>
      <w:bookmarkEnd w:id="482"/>
      <w:bookmarkEnd w:id="483"/>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tab/>
        <w:t>(b)</w:t>
      </w:r>
      <w:r>
        <w:tab/>
        <w:t>the order, if not executed, expires at the end of that 7 day period.</w:t>
      </w:r>
    </w:p>
    <w:p>
      <w:pPr>
        <w:pStyle w:val="Footnotesection"/>
      </w:pPr>
      <w:r>
        <w:tab/>
        <w:t>[Regulation 54T inserted: Gazette 3 Apr 2007 p. 1503</w:t>
      </w:r>
      <w:r>
        <w:noBreakHyphen/>
        <w:t>4.]</w:t>
      </w:r>
    </w:p>
    <w:p>
      <w:pPr>
        <w:pStyle w:val="Heading5"/>
      </w:pPr>
      <w:bookmarkStart w:id="484" w:name="_Toc119574773"/>
      <w:bookmarkStart w:id="485" w:name="_Toc95468875"/>
      <w:r>
        <w:rPr>
          <w:rStyle w:val="CharSectno"/>
        </w:rPr>
        <w:t>54U</w:t>
      </w:r>
      <w:r>
        <w:t>.</w:t>
      </w:r>
      <w:r>
        <w:tab/>
        <w:t>Status of detained interstate prisoners</w:t>
      </w:r>
      <w:bookmarkEnd w:id="484"/>
      <w:bookmarkEnd w:id="485"/>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Gazette 3 Apr 2007 p. 1504.]</w:t>
      </w:r>
    </w:p>
    <w:p>
      <w:pPr>
        <w:pStyle w:val="Heading3"/>
      </w:pPr>
      <w:bookmarkStart w:id="486" w:name="_Toc119490545"/>
      <w:bookmarkStart w:id="487" w:name="_Toc119490735"/>
      <w:bookmarkStart w:id="488" w:name="_Toc119492017"/>
      <w:bookmarkStart w:id="489" w:name="_Toc119492257"/>
      <w:bookmarkStart w:id="490" w:name="_Toc119574774"/>
      <w:bookmarkStart w:id="491" w:name="_Toc95464670"/>
      <w:bookmarkStart w:id="492" w:name="_Toc95468047"/>
      <w:bookmarkStart w:id="493" w:name="_Toc95468876"/>
      <w:r>
        <w:rPr>
          <w:rStyle w:val="CharDivNo"/>
        </w:rPr>
        <w:t>Division 11</w:t>
      </w:r>
      <w:r>
        <w:t> — </w:t>
      </w:r>
      <w:r>
        <w:rPr>
          <w:rStyle w:val="CharDivText"/>
        </w:rPr>
        <w:t>Bring up orders</w:t>
      </w:r>
      <w:bookmarkEnd w:id="486"/>
      <w:bookmarkEnd w:id="487"/>
      <w:bookmarkEnd w:id="488"/>
      <w:bookmarkEnd w:id="489"/>
      <w:bookmarkEnd w:id="490"/>
      <w:bookmarkEnd w:id="491"/>
      <w:bookmarkEnd w:id="492"/>
      <w:bookmarkEnd w:id="493"/>
    </w:p>
    <w:p>
      <w:pPr>
        <w:pStyle w:val="Footnoteheading"/>
      </w:pPr>
      <w:r>
        <w:tab/>
        <w:t>[Heading inserted: Gazette 3 Apr 2007 p. 1504.]</w:t>
      </w:r>
    </w:p>
    <w:p>
      <w:pPr>
        <w:pStyle w:val="Heading5"/>
      </w:pPr>
      <w:bookmarkStart w:id="494" w:name="_Toc119574775"/>
      <w:bookmarkStart w:id="495" w:name="_Toc95468877"/>
      <w:r>
        <w:rPr>
          <w:rStyle w:val="CharSectno"/>
        </w:rPr>
        <w:t>54V</w:t>
      </w:r>
      <w:r>
        <w:t>.</w:t>
      </w:r>
      <w:r>
        <w:tab/>
        <w:t>Superintendent authorised to issue bring up order</w:t>
      </w:r>
      <w:bookmarkEnd w:id="494"/>
      <w:bookmarkEnd w:id="495"/>
    </w:p>
    <w:p>
      <w:pPr>
        <w:pStyle w:val="Subsection"/>
      </w:pPr>
      <w:r>
        <w:tab/>
      </w:r>
      <w:r>
        <w:tab/>
        <w:t>A superintendent of a prison is authorised for the purposes of section 85(1)(c) of the Act.</w:t>
      </w:r>
    </w:p>
    <w:p>
      <w:pPr>
        <w:pStyle w:val="Footnotesection"/>
      </w:pPr>
      <w:r>
        <w:tab/>
        <w:t>[Regulation 54V inserted: Gazette 3 Apr 2007 p. 1504.]</w:t>
      </w:r>
    </w:p>
    <w:p>
      <w:pPr>
        <w:pStyle w:val="Heading5"/>
      </w:pPr>
      <w:bookmarkStart w:id="496" w:name="_Toc119574776"/>
      <w:bookmarkStart w:id="497" w:name="_Toc95468878"/>
      <w:r>
        <w:rPr>
          <w:rStyle w:val="CharSectno"/>
        </w:rPr>
        <w:t>54W</w:t>
      </w:r>
      <w:r>
        <w:t>.</w:t>
      </w:r>
      <w:r>
        <w:tab/>
        <w:t>Custody of prisoners on bring up orders</w:t>
      </w:r>
      <w:bookmarkEnd w:id="496"/>
      <w:bookmarkEnd w:id="497"/>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in due course and subject to any lawful order to the contrary, be returned to the custody from 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Gazette 3 Apr 2007 p. 1504</w:t>
      </w:r>
      <w:r>
        <w:noBreakHyphen/>
        <w:t>5.]</w:t>
      </w:r>
    </w:p>
    <w:p>
      <w:pPr>
        <w:pStyle w:val="Footnotesection"/>
      </w:pPr>
      <w:r>
        <w:tab/>
        <w:t>[Regulation 54W. Modifications to be applied in order to give effect to Cross-border Justice Act 2008: regulation altered 1 Nov 2009. See endnote 1M.]</w:t>
      </w:r>
    </w:p>
    <w:p>
      <w:pPr>
        <w:pStyle w:val="Heading2"/>
      </w:pPr>
      <w:bookmarkStart w:id="498" w:name="_Toc119490548"/>
      <w:bookmarkStart w:id="499" w:name="_Toc119490738"/>
      <w:bookmarkStart w:id="500" w:name="_Toc119492020"/>
      <w:bookmarkStart w:id="501" w:name="_Toc119492260"/>
      <w:bookmarkStart w:id="502" w:name="_Toc119574777"/>
      <w:bookmarkStart w:id="503" w:name="_Toc95464673"/>
      <w:bookmarkStart w:id="504" w:name="_Toc95468050"/>
      <w:bookmarkStart w:id="505" w:name="_Toc95468879"/>
      <w:r>
        <w:rPr>
          <w:rStyle w:val="CharPartNo"/>
        </w:rPr>
        <w:t>Part VI</w:t>
      </w:r>
      <w:r>
        <w:rPr>
          <w:rStyle w:val="CharDivNo"/>
        </w:rPr>
        <w:t> </w:t>
      </w:r>
      <w:r>
        <w:t>—</w:t>
      </w:r>
      <w:r>
        <w:rPr>
          <w:rStyle w:val="CharDivText"/>
        </w:rPr>
        <w:t> </w:t>
      </w:r>
      <w:r>
        <w:rPr>
          <w:rStyle w:val="CharPartText"/>
        </w:rPr>
        <w:t>Remand prisoners</w:t>
      </w:r>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119574778"/>
      <w:bookmarkStart w:id="507" w:name="_Toc95468880"/>
      <w:r>
        <w:rPr>
          <w:rStyle w:val="CharSectno"/>
        </w:rPr>
        <w:t>55</w:t>
      </w:r>
      <w:r>
        <w:rPr>
          <w:snapToGrid w:val="0"/>
        </w:rPr>
        <w:t>.</w:t>
      </w:r>
      <w:r>
        <w:rPr>
          <w:snapToGrid w:val="0"/>
        </w:rPr>
        <w:tab/>
        <w:t>Remand prisoners</w:t>
      </w:r>
      <w:bookmarkEnd w:id="506"/>
      <w:bookmarkEnd w:id="507"/>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Gazette 9 May 2008 p. 1844</w:t>
      </w:r>
      <w:r>
        <w:noBreakHyphen/>
        <w:t>5.]</w:t>
      </w:r>
    </w:p>
    <w:p>
      <w:pPr>
        <w:pStyle w:val="Heading5"/>
        <w:rPr>
          <w:snapToGrid w:val="0"/>
        </w:rPr>
      </w:pPr>
      <w:bookmarkStart w:id="508" w:name="_Toc119574779"/>
      <w:bookmarkStart w:id="509" w:name="_Toc95468881"/>
      <w:r>
        <w:rPr>
          <w:rStyle w:val="CharSectno"/>
        </w:rPr>
        <w:t>56</w:t>
      </w:r>
      <w:r>
        <w:rPr>
          <w:snapToGrid w:val="0"/>
        </w:rPr>
        <w:t>.</w:t>
      </w:r>
      <w:r>
        <w:rPr>
          <w:snapToGrid w:val="0"/>
        </w:rPr>
        <w:tab/>
        <w:t>Visits to remand prisoners</w:t>
      </w:r>
      <w:bookmarkEnd w:id="508"/>
      <w:bookmarkEnd w:id="509"/>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 xml:space="preserve">as soon as practicable after </w:t>
      </w:r>
      <w:del w:id="510" w:author="Master Repository Process" w:date="2022-11-17T15:18:00Z">
        <w:r>
          <w:rPr>
            <w:snapToGrid w:val="0"/>
          </w:rPr>
          <w:delText>his</w:delText>
        </w:r>
      </w:del>
      <w:ins w:id="511" w:author="Master Repository Process" w:date="2022-11-17T15:18:00Z">
        <w:r>
          <w:t>the prisoner’s</w:t>
        </w:r>
      </w:ins>
      <w:r>
        <w:rPr>
          <w:snapToGrid w:val="0"/>
        </w:rPr>
        <w:t xml:space="preserve"> admission to prison in accordance with the rules prescribed for the prison in which that prisoner is </w:t>
      </w:r>
      <w:r>
        <w:t>confined;</w:t>
      </w:r>
      <w:ins w:id="512" w:author="Master Repository Process" w:date="2022-11-17T15:18:00Z">
        <w:r>
          <w:t xml:space="preserve"> and</w:t>
        </w:r>
      </w:ins>
    </w:p>
    <w:p>
      <w:pPr>
        <w:pStyle w:val="Indenta"/>
        <w:rPr>
          <w:snapToGrid w:val="0"/>
        </w:rPr>
      </w:pPr>
      <w:del w:id="513" w:author="Master Repository Process" w:date="2022-11-17T15:18:00Z">
        <w:r>
          <w:rPr>
            <w:snapToGrid w:val="0"/>
          </w:rPr>
          <w:tab/>
          <w:delText>(b)</w:delText>
        </w:r>
        <w:r>
          <w:rPr>
            <w:snapToGrid w:val="0"/>
          </w:rPr>
          <w:tab/>
          <w:delText>daily thereafter</w:delText>
        </w:r>
      </w:del>
      <w:ins w:id="514" w:author="Master Repository Process" w:date="2022-11-17T15:18:00Z">
        <w:r>
          <w:rPr>
            <w:snapToGrid w:val="0"/>
          </w:rPr>
          <w:tab/>
          <w:t>(b)</w:t>
        </w:r>
        <w:r>
          <w:rPr>
            <w:snapToGrid w:val="0"/>
          </w:rPr>
          <w:tab/>
        </w:r>
        <w:r>
          <w:t>subject to the physical capacity of the prison’s visiting facilities, then twice weekly</w:t>
        </w:r>
      </w:ins>
      <w:r>
        <w:rPr>
          <w:snapToGrid w:val="0"/>
        </w:rPr>
        <w:t xml:space="preserve">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Gazette 30 Jun 2003 p. 2625</w:t>
      </w:r>
      <w:ins w:id="515" w:author="Master Repository Process" w:date="2022-11-17T15:18:00Z">
        <w:r>
          <w:t>; SL 2022/197 r. 4</w:t>
        </w:r>
      </w:ins>
      <w:r>
        <w:t>.]</w:t>
      </w:r>
    </w:p>
    <w:p>
      <w:pPr>
        <w:pStyle w:val="Heading5"/>
        <w:rPr>
          <w:snapToGrid w:val="0"/>
        </w:rPr>
      </w:pPr>
      <w:bookmarkStart w:id="516" w:name="_Toc119574780"/>
      <w:bookmarkStart w:id="517" w:name="_Toc95468882"/>
      <w:r>
        <w:rPr>
          <w:rStyle w:val="CharSectno"/>
        </w:rPr>
        <w:t>57</w:t>
      </w:r>
      <w:r>
        <w:rPr>
          <w:snapToGrid w:val="0"/>
        </w:rPr>
        <w:t>.</w:t>
      </w:r>
      <w:r>
        <w:rPr>
          <w:snapToGrid w:val="0"/>
        </w:rPr>
        <w:tab/>
        <w:t>Separation of remand prisoners</w:t>
      </w:r>
      <w:bookmarkEnd w:id="516"/>
      <w:bookmarkEnd w:id="517"/>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518" w:name="_Toc119574781"/>
      <w:bookmarkStart w:id="519" w:name="_Toc95468883"/>
      <w:r>
        <w:rPr>
          <w:rStyle w:val="CharSectno"/>
        </w:rPr>
        <w:t>58</w:t>
      </w:r>
      <w:r>
        <w:rPr>
          <w:snapToGrid w:val="0"/>
        </w:rPr>
        <w:t>.</w:t>
      </w:r>
      <w:r>
        <w:rPr>
          <w:snapToGrid w:val="0"/>
        </w:rPr>
        <w:tab/>
        <w:t>Request for reclassification by remand prisoners</w:t>
      </w:r>
      <w:bookmarkEnd w:id="518"/>
      <w:bookmarkEnd w:id="519"/>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Gazette 11 Dec 1987 p. 4369; 2 Nov 1999 p. 5475.] </w:t>
      </w:r>
    </w:p>
    <w:p>
      <w:pPr>
        <w:pStyle w:val="Heading5"/>
        <w:rPr>
          <w:snapToGrid w:val="0"/>
        </w:rPr>
      </w:pPr>
      <w:bookmarkStart w:id="520" w:name="_Toc119574782"/>
      <w:bookmarkStart w:id="521" w:name="_Toc95468884"/>
      <w:r>
        <w:rPr>
          <w:rStyle w:val="CharSectno"/>
        </w:rPr>
        <w:t>59</w:t>
      </w:r>
      <w:r>
        <w:rPr>
          <w:snapToGrid w:val="0"/>
        </w:rPr>
        <w:t>.</w:t>
      </w:r>
      <w:r>
        <w:rPr>
          <w:snapToGrid w:val="0"/>
        </w:rPr>
        <w:tab/>
        <w:t>Exercise by remand prisoners</w:t>
      </w:r>
      <w:bookmarkEnd w:id="520"/>
      <w:bookmarkEnd w:id="521"/>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522" w:name="_Toc119574783"/>
      <w:bookmarkStart w:id="523" w:name="_Toc95468885"/>
      <w:r>
        <w:rPr>
          <w:rStyle w:val="CharSectno"/>
        </w:rPr>
        <w:t>60</w:t>
      </w:r>
      <w:r>
        <w:rPr>
          <w:snapToGrid w:val="0"/>
        </w:rPr>
        <w:t>.</w:t>
      </w:r>
      <w:r>
        <w:rPr>
          <w:snapToGrid w:val="0"/>
        </w:rPr>
        <w:tab/>
        <w:t>Clothing of remand prisoners</w:t>
      </w:r>
      <w:bookmarkEnd w:id="522"/>
      <w:bookmarkEnd w:id="523"/>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524" w:name="_Toc119574784"/>
      <w:bookmarkStart w:id="525" w:name="_Toc95468886"/>
      <w:r>
        <w:rPr>
          <w:rStyle w:val="CharSectno"/>
        </w:rPr>
        <w:t>61</w:t>
      </w:r>
      <w:r>
        <w:rPr>
          <w:snapToGrid w:val="0"/>
        </w:rPr>
        <w:t>.</w:t>
      </w:r>
      <w:r>
        <w:rPr>
          <w:snapToGrid w:val="0"/>
        </w:rPr>
        <w:tab/>
        <w:t>Remand prisoner to clean cell</w:t>
      </w:r>
      <w:bookmarkEnd w:id="524"/>
      <w:bookmarkEnd w:id="525"/>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526" w:name="_Toc119574785"/>
      <w:bookmarkStart w:id="527" w:name="_Toc95468887"/>
      <w:r>
        <w:rPr>
          <w:rStyle w:val="CharSectno"/>
        </w:rPr>
        <w:t>62</w:t>
      </w:r>
      <w:r>
        <w:rPr>
          <w:snapToGrid w:val="0"/>
        </w:rPr>
        <w:t>.</w:t>
      </w:r>
      <w:r>
        <w:rPr>
          <w:snapToGrid w:val="0"/>
        </w:rPr>
        <w:tab/>
        <w:t>Haircuts etc. of remand prisoners</w:t>
      </w:r>
      <w:bookmarkEnd w:id="526"/>
      <w:bookmarkEnd w:id="527"/>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Gazette 12 Apr 2001 p. 2100.]</w:t>
      </w:r>
    </w:p>
    <w:p>
      <w:pPr>
        <w:pStyle w:val="Ednotepart"/>
      </w:pPr>
      <w:r>
        <w:t>[Part VII deleted: Gazette 22 Apr 1983 p. 1250.]</w:t>
      </w:r>
    </w:p>
    <w:p>
      <w:pPr>
        <w:pStyle w:val="Heading2"/>
      </w:pPr>
      <w:bookmarkStart w:id="528" w:name="_Toc119490557"/>
      <w:bookmarkStart w:id="529" w:name="_Toc119490747"/>
      <w:bookmarkStart w:id="530" w:name="_Toc119492029"/>
      <w:bookmarkStart w:id="531" w:name="_Toc119492269"/>
      <w:bookmarkStart w:id="532" w:name="_Toc119574786"/>
      <w:bookmarkStart w:id="533" w:name="_Toc95464682"/>
      <w:bookmarkStart w:id="534" w:name="_Toc95468059"/>
      <w:bookmarkStart w:id="535" w:name="_Toc95468888"/>
      <w:r>
        <w:rPr>
          <w:rStyle w:val="CharPartNo"/>
        </w:rPr>
        <w:t>Part VIII</w:t>
      </w:r>
      <w:r>
        <w:rPr>
          <w:rStyle w:val="CharDivNo"/>
        </w:rPr>
        <w:t> </w:t>
      </w:r>
      <w:r>
        <w:t>—</w:t>
      </w:r>
      <w:r>
        <w:rPr>
          <w:rStyle w:val="CharDivText"/>
        </w:rPr>
        <w:t> </w:t>
      </w:r>
      <w:r>
        <w:rPr>
          <w:rStyle w:val="CharPartText"/>
        </w:rPr>
        <w:t>Prison offences</w:t>
      </w:r>
      <w:bookmarkEnd w:id="528"/>
      <w:bookmarkEnd w:id="529"/>
      <w:bookmarkEnd w:id="530"/>
      <w:bookmarkEnd w:id="531"/>
      <w:bookmarkEnd w:id="532"/>
      <w:bookmarkEnd w:id="533"/>
      <w:bookmarkEnd w:id="534"/>
      <w:bookmarkEnd w:id="535"/>
      <w:r>
        <w:rPr>
          <w:rStyle w:val="CharPartText"/>
        </w:rPr>
        <w:t xml:space="preserve"> </w:t>
      </w:r>
    </w:p>
    <w:p>
      <w:pPr>
        <w:pStyle w:val="Heading5"/>
        <w:rPr>
          <w:snapToGrid w:val="0"/>
        </w:rPr>
      </w:pPr>
      <w:bookmarkStart w:id="536" w:name="_Toc119574787"/>
      <w:bookmarkStart w:id="537" w:name="_Toc95468889"/>
      <w:r>
        <w:rPr>
          <w:rStyle w:val="CharSectno"/>
        </w:rPr>
        <w:t>66</w:t>
      </w:r>
      <w:r>
        <w:rPr>
          <w:snapToGrid w:val="0"/>
        </w:rPr>
        <w:t>.</w:t>
      </w:r>
      <w:r>
        <w:rPr>
          <w:snapToGrid w:val="0"/>
        </w:rPr>
        <w:tab/>
        <w:t>Determination of prison offences</w:t>
      </w:r>
      <w:bookmarkEnd w:id="536"/>
      <w:bookmarkEnd w:id="537"/>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538" w:name="_Toc119574788"/>
      <w:bookmarkStart w:id="539" w:name="_Toc95468890"/>
      <w:r>
        <w:rPr>
          <w:rStyle w:val="CharSectno"/>
        </w:rPr>
        <w:t>67</w:t>
      </w:r>
      <w:r>
        <w:rPr>
          <w:snapToGrid w:val="0"/>
        </w:rPr>
        <w:t>.</w:t>
      </w:r>
      <w:r>
        <w:rPr>
          <w:snapToGrid w:val="0"/>
        </w:rPr>
        <w:tab/>
        <w:t>Conduct of proceedings</w:t>
      </w:r>
      <w:bookmarkEnd w:id="538"/>
      <w:bookmarkEnd w:id="539"/>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540" w:name="_Toc119574789"/>
      <w:bookmarkStart w:id="541" w:name="_Toc95468891"/>
      <w:r>
        <w:rPr>
          <w:rStyle w:val="CharSectno"/>
        </w:rPr>
        <w:t>68</w:t>
      </w:r>
      <w:r>
        <w:rPr>
          <w:snapToGrid w:val="0"/>
        </w:rPr>
        <w:t>.</w:t>
      </w:r>
      <w:r>
        <w:rPr>
          <w:snapToGrid w:val="0"/>
        </w:rPr>
        <w:tab/>
        <w:t>Separate confinement in punishment cell</w:t>
      </w:r>
      <w:bookmarkEnd w:id="540"/>
      <w:bookmarkEnd w:id="541"/>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Gazette 11 Dec 1987 p. 4369; 2 Nov 1999 p. 5475.] </w:t>
      </w:r>
    </w:p>
    <w:p>
      <w:pPr>
        <w:pStyle w:val="Heading5"/>
        <w:spacing w:before="200"/>
        <w:rPr>
          <w:snapToGrid w:val="0"/>
        </w:rPr>
      </w:pPr>
      <w:bookmarkStart w:id="542" w:name="_Toc119574790"/>
      <w:bookmarkStart w:id="543" w:name="_Toc95468892"/>
      <w:r>
        <w:rPr>
          <w:rStyle w:val="CharSectno"/>
        </w:rPr>
        <w:t>69</w:t>
      </w:r>
      <w:r>
        <w:rPr>
          <w:snapToGrid w:val="0"/>
        </w:rPr>
        <w:t>.</w:t>
      </w:r>
      <w:r>
        <w:rPr>
          <w:snapToGrid w:val="0"/>
        </w:rPr>
        <w:tab/>
        <w:t>Calculation of separate confinement in punishment cell</w:t>
      </w:r>
      <w:bookmarkEnd w:id="542"/>
      <w:bookmarkEnd w:id="543"/>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544" w:name="_Toc119574791"/>
      <w:bookmarkStart w:id="545" w:name="_Toc95468893"/>
      <w:r>
        <w:rPr>
          <w:rStyle w:val="CharSectno"/>
        </w:rPr>
        <w:t>70</w:t>
      </w:r>
      <w:r>
        <w:rPr>
          <w:snapToGrid w:val="0"/>
        </w:rPr>
        <w:t>.</w:t>
      </w:r>
      <w:r>
        <w:rPr>
          <w:snapToGrid w:val="0"/>
        </w:rPr>
        <w:tab/>
        <w:t>Confinement in sleeping quarters</w:t>
      </w:r>
      <w:bookmarkEnd w:id="544"/>
      <w:bookmarkEnd w:id="545"/>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546" w:name="_Toc119574792"/>
      <w:bookmarkStart w:id="547" w:name="_Toc95468894"/>
      <w:r>
        <w:rPr>
          <w:rStyle w:val="CharSectno"/>
        </w:rPr>
        <w:t>71</w:t>
      </w:r>
      <w:r>
        <w:rPr>
          <w:snapToGrid w:val="0"/>
        </w:rPr>
        <w:t>.</w:t>
      </w:r>
      <w:r>
        <w:rPr>
          <w:snapToGrid w:val="0"/>
        </w:rPr>
        <w:tab/>
        <w:t>Calculation of confinement in sleeping quarters</w:t>
      </w:r>
      <w:bookmarkEnd w:id="546"/>
      <w:bookmarkEnd w:id="547"/>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548" w:name="_Toc119574793"/>
      <w:bookmarkStart w:id="549" w:name="_Toc95468895"/>
      <w:r>
        <w:rPr>
          <w:rStyle w:val="CharSectno"/>
        </w:rPr>
        <w:t>72</w:t>
      </w:r>
      <w:r>
        <w:rPr>
          <w:snapToGrid w:val="0"/>
        </w:rPr>
        <w:t>.</w:t>
      </w:r>
      <w:r>
        <w:rPr>
          <w:snapToGrid w:val="0"/>
        </w:rPr>
        <w:tab/>
        <w:t>Separate confinement under section 43</w:t>
      </w:r>
      <w:bookmarkEnd w:id="548"/>
      <w:bookmarkEnd w:id="549"/>
      <w:r>
        <w:rPr>
          <w:snapToGrid w:val="0"/>
        </w:rPr>
        <w:t xml:space="preserve"> </w:t>
      </w:r>
    </w:p>
    <w:p>
      <w:pPr>
        <w:pStyle w:val="Subsection"/>
        <w:spacing w:before="140"/>
        <w:rPr>
          <w:snapToGrid w:val="0"/>
        </w:rPr>
      </w:pPr>
      <w:r>
        <w:rPr>
          <w:snapToGrid w:val="0"/>
        </w:rPr>
        <w:tab/>
      </w:r>
      <w:r>
        <w:rPr>
          <w:snapToGrid w:val="0"/>
        </w:rPr>
        <w:tab/>
        <w:t>Where the chief executive officer orders the separate confinement of a prisoner under section 43 of the Act, the separate confinement shall (subject to that provision) be undergone in the cell and for the period specified in the order and shall be subject to the regimen set down in the order.</w:t>
      </w:r>
    </w:p>
    <w:p>
      <w:pPr>
        <w:pStyle w:val="Footnotesection"/>
      </w:pPr>
      <w:r>
        <w:tab/>
        <w:t xml:space="preserve">[Regulation 72 amended: Gazette 11 Dec 1987 p. 4369; 2 Nov 1999 p. 5475.] </w:t>
      </w:r>
    </w:p>
    <w:p>
      <w:pPr>
        <w:pStyle w:val="Heading5"/>
        <w:rPr>
          <w:snapToGrid w:val="0"/>
        </w:rPr>
      </w:pPr>
      <w:bookmarkStart w:id="550" w:name="_Toc119574794"/>
      <w:bookmarkStart w:id="551" w:name="_Toc95468896"/>
      <w:r>
        <w:rPr>
          <w:rStyle w:val="CharSectno"/>
        </w:rPr>
        <w:t>73</w:t>
      </w:r>
      <w:r>
        <w:rPr>
          <w:snapToGrid w:val="0"/>
        </w:rPr>
        <w:t>.</w:t>
      </w:r>
      <w:r>
        <w:rPr>
          <w:snapToGrid w:val="0"/>
        </w:rPr>
        <w:tab/>
        <w:t>Penalties of restitution and cancellation of gratuities</w:t>
      </w:r>
      <w:bookmarkEnd w:id="550"/>
      <w:bookmarkEnd w:id="551"/>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Gazette 11 Dec 1987 p. 4369; 2 Nov 1999 p. 5475; 3 Apr 2007 p. 1505.] </w:t>
      </w:r>
    </w:p>
    <w:p>
      <w:pPr>
        <w:pStyle w:val="Heading2"/>
      </w:pPr>
      <w:bookmarkStart w:id="552" w:name="_Toc119490566"/>
      <w:bookmarkStart w:id="553" w:name="_Toc119490756"/>
      <w:bookmarkStart w:id="554" w:name="_Toc119492038"/>
      <w:bookmarkStart w:id="555" w:name="_Toc119492278"/>
      <w:bookmarkStart w:id="556" w:name="_Toc119574795"/>
      <w:bookmarkStart w:id="557" w:name="_Toc95464691"/>
      <w:bookmarkStart w:id="558" w:name="_Toc95468068"/>
      <w:bookmarkStart w:id="559" w:name="_Toc95468897"/>
      <w:r>
        <w:rPr>
          <w:rStyle w:val="CharPartNo"/>
        </w:rPr>
        <w:t>Part IX</w:t>
      </w:r>
      <w:r>
        <w:rPr>
          <w:rStyle w:val="CharDivNo"/>
        </w:rPr>
        <w:t> </w:t>
      </w:r>
      <w:r>
        <w:t>—</w:t>
      </w:r>
      <w:r>
        <w:rPr>
          <w:rStyle w:val="CharDivText"/>
        </w:rPr>
        <w:t> </w:t>
      </w:r>
      <w:r>
        <w:rPr>
          <w:rStyle w:val="CharPartText"/>
        </w:rPr>
        <w:t>Death of prisoner</w:t>
      </w:r>
      <w:bookmarkEnd w:id="552"/>
      <w:bookmarkEnd w:id="553"/>
      <w:bookmarkEnd w:id="554"/>
      <w:bookmarkEnd w:id="555"/>
      <w:bookmarkEnd w:id="556"/>
      <w:bookmarkEnd w:id="557"/>
      <w:bookmarkEnd w:id="558"/>
      <w:bookmarkEnd w:id="559"/>
      <w:r>
        <w:rPr>
          <w:rStyle w:val="CharPartText"/>
        </w:rPr>
        <w:t xml:space="preserve"> </w:t>
      </w:r>
    </w:p>
    <w:p>
      <w:pPr>
        <w:pStyle w:val="Heading5"/>
      </w:pPr>
      <w:bookmarkStart w:id="560" w:name="_Toc119574796"/>
      <w:bookmarkStart w:id="561" w:name="_Toc95468898"/>
      <w:r>
        <w:rPr>
          <w:rStyle w:val="CharSectno"/>
        </w:rPr>
        <w:t>74</w:t>
      </w:r>
      <w:r>
        <w:t>.</w:t>
      </w:r>
      <w:r>
        <w:tab/>
        <w:t>Procedure on death of prisoner</w:t>
      </w:r>
      <w:bookmarkEnd w:id="560"/>
      <w:bookmarkEnd w:id="561"/>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Gazette 12 Apr 2001 p. 2101.]</w:t>
      </w:r>
    </w:p>
    <w:p>
      <w:pPr>
        <w:pStyle w:val="Heading5"/>
        <w:rPr>
          <w:snapToGrid w:val="0"/>
        </w:rPr>
      </w:pPr>
      <w:bookmarkStart w:id="562" w:name="_Toc119574797"/>
      <w:bookmarkStart w:id="563" w:name="_Toc95468899"/>
      <w:r>
        <w:rPr>
          <w:rStyle w:val="CharSectno"/>
        </w:rPr>
        <w:t>75</w:t>
      </w:r>
      <w:r>
        <w:rPr>
          <w:snapToGrid w:val="0"/>
        </w:rPr>
        <w:t>.</w:t>
      </w:r>
      <w:r>
        <w:rPr>
          <w:snapToGrid w:val="0"/>
        </w:rPr>
        <w:tab/>
        <w:t>Notice of death of prisoner</w:t>
      </w:r>
      <w:bookmarkEnd w:id="562"/>
      <w:bookmarkEnd w:id="563"/>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Gazette 11 Dec 1987 p. 4369; 2 Nov 1999 p. 5475.] </w:t>
      </w:r>
    </w:p>
    <w:p>
      <w:pPr>
        <w:pStyle w:val="Heading2"/>
      </w:pPr>
      <w:bookmarkStart w:id="564" w:name="_Toc119490569"/>
      <w:bookmarkStart w:id="565" w:name="_Toc119490759"/>
      <w:bookmarkStart w:id="566" w:name="_Toc119492041"/>
      <w:bookmarkStart w:id="567" w:name="_Toc119492281"/>
      <w:bookmarkStart w:id="568" w:name="_Toc119574798"/>
      <w:bookmarkStart w:id="569" w:name="_Toc95464694"/>
      <w:bookmarkStart w:id="570" w:name="_Toc95468071"/>
      <w:bookmarkStart w:id="571" w:name="_Toc95468900"/>
      <w:r>
        <w:rPr>
          <w:rStyle w:val="CharPartNo"/>
        </w:rPr>
        <w:t>Part X</w:t>
      </w:r>
      <w:r>
        <w:rPr>
          <w:b w:val="0"/>
        </w:rPr>
        <w:t> </w:t>
      </w:r>
      <w:r>
        <w:t>—</w:t>
      </w:r>
      <w:r>
        <w:rPr>
          <w:b w:val="0"/>
        </w:rPr>
        <w:t> </w:t>
      </w:r>
      <w:r>
        <w:rPr>
          <w:rStyle w:val="CharPartText"/>
        </w:rPr>
        <w:t>Independent prison visitors</w:t>
      </w:r>
      <w:bookmarkEnd w:id="564"/>
      <w:bookmarkEnd w:id="565"/>
      <w:bookmarkEnd w:id="566"/>
      <w:bookmarkEnd w:id="567"/>
      <w:bookmarkEnd w:id="568"/>
      <w:bookmarkEnd w:id="569"/>
      <w:bookmarkEnd w:id="570"/>
      <w:bookmarkEnd w:id="571"/>
    </w:p>
    <w:p>
      <w:pPr>
        <w:pStyle w:val="Footnoteheading"/>
        <w:tabs>
          <w:tab w:val="clear" w:pos="879"/>
          <w:tab w:val="left" w:pos="890"/>
        </w:tabs>
      </w:pPr>
      <w:r>
        <w:tab/>
        <w:t>[Heading inserted: Act No. 75 of 2003 s. 56.]</w:t>
      </w:r>
    </w:p>
    <w:p>
      <w:pPr>
        <w:pStyle w:val="Heading5"/>
      </w:pPr>
      <w:bookmarkStart w:id="572" w:name="_Toc119574799"/>
      <w:bookmarkStart w:id="573" w:name="_Toc95468901"/>
      <w:r>
        <w:rPr>
          <w:rStyle w:val="CharSectno"/>
        </w:rPr>
        <w:t>76</w:t>
      </w:r>
      <w:r>
        <w:t>.</w:t>
      </w:r>
      <w:r>
        <w:tab/>
        <w:t>Visits by independent prison visitors</w:t>
      </w:r>
      <w:bookmarkEnd w:id="572"/>
      <w:bookmarkEnd w:id="573"/>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[Regulation 76 inserted: Act No. 75 of 2003 s. 56.]</w:t>
      </w:r>
    </w:p>
    <w:p>
      <w:pPr>
        <w:pStyle w:val="Heading5"/>
      </w:pPr>
      <w:bookmarkStart w:id="574" w:name="_Toc119574800"/>
      <w:bookmarkStart w:id="575" w:name="_Toc95468902"/>
      <w:r>
        <w:rPr>
          <w:rStyle w:val="CharSectno"/>
        </w:rPr>
        <w:t>77</w:t>
      </w:r>
      <w:r>
        <w:t>.</w:t>
      </w:r>
      <w:r>
        <w:tab/>
        <w:t>Interviews by independent prison visitors</w:t>
      </w:r>
      <w:bookmarkEnd w:id="574"/>
      <w:bookmarkEnd w:id="575"/>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[Regulation 77 inserted: Act No. 75 of 2003 s. 56.]</w:t>
      </w:r>
    </w:p>
    <w:p>
      <w:pPr>
        <w:pStyle w:val="Heading2"/>
      </w:pPr>
      <w:bookmarkStart w:id="576" w:name="_Toc119490572"/>
      <w:bookmarkStart w:id="577" w:name="_Toc119490762"/>
      <w:bookmarkStart w:id="578" w:name="_Toc119492044"/>
      <w:bookmarkStart w:id="579" w:name="_Toc119492284"/>
      <w:bookmarkStart w:id="580" w:name="_Toc119574801"/>
      <w:bookmarkStart w:id="581" w:name="_Toc95464697"/>
      <w:bookmarkStart w:id="582" w:name="_Toc95468074"/>
      <w:bookmarkStart w:id="583" w:name="_Toc95468903"/>
      <w:r>
        <w:rPr>
          <w:rStyle w:val="CharPartNo"/>
        </w:rPr>
        <w:t>Part XI</w:t>
      </w:r>
      <w:r>
        <w:rPr>
          <w:rStyle w:val="CharDivNo"/>
        </w:rPr>
        <w:t> </w:t>
      </w:r>
      <w:r>
        <w:t>—</w:t>
      </w:r>
      <w:r>
        <w:rPr>
          <w:rStyle w:val="CharDivText"/>
        </w:rPr>
        <w:t> </w:t>
      </w:r>
      <w:r>
        <w:rPr>
          <w:rStyle w:val="CharPartText"/>
        </w:rPr>
        <w:t>Searches and examinations</w:t>
      </w:r>
      <w:bookmarkEnd w:id="576"/>
      <w:bookmarkEnd w:id="577"/>
      <w:bookmarkEnd w:id="578"/>
      <w:bookmarkEnd w:id="579"/>
      <w:bookmarkEnd w:id="580"/>
      <w:bookmarkEnd w:id="581"/>
      <w:bookmarkEnd w:id="582"/>
      <w:bookmarkEnd w:id="583"/>
      <w:r>
        <w:rPr>
          <w:rStyle w:val="CharPartText"/>
        </w:rPr>
        <w:t xml:space="preserve"> </w:t>
      </w:r>
    </w:p>
    <w:p>
      <w:pPr>
        <w:pStyle w:val="Heading5"/>
        <w:rPr>
          <w:snapToGrid w:val="0"/>
        </w:rPr>
      </w:pPr>
      <w:bookmarkStart w:id="584" w:name="_Toc119574802"/>
      <w:bookmarkStart w:id="585" w:name="_Toc95468904"/>
      <w:r>
        <w:rPr>
          <w:rStyle w:val="CharSectno"/>
        </w:rPr>
        <w:t>78</w:t>
      </w:r>
      <w:r>
        <w:rPr>
          <w:snapToGrid w:val="0"/>
        </w:rPr>
        <w:t>.</w:t>
      </w:r>
      <w:r>
        <w:rPr>
          <w:snapToGrid w:val="0"/>
        </w:rPr>
        <w:tab/>
        <w:t>Duties as to search of prisoners</w:t>
      </w:r>
      <w:bookmarkEnd w:id="584"/>
      <w:bookmarkEnd w:id="585"/>
      <w:r>
        <w:rPr>
          <w:snapToGrid w:val="0"/>
        </w:rPr>
        <w:t xml:space="preserve"> </w:t>
      </w:r>
    </w:p>
    <w:p>
      <w:pPr>
        <w:pStyle w:val="Subsection"/>
      </w:pPr>
      <w:r>
        <w:tab/>
        <w:t>(1)</w:t>
      </w:r>
      <w:r>
        <w:tab/>
        <w:t>A search of a prisoner under this regulation cannot be carried out unless ordered by the superintendent under section 41(1) of the Act.</w:t>
      </w:r>
    </w:p>
    <w:p>
      <w:pPr>
        <w:pStyle w:val="Subsection"/>
      </w:pPr>
      <w:r>
        <w:tab/>
        <w:t>(1A)</w:t>
      </w:r>
      <w:r>
        <w:tab/>
        <w:t>Without limiting subregulation (1C), the manner in which a prisoner may be searched under this regulation includes by means of an approved electronic scanning device.</w:t>
      </w:r>
    </w:p>
    <w:p>
      <w:pPr>
        <w:pStyle w:val="Subsection"/>
      </w:pPr>
      <w:r>
        <w:tab/>
        <w:t>(1B)</w:t>
      </w:r>
      <w:r>
        <w:tab/>
        <w:t>The superintendent must ensure that each prisoner is searched by a prison officer on the prisoner’s admission to prison and immediately before the prisoner’s discharge from prison.</w:t>
      </w:r>
    </w:p>
    <w:p>
      <w:pPr>
        <w:pStyle w:val="Subsection"/>
      </w:pPr>
      <w:r>
        <w:tab/>
        <w:t>(1C)</w:t>
      </w:r>
      <w:r>
        <w:tab/>
        <w:t>A prisoner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 xml:space="preserve">A prison officer may search any prisoner in </w:t>
      </w:r>
      <w:r>
        <w:t>the officer’s</w:t>
      </w:r>
      <w:r>
        <w:rPr>
          <w:snapToGrid w:val="0"/>
        </w:rPr>
        <w:t xml:space="preserve"> charge or under </w:t>
      </w:r>
      <w:r>
        <w:t>the officer’s</w:t>
      </w:r>
      <w:r>
        <w:rPr>
          <w:snapToGrid w:val="0"/>
        </w:rPr>
        <w:t xml:space="preserve"> supervision and where prisoners have left or returned to a prison or have been transferred between prisons, </w:t>
      </w:r>
      <w:r>
        <w:t>the superintendent must ensure that each prisoner is searched by a prison officer.</w:t>
      </w:r>
    </w:p>
    <w:p>
      <w:pPr>
        <w:pStyle w:val="Subsection"/>
        <w:spacing w:before="120"/>
        <w:rPr>
          <w:snapToGrid w:val="0"/>
        </w:rPr>
      </w:pPr>
      <w:r>
        <w:rPr>
          <w:snapToGrid w:val="0"/>
        </w:rPr>
        <w:tab/>
        <w:t>(3)</w:t>
      </w:r>
      <w:r>
        <w:rPr>
          <w:snapToGrid w:val="0"/>
        </w:rPr>
        <w:tab/>
        <w:t xml:space="preserve">A prisoner shall not be stripped of </w:t>
      </w:r>
      <w:r>
        <w:t>the prisoner’s clothing and searched unless the superintendent</w:t>
      </w:r>
      <w:r>
        <w:rPr>
          <w:snapToGrid w:val="0"/>
        </w:rPr>
        <w:t xml:space="preserve">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 xml:space="preserve">respect and, subject to subregulation (5), the prisoner shall not be stripped of </w:t>
      </w:r>
      <w:r>
        <w:t>the prisoner’s</w:t>
      </w:r>
      <w:r>
        <w:rPr>
          <w:snapToGrid w:val="0"/>
        </w:rPr>
        <w:t xml:space="preserve">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 xml:space="preserve">The superintendent may request the presence of a medical officer </w:t>
      </w:r>
      <w:r>
        <w:t>to provide advice</w:t>
      </w:r>
      <w:r>
        <w:rPr>
          <w:snapToGrid w:val="0"/>
        </w:rPr>
        <w:t xml:space="preserve"> during the search of a prisoner.</w:t>
      </w:r>
    </w:p>
    <w:p>
      <w:pPr>
        <w:pStyle w:val="Footnotesection"/>
      </w:pPr>
      <w:r>
        <w:tab/>
        <w:t>[Regulation 78 amended: Gazette 12 Apr 2001 p. 2101; SL 2022/12 r. 4.]</w:t>
      </w:r>
    </w:p>
    <w:p>
      <w:pPr>
        <w:pStyle w:val="Heading5"/>
        <w:rPr>
          <w:snapToGrid w:val="0"/>
        </w:rPr>
      </w:pPr>
      <w:bookmarkStart w:id="586" w:name="_Toc119574803"/>
      <w:bookmarkStart w:id="587" w:name="_Toc95468905"/>
      <w:r>
        <w:rPr>
          <w:rStyle w:val="CharSectno"/>
        </w:rPr>
        <w:t>79</w:t>
      </w:r>
      <w:r>
        <w:rPr>
          <w:snapToGrid w:val="0"/>
        </w:rPr>
        <w:t>.</w:t>
      </w:r>
      <w:r>
        <w:rPr>
          <w:snapToGrid w:val="0"/>
        </w:rPr>
        <w:tab/>
        <w:t>Examination of articles under section 49</w:t>
      </w:r>
      <w:bookmarkEnd w:id="586"/>
      <w:bookmarkEnd w:id="587"/>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Gazette 11 Dec 1987 p. 4369; 2 Nov 1999 p. 5475.] </w:t>
      </w:r>
    </w:p>
    <w:p>
      <w:pPr>
        <w:pStyle w:val="Heading5"/>
        <w:rPr>
          <w:snapToGrid w:val="0"/>
        </w:rPr>
      </w:pPr>
      <w:bookmarkStart w:id="588" w:name="_Toc119574804"/>
      <w:bookmarkStart w:id="589" w:name="_Toc95468906"/>
      <w:r>
        <w:rPr>
          <w:rStyle w:val="CharSectno"/>
        </w:rPr>
        <w:t>80</w:t>
      </w:r>
      <w:r>
        <w:rPr>
          <w:snapToGrid w:val="0"/>
        </w:rPr>
        <w:t>.</w:t>
      </w:r>
      <w:r>
        <w:rPr>
          <w:snapToGrid w:val="0"/>
        </w:rPr>
        <w:tab/>
        <w:t>Searching persons under section 49</w:t>
      </w:r>
      <w:bookmarkEnd w:id="588"/>
      <w:bookmarkEnd w:id="589"/>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Gazette 11 Dec 1987 p. 4369; 2 Nov 1999 p. 5474 and 5475; 3 Apr 2007 p. 1505.] </w:t>
      </w:r>
    </w:p>
    <w:p>
      <w:pPr>
        <w:pStyle w:val="Heading5"/>
        <w:rPr>
          <w:snapToGrid w:val="0"/>
        </w:rPr>
      </w:pPr>
      <w:bookmarkStart w:id="590" w:name="_Toc119574805"/>
      <w:bookmarkStart w:id="591" w:name="_Toc95468907"/>
      <w:r>
        <w:rPr>
          <w:rStyle w:val="CharSectno"/>
        </w:rPr>
        <w:t>81</w:t>
      </w:r>
      <w:r>
        <w:rPr>
          <w:snapToGrid w:val="0"/>
        </w:rPr>
        <w:t>.</w:t>
      </w:r>
      <w:r>
        <w:rPr>
          <w:snapToGrid w:val="0"/>
        </w:rPr>
        <w:tab/>
        <w:t>Regulation of strip searches under section 49</w:t>
      </w:r>
      <w:bookmarkEnd w:id="590"/>
      <w:bookmarkEnd w:id="591"/>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Gazette 11 Dec 1987 p. 4369; 2 Nov 1999 p. 5474 and 5475; 12 Apr 2001 p. 2101.] </w:t>
      </w:r>
    </w:p>
    <w:p>
      <w:pPr>
        <w:pStyle w:val="Heading2"/>
      </w:pPr>
      <w:bookmarkStart w:id="592" w:name="_Toc119490577"/>
      <w:bookmarkStart w:id="593" w:name="_Toc119490767"/>
      <w:bookmarkStart w:id="594" w:name="_Toc119492049"/>
      <w:bookmarkStart w:id="595" w:name="_Toc119492289"/>
      <w:bookmarkStart w:id="596" w:name="_Toc119574806"/>
      <w:bookmarkStart w:id="597" w:name="_Toc95464702"/>
      <w:bookmarkStart w:id="598" w:name="_Toc95468079"/>
      <w:bookmarkStart w:id="599" w:name="_Toc95468908"/>
      <w:r>
        <w:rPr>
          <w:rStyle w:val="CharPartNo"/>
        </w:rPr>
        <w:t>Part XIA</w:t>
      </w:r>
      <w:r>
        <w:rPr>
          <w:rStyle w:val="CharDivNo"/>
        </w:rPr>
        <w:t> </w:t>
      </w:r>
      <w:r>
        <w:t>—</w:t>
      </w:r>
      <w:r>
        <w:rPr>
          <w:rStyle w:val="CharDivText"/>
        </w:rPr>
        <w:t> </w:t>
      </w:r>
      <w:r>
        <w:rPr>
          <w:rStyle w:val="CharPartText"/>
        </w:rPr>
        <w:t>Canine section</w:t>
      </w:r>
      <w:bookmarkEnd w:id="592"/>
      <w:bookmarkEnd w:id="593"/>
      <w:bookmarkEnd w:id="594"/>
      <w:bookmarkEnd w:id="595"/>
      <w:bookmarkEnd w:id="596"/>
      <w:bookmarkEnd w:id="597"/>
      <w:bookmarkEnd w:id="598"/>
      <w:bookmarkEnd w:id="599"/>
      <w:r>
        <w:rPr>
          <w:rStyle w:val="CharPartText"/>
        </w:rPr>
        <w:t xml:space="preserve"> </w:t>
      </w:r>
    </w:p>
    <w:p>
      <w:pPr>
        <w:pStyle w:val="Footnoteheading"/>
        <w:ind w:left="890"/>
        <w:rPr>
          <w:snapToGrid w:val="0"/>
        </w:rPr>
      </w:pPr>
      <w:r>
        <w:rPr>
          <w:snapToGrid w:val="0"/>
        </w:rPr>
        <w:tab/>
        <w:t>[Heading inserted: Gazette 7 Oct 1997 p. 5609.]</w:t>
      </w:r>
    </w:p>
    <w:p>
      <w:pPr>
        <w:pStyle w:val="Heading5"/>
        <w:rPr>
          <w:snapToGrid w:val="0"/>
        </w:rPr>
      </w:pPr>
      <w:bookmarkStart w:id="600" w:name="_Toc119574807"/>
      <w:bookmarkStart w:id="601" w:name="_Toc95468909"/>
      <w:r>
        <w:rPr>
          <w:rStyle w:val="CharSectno"/>
        </w:rPr>
        <w:t>81A</w:t>
      </w:r>
      <w:r>
        <w:rPr>
          <w:snapToGrid w:val="0"/>
        </w:rPr>
        <w:t>.</w:t>
      </w:r>
      <w:r>
        <w:rPr>
          <w:snapToGrid w:val="0"/>
        </w:rPr>
        <w:tab/>
        <w:t>Terms used in this Part</w:t>
      </w:r>
      <w:bookmarkEnd w:id="600"/>
      <w:bookmarkEnd w:id="601"/>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Gazette 7 Oct 1997 p. 5609</w:t>
      </w:r>
      <w:r>
        <w:noBreakHyphen/>
        <w:t xml:space="preserve">10; amended: Gazette 3 Apr 2007 p. 1505.] </w:t>
      </w:r>
    </w:p>
    <w:p>
      <w:pPr>
        <w:pStyle w:val="Heading5"/>
        <w:rPr>
          <w:snapToGrid w:val="0"/>
        </w:rPr>
      </w:pPr>
      <w:bookmarkStart w:id="602" w:name="_Toc119574808"/>
      <w:bookmarkStart w:id="603" w:name="_Toc95468910"/>
      <w:r>
        <w:rPr>
          <w:rStyle w:val="CharSectno"/>
        </w:rPr>
        <w:t>81B</w:t>
      </w:r>
      <w:r>
        <w:rPr>
          <w:snapToGrid w:val="0"/>
        </w:rPr>
        <w:t>.</w:t>
      </w:r>
      <w:r>
        <w:rPr>
          <w:snapToGrid w:val="0"/>
        </w:rPr>
        <w:tab/>
        <w:t>The canine section</w:t>
      </w:r>
      <w:bookmarkEnd w:id="602"/>
      <w:bookmarkEnd w:id="603"/>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Gazette 7 Oct 1997 p. 5610; amended: Gazette 3 Apr 2007 p. 1505.] </w:t>
      </w:r>
    </w:p>
    <w:p>
      <w:pPr>
        <w:pStyle w:val="Heading5"/>
        <w:rPr>
          <w:snapToGrid w:val="0"/>
        </w:rPr>
      </w:pPr>
      <w:bookmarkStart w:id="604" w:name="_Toc119574809"/>
      <w:bookmarkStart w:id="605" w:name="_Toc95468911"/>
      <w:r>
        <w:rPr>
          <w:rStyle w:val="CharSectno"/>
        </w:rPr>
        <w:t>81C</w:t>
      </w:r>
      <w:r>
        <w:rPr>
          <w:snapToGrid w:val="0"/>
        </w:rPr>
        <w:t>.</w:t>
      </w:r>
      <w:r>
        <w:rPr>
          <w:snapToGrid w:val="0"/>
        </w:rPr>
        <w:tab/>
        <w:t>Prison dogs</w:t>
      </w:r>
      <w:bookmarkEnd w:id="604"/>
      <w:bookmarkEnd w:id="605"/>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Gazette 7 Oct 1997 p. 5610.] </w:t>
      </w:r>
    </w:p>
    <w:p>
      <w:pPr>
        <w:pStyle w:val="Heading5"/>
        <w:rPr>
          <w:snapToGrid w:val="0"/>
        </w:rPr>
      </w:pPr>
      <w:bookmarkStart w:id="606" w:name="_Toc119574810"/>
      <w:bookmarkStart w:id="607" w:name="_Toc95468912"/>
      <w:r>
        <w:rPr>
          <w:rStyle w:val="CharSectno"/>
        </w:rPr>
        <w:t>81D</w:t>
      </w:r>
      <w:r>
        <w:rPr>
          <w:snapToGrid w:val="0"/>
        </w:rPr>
        <w:t>.</w:t>
      </w:r>
      <w:r>
        <w:rPr>
          <w:snapToGrid w:val="0"/>
        </w:rPr>
        <w:tab/>
        <w:t>Authorised manner for prison officer to use prison dog</w:t>
      </w:r>
      <w:bookmarkEnd w:id="606"/>
      <w:bookmarkEnd w:id="607"/>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Gazette 7 Oct 1997 p. 5610.] </w:t>
      </w:r>
    </w:p>
    <w:p>
      <w:pPr>
        <w:pStyle w:val="Heading5"/>
        <w:rPr>
          <w:snapToGrid w:val="0"/>
        </w:rPr>
      </w:pPr>
      <w:bookmarkStart w:id="608" w:name="_Toc119574811"/>
      <w:bookmarkStart w:id="609" w:name="_Toc95468913"/>
      <w:r>
        <w:rPr>
          <w:rStyle w:val="CharSectno"/>
        </w:rPr>
        <w:t>81E</w:t>
      </w:r>
      <w:r>
        <w:rPr>
          <w:snapToGrid w:val="0"/>
        </w:rPr>
        <w:t>.</w:t>
      </w:r>
      <w:r>
        <w:rPr>
          <w:snapToGrid w:val="0"/>
        </w:rPr>
        <w:tab/>
        <w:t>Particular duties of dog handlers</w:t>
      </w:r>
      <w:bookmarkEnd w:id="608"/>
      <w:bookmarkEnd w:id="609"/>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Gazette 7 Oct 1997 p. 5610</w:t>
      </w:r>
      <w:r>
        <w:noBreakHyphen/>
        <w:t xml:space="preserve">11.] </w:t>
      </w:r>
    </w:p>
    <w:p>
      <w:pPr>
        <w:pStyle w:val="Heading5"/>
        <w:rPr>
          <w:snapToGrid w:val="0"/>
        </w:rPr>
      </w:pPr>
      <w:bookmarkStart w:id="610" w:name="_Toc119574812"/>
      <w:bookmarkStart w:id="611" w:name="_Toc95468914"/>
      <w:r>
        <w:rPr>
          <w:rStyle w:val="CharSectno"/>
        </w:rPr>
        <w:t>81F</w:t>
      </w:r>
      <w:r>
        <w:rPr>
          <w:snapToGrid w:val="0"/>
        </w:rPr>
        <w:t>.</w:t>
      </w:r>
      <w:r>
        <w:rPr>
          <w:snapToGrid w:val="0"/>
        </w:rPr>
        <w:tab/>
        <w:t>Periodic inspections of operations of canine section</w:t>
      </w:r>
      <w:bookmarkEnd w:id="610"/>
      <w:bookmarkEnd w:id="611"/>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Gazette 7 Oct 1997 p. 5611.] </w:t>
      </w:r>
    </w:p>
    <w:p>
      <w:pPr>
        <w:pStyle w:val="Heading2"/>
      </w:pPr>
      <w:bookmarkStart w:id="612" w:name="_Toc119490584"/>
      <w:bookmarkStart w:id="613" w:name="_Toc119490774"/>
      <w:bookmarkStart w:id="614" w:name="_Toc119492056"/>
      <w:bookmarkStart w:id="615" w:name="_Toc119492296"/>
      <w:bookmarkStart w:id="616" w:name="_Toc119574813"/>
      <w:bookmarkStart w:id="617" w:name="_Toc95464709"/>
      <w:bookmarkStart w:id="618" w:name="_Toc95468086"/>
      <w:bookmarkStart w:id="619" w:name="_Toc95468915"/>
      <w:r>
        <w:rPr>
          <w:rStyle w:val="CharPartNo"/>
        </w:rPr>
        <w:t>Part XII</w:t>
      </w:r>
      <w:r>
        <w:rPr>
          <w:rStyle w:val="CharDivNo"/>
        </w:rPr>
        <w:t> </w:t>
      </w:r>
      <w:r>
        <w:t>—</w:t>
      </w:r>
      <w:r>
        <w:rPr>
          <w:rStyle w:val="CharDivText"/>
        </w:rPr>
        <w:t> </w:t>
      </w:r>
      <w:r>
        <w:rPr>
          <w:rStyle w:val="CharPartText"/>
        </w:rPr>
        <w:t>Inquiries under section 9 of Act</w:t>
      </w:r>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119574814"/>
      <w:bookmarkStart w:id="621" w:name="_Toc95468916"/>
      <w:r>
        <w:rPr>
          <w:rStyle w:val="CharSectno"/>
        </w:rPr>
        <w:t>82</w:t>
      </w:r>
      <w:r>
        <w:rPr>
          <w:snapToGrid w:val="0"/>
        </w:rPr>
        <w:t>.</w:t>
      </w:r>
      <w:r>
        <w:rPr>
          <w:snapToGrid w:val="0"/>
        </w:rPr>
        <w:tab/>
        <w:t>Appearance before section 9 inquiry</w:t>
      </w:r>
      <w:bookmarkEnd w:id="620"/>
      <w:bookmarkEnd w:id="621"/>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Gazette 11 Dec 1987 p. 4369; 2 Nov 1999 p. 5475.] </w:t>
      </w:r>
    </w:p>
    <w:p>
      <w:pPr>
        <w:pStyle w:val="Heading5"/>
        <w:rPr>
          <w:snapToGrid w:val="0"/>
        </w:rPr>
      </w:pPr>
      <w:bookmarkStart w:id="622" w:name="_Toc119574815"/>
      <w:bookmarkStart w:id="623" w:name="_Toc95468917"/>
      <w:r>
        <w:rPr>
          <w:rStyle w:val="CharSectno"/>
        </w:rPr>
        <w:t>83</w:t>
      </w:r>
      <w:r>
        <w:rPr>
          <w:snapToGrid w:val="0"/>
        </w:rPr>
        <w:t>.</w:t>
      </w:r>
      <w:r>
        <w:rPr>
          <w:snapToGrid w:val="0"/>
        </w:rPr>
        <w:tab/>
        <w:t>Conduct of section 9 inquiry</w:t>
      </w:r>
      <w:bookmarkEnd w:id="622"/>
      <w:bookmarkEnd w:id="623"/>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Gazette 11 Dec 1987 p. 4369; 2 Nov 1999 p. 5475.] </w:t>
      </w:r>
    </w:p>
    <w:p>
      <w:pPr>
        <w:pStyle w:val="Heading5"/>
        <w:rPr>
          <w:snapToGrid w:val="0"/>
        </w:rPr>
      </w:pPr>
      <w:bookmarkStart w:id="624" w:name="_Toc119574816"/>
      <w:bookmarkStart w:id="625" w:name="_Toc95468918"/>
      <w:r>
        <w:rPr>
          <w:rStyle w:val="CharSectno"/>
        </w:rPr>
        <w:t>84</w:t>
      </w:r>
      <w:r>
        <w:rPr>
          <w:snapToGrid w:val="0"/>
        </w:rPr>
        <w:t>.</w:t>
      </w:r>
      <w:r>
        <w:rPr>
          <w:snapToGrid w:val="0"/>
        </w:rPr>
        <w:tab/>
        <w:t>Duty of reporting officer</w:t>
      </w:r>
      <w:bookmarkEnd w:id="624"/>
      <w:bookmarkEnd w:id="625"/>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Gazette 11 Dec 1987 p. 4369; 2 Nov 1999 p. 5475.] </w:t>
      </w:r>
    </w:p>
    <w:p>
      <w:pPr>
        <w:pStyle w:val="Heading2"/>
      </w:pPr>
      <w:bookmarkStart w:id="626" w:name="_Toc119490588"/>
      <w:bookmarkStart w:id="627" w:name="_Toc119490778"/>
      <w:bookmarkStart w:id="628" w:name="_Toc119492060"/>
      <w:bookmarkStart w:id="629" w:name="_Toc119492300"/>
      <w:bookmarkStart w:id="630" w:name="_Toc119574817"/>
      <w:bookmarkStart w:id="631" w:name="_Toc95464713"/>
      <w:bookmarkStart w:id="632" w:name="_Toc95468090"/>
      <w:bookmarkStart w:id="633" w:name="_Toc95468919"/>
      <w:r>
        <w:rPr>
          <w:rStyle w:val="CharPartNo"/>
        </w:rPr>
        <w:t>Part XIII</w:t>
      </w:r>
      <w:r>
        <w:rPr>
          <w:rStyle w:val="CharDivNo"/>
        </w:rPr>
        <w:t> </w:t>
      </w:r>
      <w:r>
        <w:t>—</w:t>
      </w:r>
      <w:r>
        <w:rPr>
          <w:rStyle w:val="CharDivText"/>
        </w:rPr>
        <w:t> </w:t>
      </w:r>
      <w:r>
        <w:rPr>
          <w:rStyle w:val="CharPartText"/>
        </w:rPr>
        <w:t>Miscellaneous</w:t>
      </w:r>
      <w:bookmarkEnd w:id="626"/>
      <w:bookmarkEnd w:id="627"/>
      <w:bookmarkEnd w:id="628"/>
      <w:bookmarkEnd w:id="629"/>
      <w:bookmarkEnd w:id="630"/>
      <w:bookmarkEnd w:id="631"/>
      <w:bookmarkEnd w:id="632"/>
      <w:bookmarkEnd w:id="633"/>
      <w:r>
        <w:rPr>
          <w:rStyle w:val="CharPartText"/>
        </w:rPr>
        <w:t xml:space="preserve"> </w:t>
      </w:r>
    </w:p>
    <w:p>
      <w:pPr>
        <w:pStyle w:val="Heading5"/>
      </w:pPr>
      <w:bookmarkStart w:id="634" w:name="_Toc119574818"/>
      <w:bookmarkStart w:id="635" w:name="_Toc95468920"/>
      <w:r>
        <w:rPr>
          <w:rStyle w:val="CharSectno"/>
        </w:rPr>
        <w:t>85</w:t>
      </w:r>
      <w:r>
        <w:t>.</w:t>
      </w:r>
      <w:r>
        <w:tab/>
        <w:t>Responsibility for prisoners in lock</w:t>
      </w:r>
      <w:r>
        <w:noBreakHyphen/>
        <w:t>ups</w:t>
      </w:r>
      <w:bookmarkEnd w:id="634"/>
      <w:bookmarkEnd w:id="635"/>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Gazette 12 Apr 2001 p. 2101.]</w:t>
      </w:r>
    </w:p>
    <w:p>
      <w:pPr>
        <w:pStyle w:val="Heading5"/>
        <w:rPr>
          <w:snapToGrid w:val="0"/>
        </w:rPr>
      </w:pPr>
      <w:bookmarkStart w:id="636" w:name="_Toc119574819"/>
      <w:bookmarkStart w:id="637" w:name="_Toc95468921"/>
      <w:r>
        <w:rPr>
          <w:rStyle w:val="CharSectno"/>
        </w:rPr>
        <w:t>85A</w:t>
      </w:r>
      <w:r>
        <w:rPr>
          <w:snapToGrid w:val="0"/>
        </w:rPr>
        <w:t>.</w:t>
      </w:r>
      <w:r>
        <w:rPr>
          <w:snapToGrid w:val="0"/>
        </w:rPr>
        <w:tab/>
        <w:t>Identification system for persons entering specified prisons</w:t>
      </w:r>
      <w:bookmarkEnd w:id="636"/>
      <w:bookmarkEnd w:id="637"/>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Gazette 27 Mar 1992 p. 1343; amended: Gazette 12 Apr 2001 p. 2102.] </w:t>
      </w:r>
    </w:p>
    <w:p>
      <w:pPr>
        <w:pStyle w:val="Heading5"/>
      </w:pPr>
      <w:bookmarkStart w:id="638" w:name="_Toc119574820"/>
      <w:bookmarkStart w:id="639" w:name="_Toc95468922"/>
      <w:r>
        <w:rPr>
          <w:rStyle w:val="CharSectno"/>
        </w:rPr>
        <w:t>86</w:t>
      </w:r>
      <w:r>
        <w:t>.</w:t>
      </w:r>
      <w:r>
        <w:tab/>
        <w:t>Publication of contracts: s. 15G(5)(b)</w:t>
      </w:r>
      <w:bookmarkEnd w:id="638"/>
      <w:bookmarkEnd w:id="639"/>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Gazette 17 Dec 1999 p. 6226.] </w:t>
      </w:r>
    </w:p>
    <w:p>
      <w:pPr>
        <w:pStyle w:val="Heading5"/>
      </w:pPr>
      <w:bookmarkStart w:id="640" w:name="_Toc119574821"/>
      <w:bookmarkStart w:id="641" w:name="_Toc95468923"/>
      <w:r>
        <w:rPr>
          <w:rStyle w:val="CharSectno"/>
        </w:rPr>
        <w:t>87</w:t>
      </w:r>
      <w:r>
        <w:t>.</w:t>
      </w:r>
      <w:r>
        <w:tab/>
        <w:t>Restriction of access to exchange information: s. 113(9)(b)</w:t>
      </w:r>
      <w:bookmarkEnd w:id="640"/>
      <w:bookmarkEnd w:id="641"/>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Gazette 3 Apr 2007 p. 1505.]</w:t>
      </w:r>
    </w:p>
    <w:p>
      <w:pPr>
        <w:pStyle w:val="Heading5"/>
      </w:pPr>
      <w:bookmarkStart w:id="642" w:name="_Toc119574822"/>
      <w:bookmarkStart w:id="643" w:name="_Toc95468924"/>
      <w:r>
        <w:rPr>
          <w:rStyle w:val="CharSectno"/>
        </w:rPr>
        <w:t>88</w:t>
      </w:r>
      <w:r>
        <w:t>.</w:t>
      </w:r>
      <w:r>
        <w:tab/>
        <w:t>Prescribed kinds of information disclosed to victims</w:t>
      </w:r>
      <w:bookmarkEnd w:id="642"/>
      <w:bookmarkEnd w:id="643"/>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Gazette 3 Apr 2007 p. 1506.]</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44" w:name="_Toc119490594"/>
      <w:bookmarkStart w:id="645" w:name="_Toc119490784"/>
      <w:bookmarkStart w:id="646" w:name="_Toc119492066"/>
      <w:bookmarkStart w:id="647" w:name="_Toc119492306"/>
      <w:bookmarkStart w:id="648" w:name="_Toc119574823"/>
      <w:bookmarkStart w:id="649" w:name="_Toc95464719"/>
      <w:bookmarkStart w:id="650" w:name="_Toc95468096"/>
      <w:bookmarkStart w:id="651" w:name="_Toc95468925"/>
      <w:r>
        <w:rPr>
          <w:rStyle w:val="CharSchNo"/>
        </w:rPr>
        <w:t>Schedule</w:t>
      </w:r>
      <w:bookmarkEnd w:id="644"/>
      <w:bookmarkEnd w:id="645"/>
      <w:bookmarkEnd w:id="646"/>
      <w:bookmarkEnd w:id="647"/>
      <w:bookmarkEnd w:id="648"/>
      <w:bookmarkEnd w:id="649"/>
      <w:bookmarkEnd w:id="650"/>
      <w:bookmarkEnd w:id="651"/>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Gazette 17 Aug 1984 p. 2450; amended: Gazette 9 Aug 1991 p. 4113; 8 Nov 1991 p. 5721; 13 Sep 1996 p. 4570; 10 Jan 2017 p. 187.]</w:t>
      </w:r>
    </w:p>
    <w:p>
      <w:pPr>
        <w:pStyle w:val="MiscellaneousHeading"/>
        <w:pageBreakBefore/>
        <w:rPr>
          <w:b/>
          <w:bCs/>
          <w:snapToGrid w:val="0"/>
        </w:rPr>
      </w:pPr>
      <w:r>
        <w:rPr>
          <w:b/>
          <w:bCs/>
          <w:snapToGrid w:val="0"/>
        </w:rPr>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Gazette 19 Mar 1996 p. 1241</w:t>
      </w:r>
      <w:r>
        <w:noBreakHyphen/>
        <w:t>2; amended: Gazette 30 Jun 2003 p. 2625</w:t>
      </w:r>
      <w:r>
        <w:noBreakHyphen/>
        <w:t>6; 11 Jun 2004 p. 2002.]</w:t>
      </w:r>
    </w:p>
    <w:p>
      <w:pPr>
        <w:pStyle w:val="MiscellaneousHeading"/>
        <w:pageBreakBefore/>
        <w:rPr>
          <w:b/>
          <w:bCs/>
        </w:rPr>
      </w:pPr>
      <w:r>
        <w:rPr>
          <w:b/>
          <w:bCs/>
        </w:rPr>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Gazette 11 Dec 1987 p. 4369; 2 Nov 1999 p. 5475.]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653" w:name="_Toc119490595"/>
      <w:bookmarkStart w:id="654" w:name="_Toc119490785"/>
      <w:bookmarkStart w:id="655" w:name="_Toc119492067"/>
      <w:bookmarkStart w:id="656" w:name="_Toc119492307"/>
      <w:bookmarkStart w:id="657" w:name="_Toc119574824"/>
      <w:bookmarkStart w:id="658" w:name="_Toc95464720"/>
      <w:bookmarkStart w:id="659" w:name="_Toc95468097"/>
      <w:bookmarkStart w:id="660" w:name="_Toc95468926"/>
      <w:r>
        <w:t>Notes</w:t>
      </w:r>
      <w:bookmarkEnd w:id="653"/>
      <w:bookmarkEnd w:id="654"/>
      <w:bookmarkEnd w:id="655"/>
      <w:bookmarkEnd w:id="656"/>
      <w:bookmarkEnd w:id="657"/>
      <w:bookmarkEnd w:id="658"/>
      <w:bookmarkEnd w:id="659"/>
      <w:bookmarkEnd w:id="660"/>
    </w:p>
    <w:p>
      <w:pPr>
        <w:pStyle w:val="nStatement"/>
      </w:pPr>
      <w:r>
        <w:t xml:space="preserve">This is a compilation of the </w:t>
      </w:r>
      <w:r>
        <w:rPr>
          <w:i/>
          <w:noProof/>
        </w:rPr>
        <w:t>Prisons Regulations 1982</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w:t>
      </w:r>
    </w:p>
    <w:p>
      <w:pPr>
        <w:pStyle w:val="nHeading3"/>
      </w:pPr>
      <w:bookmarkStart w:id="661" w:name="_Toc119574825"/>
      <w:bookmarkStart w:id="662" w:name="_Toc95468927"/>
      <w:r>
        <w:t>Compilation table</w:t>
      </w:r>
      <w:bookmarkEnd w:id="661"/>
      <w:bookmarkEnd w:id="6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Prisons Amendment Regulations 1999</w:t>
            </w:r>
            <w:r>
              <w:rPr>
                <w:iCs/>
              </w:rPr>
              <w:t> </w:t>
            </w:r>
            <w:r>
              <w:rPr>
                <w:iCs/>
                <w:vertAlign w:val="superscript"/>
              </w:rPr>
              <w:t>1</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2</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Pr>
          <w:p>
            <w:pPr>
              <w:pStyle w:val="nTable"/>
              <w:spacing w:after="40"/>
              <w:ind w:right="113"/>
            </w:pPr>
            <w:r>
              <w:t>10 Jan 2017 p. 185-9</w:t>
            </w:r>
          </w:p>
        </w:tc>
        <w:tc>
          <w:tcPr>
            <w:tcW w:w="2693" w:type="dxa"/>
          </w:tcPr>
          <w:p>
            <w:pPr>
              <w:pStyle w:val="nTable"/>
              <w:spacing w:after="40"/>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ind w:right="113"/>
              <w:rPr>
                <w:i/>
              </w:rPr>
            </w:pPr>
            <w:r>
              <w:rPr>
                <w:i/>
              </w:rPr>
              <w:t xml:space="preserve">Corrective Services Regulations Amendment Regulations 2018 </w:t>
            </w:r>
            <w:r>
              <w:t>Pt. 3</w:t>
            </w:r>
          </w:p>
        </w:tc>
        <w:tc>
          <w:tcPr>
            <w:tcW w:w="1276" w:type="dxa"/>
            <w:tcBorders>
              <w:top w:val="nil"/>
              <w:bottom w:val="nil"/>
            </w:tcBorders>
          </w:tcPr>
          <w:p>
            <w:pPr>
              <w:pStyle w:val="nTable"/>
              <w:spacing w:after="40"/>
              <w:ind w:right="113"/>
            </w:pPr>
            <w:r>
              <w:t>13 Nov 2018 p. 4433</w:t>
            </w:r>
            <w:r>
              <w:noBreakHyphen/>
              <w:t>5</w:t>
            </w:r>
          </w:p>
        </w:tc>
        <w:tc>
          <w:tcPr>
            <w:tcW w:w="2693" w:type="dxa"/>
            <w:tcBorders>
              <w:top w:val="nil"/>
              <w:bottom w:val="nil"/>
            </w:tcBorders>
          </w:tcPr>
          <w:p>
            <w:pPr>
              <w:pStyle w:val="nTable"/>
              <w:spacing w:after="40"/>
            </w:pPr>
            <w:r>
              <w:rPr>
                <w:noProof/>
              </w:rPr>
              <w:t>1 Dec 2018 (see r. 2(b))</w:t>
            </w:r>
          </w:p>
        </w:tc>
      </w:tr>
      <w:tr>
        <w:trPr>
          <w:cantSplit/>
        </w:trPr>
        <w:tc>
          <w:tcPr>
            <w:tcW w:w="3118" w:type="dxa"/>
            <w:tcBorders>
              <w:top w:val="nil"/>
              <w:bottom w:val="nil"/>
            </w:tcBorders>
          </w:tcPr>
          <w:p>
            <w:pPr>
              <w:pStyle w:val="nTable"/>
              <w:spacing w:after="40"/>
              <w:ind w:right="113"/>
              <w:rPr>
                <w:i/>
              </w:rPr>
            </w:pPr>
            <w:r>
              <w:rPr>
                <w:i/>
              </w:rPr>
              <w:t>Prisons Amendment Regulations 2020</w:t>
            </w:r>
          </w:p>
        </w:tc>
        <w:tc>
          <w:tcPr>
            <w:tcW w:w="1276" w:type="dxa"/>
            <w:tcBorders>
              <w:top w:val="nil"/>
              <w:bottom w:val="nil"/>
            </w:tcBorders>
          </w:tcPr>
          <w:p>
            <w:pPr>
              <w:pStyle w:val="nTable"/>
              <w:spacing w:after="40"/>
              <w:ind w:right="113"/>
            </w:pPr>
            <w:r>
              <w:t>SL 2020/251 18 Dec 2020</w:t>
            </w:r>
          </w:p>
        </w:tc>
        <w:tc>
          <w:tcPr>
            <w:tcW w:w="2693" w:type="dxa"/>
            <w:tcBorders>
              <w:top w:val="nil"/>
              <w:bottom w:val="nil"/>
            </w:tcBorders>
          </w:tcPr>
          <w:p>
            <w:pPr>
              <w:pStyle w:val="nTable"/>
              <w:spacing w:after="40"/>
              <w:rPr>
                <w:noProof/>
              </w:rPr>
            </w:pPr>
            <w:r>
              <w:rPr>
                <w:noProof/>
              </w:rPr>
              <w:t>r. 1 and 2: 18 Dec 2020 (see r. 2(a));</w:t>
            </w:r>
            <w:r>
              <w:rPr>
                <w:noProof/>
              </w:rPr>
              <w:br/>
              <w:t>Regulations other than r. 1 and 2: 21 Dec 2020 (see r. 2(b) and SL 2020/243 cl. 2)</w:t>
            </w:r>
          </w:p>
        </w:tc>
      </w:tr>
      <w:tr>
        <w:trPr>
          <w:cantSplit/>
        </w:trPr>
        <w:tc>
          <w:tcPr>
            <w:tcW w:w="3118" w:type="dxa"/>
            <w:tcBorders>
              <w:top w:val="nil"/>
              <w:bottom w:val="nil"/>
            </w:tcBorders>
          </w:tcPr>
          <w:p>
            <w:pPr>
              <w:pStyle w:val="nTable"/>
              <w:spacing w:after="40"/>
              <w:ind w:right="113"/>
              <w:rPr>
                <w:i/>
              </w:rPr>
            </w:pPr>
            <w:r>
              <w:rPr>
                <w:i/>
              </w:rPr>
              <w:t>Prisons Amendment Regulations 2022</w:t>
            </w:r>
          </w:p>
        </w:tc>
        <w:tc>
          <w:tcPr>
            <w:tcW w:w="1276" w:type="dxa"/>
            <w:tcBorders>
              <w:top w:val="nil"/>
              <w:bottom w:val="nil"/>
            </w:tcBorders>
          </w:tcPr>
          <w:p>
            <w:pPr>
              <w:pStyle w:val="nTable"/>
              <w:spacing w:after="40"/>
              <w:ind w:right="113"/>
            </w:pPr>
            <w:r>
              <w:t>SL 2022/12 11 Feb 2022</w:t>
            </w:r>
          </w:p>
        </w:tc>
        <w:tc>
          <w:tcPr>
            <w:tcW w:w="2693" w:type="dxa"/>
            <w:tcBorders>
              <w:top w:val="nil"/>
              <w:bottom w:val="nil"/>
            </w:tcBorders>
          </w:tcPr>
          <w:p>
            <w:pPr>
              <w:pStyle w:val="nTable"/>
              <w:spacing w:after="40"/>
              <w:rPr>
                <w:noProof/>
              </w:rPr>
            </w:pPr>
            <w:r>
              <w:rPr>
                <w:noProof/>
              </w:rPr>
              <w:t xml:space="preserve">r. 1 and 2: </w:t>
            </w:r>
            <w:r>
              <w:t>11 Feb 2022</w:t>
            </w:r>
            <w:r>
              <w:rPr>
                <w:noProof/>
              </w:rPr>
              <w:t xml:space="preserve"> (see r. 2(a));</w:t>
            </w:r>
            <w:r>
              <w:rPr>
                <w:noProof/>
              </w:rPr>
              <w:br/>
              <w:t xml:space="preserve">Regulations other than r. 1 and 2: </w:t>
            </w:r>
            <w:r>
              <w:t>12 Feb 2022</w:t>
            </w:r>
            <w:r>
              <w:rPr>
                <w:noProof/>
              </w:rPr>
              <w:t xml:space="preserve"> (see r. 2(b))</w:t>
            </w:r>
          </w:p>
        </w:tc>
      </w:tr>
      <w:tr>
        <w:trPr>
          <w:cantSplit/>
          <w:ins w:id="663" w:author="Master Repository Process" w:date="2022-11-17T15:18:00Z"/>
        </w:trPr>
        <w:tc>
          <w:tcPr>
            <w:tcW w:w="3118" w:type="dxa"/>
            <w:tcBorders>
              <w:top w:val="nil"/>
              <w:bottom w:val="nil"/>
            </w:tcBorders>
          </w:tcPr>
          <w:p>
            <w:pPr>
              <w:pStyle w:val="nTable"/>
              <w:spacing w:after="40"/>
              <w:ind w:right="113"/>
              <w:rPr>
                <w:ins w:id="664" w:author="Master Repository Process" w:date="2022-11-17T15:18:00Z"/>
                <w:i/>
              </w:rPr>
            </w:pPr>
            <w:ins w:id="665" w:author="Master Repository Process" w:date="2022-11-17T15:18:00Z">
              <w:r>
                <w:rPr>
                  <w:i/>
                </w:rPr>
                <w:t xml:space="preserve">Corrective Services Regulations Amendment (Firearms) Regulations 2022 </w:t>
              </w:r>
              <w:r>
                <w:t>Pt. 2</w:t>
              </w:r>
            </w:ins>
          </w:p>
        </w:tc>
        <w:tc>
          <w:tcPr>
            <w:tcW w:w="1276" w:type="dxa"/>
            <w:tcBorders>
              <w:top w:val="nil"/>
              <w:bottom w:val="nil"/>
            </w:tcBorders>
          </w:tcPr>
          <w:p>
            <w:pPr>
              <w:pStyle w:val="nTable"/>
              <w:spacing w:after="40"/>
              <w:ind w:right="113"/>
              <w:rPr>
                <w:ins w:id="666" w:author="Master Repository Process" w:date="2022-11-17T15:18:00Z"/>
              </w:rPr>
            </w:pPr>
            <w:ins w:id="667" w:author="Master Repository Process" w:date="2022-11-17T15:18:00Z">
              <w:r>
                <w:t>SL 2022/19118 Nov 2022</w:t>
              </w:r>
            </w:ins>
          </w:p>
        </w:tc>
        <w:tc>
          <w:tcPr>
            <w:tcW w:w="2693" w:type="dxa"/>
            <w:tcBorders>
              <w:top w:val="nil"/>
              <w:bottom w:val="nil"/>
            </w:tcBorders>
          </w:tcPr>
          <w:p>
            <w:pPr>
              <w:pStyle w:val="nTable"/>
              <w:spacing w:after="40"/>
              <w:rPr>
                <w:ins w:id="668" w:author="Master Repository Process" w:date="2022-11-17T15:18:00Z"/>
                <w:noProof/>
              </w:rPr>
            </w:pPr>
            <w:ins w:id="669" w:author="Master Repository Process" w:date="2022-11-17T15:18:00Z">
              <w:r>
                <w:t>19 Nov 2022 (see r. 2(b))</w:t>
              </w:r>
            </w:ins>
          </w:p>
        </w:tc>
      </w:tr>
      <w:tr>
        <w:tblPrEx>
          <w:tblBorders>
            <w:top w:val="none" w:sz="0" w:space="0" w:color="auto"/>
            <w:bottom w:val="none" w:sz="0" w:space="0" w:color="auto"/>
            <w:insideH w:val="none" w:sz="0" w:space="0" w:color="auto"/>
          </w:tblBorders>
        </w:tblPrEx>
        <w:trPr>
          <w:cantSplit/>
          <w:ins w:id="670" w:author="Master Repository Process" w:date="2022-11-17T15:18:00Z"/>
        </w:trPr>
        <w:tc>
          <w:tcPr>
            <w:tcW w:w="3118" w:type="dxa"/>
            <w:tcBorders>
              <w:bottom w:val="single" w:sz="4" w:space="0" w:color="auto"/>
            </w:tcBorders>
          </w:tcPr>
          <w:p>
            <w:pPr>
              <w:pStyle w:val="nTable"/>
              <w:spacing w:after="40"/>
              <w:ind w:right="113"/>
              <w:rPr>
                <w:ins w:id="671" w:author="Master Repository Process" w:date="2022-11-17T15:18:00Z"/>
                <w:i/>
              </w:rPr>
            </w:pPr>
            <w:ins w:id="672" w:author="Master Repository Process" w:date="2022-11-17T15:18:00Z">
              <w:r>
                <w:rPr>
                  <w:i/>
                </w:rPr>
                <w:t>Prisons Amendment Regulations (No. 2) 2022</w:t>
              </w:r>
            </w:ins>
          </w:p>
        </w:tc>
        <w:tc>
          <w:tcPr>
            <w:tcW w:w="1276" w:type="dxa"/>
            <w:tcBorders>
              <w:bottom w:val="single" w:sz="4" w:space="0" w:color="auto"/>
            </w:tcBorders>
          </w:tcPr>
          <w:p>
            <w:pPr>
              <w:pStyle w:val="nTable"/>
              <w:spacing w:after="40"/>
              <w:ind w:right="113"/>
              <w:rPr>
                <w:ins w:id="673" w:author="Master Repository Process" w:date="2022-11-17T15:18:00Z"/>
              </w:rPr>
            </w:pPr>
            <w:ins w:id="674" w:author="Master Repository Process" w:date="2022-11-17T15:18:00Z">
              <w:r>
                <w:t>SL 2022/19718 Nov 2022</w:t>
              </w:r>
            </w:ins>
          </w:p>
        </w:tc>
        <w:tc>
          <w:tcPr>
            <w:tcW w:w="2693" w:type="dxa"/>
            <w:tcBorders>
              <w:bottom w:val="single" w:sz="4" w:space="0" w:color="auto"/>
            </w:tcBorders>
          </w:tcPr>
          <w:p>
            <w:pPr>
              <w:pStyle w:val="nTable"/>
              <w:spacing w:after="40"/>
              <w:rPr>
                <w:ins w:id="675" w:author="Master Repository Process" w:date="2022-11-17T15:18:00Z"/>
              </w:rPr>
            </w:pPr>
            <w:ins w:id="676" w:author="Master Repository Process" w:date="2022-11-17T15:18:00Z">
              <w:r>
                <w:rPr>
                  <w:noProof/>
                </w:rPr>
                <w:t xml:space="preserve">r. 1 and 2: </w:t>
              </w:r>
              <w:r>
                <w:t>18 Nov 2022</w:t>
              </w:r>
              <w:r>
                <w:rPr>
                  <w:noProof/>
                </w:rPr>
                <w:t xml:space="preserve"> (see r. 2(a));</w:t>
              </w:r>
              <w:r>
                <w:rPr>
                  <w:noProof/>
                </w:rPr>
                <w:br/>
                <w:t xml:space="preserve">Regulations other than r. 1 and 2: </w:t>
              </w:r>
              <w:r>
                <w:t>19 Nov 2022 (see r. 2(b))</w:t>
              </w:r>
            </w:ins>
          </w:p>
        </w:tc>
      </w:tr>
    </w:tbl>
    <w:p>
      <w:pPr>
        <w:pStyle w:val="nHeading3"/>
        <w:keepLines/>
      </w:pPr>
      <w:bookmarkStart w:id="677" w:name="_Toc119574826"/>
      <w:bookmarkStart w:id="678" w:name="_Toc95468928"/>
      <w:r>
        <w:t>Other notes</w:t>
      </w:r>
      <w:bookmarkEnd w:id="677"/>
      <w:bookmarkEnd w:id="678"/>
    </w:p>
    <w:p>
      <w:pPr>
        <w:pStyle w:val="nNote"/>
        <w:keepNext/>
        <w:keepLines/>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Regulations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pPr>
      <w:r>
        <w:rPr>
          <w:vertAlign w:val="superscript"/>
        </w:rPr>
        <w:t>1</w:t>
      </w:r>
      <w:r>
        <w:rPr>
          <w:vertAlign w:val="superscript"/>
        </w:rPr>
        <w:tab/>
      </w:r>
      <w:r>
        <w:t xml:space="preserve">Regulation 5 disallowed on 15 Dec 1999 (see </w:t>
      </w:r>
      <w:r>
        <w:rPr>
          <w:i/>
          <w:iCs/>
        </w:rPr>
        <w:t>Gazette</w:t>
      </w:r>
      <w:r>
        <w:t xml:space="preserve"> 21 Dec 1999 p. 6417).</w:t>
      </w:r>
    </w:p>
    <w:p>
      <w:pPr>
        <w:pStyle w:val="nNote"/>
        <w:keepNext/>
      </w:pPr>
      <w:r>
        <w:rPr>
          <w:vertAlign w:val="superscript"/>
        </w:rPr>
        <w:t>2</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Feb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9" w:name="Compilation"/>
    <w:bookmarkEnd w:id="67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0" w:name="Coversheet"/>
    <w:bookmarkEnd w:id="6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2" w:name="Schedule"/>
    <w:bookmarkEnd w:id="6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12324"/>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 w:name="WAFER_20181128133416" w:val="RemoveTocBookmarks,RemoveUnusedBookmarks,RemoveLanguageTags,UsedStyles,ResetPageSize"/>
    <w:docVar w:name="WAFER_20181128133416_GUID" w:val="80ba6788-7474-42aa-bae6-4233e51338da"/>
    <w:docVar w:name="WAFER_20201215115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15214_GUID" w:val="e37ea8bc-5eeb-42c8-888b-2df346b0b6b5"/>
    <w:docVar w:name="WAFER_20220211093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1093327_GUID" w:val="eb7566e7-180b-4d78-ba52-9d0b515fd713"/>
    <w:docVar w:name="WAFER_20221116112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6112324_GUID" w:val="1945d36d-7439-4047-b16a-a239aa2fed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94626-266F-48C1-8028-8C614404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22844</Words>
  <Characters>113992</Characters>
  <Application>Microsoft Office Word</Application>
  <DocSecurity>0</DocSecurity>
  <Lines>2999</Lines>
  <Paragraphs>1710</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135126</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05-k0-00 - 05-l0-00</dc:title>
  <dc:subject/>
  <dc:creator/>
  <cp:keywords/>
  <dc:description/>
  <cp:lastModifiedBy>Master Repository Process</cp:lastModifiedBy>
  <cp:revision>2</cp:revision>
  <cp:lastPrinted>2008-07-28T07:49:00Z</cp:lastPrinted>
  <dcterms:created xsi:type="dcterms:W3CDTF">2022-11-17T07:18:00Z</dcterms:created>
  <dcterms:modified xsi:type="dcterms:W3CDTF">2022-11-17T07:18:00Z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CommencementDate">
    <vt:lpwstr>20221119</vt:lpwstr>
  </property>
  <property fmtid="{D5CDD505-2E9C-101B-9397-08002B2CF9AE}" pid="7" name="FromSuffix">
    <vt:lpwstr>05-k0-00</vt:lpwstr>
  </property>
  <property fmtid="{D5CDD505-2E9C-101B-9397-08002B2CF9AE}" pid="8" name="FromAsAtDate">
    <vt:lpwstr>12 Feb 2022</vt:lpwstr>
  </property>
  <property fmtid="{D5CDD505-2E9C-101B-9397-08002B2CF9AE}" pid="9" name="ToSuffix">
    <vt:lpwstr>05-l0-00</vt:lpwstr>
  </property>
  <property fmtid="{D5CDD505-2E9C-101B-9397-08002B2CF9AE}" pid="10" name="ToAsAtDate">
    <vt:lpwstr>19 Nov 2022</vt:lpwstr>
  </property>
</Properties>
</file>