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65561034"/>
      <w:bookmarkStart w:id="9" w:name="_Toc92882279"/>
      <w:bookmarkStart w:id="10" w:name="_Toc140637545"/>
      <w:bookmarkStart w:id="11" w:name="_Toc139344193"/>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2" w:name="_Toc65561035"/>
      <w:bookmarkStart w:id="13" w:name="_Toc92882280"/>
      <w:bookmarkStart w:id="14" w:name="_Toc140637546"/>
      <w:bookmarkStart w:id="15" w:name="_Toc13934419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6" w:name="_Toc65561036"/>
      <w:bookmarkStart w:id="17" w:name="_Toc92882281"/>
      <w:bookmarkStart w:id="18" w:name="_Toc140637547"/>
      <w:bookmarkStart w:id="19" w:name="_Toc139344195"/>
      <w:r>
        <w:rPr>
          <w:rStyle w:val="CharSectno"/>
        </w:rPr>
        <w:t>3</w:t>
      </w:r>
      <w:r>
        <w:rPr>
          <w:snapToGrid w:val="0"/>
        </w:rPr>
        <w:t>.</w:t>
      </w:r>
      <w:r>
        <w:rPr>
          <w:snapToGrid w:val="0"/>
        </w:rPr>
        <w:tab/>
        <w:t>Application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0" w:name="_Toc65561037"/>
      <w:bookmarkStart w:id="21" w:name="_Toc92882282"/>
      <w:bookmarkStart w:id="22" w:name="_Toc140637548"/>
      <w:bookmarkStart w:id="23" w:name="_Toc139344196"/>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rPr>
          <w:del w:id="24" w:author="Master Repository Process" w:date="2021-09-25T10:45:00Z"/>
        </w:rPr>
      </w:pPr>
      <w:del w:id="25" w:author="Master Repository Process" w:date="2021-09-25T10:45:00Z">
        <w:r>
          <w:rPr>
            <w:b/>
          </w:rPr>
          <w:tab/>
          <w:delText>“Schedule”</w:delText>
        </w:r>
        <w:r>
          <w:delText xml:space="preserve"> means the Schedule to these regulations;</w:delText>
        </w:r>
      </w:del>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w:t>
      </w:r>
      <w:ins w:id="26" w:author="Master Repository Process" w:date="2021-09-25T10:45:00Z">
        <w:r>
          <w:t>; 14 Jul 2006 p. 2575</w:t>
        </w:r>
      </w:ins>
      <w:r>
        <w:t xml:space="preserve">.] </w:t>
      </w:r>
    </w:p>
    <w:p>
      <w:pPr>
        <w:pStyle w:val="Heading5"/>
        <w:rPr>
          <w:snapToGrid w:val="0"/>
        </w:rPr>
      </w:pPr>
      <w:bookmarkStart w:id="27" w:name="_Toc65561038"/>
      <w:bookmarkStart w:id="28" w:name="_Toc92882283"/>
      <w:bookmarkStart w:id="29" w:name="_Toc140637549"/>
      <w:bookmarkStart w:id="30" w:name="_Toc139344197"/>
      <w:r>
        <w:rPr>
          <w:rStyle w:val="CharSectno"/>
        </w:rPr>
        <w:t>5</w:t>
      </w:r>
      <w:r>
        <w:rPr>
          <w:snapToGrid w:val="0"/>
        </w:rPr>
        <w:t>.</w:t>
      </w:r>
      <w:r>
        <w:rPr>
          <w:snapToGrid w:val="0"/>
        </w:rPr>
        <w:tab/>
        <w:t>Fees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w:t>
      </w:r>
      <w:del w:id="31" w:author="Master Repository Process" w:date="2021-09-25T10:45:00Z">
        <w:r>
          <w:rPr>
            <w:snapToGrid w:val="0"/>
          </w:rPr>
          <w:delText xml:space="preserve">the </w:delText>
        </w:r>
      </w:del>
      <w:r>
        <w:t>Schedule</w:t>
      </w:r>
      <w:ins w:id="32" w:author="Master Repository Process" w:date="2021-09-25T10:45:00Z">
        <w:r>
          <w:t> 1</w:t>
        </w:r>
      </w:ins>
      <w:r>
        <w:rPr>
          <w:snapToGrid w:val="0"/>
        </w:rPr>
        <w:t>.</w:t>
      </w:r>
    </w:p>
    <w:p>
      <w:pPr>
        <w:pStyle w:val="Footnotesection"/>
        <w:rPr>
          <w:ins w:id="33" w:author="Master Repository Process" w:date="2021-09-25T10:45:00Z"/>
        </w:rPr>
      </w:pPr>
      <w:ins w:id="34" w:author="Master Repository Process" w:date="2021-09-25T10:45:00Z">
        <w:r>
          <w:tab/>
          <w:t>[Regulation 5 amended in Gazette 14 Jul 2006 p. 2575.]</w:t>
        </w:r>
      </w:ins>
    </w:p>
    <w:p>
      <w:pPr>
        <w:pStyle w:val="Ednotesection"/>
      </w:pPr>
      <w:r>
        <w:t>[</w:t>
      </w:r>
      <w:r>
        <w:rPr>
          <w:b/>
        </w:rPr>
        <w:t>6.</w:t>
      </w:r>
      <w:r>
        <w:tab/>
        <w:t xml:space="preserve">Repealed in Gazette 20 Dec 1985 p. 4856.] </w:t>
      </w:r>
    </w:p>
    <w:p>
      <w:pPr>
        <w:pStyle w:val="Heading5"/>
        <w:rPr>
          <w:snapToGrid w:val="0"/>
        </w:rPr>
      </w:pPr>
      <w:bookmarkStart w:id="35" w:name="_Toc65561039"/>
      <w:bookmarkStart w:id="36" w:name="_Toc92882284"/>
      <w:bookmarkStart w:id="37" w:name="_Toc140637550"/>
      <w:bookmarkStart w:id="38" w:name="_Toc139344198"/>
      <w:r>
        <w:rPr>
          <w:rStyle w:val="CharSectno"/>
        </w:rPr>
        <w:t>7</w:t>
      </w:r>
      <w:r>
        <w:rPr>
          <w:snapToGrid w:val="0"/>
        </w:rPr>
        <w:t>.</w:t>
      </w:r>
      <w:r>
        <w:rPr>
          <w:snapToGrid w:val="0"/>
        </w:rPr>
        <w:tab/>
        <w:t>Conditions of licensing and registration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39" w:name="_Toc70487009"/>
      <w:bookmarkStart w:id="40" w:name="_Toc92710033"/>
      <w:bookmarkStart w:id="41" w:name="_Toc92882285"/>
      <w:bookmarkStart w:id="42" w:name="_Toc139176856"/>
      <w:bookmarkStart w:id="43" w:name="_Toc139344111"/>
      <w:bookmarkStart w:id="44" w:name="_Toc139344199"/>
      <w:bookmarkStart w:id="45" w:name="_Toc140637551"/>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65561040"/>
      <w:bookmarkStart w:id="47" w:name="_Toc92882286"/>
      <w:bookmarkStart w:id="48" w:name="_Toc140637552"/>
      <w:bookmarkStart w:id="49" w:name="_Toc139344200"/>
      <w:r>
        <w:rPr>
          <w:rStyle w:val="CharSectno"/>
        </w:rPr>
        <w:t>8</w:t>
      </w:r>
      <w:r>
        <w:rPr>
          <w:snapToGrid w:val="0"/>
        </w:rPr>
        <w:t>.</w:t>
      </w:r>
      <w:r>
        <w:rPr>
          <w:snapToGrid w:val="0"/>
        </w:rPr>
        <w:tab/>
        <w:t>Application for licence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del w:id="50" w:author="Master Repository Process" w:date="2021-09-25T10:45:00Z">
        <w:r>
          <w:rPr>
            <w:snapToGrid w:val="0"/>
          </w:rPr>
          <w:delText xml:space="preserve">the </w:delText>
        </w:r>
      </w:del>
      <w:r>
        <w:t>Schedule</w:t>
      </w:r>
      <w:ins w:id="51" w:author="Master Repository Process" w:date="2021-09-25T10:45:00Z">
        <w:r>
          <w:t> 1</w:t>
        </w:r>
      </w:ins>
      <w:r>
        <w:t xml:space="preserve">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w:t>
      </w:r>
      <w:ins w:id="52" w:author="Master Repository Process" w:date="2021-09-25T10:45:00Z">
        <w:r>
          <w:t>; 14 Jul 2006 p. 2576</w:t>
        </w:r>
      </w:ins>
      <w:r>
        <w:t xml:space="preserve">.] </w:t>
      </w:r>
    </w:p>
    <w:p>
      <w:pPr>
        <w:pStyle w:val="Heading5"/>
        <w:rPr>
          <w:snapToGrid w:val="0"/>
        </w:rPr>
      </w:pPr>
      <w:bookmarkStart w:id="53" w:name="_Toc65561041"/>
      <w:bookmarkStart w:id="54" w:name="_Toc92882287"/>
      <w:bookmarkStart w:id="55" w:name="_Toc140637553"/>
      <w:bookmarkStart w:id="56" w:name="_Toc139344201"/>
      <w:r>
        <w:rPr>
          <w:rStyle w:val="CharSectno"/>
        </w:rPr>
        <w:t>9</w:t>
      </w:r>
      <w:r>
        <w:rPr>
          <w:snapToGrid w:val="0"/>
        </w:rPr>
        <w:t>.</w:t>
      </w:r>
      <w:r>
        <w:rPr>
          <w:snapToGrid w:val="0"/>
        </w:rPr>
        <w:tab/>
        <w:t>Licences valid for 12 months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57" w:name="_Toc65561042"/>
      <w:bookmarkStart w:id="58" w:name="_Toc92882288"/>
      <w:bookmarkStart w:id="59" w:name="_Toc140637554"/>
      <w:bookmarkStart w:id="60" w:name="_Toc139344202"/>
      <w:r>
        <w:rPr>
          <w:rStyle w:val="CharSectno"/>
        </w:rPr>
        <w:t>10</w:t>
      </w:r>
      <w:r>
        <w:rPr>
          <w:snapToGrid w:val="0"/>
        </w:rPr>
        <w:t>.</w:t>
      </w:r>
      <w:r>
        <w:rPr>
          <w:snapToGrid w:val="0"/>
        </w:rPr>
        <w:tab/>
        <w:t>Renewal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w:t>
      </w:r>
      <w:del w:id="61" w:author="Master Repository Process" w:date="2021-09-25T10:45:00Z">
        <w:r>
          <w:rPr>
            <w:snapToGrid w:val="0"/>
          </w:rPr>
          <w:delText xml:space="preserve">the </w:delText>
        </w:r>
      </w:del>
      <w:r>
        <w:t>Schedule</w:t>
      </w:r>
      <w:ins w:id="62" w:author="Master Repository Process" w:date="2021-09-25T10:45:00Z">
        <w:r>
          <w:t> 1</w:t>
        </w:r>
      </w:ins>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w:t>
      </w:r>
      <w:ins w:id="63" w:author="Master Repository Process" w:date="2021-09-25T10:45:00Z">
        <w:r>
          <w:t>; 14 Jul 2006 p. 2576</w:t>
        </w:r>
      </w:ins>
      <w:r>
        <w:t xml:space="preserve">.] </w:t>
      </w:r>
    </w:p>
    <w:p>
      <w:pPr>
        <w:pStyle w:val="Heading5"/>
        <w:rPr>
          <w:snapToGrid w:val="0"/>
        </w:rPr>
      </w:pPr>
      <w:bookmarkStart w:id="64" w:name="_Toc65561043"/>
      <w:bookmarkStart w:id="65" w:name="_Toc92882289"/>
      <w:bookmarkStart w:id="66" w:name="_Toc140637555"/>
      <w:bookmarkStart w:id="67" w:name="_Toc139344203"/>
      <w:r>
        <w:rPr>
          <w:rStyle w:val="CharSectno"/>
        </w:rPr>
        <w:t>11</w:t>
      </w:r>
      <w:r>
        <w:rPr>
          <w:snapToGrid w:val="0"/>
        </w:rPr>
        <w:t>.</w:t>
      </w:r>
      <w:r>
        <w:rPr>
          <w:snapToGrid w:val="0"/>
        </w:rPr>
        <w:tab/>
        <w:t>Change of owner and transfer of licence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del w:id="68" w:author="Master Repository Process" w:date="2021-09-25T10:45:00Z">
        <w:r>
          <w:rPr>
            <w:snapToGrid w:val="0"/>
          </w:rPr>
          <w:delText xml:space="preserve">the </w:delText>
        </w:r>
      </w:del>
      <w:r>
        <w:t>Schedule</w:t>
      </w:r>
      <w:ins w:id="69" w:author="Master Repository Process" w:date="2021-09-25T10:45:00Z">
        <w:r>
          <w:t> 1</w:t>
        </w:r>
      </w:ins>
      <w:r>
        <w:t xml:space="preserve"> </w:t>
      </w:r>
      <w:r>
        <w:rPr>
          <w:snapToGrid w:val="0"/>
        </w:rPr>
        <w:t>transfer the licence.</w:t>
      </w:r>
    </w:p>
    <w:p>
      <w:pPr>
        <w:pStyle w:val="Footnotesection"/>
      </w:pPr>
      <w:r>
        <w:tab/>
        <w:t>[Regulation 11 amended in Gazette 20 Dec 1985 p. 4856; 28 Nov 1986 p. 4387</w:t>
      </w:r>
      <w:ins w:id="70" w:author="Master Repository Process" w:date="2021-09-25T10:45:00Z">
        <w:r>
          <w:t>; 14 Jul 2006 p. 2576</w:t>
        </w:r>
      </w:ins>
      <w:r>
        <w:t xml:space="preserve">.] </w:t>
      </w:r>
    </w:p>
    <w:p>
      <w:pPr>
        <w:pStyle w:val="Heading5"/>
        <w:rPr>
          <w:snapToGrid w:val="0"/>
        </w:rPr>
      </w:pPr>
      <w:bookmarkStart w:id="71" w:name="_Toc65561044"/>
      <w:bookmarkStart w:id="72" w:name="_Toc92882290"/>
      <w:bookmarkStart w:id="73" w:name="_Toc140637556"/>
      <w:bookmarkStart w:id="74" w:name="_Toc139344204"/>
      <w:r>
        <w:rPr>
          <w:rStyle w:val="CharSectno"/>
        </w:rPr>
        <w:t>12</w:t>
      </w:r>
      <w:r>
        <w:rPr>
          <w:snapToGrid w:val="0"/>
        </w:rPr>
        <w:t>.</w:t>
      </w:r>
      <w:r>
        <w:rPr>
          <w:snapToGrid w:val="0"/>
        </w:rPr>
        <w:tab/>
        <w:t>Vehicle to be approved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75" w:name="_Toc65561045"/>
      <w:bookmarkStart w:id="76" w:name="_Toc92882291"/>
      <w:bookmarkStart w:id="77" w:name="_Toc140637557"/>
      <w:bookmarkStart w:id="78" w:name="_Toc139344205"/>
      <w:r>
        <w:rPr>
          <w:rStyle w:val="CharSectno"/>
        </w:rPr>
        <w:t>13</w:t>
      </w:r>
      <w:r>
        <w:rPr>
          <w:snapToGrid w:val="0"/>
        </w:rPr>
        <w:t>.</w:t>
      </w:r>
      <w:r>
        <w:rPr>
          <w:snapToGrid w:val="0"/>
        </w:rPr>
        <w:tab/>
        <w:t>Label</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79" w:name="_Toc65561046"/>
      <w:bookmarkStart w:id="80" w:name="_Toc92882292"/>
      <w:bookmarkStart w:id="81" w:name="_Toc140637558"/>
      <w:bookmarkStart w:id="82" w:name="_Toc139344206"/>
      <w:r>
        <w:rPr>
          <w:rStyle w:val="CharSectno"/>
        </w:rPr>
        <w:t>14</w:t>
      </w:r>
      <w:r>
        <w:rPr>
          <w:snapToGrid w:val="0"/>
        </w:rPr>
        <w:t>.</w:t>
      </w:r>
      <w:r>
        <w:rPr>
          <w:snapToGrid w:val="0"/>
        </w:rPr>
        <w:tab/>
        <w:t>Number plates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83" w:name="_Toc65561047"/>
      <w:bookmarkStart w:id="84" w:name="_Toc92882293"/>
      <w:bookmarkStart w:id="85" w:name="_Toc140637559"/>
      <w:bookmarkStart w:id="86" w:name="_Toc139344207"/>
      <w:r>
        <w:rPr>
          <w:rStyle w:val="CharSectno"/>
        </w:rPr>
        <w:t>15</w:t>
      </w:r>
      <w:r>
        <w:rPr>
          <w:snapToGrid w:val="0"/>
        </w:rPr>
        <w:t>.</w:t>
      </w:r>
      <w:r>
        <w:rPr>
          <w:snapToGrid w:val="0"/>
        </w:rPr>
        <w:tab/>
        <w:t>Replacement of taxi</w:t>
      </w:r>
      <w:r>
        <w:rPr>
          <w:snapToGrid w:val="0"/>
        </w:rPr>
        <w:noBreakHyphen/>
        <w:t>car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87" w:name="_Toc65561048"/>
      <w:bookmarkStart w:id="88" w:name="_Toc92882294"/>
      <w:bookmarkStart w:id="89" w:name="_Toc140637560"/>
      <w:bookmarkStart w:id="90" w:name="_Toc139344208"/>
      <w:r>
        <w:rPr>
          <w:rStyle w:val="CharSectno"/>
        </w:rPr>
        <w:t>16</w:t>
      </w:r>
      <w:r>
        <w:rPr>
          <w:snapToGrid w:val="0"/>
        </w:rPr>
        <w:t>.</w:t>
      </w:r>
      <w:r>
        <w:rPr>
          <w:snapToGrid w:val="0"/>
        </w:rPr>
        <w:tab/>
        <w:t>Removal of vehicle from district</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91" w:name="_Toc65561049"/>
      <w:bookmarkStart w:id="92" w:name="_Toc92882295"/>
      <w:bookmarkStart w:id="93" w:name="_Toc140637561"/>
      <w:bookmarkStart w:id="94" w:name="_Toc139344209"/>
      <w:r>
        <w:rPr>
          <w:rStyle w:val="CharSectno"/>
        </w:rPr>
        <w:t>17</w:t>
      </w:r>
      <w:r>
        <w:rPr>
          <w:snapToGrid w:val="0"/>
        </w:rPr>
        <w:t>.</w:t>
      </w:r>
      <w:r>
        <w:rPr>
          <w:snapToGrid w:val="0"/>
        </w:rPr>
        <w:tab/>
        <w:t>Substitution of taxi</w:t>
      </w:r>
      <w:r>
        <w:rPr>
          <w:snapToGrid w:val="0"/>
        </w:rPr>
        <w:noBreakHyphen/>
        <w:t>car under repair</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95" w:name="_Toc70487020"/>
      <w:bookmarkStart w:id="96" w:name="_Toc92710044"/>
      <w:bookmarkStart w:id="97" w:name="_Toc92882296"/>
      <w:bookmarkStart w:id="98" w:name="_Toc139176867"/>
      <w:bookmarkStart w:id="99" w:name="_Toc139344122"/>
      <w:bookmarkStart w:id="100" w:name="_Toc139344210"/>
      <w:bookmarkStart w:id="101" w:name="_Toc140637562"/>
      <w:r>
        <w:rPr>
          <w:rStyle w:val="CharPartNo"/>
        </w:rPr>
        <w:t>Part IV</w:t>
      </w:r>
      <w:r>
        <w:rPr>
          <w:rStyle w:val="CharDivNo"/>
        </w:rPr>
        <w:t> </w:t>
      </w:r>
      <w:r>
        <w:t>—</w:t>
      </w:r>
      <w:r>
        <w:rPr>
          <w:rStyle w:val="CharDivText"/>
        </w:rPr>
        <w:t> </w:t>
      </w:r>
      <w:r>
        <w:rPr>
          <w:rStyle w:val="CharPartText"/>
        </w:rPr>
        <w:t>Conduct of drivers</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65561050"/>
      <w:bookmarkStart w:id="103" w:name="_Toc92882297"/>
      <w:bookmarkStart w:id="104" w:name="_Toc140637563"/>
      <w:bookmarkStart w:id="105" w:name="_Toc139344211"/>
      <w:r>
        <w:rPr>
          <w:rStyle w:val="CharSectno"/>
        </w:rPr>
        <w:t>24</w:t>
      </w:r>
      <w:r>
        <w:rPr>
          <w:snapToGrid w:val="0"/>
        </w:rPr>
        <w:t>.</w:t>
      </w:r>
      <w:r>
        <w:rPr>
          <w:snapToGrid w:val="0"/>
        </w:rPr>
        <w:tab/>
        <w:t>Drivers to be clean and neat</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06" w:name="_Toc65561051"/>
      <w:bookmarkStart w:id="107" w:name="_Toc92882298"/>
      <w:bookmarkStart w:id="108" w:name="_Toc140637564"/>
      <w:bookmarkStart w:id="109" w:name="_Toc139344212"/>
      <w:r>
        <w:rPr>
          <w:rStyle w:val="CharSectno"/>
        </w:rPr>
        <w:t>25</w:t>
      </w:r>
      <w:r>
        <w:rPr>
          <w:snapToGrid w:val="0"/>
        </w:rPr>
        <w:t>.</w:t>
      </w:r>
      <w:r>
        <w:rPr>
          <w:snapToGrid w:val="0"/>
        </w:rPr>
        <w:tab/>
        <w:t>Conduct of driver</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w:t>
      </w:r>
    </w:p>
    <w:p>
      <w:pPr>
        <w:pStyle w:val="Heading5"/>
        <w:rPr>
          <w:snapToGrid w:val="0"/>
        </w:rPr>
      </w:pPr>
      <w:bookmarkStart w:id="110" w:name="_Toc65561052"/>
      <w:bookmarkStart w:id="111" w:name="_Toc92882299"/>
      <w:bookmarkStart w:id="112" w:name="_Toc140637565"/>
      <w:bookmarkStart w:id="113" w:name="_Toc139344213"/>
      <w:r>
        <w:rPr>
          <w:rStyle w:val="CharSectno"/>
        </w:rPr>
        <w:t>26</w:t>
      </w:r>
      <w:r>
        <w:rPr>
          <w:snapToGrid w:val="0"/>
        </w:rPr>
        <w:t>.</w:t>
      </w:r>
      <w:r>
        <w:rPr>
          <w:snapToGrid w:val="0"/>
        </w:rPr>
        <w:tab/>
        <w:t>Obligation on driver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w:t>
      </w:r>
      <w:del w:id="114" w:author="Master Repository Process" w:date="2021-09-25T10:45:00Z">
        <w:r>
          <w:rPr>
            <w:snapToGrid w:val="0"/>
          </w:rPr>
          <w:delText>subregulation (2)</w:delText>
        </w:r>
      </w:del>
      <w:ins w:id="115" w:author="Master Repository Process" w:date="2021-09-25T10:45:00Z">
        <w:r>
          <w:t>this regulation</w:t>
        </w:r>
      </w:ins>
      <w:r>
        <w:t xml:space="preserve"> </w:t>
      </w:r>
      <w:r>
        <w:rPr>
          <w:snapToGrid w:val="0"/>
        </w:rPr>
        <w:t>the driver of a taxi</w:t>
      </w:r>
      <w:r>
        <w:rPr>
          <w:snapToGrid w:val="0"/>
        </w:rPr>
        <w:noBreakHyphen/>
        <w:t>car shall not fail to carry out any hiring accepted, or refuse a hiring where it is lawful for him to accept it.</w:t>
      </w:r>
    </w:p>
    <w:p>
      <w:pPr>
        <w:pStyle w:val="Subsection"/>
        <w:rPr>
          <w:ins w:id="116" w:author="Master Repository Process" w:date="2021-09-25T10:45:00Z"/>
        </w:rPr>
      </w:pPr>
      <w:r>
        <w:tab/>
        <w:t>(2)</w:t>
      </w:r>
      <w:r>
        <w:tab/>
      </w:r>
      <w:del w:id="117" w:author="Master Repository Process" w:date="2021-09-25T10:45:00Z">
        <w:r>
          <w:rPr>
            <w:snapToGrid w:val="0"/>
          </w:rPr>
          <w:delText>Where a</w:delText>
        </w:r>
      </w:del>
      <w:ins w:id="118" w:author="Master Repository Process" w:date="2021-09-25T10:45:00Z">
        <w:r>
          <w:t xml:space="preserve">A driver is not obliged to accept a hiring where — </w:t>
        </w:r>
      </w:ins>
    </w:p>
    <w:p>
      <w:pPr>
        <w:pStyle w:val="Indenta"/>
      </w:pPr>
      <w:ins w:id="119" w:author="Master Repository Process" w:date="2021-09-25T10:45:00Z">
        <w:r>
          <w:tab/>
          <w:t>(a)</w:t>
        </w:r>
        <w:r>
          <w:tab/>
          <w:t>the intending</w:t>
        </w:r>
      </w:ins>
      <w:r>
        <w:t xml:space="preserve"> hirer </w:t>
      </w:r>
      <w:ins w:id="120" w:author="Master Repository Process" w:date="2021-09-25T10:45:00Z">
        <w:r>
          <w:t xml:space="preserve">or an intending passenger </w:t>
        </w:r>
      </w:ins>
      <w:r>
        <w:t>is intoxicated, unclean, abusive or violent</w:t>
      </w:r>
      <w:del w:id="121" w:author="Master Repository Process" w:date="2021-09-25T10:45:00Z">
        <w:r>
          <w:rPr>
            <w:snapToGrid w:val="0"/>
          </w:rPr>
          <w:delText> — </w:delText>
        </w:r>
      </w:del>
      <w:ins w:id="122" w:author="Master Repository Process" w:date="2021-09-25T10:45:00Z">
        <w:r>
          <w:t>;</w:t>
        </w:r>
      </w:ins>
    </w:p>
    <w:p>
      <w:pPr>
        <w:pStyle w:val="Indenta"/>
        <w:rPr>
          <w:del w:id="123" w:author="Master Repository Process" w:date="2021-09-25T10:45:00Z"/>
          <w:snapToGrid w:val="0"/>
        </w:rPr>
      </w:pPr>
      <w:del w:id="124" w:author="Master Repository Process" w:date="2021-09-25T10:45:00Z">
        <w:r>
          <w:rPr>
            <w:snapToGrid w:val="0"/>
          </w:rPr>
          <w:tab/>
          <w:delText>(a)</w:delText>
        </w:r>
        <w:r>
          <w:rPr>
            <w:snapToGrid w:val="0"/>
          </w:rPr>
          <w:tab/>
          <w:delText>the driver is not obliged to accept or continue with a hiring; and</w:delText>
        </w:r>
      </w:del>
    </w:p>
    <w:p>
      <w:pPr>
        <w:pStyle w:val="Indenta"/>
        <w:rPr>
          <w:ins w:id="125" w:author="Master Repository Process" w:date="2021-09-25T10:45:00Z"/>
        </w:rPr>
      </w:pPr>
      <w:r>
        <w:tab/>
        <w:t>(b)</w:t>
      </w:r>
      <w:r>
        <w:tab/>
        <w:t>the driver</w:t>
      </w:r>
      <w:del w:id="126" w:author="Master Repository Process" w:date="2021-09-25T10:45:00Z">
        <w:r>
          <w:rPr>
            <w:snapToGrid w:val="0"/>
          </w:rPr>
          <w:delText>,</w:delText>
        </w:r>
      </w:del>
      <w:ins w:id="127" w:author="Master Repository Process" w:date="2021-09-25T10:45:00Z">
        <w:r>
          <w:t xml:space="preserve"> has reasonable grounds to believe that — </w:t>
        </w:r>
      </w:ins>
    </w:p>
    <w:p>
      <w:pPr>
        <w:pStyle w:val="Indenti"/>
        <w:rPr>
          <w:ins w:id="128" w:author="Master Repository Process" w:date="2021-09-25T10:45:00Z"/>
        </w:rPr>
      </w:pPr>
      <w:ins w:id="129" w:author="Master Repository Process" w:date="2021-09-25T10:45:00Z">
        <w:r>
          <w:tab/>
          <w:t>(i)</w:t>
        </w:r>
        <w:r>
          <w:tab/>
          <w:t>the intending hirer or an intending passenger, or the point of engagement or the destination, poses a threat to the driver’s safety;</w:t>
        </w:r>
      </w:ins>
    </w:p>
    <w:p>
      <w:pPr>
        <w:pStyle w:val="Indenti"/>
        <w:rPr>
          <w:ins w:id="130" w:author="Master Repository Process" w:date="2021-09-25T10:45:00Z"/>
        </w:rPr>
      </w:pPr>
      <w:ins w:id="131" w:author="Master Repository Process" w:date="2021-09-25T10:45:00Z">
        <w:r>
          <w:tab/>
          <w:t>(ii)</w:t>
        </w:r>
        <w:r>
          <w:tab/>
          <w:t>the hiring would result in a breach of a condition imposed by the Director General under section 47ZD(3) of the Act on the operation of the taxi</w:t>
        </w:r>
        <w:r>
          <w:noBreakHyphen/>
          <w:t>car; or</w:t>
        </w:r>
      </w:ins>
    </w:p>
    <w:p>
      <w:pPr>
        <w:pStyle w:val="Indenti"/>
        <w:rPr>
          <w:ins w:id="132" w:author="Master Repository Process" w:date="2021-09-25T10:45:00Z"/>
        </w:rPr>
      </w:pPr>
      <w:ins w:id="133" w:author="Master Repository Process" w:date="2021-09-25T10:45:00Z">
        <w:r>
          <w:tab/>
          <w:t>(iii)</w:t>
        </w:r>
        <w:r>
          <w:tab/>
          <w:t>the intending hirer or an intending passenger has evaded, or attempted to evade, the payment of a fare or charge for hiring a taxi</w:t>
        </w:r>
        <w:r>
          <w:noBreakHyphen/>
          <w:t>car;</w:t>
        </w:r>
      </w:ins>
    </w:p>
    <w:p>
      <w:pPr>
        <w:pStyle w:val="Indenta"/>
        <w:rPr>
          <w:ins w:id="134" w:author="Master Repository Process" w:date="2021-09-25T10:45:00Z"/>
        </w:rPr>
      </w:pPr>
      <w:ins w:id="135" w:author="Master Repository Process" w:date="2021-09-25T10:45:00Z">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ins>
    </w:p>
    <w:p>
      <w:pPr>
        <w:pStyle w:val="Indenta"/>
        <w:rPr>
          <w:ins w:id="136" w:author="Master Repository Process" w:date="2021-09-25T10:45:00Z"/>
        </w:rPr>
      </w:pPr>
      <w:ins w:id="137" w:author="Master Repository Process" w:date="2021-09-25T10:45:00Z">
        <w:r>
          <w:tab/>
          <w:t>(d)</w:t>
        </w:r>
        <w:r>
          <w:tab/>
          <w:t>the number of intending passengers aged 12 or over exceeds the number of available seatbelts in the taxi</w:t>
        </w:r>
        <w:r>
          <w:noBreakHyphen/>
          <w:t>car.</w:t>
        </w:r>
      </w:ins>
    </w:p>
    <w:p>
      <w:pPr>
        <w:pStyle w:val="Subsection"/>
        <w:rPr>
          <w:ins w:id="138" w:author="Master Repository Process" w:date="2021-09-25T10:45:00Z"/>
        </w:rPr>
      </w:pPr>
      <w:ins w:id="139" w:author="Master Repository Process" w:date="2021-09-25T10:45:00Z">
        <w:r>
          <w:tab/>
          <w:t>(3)</w:t>
        </w:r>
        <w:r>
          <w:tab/>
          <w:t>If, during a hiring, a passenger begins to soil the taxi</w:t>
        </w:r>
        <w:r>
          <w:noBreakHyphen/>
          <w:t xml:space="preserve">car or become abusive or violent — </w:t>
        </w:r>
      </w:ins>
    </w:p>
    <w:p>
      <w:pPr>
        <w:pStyle w:val="Indenta"/>
        <w:rPr>
          <w:ins w:id="140" w:author="Master Repository Process" w:date="2021-09-25T10:45:00Z"/>
        </w:rPr>
      </w:pPr>
      <w:ins w:id="141" w:author="Master Repository Process" w:date="2021-09-25T10:45:00Z">
        <w:r>
          <w:tab/>
          <w:t>(a)</w:t>
        </w:r>
        <w:r>
          <w:tab/>
          <w:t>the driver may terminate the hiring;</w:t>
        </w:r>
      </w:ins>
    </w:p>
    <w:p>
      <w:pPr>
        <w:pStyle w:val="Indenta"/>
      </w:pPr>
      <w:ins w:id="142" w:author="Master Repository Process" w:date="2021-09-25T10:45:00Z">
        <w:r>
          <w:tab/>
          <w:t>(b)</w:t>
        </w:r>
        <w:r>
          <w:tab/>
          <w:t>the driver</w:t>
        </w:r>
      </w:ins>
      <w:r>
        <w:t xml:space="preserve"> or an authorised officer may request </w:t>
      </w:r>
      <w:del w:id="143" w:author="Master Repository Process" w:date="2021-09-25T10:45:00Z">
        <w:r>
          <w:rPr>
            <w:snapToGrid w:val="0"/>
          </w:rPr>
          <w:delText xml:space="preserve">the hirer </w:delText>
        </w:r>
      </w:del>
      <w:ins w:id="144" w:author="Master Repository Process" w:date="2021-09-25T10:45:00Z">
        <w:r>
          <w:t xml:space="preserve">all passengers </w:t>
        </w:r>
      </w:ins>
      <w:r>
        <w:t>to alight from the taxi</w:t>
      </w:r>
      <w:r>
        <w:noBreakHyphen/>
        <w:t>car</w:t>
      </w:r>
      <w:del w:id="145" w:author="Master Repository Process" w:date="2021-09-25T10:45:00Z">
        <w:r>
          <w:rPr>
            <w:snapToGrid w:val="0"/>
          </w:rPr>
          <w:delText>.</w:delText>
        </w:r>
      </w:del>
      <w:ins w:id="146" w:author="Master Repository Process" w:date="2021-09-25T10:45:00Z">
        <w:r>
          <w:t>; and</w:t>
        </w:r>
      </w:ins>
    </w:p>
    <w:p>
      <w:pPr>
        <w:pStyle w:val="Indenta"/>
        <w:rPr>
          <w:ins w:id="147" w:author="Master Repository Process" w:date="2021-09-25T10:45:00Z"/>
        </w:rPr>
      </w:pPr>
      <w:del w:id="148" w:author="Master Repository Process" w:date="2021-09-25T10:45:00Z">
        <w:r>
          <w:rPr>
            <w:snapToGrid w:val="0"/>
          </w:rPr>
          <w:tab/>
          <w:delText>(3)</w:delText>
        </w:r>
        <w:r>
          <w:rPr>
            <w:snapToGrid w:val="0"/>
          </w:rPr>
          <w:tab/>
          <w:delText>Any person</w:delText>
        </w:r>
      </w:del>
      <w:ins w:id="149" w:author="Master Repository Process" w:date="2021-09-25T10:45:00Z">
        <w:r>
          <w:tab/>
          <w:t>(c)</w:t>
        </w:r>
        <w:r>
          <w:tab/>
          <w:t xml:space="preserve">the driver may require the hirer to pay — </w:t>
        </w:r>
      </w:ins>
    </w:p>
    <w:p>
      <w:pPr>
        <w:pStyle w:val="Indenti"/>
        <w:rPr>
          <w:ins w:id="150" w:author="Master Repository Process" w:date="2021-09-25T10:45:00Z"/>
        </w:rPr>
      </w:pPr>
      <w:ins w:id="151" w:author="Master Repository Process" w:date="2021-09-25T10:45:00Z">
        <w:r>
          <w:tab/>
          <w:t>(i)</w:t>
        </w:r>
        <w:r>
          <w:tab/>
          <w:t>the fare that would have been due if the hiring had terminated at that point in the normal course of events; and</w:t>
        </w:r>
      </w:ins>
    </w:p>
    <w:p>
      <w:pPr>
        <w:pStyle w:val="Indenti"/>
        <w:rPr>
          <w:ins w:id="152" w:author="Master Repository Process" w:date="2021-09-25T10:45:00Z"/>
        </w:rPr>
      </w:pPr>
      <w:ins w:id="153" w:author="Master Repository Process" w:date="2021-09-25T10:45:00Z">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ins>
    </w:p>
    <w:p>
      <w:pPr>
        <w:pStyle w:val="Subsection"/>
      </w:pPr>
      <w:ins w:id="154" w:author="Master Repository Process" w:date="2021-09-25T10:45:00Z">
        <w:r>
          <w:tab/>
          <w:t>(4)</w:t>
        </w:r>
        <w:r>
          <w:tab/>
          <w:t>A passenger</w:t>
        </w:r>
      </w:ins>
      <w:r>
        <w:t xml:space="preserve"> who fails to alight from a taxi</w:t>
      </w:r>
      <w:r>
        <w:noBreakHyphen/>
        <w:t>car when requested to do so under subregulation (</w:t>
      </w:r>
      <w:del w:id="155" w:author="Master Repository Process" w:date="2021-09-25T10:45:00Z">
        <w:r>
          <w:rPr>
            <w:snapToGrid w:val="0"/>
          </w:rPr>
          <w:delText>2</w:delText>
        </w:r>
      </w:del>
      <w:ins w:id="156" w:author="Master Repository Process" w:date="2021-09-25T10:45:00Z">
        <w:r>
          <w:t>3</w:t>
        </w:r>
      </w:ins>
      <w:r>
        <w:t>)(b) commits an offence.</w:t>
      </w:r>
    </w:p>
    <w:p>
      <w:pPr>
        <w:pStyle w:val="Footnotesection"/>
      </w:pPr>
      <w:r>
        <w:tab/>
        <w:t>[Regulation 26 inserted in Gazette 8 Aug 1986 p. 2827</w:t>
      </w:r>
      <w:ins w:id="157" w:author="Master Repository Process" w:date="2021-09-25T10:45:00Z">
        <w:r>
          <w:t>; amended in Gazette 14 Jul 2006 p. 2576</w:t>
        </w:r>
        <w:r>
          <w:noBreakHyphen/>
          <w:t>7</w:t>
        </w:r>
      </w:ins>
      <w:r>
        <w:t xml:space="preserve">.] </w:t>
      </w:r>
    </w:p>
    <w:p>
      <w:pPr>
        <w:pStyle w:val="Heading5"/>
        <w:rPr>
          <w:snapToGrid w:val="0"/>
        </w:rPr>
      </w:pPr>
      <w:bookmarkStart w:id="158" w:name="_Toc65561053"/>
      <w:bookmarkStart w:id="159" w:name="_Toc92882300"/>
      <w:bookmarkStart w:id="160" w:name="_Toc140637566"/>
      <w:bookmarkStart w:id="161" w:name="_Toc139344214"/>
      <w:r>
        <w:rPr>
          <w:rStyle w:val="CharSectno"/>
        </w:rPr>
        <w:t>26A</w:t>
      </w:r>
      <w:r>
        <w:rPr>
          <w:snapToGrid w:val="0"/>
        </w:rPr>
        <w:t>.</w:t>
      </w:r>
      <w:r>
        <w:rPr>
          <w:snapToGrid w:val="0"/>
        </w:rPr>
        <w:tab/>
        <w:t>Passengers not to exceed licensed number</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rPr>
          <w:ins w:id="162" w:author="Master Repository Process" w:date="2021-09-25T10:45:00Z"/>
        </w:rPr>
      </w:pPr>
      <w:bookmarkStart w:id="163" w:name="_Toc140637567"/>
      <w:bookmarkStart w:id="164" w:name="_Toc65561054"/>
      <w:bookmarkStart w:id="165" w:name="_Toc92882301"/>
      <w:ins w:id="166" w:author="Master Repository Process" w:date="2021-09-25T10:45:00Z">
        <w:r>
          <w:rPr>
            <w:rStyle w:val="CharSectno"/>
          </w:rPr>
          <w:t>26B</w:t>
        </w:r>
        <w:r>
          <w:t>.</w:t>
        </w:r>
        <w:r>
          <w:tab/>
          <w:t>Requirement to carry guide dogs</w:t>
        </w:r>
        <w:bookmarkEnd w:id="163"/>
      </w:ins>
    </w:p>
    <w:p>
      <w:pPr>
        <w:pStyle w:val="Subsection"/>
        <w:rPr>
          <w:ins w:id="167" w:author="Master Repository Process" w:date="2021-09-25T10:45:00Z"/>
        </w:rPr>
      </w:pPr>
      <w:ins w:id="168" w:author="Master Repository Process" w:date="2021-09-25T10:45:00Z">
        <w:r>
          <w:tab/>
        </w:r>
        <w:r>
          <w:tab/>
          <w:t>A driver shall transport a guide dog that is accompanying a passenger who is visually or hearing impaired unless excused from doing so in writing by an authorised officer.</w:t>
        </w:r>
      </w:ins>
    </w:p>
    <w:p>
      <w:pPr>
        <w:pStyle w:val="Footnotesection"/>
        <w:rPr>
          <w:ins w:id="169" w:author="Master Repository Process" w:date="2021-09-25T10:45:00Z"/>
        </w:rPr>
      </w:pPr>
      <w:ins w:id="170" w:author="Master Repository Process" w:date="2021-09-25T10:45:00Z">
        <w:r>
          <w:tab/>
          <w:t>[Regulation 26B inserted in Gazette 14 Jul 2006 p. 2577.]</w:t>
        </w:r>
      </w:ins>
    </w:p>
    <w:p>
      <w:pPr>
        <w:pStyle w:val="Heading5"/>
        <w:rPr>
          <w:snapToGrid w:val="0"/>
        </w:rPr>
      </w:pPr>
      <w:bookmarkStart w:id="171" w:name="_Toc140637568"/>
      <w:bookmarkStart w:id="172" w:name="_Toc139344215"/>
      <w:r>
        <w:rPr>
          <w:rStyle w:val="CharSectno"/>
        </w:rPr>
        <w:t>27</w:t>
      </w:r>
      <w:r>
        <w:rPr>
          <w:snapToGrid w:val="0"/>
        </w:rPr>
        <w:t>.</w:t>
      </w:r>
      <w:r>
        <w:rPr>
          <w:snapToGrid w:val="0"/>
        </w:rPr>
        <w:tab/>
        <w:t>Shortest route</w:t>
      </w:r>
      <w:bookmarkEnd w:id="164"/>
      <w:bookmarkEnd w:id="165"/>
      <w:bookmarkEnd w:id="171"/>
      <w:bookmarkEnd w:id="172"/>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73" w:name="_Toc65561055"/>
      <w:bookmarkStart w:id="174" w:name="_Toc92882302"/>
      <w:bookmarkStart w:id="175" w:name="_Toc140637569"/>
      <w:bookmarkStart w:id="176" w:name="_Toc139344216"/>
      <w:r>
        <w:rPr>
          <w:rStyle w:val="CharSectno"/>
        </w:rPr>
        <w:t>27A</w:t>
      </w:r>
      <w:r>
        <w:rPr>
          <w:snapToGrid w:val="0"/>
        </w:rPr>
        <w:t>.</w:t>
      </w:r>
      <w:r>
        <w:rPr>
          <w:snapToGrid w:val="0"/>
        </w:rPr>
        <w:tab/>
        <w:t>Display of driver identification</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77" w:name="_Toc70487027"/>
      <w:bookmarkStart w:id="178" w:name="_Toc92710051"/>
      <w:bookmarkStart w:id="179" w:name="_Toc92882303"/>
      <w:bookmarkStart w:id="180" w:name="_Toc139176874"/>
      <w:bookmarkStart w:id="181" w:name="_Toc139344129"/>
      <w:bookmarkStart w:id="182" w:name="_Toc139344217"/>
      <w:bookmarkStart w:id="183" w:name="_Toc140637570"/>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65561056"/>
      <w:bookmarkStart w:id="185" w:name="_Toc92882304"/>
      <w:bookmarkStart w:id="186" w:name="_Toc140637571"/>
      <w:bookmarkStart w:id="187" w:name="_Toc139344218"/>
      <w:r>
        <w:rPr>
          <w:rStyle w:val="CharSectno"/>
        </w:rPr>
        <w:t>28</w:t>
      </w:r>
      <w:r>
        <w:rPr>
          <w:snapToGrid w:val="0"/>
        </w:rPr>
        <w:t>.</w:t>
      </w:r>
      <w:r>
        <w:rPr>
          <w:snapToGrid w:val="0"/>
        </w:rPr>
        <w:tab/>
        <w:t>Condition of vehicle</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88" w:name="_Toc65561057"/>
      <w:bookmarkStart w:id="189" w:name="_Toc92882305"/>
      <w:bookmarkStart w:id="190" w:name="_Toc140637572"/>
      <w:bookmarkStart w:id="191" w:name="_Toc139344219"/>
      <w:r>
        <w:rPr>
          <w:rStyle w:val="CharSectno"/>
        </w:rPr>
        <w:t>29</w:t>
      </w:r>
      <w:r>
        <w:rPr>
          <w:snapToGrid w:val="0"/>
        </w:rPr>
        <w:t>.</w:t>
      </w:r>
      <w:r>
        <w:rPr>
          <w:snapToGrid w:val="0"/>
        </w:rPr>
        <w:tab/>
        <w:t>Signs on taxi</w:t>
      </w:r>
      <w:r>
        <w:rPr>
          <w:snapToGrid w:val="0"/>
        </w:rPr>
        <w:noBreakHyphen/>
        <w:t>cars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92" w:name="_Toc70487030"/>
      <w:bookmarkStart w:id="193" w:name="_Toc92710054"/>
      <w:bookmarkStart w:id="194" w:name="_Toc92882306"/>
      <w:bookmarkStart w:id="195" w:name="_Toc139176877"/>
      <w:bookmarkStart w:id="196" w:name="_Toc139344132"/>
      <w:bookmarkStart w:id="197" w:name="_Toc139344220"/>
      <w:bookmarkStart w:id="198" w:name="_Toc140637573"/>
      <w:r>
        <w:rPr>
          <w:rStyle w:val="CharPartNo"/>
        </w:rPr>
        <w:t>Part VII</w:t>
      </w:r>
      <w:r>
        <w:rPr>
          <w:rStyle w:val="CharDivNo"/>
        </w:rPr>
        <w:t> </w:t>
      </w:r>
      <w:r>
        <w:t>—</w:t>
      </w:r>
      <w:r>
        <w:rPr>
          <w:rStyle w:val="CharDivText"/>
        </w:rPr>
        <w:t> </w:t>
      </w:r>
      <w:r>
        <w:rPr>
          <w:rStyle w:val="CharPartText"/>
        </w:rPr>
        <w:t>Taximeters</w:t>
      </w:r>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65561058"/>
      <w:bookmarkStart w:id="200" w:name="_Toc92882307"/>
      <w:bookmarkStart w:id="201" w:name="_Toc140637574"/>
      <w:bookmarkStart w:id="202" w:name="_Toc139344221"/>
      <w:r>
        <w:rPr>
          <w:rStyle w:val="CharSectno"/>
        </w:rPr>
        <w:t>33</w:t>
      </w:r>
      <w:r>
        <w:rPr>
          <w:snapToGrid w:val="0"/>
        </w:rPr>
        <w:t>.</w:t>
      </w:r>
      <w:r>
        <w:rPr>
          <w:snapToGrid w:val="0"/>
        </w:rPr>
        <w:tab/>
        <w:t>Requirements in relation to taximeters</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203" w:name="_Toc65561059"/>
      <w:bookmarkStart w:id="204" w:name="_Toc92882308"/>
      <w:bookmarkStart w:id="205" w:name="_Toc140637575"/>
      <w:bookmarkStart w:id="206" w:name="_Toc139344222"/>
      <w:r>
        <w:rPr>
          <w:rStyle w:val="CharSectno"/>
        </w:rPr>
        <w:t>34</w:t>
      </w:r>
      <w:r>
        <w:rPr>
          <w:snapToGrid w:val="0"/>
        </w:rPr>
        <w:t>.</w:t>
      </w:r>
      <w:r>
        <w:rPr>
          <w:snapToGrid w:val="0"/>
        </w:rPr>
        <w:tab/>
        <w:t>Director General may direct fitting of taximeter</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207" w:name="_Toc65561060"/>
      <w:bookmarkStart w:id="208" w:name="_Toc92882309"/>
      <w:bookmarkStart w:id="209" w:name="_Toc140637576"/>
      <w:bookmarkStart w:id="210" w:name="_Toc139344223"/>
      <w:r>
        <w:rPr>
          <w:rStyle w:val="CharSectno"/>
        </w:rPr>
        <w:t>35</w:t>
      </w:r>
      <w:r>
        <w:rPr>
          <w:snapToGrid w:val="0"/>
        </w:rPr>
        <w:t>.</w:t>
      </w:r>
      <w:r>
        <w:rPr>
          <w:snapToGrid w:val="0"/>
        </w:rPr>
        <w:tab/>
        <w:t>Inspection before use</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211" w:name="_Toc65561061"/>
      <w:bookmarkStart w:id="212" w:name="_Toc92882310"/>
      <w:bookmarkStart w:id="213" w:name="_Toc140637577"/>
      <w:bookmarkStart w:id="214" w:name="_Toc139344224"/>
      <w:r>
        <w:rPr>
          <w:rStyle w:val="CharSectno"/>
        </w:rPr>
        <w:t>36</w:t>
      </w:r>
      <w:r>
        <w:rPr>
          <w:snapToGrid w:val="0"/>
        </w:rPr>
        <w:t>.</w:t>
      </w:r>
      <w:r>
        <w:rPr>
          <w:snapToGrid w:val="0"/>
        </w:rPr>
        <w:tab/>
        <w:t>Obligations upon the owner of a taximeter</w:t>
      </w:r>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15" w:name="_Toc65561062"/>
      <w:bookmarkStart w:id="216" w:name="_Toc92882311"/>
      <w:bookmarkStart w:id="217" w:name="_Toc140637578"/>
      <w:bookmarkStart w:id="218" w:name="_Toc139344225"/>
      <w:r>
        <w:rPr>
          <w:rStyle w:val="CharSectno"/>
        </w:rPr>
        <w:t>37</w:t>
      </w:r>
      <w:r>
        <w:rPr>
          <w:snapToGrid w:val="0"/>
        </w:rPr>
        <w:t>.</w:t>
      </w:r>
      <w:r>
        <w:rPr>
          <w:snapToGrid w:val="0"/>
        </w:rPr>
        <w:tab/>
        <w:t>Fare chart</w:t>
      </w:r>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19" w:name="_Toc65561063"/>
      <w:bookmarkStart w:id="220" w:name="_Toc92882312"/>
      <w:bookmarkStart w:id="221" w:name="_Toc140637579"/>
      <w:bookmarkStart w:id="222" w:name="_Toc139344226"/>
      <w:r>
        <w:rPr>
          <w:rStyle w:val="CharSectno"/>
        </w:rPr>
        <w:t>38</w:t>
      </w:r>
      <w:r>
        <w:rPr>
          <w:snapToGrid w:val="0"/>
        </w:rPr>
        <w:t>.</w:t>
      </w:r>
      <w:r>
        <w:rPr>
          <w:snapToGrid w:val="0"/>
        </w:rPr>
        <w:tab/>
        <w:t>Taximeter not to be manipulated</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23" w:name="_Toc65561064"/>
      <w:bookmarkStart w:id="224" w:name="_Toc92882313"/>
      <w:bookmarkStart w:id="225" w:name="_Toc140637580"/>
      <w:bookmarkStart w:id="226" w:name="_Toc139344227"/>
      <w:r>
        <w:rPr>
          <w:rStyle w:val="CharSectno"/>
        </w:rPr>
        <w:t>39</w:t>
      </w:r>
      <w:r>
        <w:rPr>
          <w:snapToGrid w:val="0"/>
        </w:rPr>
        <w:t>.</w:t>
      </w:r>
      <w:r>
        <w:rPr>
          <w:snapToGrid w:val="0"/>
        </w:rPr>
        <w:tab/>
        <w:t>Meter to operate from entry of passenger</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27" w:name="_Toc65561065"/>
      <w:bookmarkStart w:id="228" w:name="_Toc92882314"/>
      <w:bookmarkStart w:id="229" w:name="_Toc140637581"/>
      <w:bookmarkStart w:id="230" w:name="_Toc139344228"/>
      <w:r>
        <w:rPr>
          <w:rStyle w:val="CharSectno"/>
        </w:rPr>
        <w:t>39A</w:t>
      </w:r>
      <w:r>
        <w:rPr>
          <w:snapToGrid w:val="0"/>
        </w:rPr>
        <w:t>.</w:t>
      </w:r>
      <w:r>
        <w:rPr>
          <w:snapToGrid w:val="0"/>
        </w:rPr>
        <w:tab/>
        <w:t>No meter for special hirings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31" w:name="_Toc70487039"/>
      <w:bookmarkStart w:id="232" w:name="_Toc92710063"/>
      <w:bookmarkStart w:id="233" w:name="_Toc92882315"/>
      <w:bookmarkStart w:id="234" w:name="_Toc139176886"/>
      <w:bookmarkStart w:id="235" w:name="_Toc139344141"/>
      <w:bookmarkStart w:id="236" w:name="_Toc139344229"/>
      <w:bookmarkStart w:id="237" w:name="_Toc140637582"/>
      <w:r>
        <w:rPr>
          <w:rStyle w:val="CharPartNo"/>
        </w:rPr>
        <w:t>Part VIII</w:t>
      </w:r>
      <w:r>
        <w:rPr>
          <w:rStyle w:val="CharDivNo"/>
        </w:rPr>
        <w:t> </w:t>
      </w:r>
      <w:r>
        <w:t>—</w:t>
      </w:r>
      <w:r>
        <w:rPr>
          <w:rStyle w:val="CharDivText"/>
        </w:rPr>
        <w:t> </w:t>
      </w:r>
      <w:r>
        <w:rPr>
          <w:rStyle w:val="CharPartText"/>
        </w:rPr>
        <w:t>Powers of authorised officers and the Director General</w:t>
      </w:r>
      <w:bookmarkEnd w:id="231"/>
      <w:bookmarkEnd w:id="232"/>
      <w:bookmarkEnd w:id="233"/>
      <w:bookmarkEnd w:id="234"/>
      <w:bookmarkEnd w:id="235"/>
      <w:bookmarkEnd w:id="236"/>
      <w:bookmarkEnd w:id="237"/>
      <w:r>
        <w:rPr>
          <w:rStyle w:val="CharPartText"/>
        </w:rPr>
        <w:t xml:space="preserve"> </w:t>
      </w:r>
    </w:p>
    <w:p>
      <w:pPr>
        <w:pStyle w:val="Footnoteheading"/>
      </w:pPr>
      <w:r>
        <w:tab/>
        <w:t>[Heading amended in Gazette 20 Dec 1985 p. 4856.]</w:t>
      </w:r>
    </w:p>
    <w:p>
      <w:pPr>
        <w:pStyle w:val="Heading5"/>
        <w:rPr>
          <w:snapToGrid w:val="0"/>
        </w:rPr>
      </w:pPr>
      <w:bookmarkStart w:id="238" w:name="_Toc65561066"/>
      <w:bookmarkStart w:id="239" w:name="_Toc92882316"/>
      <w:bookmarkStart w:id="240" w:name="_Toc140637583"/>
      <w:bookmarkStart w:id="241" w:name="_Toc139344230"/>
      <w:r>
        <w:rPr>
          <w:rStyle w:val="CharSectno"/>
        </w:rPr>
        <w:t>40</w:t>
      </w:r>
      <w:r>
        <w:rPr>
          <w:snapToGrid w:val="0"/>
        </w:rPr>
        <w:t>.</w:t>
      </w:r>
      <w:r>
        <w:rPr>
          <w:snapToGrid w:val="0"/>
        </w:rPr>
        <w:tab/>
        <w:t>Directions of an authorised officer to be obeyed</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w:t>
      </w:r>
    </w:p>
    <w:p>
      <w:pPr>
        <w:pStyle w:val="Heading5"/>
        <w:rPr>
          <w:snapToGrid w:val="0"/>
        </w:rPr>
      </w:pPr>
      <w:bookmarkStart w:id="242" w:name="_Toc65561067"/>
      <w:bookmarkStart w:id="243" w:name="_Toc92882317"/>
      <w:bookmarkStart w:id="244" w:name="_Toc140637584"/>
      <w:bookmarkStart w:id="245" w:name="_Toc139344231"/>
      <w:r>
        <w:rPr>
          <w:rStyle w:val="CharSectno"/>
        </w:rPr>
        <w:t>41</w:t>
      </w:r>
      <w:r>
        <w:rPr>
          <w:snapToGrid w:val="0"/>
        </w:rPr>
        <w:t>.</w:t>
      </w:r>
      <w:r>
        <w:rPr>
          <w:snapToGrid w:val="0"/>
        </w:rPr>
        <w:tab/>
        <w:t>Notice of inspection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46" w:name="_Toc65561068"/>
      <w:bookmarkStart w:id="247" w:name="_Toc92882318"/>
      <w:bookmarkStart w:id="248" w:name="_Toc140637585"/>
      <w:bookmarkStart w:id="249" w:name="_Toc139344232"/>
      <w:r>
        <w:rPr>
          <w:rStyle w:val="CharSectno"/>
        </w:rPr>
        <w:t>42</w:t>
      </w:r>
      <w:r>
        <w:rPr>
          <w:snapToGrid w:val="0"/>
        </w:rPr>
        <w:t>.</w:t>
      </w:r>
      <w:r>
        <w:rPr>
          <w:snapToGrid w:val="0"/>
        </w:rPr>
        <w:tab/>
        <w:t>Operator may be directed to attend</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50" w:name="_Toc65561069"/>
      <w:bookmarkStart w:id="251" w:name="_Toc92882319"/>
      <w:bookmarkStart w:id="252" w:name="_Toc140637586"/>
      <w:bookmarkStart w:id="253" w:name="_Toc139344233"/>
      <w:r>
        <w:rPr>
          <w:rStyle w:val="CharSectno"/>
        </w:rPr>
        <w:t>43</w:t>
      </w:r>
      <w:r>
        <w:rPr>
          <w:snapToGrid w:val="0"/>
        </w:rPr>
        <w:t>.</w:t>
      </w:r>
      <w:r>
        <w:rPr>
          <w:snapToGrid w:val="0"/>
        </w:rPr>
        <w:tab/>
        <w:t>Statistics may be required</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54" w:name="_Toc70487044"/>
      <w:bookmarkStart w:id="255" w:name="_Toc92710068"/>
      <w:bookmarkStart w:id="256" w:name="_Toc92882320"/>
      <w:bookmarkStart w:id="257" w:name="_Toc139176891"/>
      <w:bookmarkStart w:id="258" w:name="_Toc139344146"/>
      <w:bookmarkStart w:id="259" w:name="_Toc139344234"/>
      <w:bookmarkStart w:id="260" w:name="_Toc140637587"/>
      <w:r>
        <w:rPr>
          <w:rStyle w:val="CharPartNo"/>
        </w:rPr>
        <w:t>Part IX</w:t>
      </w:r>
      <w:r>
        <w:rPr>
          <w:rStyle w:val="CharDivNo"/>
        </w:rPr>
        <w:t> </w:t>
      </w:r>
      <w:r>
        <w:t>—</w:t>
      </w:r>
      <w:r>
        <w:rPr>
          <w:rStyle w:val="CharDivText"/>
        </w:rPr>
        <w:t> </w:t>
      </w:r>
      <w:r>
        <w:rPr>
          <w:rStyle w:val="CharPartText"/>
        </w:rPr>
        <w:t>Disciplinary procedure</w:t>
      </w:r>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65561070"/>
      <w:bookmarkStart w:id="262" w:name="_Toc92882321"/>
      <w:bookmarkStart w:id="263" w:name="_Toc140637588"/>
      <w:bookmarkStart w:id="264" w:name="_Toc139344235"/>
      <w:r>
        <w:rPr>
          <w:rStyle w:val="CharSectno"/>
        </w:rPr>
        <w:t>44</w:t>
      </w:r>
      <w:r>
        <w:rPr>
          <w:snapToGrid w:val="0"/>
        </w:rPr>
        <w:t>.</w:t>
      </w:r>
      <w:r>
        <w:rPr>
          <w:snapToGrid w:val="0"/>
        </w:rPr>
        <w:tab/>
        <w:t>Powers of Minister</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65" w:name="_Toc65561071"/>
      <w:bookmarkStart w:id="266" w:name="_Toc92882322"/>
      <w:bookmarkStart w:id="267" w:name="_Toc140637589"/>
      <w:bookmarkStart w:id="268" w:name="_Toc139344236"/>
      <w:r>
        <w:rPr>
          <w:rStyle w:val="CharSectno"/>
        </w:rPr>
        <w:t>45</w:t>
      </w:r>
      <w:r>
        <w:rPr>
          <w:snapToGrid w:val="0"/>
        </w:rPr>
        <w:t>.</w:t>
      </w:r>
      <w:r>
        <w:rPr>
          <w:snapToGrid w:val="0"/>
        </w:rPr>
        <w:tab/>
        <w:t>Minister to give notice before exercising certain powers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69" w:name="_Toc92882323"/>
      <w:bookmarkStart w:id="270" w:name="_Toc140637590"/>
      <w:bookmarkStart w:id="271" w:name="_Toc139344237"/>
      <w:bookmarkStart w:id="272" w:name="_Toc70487048"/>
      <w:r>
        <w:rPr>
          <w:rStyle w:val="CharSectno"/>
        </w:rPr>
        <w:t>46</w:t>
      </w:r>
      <w:r>
        <w:t>.</w:t>
      </w:r>
      <w:r>
        <w:tab/>
        <w:t>Review</w:t>
      </w:r>
      <w:bookmarkEnd w:id="269"/>
      <w:bookmarkEnd w:id="270"/>
      <w:bookmarkEnd w:id="27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73" w:name="_Toc92710073"/>
      <w:bookmarkStart w:id="274" w:name="_Toc92882324"/>
      <w:bookmarkStart w:id="275" w:name="_Toc139176895"/>
      <w:bookmarkStart w:id="276" w:name="_Toc139344150"/>
      <w:bookmarkStart w:id="277" w:name="_Toc139344238"/>
      <w:bookmarkStart w:id="278" w:name="_Toc140637592"/>
      <w:r>
        <w:rPr>
          <w:rStyle w:val="CharPartNo"/>
        </w:rPr>
        <w:t>Part X</w:t>
      </w:r>
      <w:r>
        <w:rPr>
          <w:rStyle w:val="CharDivNo"/>
        </w:rPr>
        <w:t> </w:t>
      </w:r>
      <w:r>
        <w:t>—</w:t>
      </w:r>
      <w:r>
        <w:rPr>
          <w:rStyle w:val="CharDivText"/>
        </w:rPr>
        <w:t> </w:t>
      </w:r>
      <w:r>
        <w:rPr>
          <w:rStyle w:val="CharPartText"/>
        </w:rPr>
        <w:t>Offence and penalty</w:t>
      </w:r>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65561073"/>
      <w:bookmarkStart w:id="280" w:name="_Toc92882325"/>
      <w:bookmarkStart w:id="281" w:name="_Toc140637593"/>
      <w:bookmarkStart w:id="282" w:name="_Toc139344239"/>
      <w:r>
        <w:rPr>
          <w:rStyle w:val="CharSectno"/>
        </w:rPr>
        <w:t>47</w:t>
      </w:r>
      <w:r>
        <w:rPr>
          <w:snapToGrid w:val="0"/>
        </w:rPr>
        <w:t>.</w:t>
      </w:r>
      <w:r>
        <w:rPr>
          <w:snapToGrid w:val="0"/>
        </w:rPr>
        <w:tab/>
        <w:t>Offence and penalty</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rPr>
          <w:del w:id="283" w:author="Master Repository Process" w:date="2021-09-25T10:45: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84" w:name="_Toc140637591"/>
    </w:p>
    <w:p>
      <w:pPr>
        <w:pStyle w:val="yScheduleHeading"/>
        <w:rPr>
          <w:del w:id="285" w:author="Master Repository Process" w:date="2021-09-25T10:45:00Z"/>
        </w:rPr>
      </w:pPr>
      <w:bookmarkStart w:id="286" w:name="_Toc92882326"/>
      <w:bookmarkStart w:id="287" w:name="_Toc139176897"/>
      <w:bookmarkStart w:id="288" w:name="_Toc139344152"/>
      <w:bookmarkStart w:id="289" w:name="_Toc139344240"/>
      <w:del w:id="290" w:author="Master Repository Process" w:date="2021-09-25T10:45:00Z">
        <w:r>
          <w:rPr>
            <w:rStyle w:val="CharSchNo"/>
          </w:rPr>
          <w:delText>Schedule</w:delText>
        </w:r>
        <w:bookmarkEnd w:id="286"/>
        <w:bookmarkEnd w:id="287"/>
        <w:bookmarkEnd w:id="288"/>
        <w:bookmarkEnd w:id="289"/>
        <w:r>
          <w:rPr>
            <w:rStyle w:val="CharSchText"/>
          </w:rPr>
          <w:delText xml:space="preserve"> </w:delText>
        </w:r>
      </w:del>
    </w:p>
    <w:p>
      <w:pPr>
        <w:pStyle w:val="Heading5"/>
        <w:rPr>
          <w:ins w:id="291" w:author="Master Repository Process" w:date="2021-09-25T10:45:00Z"/>
        </w:rPr>
      </w:pPr>
      <w:ins w:id="292" w:author="Master Repository Process" w:date="2021-09-25T10:45:00Z">
        <w:r>
          <w:rPr>
            <w:rStyle w:val="CharSectno"/>
          </w:rPr>
          <w:t>48</w:t>
        </w:r>
        <w:r>
          <w:t>.</w:t>
        </w:r>
        <w:r>
          <w:tab/>
          <w:t>Infringement notices and modified penalties</w:t>
        </w:r>
        <w:bookmarkEnd w:id="284"/>
      </w:ins>
    </w:p>
    <w:p>
      <w:pPr>
        <w:pStyle w:val="Subsection"/>
        <w:rPr>
          <w:ins w:id="293" w:author="Master Repository Process" w:date="2021-09-25T10:45:00Z"/>
        </w:rPr>
      </w:pPr>
      <w:ins w:id="294" w:author="Master Repository Process" w:date="2021-09-25T10:45:00Z">
        <w:r>
          <w:tab/>
          <w:t>(1)</w:t>
        </w:r>
        <w:r>
          <w:tab/>
          <w:t>For the purposes of section 58A of the Act, the prescribed offences against the Act and these regulations for which infringement notices may be given, and the modified penalties for those offences, are set out in Schedule 2.</w:t>
        </w:r>
      </w:ins>
    </w:p>
    <w:p>
      <w:pPr>
        <w:pStyle w:val="Subsection"/>
        <w:rPr>
          <w:ins w:id="295" w:author="Master Repository Process" w:date="2021-09-25T10:45:00Z"/>
        </w:rPr>
      </w:pPr>
      <w:ins w:id="296" w:author="Master Repository Process" w:date="2021-09-25T10:45:00Z">
        <w:r>
          <w:tab/>
          <w:t>(2)</w:t>
        </w:r>
        <w:r>
          <w:tab/>
          <w:t>For the purposes of section 58A(3), the prescribed form of infringement notice is Form 1 in Schedule 3.</w:t>
        </w:r>
      </w:ins>
    </w:p>
    <w:p>
      <w:pPr>
        <w:pStyle w:val="Subsection"/>
        <w:rPr>
          <w:ins w:id="297" w:author="Master Repository Process" w:date="2021-09-25T10:45:00Z"/>
        </w:rPr>
      </w:pPr>
      <w:ins w:id="298" w:author="Master Repository Process" w:date="2021-09-25T10:45:00Z">
        <w:r>
          <w:tab/>
          <w:t>(3)</w:t>
        </w:r>
        <w:r>
          <w:tab/>
          <w:t>For the purposes of section 58A(2), the prescribed form of notice of withdrawal of infringement notice is Form 2 in Schedule 3.</w:t>
        </w:r>
      </w:ins>
    </w:p>
    <w:p>
      <w:pPr>
        <w:pStyle w:val="Footnotesection"/>
        <w:rPr>
          <w:ins w:id="299" w:author="Master Repository Process" w:date="2021-09-25T10:45:00Z"/>
        </w:rPr>
      </w:pPr>
      <w:ins w:id="300" w:author="Master Repository Process" w:date="2021-09-25T10:45:00Z">
        <w:r>
          <w:tab/>
          <w:t>[Regulation 48 inserted in Gazette 14 Jul 2006 p. 2577.]</w:t>
        </w:r>
      </w:ins>
    </w:p>
    <w:p>
      <w:pPr>
        <w:rPr>
          <w:ins w:id="301" w:author="Master Repository Process" w:date="2021-09-25T10:45: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302" w:author="Master Repository Process" w:date="2021-09-25T10:45:00Z"/>
        </w:rPr>
      </w:pPr>
      <w:bookmarkStart w:id="303" w:name="_Toc140637594"/>
      <w:ins w:id="304" w:author="Master Repository Process" w:date="2021-09-25T10:45:00Z">
        <w:r>
          <w:rPr>
            <w:rStyle w:val="CharSchNo"/>
          </w:rPr>
          <w:t>Schedule 1</w:t>
        </w:r>
        <w:r>
          <w:t> — </w:t>
        </w:r>
        <w:r>
          <w:rPr>
            <w:rStyle w:val="CharSchText"/>
          </w:rPr>
          <w:t>Fees</w:t>
        </w:r>
        <w:bookmarkEnd w:id="303"/>
      </w:ins>
    </w:p>
    <w:p>
      <w:pPr>
        <w:pStyle w:val="yFootnoteheading"/>
        <w:spacing w:after="120"/>
        <w:rPr>
          <w:ins w:id="305" w:author="Master Repository Process" w:date="2021-09-25T10:45:00Z"/>
        </w:rPr>
      </w:pPr>
      <w:ins w:id="306" w:author="Master Repository Process" w:date="2021-09-25T10:45:00Z">
        <w:r>
          <w:tab/>
          <w:t>[Heading amended in Gazette 14 Jul 2006 p. 2578.]</w:t>
        </w:r>
      </w:ins>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155</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88</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155</w:t>
            </w:r>
          </w:p>
        </w:tc>
      </w:tr>
    </w:tbl>
    <w:p>
      <w:pPr>
        <w:pStyle w:val="yFootnotesection"/>
      </w:pPr>
      <w:r>
        <w:tab/>
        <w:t>[Schedule inserted in Gazette 23 Jun 1992 p. 2635; amended in Gazette 29 Jun 1993 p. 3187; 24 Mar 1995 p. 1113; 27 Jun 1997 p. 3147; 23 Jun 2006 p. 2229</w:t>
      </w:r>
      <w:ins w:id="307" w:author="Master Repository Process" w:date="2021-09-25T10:45:00Z">
        <w:r>
          <w:t>; 14 Jul 2006 p. 2578</w:t>
        </w:r>
      </w:ins>
      <w:r>
        <w:t xml:space="preserve">.] </w:t>
      </w:r>
    </w:p>
    <w:p>
      <w:pPr>
        <w:pStyle w:val="yScheduleHeading"/>
        <w:rPr>
          <w:ins w:id="308" w:author="Master Repository Process" w:date="2021-09-25T10:45:00Z"/>
        </w:rPr>
      </w:pPr>
      <w:bookmarkStart w:id="309" w:name="_Toc140637595"/>
      <w:ins w:id="310" w:author="Master Repository Process" w:date="2021-09-25T10:45:00Z">
        <w:r>
          <w:rPr>
            <w:rStyle w:val="CharSchNo"/>
          </w:rPr>
          <w:t>Schedule 2</w:t>
        </w:r>
        <w:r>
          <w:rPr>
            <w:rStyle w:val="CharSDivNo"/>
          </w:rPr>
          <w:t> </w:t>
        </w:r>
        <w:r>
          <w:t>—</w:t>
        </w:r>
        <w:r>
          <w:rPr>
            <w:rStyle w:val="CharSDivText"/>
          </w:rPr>
          <w:t> </w:t>
        </w:r>
        <w:r>
          <w:rPr>
            <w:rStyle w:val="CharSchText"/>
          </w:rPr>
          <w:t>Modified penalties</w:t>
        </w:r>
        <w:bookmarkEnd w:id="309"/>
      </w:ins>
    </w:p>
    <w:p>
      <w:pPr>
        <w:pStyle w:val="yShoulderClause"/>
        <w:spacing w:after="60"/>
        <w:rPr>
          <w:ins w:id="311" w:author="Master Repository Process" w:date="2021-09-25T10:45:00Z"/>
        </w:rPr>
      </w:pPr>
      <w:ins w:id="312" w:author="Master Repository Process" w:date="2021-09-25T10:45:00Z">
        <w:r>
          <w:t>[r. 48(1)]</w:t>
        </w:r>
      </w:ins>
    </w:p>
    <w:p>
      <w:pPr>
        <w:pStyle w:val="yFootnoteheading"/>
        <w:spacing w:after="120"/>
        <w:rPr>
          <w:ins w:id="313" w:author="Master Repository Process" w:date="2021-09-25T10:45:00Z"/>
        </w:rPr>
      </w:pPr>
      <w:ins w:id="314" w:author="Master Repository Process" w:date="2021-09-25T10:45:00Z">
        <w:r>
          <w:tab/>
          <w:t>[Heading inserted in Gazette 14 Jul 2006 p. 2578.]</w:t>
        </w:r>
      </w:ins>
    </w:p>
    <w:tbl>
      <w:tblPr>
        <w:tblW w:w="6379" w:type="dxa"/>
        <w:tblInd w:w="675" w:type="dxa"/>
        <w:tblLayout w:type="fixed"/>
        <w:tblLook w:val="0000" w:firstRow="0" w:lastRow="0" w:firstColumn="0" w:lastColumn="0" w:noHBand="0" w:noVBand="0"/>
      </w:tblPr>
      <w:tblGrid>
        <w:gridCol w:w="851"/>
        <w:gridCol w:w="1276"/>
        <w:gridCol w:w="2905"/>
        <w:gridCol w:w="1347"/>
      </w:tblGrid>
      <w:tr>
        <w:trPr>
          <w:tblHeader/>
          <w:ins w:id="315" w:author="Master Repository Process" w:date="2021-09-25T10:45:00Z"/>
        </w:trPr>
        <w:tc>
          <w:tcPr>
            <w:tcW w:w="851" w:type="dxa"/>
            <w:tcBorders>
              <w:top w:val="single" w:sz="4" w:space="0" w:color="auto"/>
              <w:bottom w:val="single" w:sz="4" w:space="0" w:color="auto"/>
            </w:tcBorders>
          </w:tcPr>
          <w:p>
            <w:pPr>
              <w:pStyle w:val="yTable"/>
              <w:rPr>
                <w:ins w:id="316" w:author="Master Repository Process" w:date="2021-09-25T10:45:00Z"/>
              </w:rPr>
            </w:pPr>
            <w:ins w:id="317" w:author="Master Repository Process" w:date="2021-09-25T10:45:00Z">
              <w:r>
                <w:rPr>
                  <w:b/>
                  <w:bCs/>
                </w:rPr>
                <w:t>Item</w:t>
              </w:r>
            </w:ins>
          </w:p>
        </w:tc>
        <w:tc>
          <w:tcPr>
            <w:tcW w:w="1276" w:type="dxa"/>
            <w:tcBorders>
              <w:top w:val="single" w:sz="4" w:space="0" w:color="auto"/>
              <w:bottom w:val="single" w:sz="4" w:space="0" w:color="auto"/>
            </w:tcBorders>
          </w:tcPr>
          <w:p>
            <w:pPr>
              <w:pStyle w:val="yTable"/>
              <w:rPr>
                <w:ins w:id="318" w:author="Master Repository Process" w:date="2021-09-25T10:45:00Z"/>
              </w:rPr>
            </w:pPr>
            <w:ins w:id="319" w:author="Master Repository Process" w:date="2021-09-25T10:45:00Z">
              <w:r>
                <w:rPr>
                  <w:b/>
                  <w:bCs/>
                </w:rPr>
                <w:t>Section of Act or Regulation</w:t>
              </w:r>
            </w:ins>
          </w:p>
        </w:tc>
        <w:tc>
          <w:tcPr>
            <w:tcW w:w="2905" w:type="dxa"/>
            <w:tcBorders>
              <w:top w:val="single" w:sz="4" w:space="0" w:color="auto"/>
              <w:bottom w:val="single" w:sz="4" w:space="0" w:color="auto"/>
            </w:tcBorders>
          </w:tcPr>
          <w:p>
            <w:pPr>
              <w:pStyle w:val="yTable"/>
              <w:rPr>
                <w:ins w:id="320" w:author="Master Repository Process" w:date="2021-09-25T10:45:00Z"/>
              </w:rPr>
            </w:pPr>
            <w:ins w:id="321" w:author="Master Repository Process" w:date="2021-09-25T10:45:00Z">
              <w:r>
                <w:rPr>
                  <w:b/>
                  <w:bCs/>
                </w:rPr>
                <w:t>Description of offence</w:t>
              </w:r>
            </w:ins>
          </w:p>
        </w:tc>
        <w:tc>
          <w:tcPr>
            <w:tcW w:w="1347" w:type="dxa"/>
            <w:tcBorders>
              <w:top w:val="single" w:sz="4" w:space="0" w:color="auto"/>
              <w:bottom w:val="single" w:sz="4" w:space="0" w:color="auto"/>
            </w:tcBorders>
          </w:tcPr>
          <w:p>
            <w:pPr>
              <w:pStyle w:val="yTable"/>
              <w:rPr>
                <w:ins w:id="322" w:author="Master Repository Process" w:date="2021-09-25T10:45:00Z"/>
              </w:rPr>
            </w:pPr>
            <w:ins w:id="323" w:author="Master Repository Process" w:date="2021-09-25T10:45:00Z">
              <w:r>
                <w:rPr>
                  <w:b/>
                  <w:bCs/>
                </w:rPr>
                <w:t>Modified penalty</w:t>
              </w:r>
            </w:ins>
          </w:p>
        </w:tc>
      </w:tr>
      <w:tr>
        <w:trPr>
          <w:ins w:id="324" w:author="Master Repository Process" w:date="2021-09-25T10:45:00Z"/>
        </w:trPr>
        <w:tc>
          <w:tcPr>
            <w:tcW w:w="851" w:type="dxa"/>
            <w:tcBorders>
              <w:top w:val="single" w:sz="4" w:space="0" w:color="auto"/>
            </w:tcBorders>
          </w:tcPr>
          <w:p>
            <w:pPr>
              <w:pStyle w:val="yTable"/>
              <w:rPr>
                <w:ins w:id="325" w:author="Master Repository Process" w:date="2021-09-25T10:45:00Z"/>
              </w:rPr>
            </w:pPr>
            <w:ins w:id="326" w:author="Master Repository Process" w:date="2021-09-25T10:45:00Z">
              <w:r>
                <w:t>1</w:t>
              </w:r>
            </w:ins>
          </w:p>
        </w:tc>
        <w:tc>
          <w:tcPr>
            <w:tcW w:w="1276" w:type="dxa"/>
            <w:tcBorders>
              <w:top w:val="single" w:sz="4" w:space="0" w:color="auto"/>
            </w:tcBorders>
          </w:tcPr>
          <w:p>
            <w:pPr>
              <w:pStyle w:val="yTable"/>
              <w:rPr>
                <w:ins w:id="327" w:author="Master Repository Process" w:date="2021-09-25T10:45:00Z"/>
              </w:rPr>
            </w:pPr>
            <w:ins w:id="328" w:author="Master Repository Process" w:date="2021-09-25T10:45:00Z">
              <w:r>
                <w:t>s. 50(1)(a)</w:t>
              </w:r>
            </w:ins>
          </w:p>
        </w:tc>
        <w:tc>
          <w:tcPr>
            <w:tcW w:w="2905" w:type="dxa"/>
            <w:tcBorders>
              <w:top w:val="single" w:sz="4" w:space="0" w:color="auto"/>
            </w:tcBorders>
          </w:tcPr>
          <w:p>
            <w:pPr>
              <w:pStyle w:val="yTable"/>
              <w:rPr>
                <w:ins w:id="329" w:author="Master Repository Process" w:date="2021-09-25T10:45:00Z"/>
              </w:rPr>
            </w:pPr>
            <w:ins w:id="330" w:author="Master Repository Process" w:date="2021-09-25T10:45:00Z">
              <w:r>
                <w:t>Operating public vehicle to consign, send or convey goods or passengers without appropriate licence</w:t>
              </w:r>
            </w:ins>
          </w:p>
        </w:tc>
        <w:tc>
          <w:tcPr>
            <w:tcW w:w="1347" w:type="dxa"/>
            <w:tcBorders>
              <w:top w:val="single" w:sz="4" w:space="0" w:color="auto"/>
            </w:tcBorders>
          </w:tcPr>
          <w:p>
            <w:pPr>
              <w:pStyle w:val="yTable"/>
              <w:rPr>
                <w:ins w:id="331" w:author="Master Repository Process" w:date="2021-09-25T10:45:00Z"/>
              </w:rPr>
            </w:pPr>
            <w:ins w:id="332" w:author="Master Repository Process" w:date="2021-09-25T10:45:00Z">
              <w:r>
                <w:t>$500 for an individual</w:t>
              </w:r>
              <w:r>
                <w:br/>
                <w:t>$1 000 for a corporation</w:t>
              </w:r>
            </w:ins>
          </w:p>
        </w:tc>
      </w:tr>
      <w:tr>
        <w:trPr>
          <w:cantSplit/>
          <w:ins w:id="333" w:author="Master Repository Process" w:date="2021-09-25T10:45:00Z"/>
        </w:trPr>
        <w:tc>
          <w:tcPr>
            <w:tcW w:w="851" w:type="dxa"/>
          </w:tcPr>
          <w:p>
            <w:pPr>
              <w:pStyle w:val="yTable"/>
              <w:rPr>
                <w:ins w:id="334" w:author="Master Repository Process" w:date="2021-09-25T10:45:00Z"/>
              </w:rPr>
            </w:pPr>
            <w:ins w:id="335" w:author="Master Repository Process" w:date="2021-09-25T10:45:00Z">
              <w:r>
                <w:t>2</w:t>
              </w:r>
            </w:ins>
          </w:p>
        </w:tc>
        <w:tc>
          <w:tcPr>
            <w:tcW w:w="1276" w:type="dxa"/>
          </w:tcPr>
          <w:p>
            <w:pPr>
              <w:pStyle w:val="yTable"/>
              <w:rPr>
                <w:ins w:id="336" w:author="Master Repository Process" w:date="2021-09-25T10:45:00Z"/>
              </w:rPr>
            </w:pPr>
            <w:ins w:id="337" w:author="Master Repository Process" w:date="2021-09-25T10:45:00Z">
              <w:r>
                <w:t>s. 53</w:t>
              </w:r>
            </w:ins>
          </w:p>
        </w:tc>
        <w:tc>
          <w:tcPr>
            <w:tcW w:w="2905" w:type="dxa"/>
          </w:tcPr>
          <w:p>
            <w:pPr>
              <w:pStyle w:val="yTable"/>
              <w:rPr>
                <w:ins w:id="338" w:author="Master Repository Process" w:date="2021-09-25T10:45:00Z"/>
              </w:rPr>
            </w:pPr>
            <w:ins w:id="339" w:author="Master Repository Process" w:date="2021-09-25T10:45:00Z">
              <w:r>
                <w:t>Owner or driver of public vehicle failing to comply with terms and conditions of licence</w:t>
              </w:r>
            </w:ins>
          </w:p>
        </w:tc>
        <w:tc>
          <w:tcPr>
            <w:tcW w:w="1347" w:type="dxa"/>
          </w:tcPr>
          <w:p>
            <w:pPr>
              <w:pStyle w:val="yTable"/>
              <w:rPr>
                <w:ins w:id="340" w:author="Master Repository Process" w:date="2021-09-25T10:45:00Z"/>
              </w:rPr>
            </w:pPr>
            <w:ins w:id="341" w:author="Master Repository Process" w:date="2021-09-25T10:45:00Z">
              <w:r>
                <w:br/>
              </w:r>
              <w:r>
                <w:br/>
              </w:r>
              <w:r>
                <w:br/>
                <w:t>$200</w:t>
              </w:r>
            </w:ins>
          </w:p>
        </w:tc>
      </w:tr>
      <w:tr>
        <w:trPr>
          <w:cantSplit/>
          <w:ins w:id="342" w:author="Master Repository Process" w:date="2021-09-25T10:45:00Z"/>
        </w:trPr>
        <w:tc>
          <w:tcPr>
            <w:tcW w:w="851" w:type="dxa"/>
          </w:tcPr>
          <w:p>
            <w:pPr>
              <w:pStyle w:val="yTable"/>
              <w:rPr>
                <w:ins w:id="343" w:author="Master Repository Process" w:date="2021-09-25T10:45:00Z"/>
              </w:rPr>
            </w:pPr>
            <w:ins w:id="344" w:author="Master Repository Process" w:date="2021-09-25T10:45:00Z">
              <w:r>
                <w:t>3</w:t>
              </w:r>
            </w:ins>
          </w:p>
        </w:tc>
        <w:tc>
          <w:tcPr>
            <w:tcW w:w="1276" w:type="dxa"/>
          </w:tcPr>
          <w:p>
            <w:pPr>
              <w:pStyle w:val="yTable"/>
              <w:rPr>
                <w:ins w:id="345" w:author="Master Repository Process" w:date="2021-09-25T10:45:00Z"/>
              </w:rPr>
            </w:pPr>
            <w:ins w:id="346" w:author="Master Repository Process" w:date="2021-09-25T10:45:00Z">
              <w:r>
                <w:t>r. 14(2)</w:t>
              </w:r>
            </w:ins>
          </w:p>
        </w:tc>
        <w:tc>
          <w:tcPr>
            <w:tcW w:w="2905" w:type="dxa"/>
          </w:tcPr>
          <w:p>
            <w:pPr>
              <w:pStyle w:val="yTable"/>
              <w:rPr>
                <w:ins w:id="347" w:author="Master Repository Process" w:date="2021-09-25T10:45:00Z"/>
              </w:rPr>
            </w:pPr>
            <w:ins w:id="348" w:author="Master Repository Process" w:date="2021-09-25T10:45:00Z">
              <w:r>
                <w:t>Failing to return number plate issued in respect of taxi</w:t>
              </w:r>
              <w:r>
                <w:noBreakHyphen/>
                <w:t>car within 14 days after licence comes to end</w:t>
              </w:r>
            </w:ins>
          </w:p>
        </w:tc>
        <w:tc>
          <w:tcPr>
            <w:tcW w:w="1347" w:type="dxa"/>
          </w:tcPr>
          <w:p>
            <w:pPr>
              <w:pStyle w:val="yTable"/>
              <w:rPr>
                <w:ins w:id="349" w:author="Master Repository Process" w:date="2021-09-25T10:45:00Z"/>
              </w:rPr>
            </w:pPr>
            <w:ins w:id="350" w:author="Master Repository Process" w:date="2021-09-25T10:45:00Z">
              <w:r>
                <w:br/>
              </w:r>
              <w:r>
                <w:br/>
              </w:r>
              <w:r>
                <w:br/>
                <w:t>$50</w:t>
              </w:r>
            </w:ins>
          </w:p>
        </w:tc>
      </w:tr>
      <w:tr>
        <w:trPr>
          <w:cantSplit/>
          <w:ins w:id="351" w:author="Master Repository Process" w:date="2021-09-25T10:45:00Z"/>
        </w:trPr>
        <w:tc>
          <w:tcPr>
            <w:tcW w:w="851" w:type="dxa"/>
          </w:tcPr>
          <w:p>
            <w:pPr>
              <w:pStyle w:val="yTable"/>
              <w:rPr>
                <w:ins w:id="352" w:author="Master Repository Process" w:date="2021-09-25T10:45:00Z"/>
              </w:rPr>
            </w:pPr>
            <w:ins w:id="353" w:author="Master Repository Process" w:date="2021-09-25T10:45:00Z">
              <w:r>
                <w:t>4</w:t>
              </w:r>
            </w:ins>
          </w:p>
        </w:tc>
        <w:tc>
          <w:tcPr>
            <w:tcW w:w="1276" w:type="dxa"/>
          </w:tcPr>
          <w:p>
            <w:pPr>
              <w:pStyle w:val="yTable"/>
              <w:rPr>
                <w:ins w:id="354" w:author="Master Repository Process" w:date="2021-09-25T10:45:00Z"/>
              </w:rPr>
            </w:pPr>
            <w:ins w:id="355" w:author="Master Repository Process" w:date="2021-09-25T10:45:00Z">
              <w:r>
                <w:t>r. 24</w:t>
              </w:r>
            </w:ins>
          </w:p>
        </w:tc>
        <w:tc>
          <w:tcPr>
            <w:tcW w:w="2905" w:type="dxa"/>
          </w:tcPr>
          <w:p>
            <w:pPr>
              <w:pStyle w:val="yTable"/>
              <w:rPr>
                <w:ins w:id="356" w:author="Master Repository Process" w:date="2021-09-25T10:45:00Z"/>
              </w:rPr>
            </w:pPr>
            <w:ins w:id="357" w:author="Master Repository Process" w:date="2021-09-25T10:45:00Z">
              <w:r>
                <w:t>Driver failing to be clean and neat</w:t>
              </w:r>
            </w:ins>
          </w:p>
        </w:tc>
        <w:tc>
          <w:tcPr>
            <w:tcW w:w="1347" w:type="dxa"/>
          </w:tcPr>
          <w:p>
            <w:pPr>
              <w:pStyle w:val="yTable"/>
              <w:rPr>
                <w:ins w:id="358" w:author="Master Repository Process" w:date="2021-09-25T10:45:00Z"/>
              </w:rPr>
            </w:pPr>
            <w:ins w:id="359" w:author="Master Repository Process" w:date="2021-09-25T10:45:00Z">
              <w:r>
                <w:br/>
                <w:t>$50</w:t>
              </w:r>
            </w:ins>
          </w:p>
        </w:tc>
      </w:tr>
      <w:tr>
        <w:trPr>
          <w:cantSplit/>
          <w:ins w:id="360" w:author="Master Repository Process" w:date="2021-09-25T10:45:00Z"/>
        </w:trPr>
        <w:tc>
          <w:tcPr>
            <w:tcW w:w="851" w:type="dxa"/>
          </w:tcPr>
          <w:p>
            <w:pPr>
              <w:pStyle w:val="yTable"/>
              <w:rPr>
                <w:ins w:id="361" w:author="Master Repository Process" w:date="2021-09-25T10:45:00Z"/>
              </w:rPr>
            </w:pPr>
            <w:ins w:id="362" w:author="Master Repository Process" w:date="2021-09-25T10:45:00Z">
              <w:r>
                <w:t>5</w:t>
              </w:r>
            </w:ins>
          </w:p>
        </w:tc>
        <w:tc>
          <w:tcPr>
            <w:tcW w:w="1276" w:type="dxa"/>
          </w:tcPr>
          <w:p>
            <w:pPr>
              <w:pStyle w:val="yTable"/>
              <w:rPr>
                <w:ins w:id="363" w:author="Master Repository Process" w:date="2021-09-25T10:45:00Z"/>
              </w:rPr>
            </w:pPr>
            <w:ins w:id="364" w:author="Master Repository Process" w:date="2021-09-25T10:45:00Z">
              <w:r>
                <w:t>r. 25(a)</w:t>
              </w:r>
            </w:ins>
          </w:p>
        </w:tc>
        <w:tc>
          <w:tcPr>
            <w:tcW w:w="2905" w:type="dxa"/>
          </w:tcPr>
          <w:p>
            <w:pPr>
              <w:pStyle w:val="yTable"/>
              <w:rPr>
                <w:ins w:id="365" w:author="Master Repository Process" w:date="2021-09-25T10:45:00Z"/>
              </w:rPr>
            </w:pPr>
            <w:ins w:id="366" w:author="Master Repository Process" w:date="2021-09-25T10:45:00Z">
              <w:r>
                <w:t>Driver failing to conduct himself in orderly manner, with civility and propriety or failing to comply with reasonable requirement of hirer or passenger</w:t>
              </w:r>
            </w:ins>
          </w:p>
        </w:tc>
        <w:tc>
          <w:tcPr>
            <w:tcW w:w="1347" w:type="dxa"/>
          </w:tcPr>
          <w:p>
            <w:pPr>
              <w:pStyle w:val="yTable"/>
              <w:rPr>
                <w:ins w:id="367" w:author="Master Repository Process" w:date="2021-09-25T10:45:00Z"/>
              </w:rPr>
            </w:pPr>
            <w:ins w:id="368" w:author="Master Repository Process" w:date="2021-09-25T10:45:00Z">
              <w:r>
                <w:br/>
              </w:r>
              <w:r>
                <w:br/>
              </w:r>
              <w:r>
                <w:br/>
              </w:r>
              <w:r>
                <w:br/>
              </w:r>
              <w:r>
                <w:br/>
                <w:t>$50</w:t>
              </w:r>
            </w:ins>
          </w:p>
        </w:tc>
      </w:tr>
      <w:tr>
        <w:trPr>
          <w:cantSplit/>
          <w:ins w:id="369" w:author="Master Repository Process" w:date="2021-09-25T10:45:00Z"/>
        </w:trPr>
        <w:tc>
          <w:tcPr>
            <w:tcW w:w="851" w:type="dxa"/>
          </w:tcPr>
          <w:p>
            <w:pPr>
              <w:pStyle w:val="yTable"/>
              <w:rPr>
                <w:ins w:id="370" w:author="Master Repository Process" w:date="2021-09-25T10:45:00Z"/>
              </w:rPr>
            </w:pPr>
            <w:ins w:id="371" w:author="Master Repository Process" w:date="2021-09-25T10:45:00Z">
              <w:r>
                <w:t>6</w:t>
              </w:r>
            </w:ins>
          </w:p>
        </w:tc>
        <w:tc>
          <w:tcPr>
            <w:tcW w:w="1276" w:type="dxa"/>
          </w:tcPr>
          <w:p>
            <w:pPr>
              <w:pStyle w:val="yTable"/>
              <w:rPr>
                <w:ins w:id="372" w:author="Master Repository Process" w:date="2021-09-25T10:45:00Z"/>
              </w:rPr>
            </w:pPr>
            <w:ins w:id="373" w:author="Master Repository Process" w:date="2021-09-25T10:45:00Z">
              <w:r>
                <w:t>r. 25(b)</w:t>
              </w:r>
            </w:ins>
          </w:p>
        </w:tc>
        <w:tc>
          <w:tcPr>
            <w:tcW w:w="2905" w:type="dxa"/>
          </w:tcPr>
          <w:p>
            <w:pPr>
              <w:pStyle w:val="yTable"/>
              <w:rPr>
                <w:ins w:id="374" w:author="Master Repository Process" w:date="2021-09-25T10:45:00Z"/>
              </w:rPr>
            </w:pPr>
            <w:ins w:id="375" w:author="Master Repository Process" w:date="2021-09-25T10:45:00Z">
              <w:r>
                <w:t>Driver failing to afford reasonable assistance to passenger</w:t>
              </w:r>
            </w:ins>
          </w:p>
        </w:tc>
        <w:tc>
          <w:tcPr>
            <w:tcW w:w="1347" w:type="dxa"/>
          </w:tcPr>
          <w:p>
            <w:pPr>
              <w:pStyle w:val="yTable"/>
              <w:rPr>
                <w:ins w:id="376" w:author="Master Repository Process" w:date="2021-09-25T10:45:00Z"/>
              </w:rPr>
            </w:pPr>
            <w:ins w:id="377" w:author="Master Repository Process" w:date="2021-09-25T10:45:00Z">
              <w:r>
                <w:br/>
              </w:r>
              <w:r>
                <w:br/>
                <w:t>$50</w:t>
              </w:r>
            </w:ins>
          </w:p>
        </w:tc>
      </w:tr>
      <w:tr>
        <w:trPr>
          <w:cantSplit/>
          <w:ins w:id="378" w:author="Master Repository Process" w:date="2021-09-25T10:45:00Z"/>
        </w:trPr>
        <w:tc>
          <w:tcPr>
            <w:tcW w:w="851" w:type="dxa"/>
          </w:tcPr>
          <w:p>
            <w:pPr>
              <w:pStyle w:val="yTable"/>
              <w:rPr>
                <w:ins w:id="379" w:author="Master Repository Process" w:date="2021-09-25T10:45:00Z"/>
              </w:rPr>
            </w:pPr>
            <w:ins w:id="380" w:author="Master Repository Process" w:date="2021-09-25T10:45:00Z">
              <w:r>
                <w:t>7</w:t>
              </w:r>
            </w:ins>
          </w:p>
        </w:tc>
        <w:tc>
          <w:tcPr>
            <w:tcW w:w="1276" w:type="dxa"/>
          </w:tcPr>
          <w:p>
            <w:pPr>
              <w:pStyle w:val="yTable"/>
              <w:rPr>
                <w:ins w:id="381" w:author="Master Repository Process" w:date="2021-09-25T10:45:00Z"/>
              </w:rPr>
            </w:pPr>
            <w:ins w:id="382" w:author="Master Repository Process" w:date="2021-09-25T10:45:00Z">
              <w:r>
                <w:t>r. 25(d)</w:t>
              </w:r>
            </w:ins>
          </w:p>
        </w:tc>
        <w:tc>
          <w:tcPr>
            <w:tcW w:w="2905" w:type="dxa"/>
          </w:tcPr>
          <w:p>
            <w:pPr>
              <w:pStyle w:val="yTable"/>
              <w:rPr>
                <w:ins w:id="383" w:author="Master Repository Process" w:date="2021-09-25T10:45:00Z"/>
              </w:rPr>
            </w:pPr>
            <w:ins w:id="384" w:author="Master Repository Process" w:date="2021-09-25T10:45:00Z">
              <w:r>
                <w:t xml:space="preserve">Driver failing to carry driver’s licence or produce it upon request of authorised officer </w:t>
              </w:r>
            </w:ins>
          </w:p>
        </w:tc>
        <w:tc>
          <w:tcPr>
            <w:tcW w:w="1347" w:type="dxa"/>
          </w:tcPr>
          <w:p>
            <w:pPr>
              <w:pStyle w:val="yTable"/>
              <w:rPr>
                <w:ins w:id="385" w:author="Master Repository Process" w:date="2021-09-25T10:45:00Z"/>
              </w:rPr>
            </w:pPr>
            <w:ins w:id="386" w:author="Master Repository Process" w:date="2021-09-25T10:45:00Z">
              <w:r>
                <w:br/>
              </w:r>
              <w:r>
                <w:br/>
                <w:t>$50</w:t>
              </w:r>
            </w:ins>
          </w:p>
        </w:tc>
      </w:tr>
      <w:tr>
        <w:trPr>
          <w:cantSplit/>
          <w:ins w:id="387" w:author="Master Repository Process" w:date="2021-09-25T10:45:00Z"/>
        </w:trPr>
        <w:tc>
          <w:tcPr>
            <w:tcW w:w="851" w:type="dxa"/>
          </w:tcPr>
          <w:p>
            <w:pPr>
              <w:pStyle w:val="yTable"/>
              <w:rPr>
                <w:ins w:id="388" w:author="Master Repository Process" w:date="2021-09-25T10:45:00Z"/>
              </w:rPr>
            </w:pPr>
            <w:ins w:id="389" w:author="Master Repository Process" w:date="2021-09-25T10:45:00Z">
              <w:r>
                <w:t>8</w:t>
              </w:r>
            </w:ins>
          </w:p>
        </w:tc>
        <w:tc>
          <w:tcPr>
            <w:tcW w:w="1276" w:type="dxa"/>
          </w:tcPr>
          <w:p>
            <w:pPr>
              <w:pStyle w:val="yTable"/>
              <w:rPr>
                <w:ins w:id="390" w:author="Master Repository Process" w:date="2021-09-25T10:45:00Z"/>
              </w:rPr>
            </w:pPr>
            <w:ins w:id="391" w:author="Master Repository Process" w:date="2021-09-25T10:45:00Z">
              <w:r>
                <w:t>r. 25(e)</w:t>
              </w:r>
            </w:ins>
          </w:p>
        </w:tc>
        <w:tc>
          <w:tcPr>
            <w:tcW w:w="2905" w:type="dxa"/>
          </w:tcPr>
          <w:p>
            <w:pPr>
              <w:pStyle w:val="yTable"/>
              <w:rPr>
                <w:ins w:id="392" w:author="Master Repository Process" w:date="2021-09-25T10:45:00Z"/>
              </w:rPr>
            </w:pPr>
            <w:ins w:id="393" w:author="Master Repository Process" w:date="2021-09-25T10:45:00Z">
              <w:r>
                <w:t>Driver failing to be constantly in attendance on taxi</w:t>
              </w:r>
              <w:r>
                <w:noBreakHyphen/>
                <w:t>car when standing for hire</w:t>
              </w:r>
            </w:ins>
          </w:p>
        </w:tc>
        <w:tc>
          <w:tcPr>
            <w:tcW w:w="1347" w:type="dxa"/>
          </w:tcPr>
          <w:p>
            <w:pPr>
              <w:pStyle w:val="yTable"/>
              <w:rPr>
                <w:ins w:id="394" w:author="Master Repository Process" w:date="2021-09-25T10:45:00Z"/>
              </w:rPr>
            </w:pPr>
            <w:ins w:id="395" w:author="Master Repository Process" w:date="2021-09-25T10:45:00Z">
              <w:r>
                <w:br/>
              </w:r>
              <w:r>
                <w:br/>
                <w:t>$50</w:t>
              </w:r>
            </w:ins>
          </w:p>
        </w:tc>
      </w:tr>
      <w:tr>
        <w:trPr>
          <w:cantSplit/>
          <w:ins w:id="396" w:author="Master Repository Process" w:date="2021-09-25T10:45:00Z"/>
        </w:trPr>
        <w:tc>
          <w:tcPr>
            <w:tcW w:w="851" w:type="dxa"/>
          </w:tcPr>
          <w:p>
            <w:pPr>
              <w:pStyle w:val="yTable"/>
              <w:rPr>
                <w:ins w:id="397" w:author="Master Repository Process" w:date="2021-09-25T10:45:00Z"/>
              </w:rPr>
            </w:pPr>
            <w:ins w:id="398" w:author="Master Repository Process" w:date="2021-09-25T10:45:00Z">
              <w:r>
                <w:t>9</w:t>
              </w:r>
            </w:ins>
          </w:p>
        </w:tc>
        <w:tc>
          <w:tcPr>
            <w:tcW w:w="1276" w:type="dxa"/>
          </w:tcPr>
          <w:p>
            <w:pPr>
              <w:pStyle w:val="yTable"/>
              <w:rPr>
                <w:ins w:id="399" w:author="Master Repository Process" w:date="2021-09-25T10:45:00Z"/>
              </w:rPr>
            </w:pPr>
            <w:ins w:id="400" w:author="Master Repository Process" w:date="2021-09-25T10:45:00Z">
              <w:r>
                <w:t>r. 26(1)</w:t>
              </w:r>
            </w:ins>
          </w:p>
        </w:tc>
        <w:tc>
          <w:tcPr>
            <w:tcW w:w="2905" w:type="dxa"/>
          </w:tcPr>
          <w:p>
            <w:pPr>
              <w:pStyle w:val="yTable"/>
              <w:rPr>
                <w:ins w:id="401" w:author="Master Repository Process" w:date="2021-09-25T10:45:00Z"/>
              </w:rPr>
            </w:pPr>
            <w:ins w:id="402" w:author="Master Repository Process" w:date="2021-09-25T10:45:00Z">
              <w:r>
                <w:rPr>
                  <w:rFonts w:ascii="Times" w:hAnsi="Times"/>
                  <w:spacing w:val="-4"/>
                </w:rPr>
                <w:t>Driver refusing a hiring or failing to carry out a hiring otherwise than in accordance with regulations 26(2) and (3)</w:t>
              </w:r>
            </w:ins>
          </w:p>
        </w:tc>
        <w:tc>
          <w:tcPr>
            <w:tcW w:w="1347" w:type="dxa"/>
          </w:tcPr>
          <w:p>
            <w:pPr>
              <w:pStyle w:val="yTable"/>
              <w:rPr>
                <w:ins w:id="403" w:author="Master Repository Process" w:date="2021-09-25T10:45:00Z"/>
              </w:rPr>
            </w:pPr>
            <w:ins w:id="404" w:author="Master Repository Process" w:date="2021-09-25T10:45:00Z">
              <w:r>
                <w:br/>
              </w:r>
              <w:r>
                <w:br/>
              </w:r>
              <w:r>
                <w:br/>
                <w:t>$50</w:t>
              </w:r>
            </w:ins>
          </w:p>
        </w:tc>
      </w:tr>
      <w:tr>
        <w:trPr>
          <w:cantSplit/>
          <w:ins w:id="405" w:author="Master Repository Process" w:date="2021-09-25T10:45:00Z"/>
        </w:trPr>
        <w:tc>
          <w:tcPr>
            <w:tcW w:w="851" w:type="dxa"/>
          </w:tcPr>
          <w:p>
            <w:pPr>
              <w:pStyle w:val="yTable"/>
              <w:rPr>
                <w:ins w:id="406" w:author="Master Repository Process" w:date="2021-09-25T10:45:00Z"/>
              </w:rPr>
            </w:pPr>
            <w:ins w:id="407" w:author="Master Repository Process" w:date="2021-09-25T10:45:00Z">
              <w:r>
                <w:t>10</w:t>
              </w:r>
            </w:ins>
          </w:p>
        </w:tc>
        <w:tc>
          <w:tcPr>
            <w:tcW w:w="1276" w:type="dxa"/>
          </w:tcPr>
          <w:p>
            <w:pPr>
              <w:pStyle w:val="yTable"/>
              <w:rPr>
                <w:ins w:id="408" w:author="Master Repository Process" w:date="2021-09-25T10:45:00Z"/>
              </w:rPr>
            </w:pPr>
            <w:ins w:id="409" w:author="Master Repository Process" w:date="2021-09-25T10:45:00Z">
              <w:r>
                <w:t>r. 26(4)</w:t>
              </w:r>
            </w:ins>
          </w:p>
        </w:tc>
        <w:tc>
          <w:tcPr>
            <w:tcW w:w="2905" w:type="dxa"/>
          </w:tcPr>
          <w:p>
            <w:pPr>
              <w:pStyle w:val="yTable"/>
              <w:rPr>
                <w:ins w:id="410" w:author="Master Repository Process" w:date="2021-09-25T10:45:00Z"/>
              </w:rPr>
            </w:pPr>
            <w:ins w:id="411" w:author="Master Repository Process" w:date="2021-09-25T10:45:00Z">
              <w:r>
                <w:t>Passenger failing to alight from taxi</w:t>
              </w:r>
              <w:r>
                <w:noBreakHyphen/>
                <w:t>car when requested to do so</w:t>
              </w:r>
            </w:ins>
          </w:p>
        </w:tc>
        <w:tc>
          <w:tcPr>
            <w:tcW w:w="1347" w:type="dxa"/>
          </w:tcPr>
          <w:p>
            <w:pPr>
              <w:pStyle w:val="yTable"/>
              <w:rPr>
                <w:ins w:id="412" w:author="Master Repository Process" w:date="2021-09-25T10:45:00Z"/>
              </w:rPr>
            </w:pPr>
            <w:ins w:id="413" w:author="Master Repository Process" w:date="2021-09-25T10:45:00Z">
              <w:r>
                <w:br/>
              </w:r>
              <w:r>
                <w:br/>
                <w:t>$50</w:t>
              </w:r>
            </w:ins>
          </w:p>
        </w:tc>
      </w:tr>
      <w:tr>
        <w:trPr>
          <w:cantSplit/>
          <w:ins w:id="414" w:author="Master Repository Process" w:date="2021-09-25T10:45:00Z"/>
        </w:trPr>
        <w:tc>
          <w:tcPr>
            <w:tcW w:w="851" w:type="dxa"/>
          </w:tcPr>
          <w:p>
            <w:pPr>
              <w:pStyle w:val="yTable"/>
              <w:rPr>
                <w:ins w:id="415" w:author="Master Repository Process" w:date="2021-09-25T10:45:00Z"/>
              </w:rPr>
            </w:pPr>
            <w:ins w:id="416" w:author="Master Repository Process" w:date="2021-09-25T10:45:00Z">
              <w:r>
                <w:t>11</w:t>
              </w:r>
            </w:ins>
          </w:p>
        </w:tc>
        <w:tc>
          <w:tcPr>
            <w:tcW w:w="1276" w:type="dxa"/>
          </w:tcPr>
          <w:p>
            <w:pPr>
              <w:pStyle w:val="yTable"/>
              <w:rPr>
                <w:ins w:id="417" w:author="Master Repository Process" w:date="2021-09-25T10:45:00Z"/>
              </w:rPr>
            </w:pPr>
            <w:ins w:id="418" w:author="Master Repository Process" w:date="2021-09-25T10:45:00Z">
              <w:r>
                <w:t>r. 26B</w:t>
              </w:r>
            </w:ins>
          </w:p>
        </w:tc>
        <w:tc>
          <w:tcPr>
            <w:tcW w:w="2905" w:type="dxa"/>
          </w:tcPr>
          <w:p>
            <w:pPr>
              <w:pStyle w:val="yTable"/>
              <w:rPr>
                <w:ins w:id="419" w:author="Master Repository Process" w:date="2021-09-25T10:45:00Z"/>
              </w:rPr>
            </w:pPr>
            <w:ins w:id="420" w:author="Master Repository Process" w:date="2021-09-25T10:45:00Z">
              <w:r>
                <w:t>Refusing to transport a guide dog that is accompanying a passenger who is visually or hearing impaired</w:t>
              </w:r>
            </w:ins>
          </w:p>
        </w:tc>
        <w:tc>
          <w:tcPr>
            <w:tcW w:w="1347" w:type="dxa"/>
          </w:tcPr>
          <w:p>
            <w:pPr>
              <w:pStyle w:val="yTable"/>
              <w:rPr>
                <w:ins w:id="421" w:author="Master Repository Process" w:date="2021-09-25T10:45:00Z"/>
              </w:rPr>
            </w:pPr>
            <w:ins w:id="422" w:author="Master Repository Process" w:date="2021-09-25T10:45:00Z">
              <w:r>
                <w:br/>
              </w:r>
              <w:r>
                <w:br/>
              </w:r>
              <w:r>
                <w:br/>
                <w:t>$50</w:t>
              </w:r>
            </w:ins>
          </w:p>
        </w:tc>
      </w:tr>
      <w:tr>
        <w:trPr>
          <w:cantSplit/>
          <w:ins w:id="423" w:author="Master Repository Process" w:date="2021-09-25T10:45:00Z"/>
        </w:trPr>
        <w:tc>
          <w:tcPr>
            <w:tcW w:w="851" w:type="dxa"/>
          </w:tcPr>
          <w:p>
            <w:pPr>
              <w:pStyle w:val="yTable"/>
              <w:rPr>
                <w:ins w:id="424" w:author="Master Repository Process" w:date="2021-09-25T10:45:00Z"/>
              </w:rPr>
            </w:pPr>
            <w:ins w:id="425" w:author="Master Repository Process" w:date="2021-09-25T10:45:00Z">
              <w:r>
                <w:t>12</w:t>
              </w:r>
            </w:ins>
          </w:p>
        </w:tc>
        <w:tc>
          <w:tcPr>
            <w:tcW w:w="1276" w:type="dxa"/>
          </w:tcPr>
          <w:p>
            <w:pPr>
              <w:pStyle w:val="yTable"/>
              <w:rPr>
                <w:ins w:id="426" w:author="Master Repository Process" w:date="2021-09-25T10:45:00Z"/>
              </w:rPr>
            </w:pPr>
            <w:ins w:id="427" w:author="Master Repository Process" w:date="2021-09-25T10:45:00Z">
              <w:r>
                <w:t>r. 27</w:t>
              </w:r>
            </w:ins>
          </w:p>
        </w:tc>
        <w:tc>
          <w:tcPr>
            <w:tcW w:w="2905" w:type="dxa"/>
          </w:tcPr>
          <w:p>
            <w:pPr>
              <w:pStyle w:val="yTable"/>
              <w:rPr>
                <w:ins w:id="428" w:author="Master Repository Process" w:date="2021-09-25T10:45:00Z"/>
              </w:rPr>
            </w:pPr>
            <w:ins w:id="429" w:author="Master Repository Process" w:date="2021-09-25T10:45:00Z">
              <w:r>
                <w:t>Driver failing to drive by shortest practicable route</w:t>
              </w:r>
            </w:ins>
          </w:p>
        </w:tc>
        <w:tc>
          <w:tcPr>
            <w:tcW w:w="1347" w:type="dxa"/>
          </w:tcPr>
          <w:p>
            <w:pPr>
              <w:pStyle w:val="yTable"/>
              <w:rPr>
                <w:ins w:id="430" w:author="Master Repository Process" w:date="2021-09-25T10:45:00Z"/>
              </w:rPr>
            </w:pPr>
            <w:ins w:id="431" w:author="Master Repository Process" w:date="2021-09-25T10:45:00Z">
              <w:r>
                <w:br/>
                <w:t>$50</w:t>
              </w:r>
            </w:ins>
          </w:p>
        </w:tc>
      </w:tr>
      <w:tr>
        <w:trPr>
          <w:cantSplit/>
          <w:ins w:id="432" w:author="Master Repository Process" w:date="2021-09-25T10:45:00Z"/>
        </w:trPr>
        <w:tc>
          <w:tcPr>
            <w:tcW w:w="851" w:type="dxa"/>
          </w:tcPr>
          <w:p>
            <w:pPr>
              <w:pStyle w:val="yTable"/>
              <w:rPr>
                <w:ins w:id="433" w:author="Master Repository Process" w:date="2021-09-25T10:45:00Z"/>
              </w:rPr>
            </w:pPr>
            <w:ins w:id="434" w:author="Master Repository Process" w:date="2021-09-25T10:45:00Z">
              <w:r>
                <w:t>13</w:t>
              </w:r>
            </w:ins>
          </w:p>
        </w:tc>
        <w:tc>
          <w:tcPr>
            <w:tcW w:w="1276" w:type="dxa"/>
          </w:tcPr>
          <w:p>
            <w:pPr>
              <w:pStyle w:val="yTable"/>
              <w:rPr>
                <w:ins w:id="435" w:author="Master Repository Process" w:date="2021-09-25T10:45:00Z"/>
              </w:rPr>
            </w:pPr>
            <w:ins w:id="436" w:author="Master Repository Process" w:date="2021-09-25T10:45:00Z">
              <w:r>
                <w:t>r. 27A</w:t>
              </w:r>
            </w:ins>
          </w:p>
        </w:tc>
        <w:tc>
          <w:tcPr>
            <w:tcW w:w="2905" w:type="dxa"/>
          </w:tcPr>
          <w:p>
            <w:pPr>
              <w:pStyle w:val="yTable"/>
              <w:rPr>
                <w:ins w:id="437" w:author="Master Repository Process" w:date="2021-09-25T10:45:00Z"/>
              </w:rPr>
            </w:pPr>
            <w:ins w:id="438" w:author="Master Repository Process" w:date="2021-09-25T10:45:00Z">
              <w:r>
                <w:t>Driver failing to display approved identification card in manner directed by Director General</w:t>
              </w:r>
            </w:ins>
          </w:p>
        </w:tc>
        <w:tc>
          <w:tcPr>
            <w:tcW w:w="1347" w:type="dxa"/>
          </w:tcPr>
          <w:p>
            <w:pPr>
              <w:pStyle w:val="yTable"/>
              <w:rPr>
                <w:ins w:id="439" w:author="Master Repository Process" w:date="2021-09-25T10:45:00Z"/>
              </w:rPr>
            </w:pPr>
            <w:ins w:id="440" w:author="Master Repository Process" w:date="2021-09-25T10:45:00Z">
              <w:r>
                <w:br/>
              </w:r>
              <w:r>
                <w:br/>
              </w:r>
              <w:r>
                <w:br/>
                <w:t>$50</w:t>
              </w:r>
            </w:ins>
          </w:p>
        </w:tc>
      </w:tr>
      <w:tr>
        <w:trPr>
          <w:cantSplit/>
          <w:ins w:id="441" w:author="Master Repository Process" w:date="2021-09-25T10:45:00Z"/>
        </w:trPr>
        <w:tc>
          <w:tcPr>
            <w:tcW w:w="851" w:type="dxa"/>
          </w:tcPr>
          <w:p>
            <w:pPr>
              <w:pStyle w:val="yTable"/>
              <w:rPr>
                <w:ins w:id="442" w:author="Master Repository Process" w:date="2021-09-25T10:45:00Z"/>
              </w:rPr>
            </w:pPr>
            <w:ins w:id="443" w:author="Master Repository Process" w:date="2021-09-25T10:45:00Z">
              <w:r>
                <w:t>14</w:t>
              </w:r>
            </w:ins>
          </w:p>
        </w:tc>
        <w:tc>
          <w:tcPr>
            <w:tcW w:w="1276" w:type="dxa"/>
          </w:tcPr>
          <w:p>
            <w:pPr>
              <w:pStyle w:val="yTable"/>
              <w:rPr>
                <w:ins w:id="444" w:author="Master Repository Process" w:date="2021-09-25T10:45:00Z"/>
              </w:rPr>
            </w:pPr>
            <w:ins w:id="445" w:author="Master Repository Process" w:date="2021-09-25T10:45:00Z">
              <w:r>
                <w:t>r. 35</w:t>
              </w:r>
            </w:ins>
          </w:p>
        </w:tc>
        <w:tc>
          <w:tcPr>
            <w:tcW w:w="2905" w:type="dxa"/>
          </w:tcPr>
          <w:p>
            <w:pPr>
              <w:pStyle w:val="yTable"/>
              <w:rPr>
                <w:ins w:id="446" w:author="Master Repository Process" w:date="2021-09-25T10:45:00Z"/>
              </w:rPr>
            </w:pPr>
            <w:ins w:id="447" w:author="Master Repository Process" w:date="2021-09-25T10:45:00Z">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ins>
          </w:p>
        </w:tc>
        <w:tc>
          <w:tcPr>
            <w:tcW w:w="1347" w:type="dxa"/>
          </w:tcPr>
          <w:p>
            <w:pPr>
              <w:pStyle w:val="yTable"/>
              <w:rPr>
                <w:ins w:id="448" w:author="Master Repository Process" w:date="2021-09-25T10:45:00Z"/>
              </w:rPr>
            </w:pPr>
            <w:ins w:id="449" w:author="Master Repository Process" w:date="2021-09-25T10:45:00Z">
              <w:r>
                <w:br/>
              </w:r>
              <w:r>
                <w:br/>
              </w:r>
              <w:r>
                <w:br/>
              </w:r>
              <w:r>
                <w:br/>
              </w:r>
              <w:r>
                <w:br/>
              </w:r>
              <w:r>
                <w:br/>
              </w:r>
              <w:r>
                <w:br/>
                <w:t>$50</w:t>
              </w:r>
            </w:ins>
          </w:p>
        </w:tc>
      </w:tr>
      <w:tr>
        <w:trPr>
          <w:cantSplit/>
          <w:ins w:id="450" w:author="Master Repository Process" w:date="2021-09-25T10:45:00Z"/>
        </w:trPr>
        <w:tc>
          <w:tcPr>
            <w:tcW w:w="851" w:type="dxa"/>
          </w:tcPr>
          <w:p>
            <w:pPr>
              <w:pStyle w:val="yTable"/>
              <w:rPr>
                <w:ins w:id="451" w:author="Master Repository Process" w:date="2021-09-25T10:45:00Z"/>
              </w:rPr>
            </w:pPr>
            <w:ins w:id="452" w:author="Master Repository Process" w:date="2021-09-25T10:45:00Z">
              <w:r>
                <w:t>15</w:t>
              </w:r>
            </w:ins>
          </w:p>
        </w:tc>
        <w:tc>
          <w:tcPr>
            <w:tcW w:w="1276" w:type="dxa"/>
          </w:tcPr>
          <w:p>
            <w:pPr>
              <w:pStyle w:val="yTable"/>
              <w:rPr>
                <w:ins w:id="453" w:author="Master Repository Process" w:date="2021-09-25T10:45:00Z"/>
              </w:rPr>
            </w:pPr>
            <w:ins w:id="454" w:author="Master Repository Process" w:date="2021-09-25T10:45:00Z">
              <w:r>
                <w:t>r. 36(ba)</w:t>
              </w:r>
            </w:ins>
          </w:p>
        </w:tc>
        <w:tc>
          <w:tcPr>
            <w:tcW w:w="2905" w:type="dxa"/>
          </w:tcPr>
          <w:p>
            <w:pPr>
              <w:pStyle w:val="yTable"/>
              <w:rPr>
                <w:ins w:id="455" w:author="Master Repository Process" w:date="2021-09-25T10:45:00Z"/>
              </w:rPr>
            </w:pPr>
            <w:ins w:id="456" w:author="Master Repository Process" w:date="2021-09-25T10:45:00Z">
              <w:r>
                <w:t>Owner of taxi</w:t>
              </w:r>
              <w:r>
                <w:noBreakHyphen/>
                <w:t>car removing taximeter for more than 10 days without approval of Director General</w:t>
              </w:r>
            </w:ins>
          </w:p>
        </w:tc>
        <w:tc>
          <w:tcPr>
            <w:tcW w:w="1347" w:type="dxa"/>
          </w:tcPr>
          <w:p>
            <w:pPr>
              <w:pStyle w:val="yTable"/>
              <w:rPr>
                <w:ins w:id="457" w:author="Master Repository Process" w:date="2021-09-25T10:45:00Z"/>
              </w:rPr>
            </w:pPr>
            <w:ins w:id="458" w:author="Master Repository Process" w:date="2021-09-25T10:45:00Z">
              <w:r>
                <w:br/>
              </w:r>
              <w:r>
                <w:br/>
              </w:r>
              <w:r>
                <w:br/>
                <w:t>$50</w:t>
              </w:r>
            </w:ins>
          </w:p>
        </w:tc>
      </w:tr>
      <w:tr>
        <w:trPr>
          <w:cantSplit/>
          <w:ins w:id="459" w:author="Master Repository Process" w:date="2021-09-25T10:45:00Z"/>
        </w:trPr>
        <w:tc>
          <w:tcPr>
            <w:tcW w:w="851" w:type="dxa"/>
          </w:tcPr>
          <w:p>
            <w:pPr>
              <w:pStyle w:val="yTable"/>
              <w:rPr>
                <w:ins w:id="460" w:author="Master Repository Process" w:date="2021-09-25T10:45:00Z"/>
              </w:rPr>
            </w:pPr>
            <w:ins w:id="461" w:author="Master Repository Process" w:date="2021-09-25T10:45:00Z">
              <w:r>
                <w:t>16</w:t>
              </w:r>
            </w:ins>
          </w:p>
        </w:tc>
        <w:tc>
          <w:tcPr>
            <w:tcW w:w="1276" w:type="dxa"/>
          </w:tcPr>
          <w:p>
            <w:pPr>
              <w:pStyle w:val="yTable"/>
              <w:rPr>
                <w:ins w:id="462" w:author="Master Repository Process" w:date="2021-09-25T10:45:00Z"/>
              </w:rPr>
            </w:pPr>
            <w:ins w:id="463" w:author="Master Repository Process" w:date="2021-09-25T10:45:00Z">
              <w:r>
                <w:t>r. 36(d)</w:t>
              </w:r>
            </w:ins>
          </w:p>
        </w:tc>
        <w:tc>
          <w:tcPr>
            <w:tcW w:w="2905" w:type="dxa"/>
          </w:tcPr>
          <w:p>
            <w:pPr>
              <w:pStyle w:val="yTable"/>
              <w:rPr>
                <w:ins w:id="464" w:author="Master Repository Process" w:date="2021-09-25T10:45:00Z"/>
              </w:rPr>
            </w:pPr>
            <w:ins w:id="465" w:author="Master Repository Process" w:date="2021-09-25T10:45:00Z">
              <w:r>
                <w:t>Owner of taxi</w:t>
              </w:r>
              <w:r>
                <w:noBreakHyphen/>
                <w:t>car making or permitting alteration to taxi</w:t>
              </w:r>
              <w:r>
                <w:noBreakHyphen/>
                <w:t>car that would affect correct operation of taximeter</w:t>
              </w:r>
            </w:ins>
          </w:p>
        </w:tc>
        <w:tc>
          <w:tcPr>
            <w:tcW w:w="1347" w:type="dxa"/>
          </w:tcPr>
          <w:p>
            <w:pPr>
              <w:pStyle w:val="yTable"/>
              <w:rPr>
                <w:ins w:id="466" w:author="Master Repository Process" w:date="2021-09-25T10:45:00Z"/>
              </w:rPr>
            </w:pPr>
            <w:ins w:id="467" w:author="Master Repository Process" w:date="2021-09-25T10:45:00Z">
              <w:r>
                <w:br/>
              </w:r>
              <w:r>
                <w:br/>
              </w:r>
              <w:r>
                <w:br/>
                <w:t>$50</w:t>
              </w:r>
            </w:ins>
          </w:p>
        </w:tc>
      </w:tr>
      <w:tr>
        <w:trPr>
          <w:cantSplit/>
          <w:ins w:id="468" w:author="Master Repository Process" w:date="2021-09-25T10:45:00Z"/>
        </w:trPr>
        <w:tc>
          <w:tcPr>
            <w:tcW w:w="851" w:type="dxa"/>
          </w:tcPr>
          <w:p>
            <w:pPr>
              <w:pStyle w:val="yTable"/>
              <w:rPr>
                <w:ins w:id="469" w:author="Master Repository Process" w:date="2021-09-25T10:45:00Z"/>
              </w:rPr>
            </w:pPr>
            <w:ins w:id="470" w:author="Master Repository Process" w:date="2021-09-25T10:45:00Z">
              <w:r>
                <w:t>17</w:t>
              </w:r>
            </w:ins>
          </w:p>
        </w:tc>
        <w:tc>
          <w:tcPr>
            <w:tcW w:w="1276" w:type="dxa"/>
          </w:tcPr>
          <w:p>
            <w:pPr>
              <w:pStyle w:val="yTable"/>
              <w:rPr>
                <w:ins w:id="471" w:author="Master Repository Process" w:date="2021-09-25T10:45:00Z"/>
              </w:rPr>
            </w:pPr>
            <w:ins w:id="472" w:author="Master Repository Process" w:date="2021-09-25T10:45:00Z">
              <w:r>
                <w:t>r. 38</w:t>
              </w:r>
            </w:ins>
          </w:p>
        </w:tc>
        <w:tc>
          <w:tcPr>
            <w:tcW w:w="2905" w:type="dxa"/>
          </w:tcPr>
          <w:p>
            <w:pPr>
              <w:pStyle w:val="yTable"/>
              <w:rPr>
                <w:ins w:id="473" w:author="Master Repository Process" w:date="2021-09-25T10:45:00Z"/>
              </w:rPr>
            </w:pPr>
            <w:ins w:id="474" w:author="Master Repository Process" w:date="2021-09-25T10:45:00Z">
              <w:r>
                <w:t>Operator of taxi</w:t>
              </w:r>
              <w:r>
                <w:noBreakHyphen/>
                <w:t>car manipulating taximeter in manner likely to defraud</w:t>
              </w:r>
            </w:ins>
          </w:p>
        </w:tc>
        <w:tc>
          <w:tcPr>
            <w:tcW w:w="1347" w:type="dxa"/>
          </w:tcPr>
          <w:p>
            <w:pPr>
              <w:pStyle w:val="yTable"/>
              <w:rPr>
                <w:ins w:id="475" w:author="Master Repository Process" w:date="2021-09-25T10:45:00Z"/>
              </w:rPr>
            </w:pPr>
            <w:ins w:id="476" w:author="Master Repository Process" w:date="2021-09-25T10:45:00Z">
              <w:r>
                <w:br/>
              </w:r>
              <w:r>
                <w:br/>
                <w:t>$50</w:t>
              </w:r>
            </w:ins>
          </w:p>
        </w:tc>
      </w:tr>
      <w:tr>
        <w:trPr>
          <w:cantSplit/>
          <w:ins w:id="477" w:author="Master Repository Process" w:date="2021-09-25T10:45:00Z"/>
        </w:trPr>
        <w:tc>
          <w:tcPr>
            <w:tcW w:w="851" w:type="dxa"/>
          </w:tcPr>
          <w:p>
            <w:pPr>
              <w:pStyle w:val="yTable"/>
              <w:rPr>
                <w:ins w:id="478" w:author="Master Repository Process" w:date="2021-09-25T10:45:00Z"/>
              </w:rPr>
            </w:pPr>
            <w:ins w:id="479" w:author="Master Repository Process" w:date="2021-09-25T10:45:00Z">
              <w:r>
                <w:t>18</w:t>
              </w:r>
            </w:ins>
          </w:p>
        </w:tc>
        <w:tc>
          <w:tcPr>
            <w:tcW w:w="1276" w:type="dxa"/>
          </w:tcPr>
          <w:p>
            <w:pPr>
              <w:pStyle w:val="yTable"/>
              <w:rPr>
                <w:ins w:id="480" w:author="Master Repository Process" w:date="2021-09-25T10:45:00Z"/>
              </w:rPr>
            </w:pPr>
            <w:ins w:id="481" w:author="Master Repository Process" w:date="2021-09-25T10:45:00Z">
              <w:r>
                <w:t>r. 39</w:t>
              </w:r>
            </w:ins>
          </w:p>
        </w:tc>
        <w:tc>
          <w:tcPr>
            <w:tcW w:w="2905" w:type="dxa"/>
          </w:tcPr>
          <w:p>
            <w:pPr>
              <w:pStyle w:val="yTable"/>
              <w:rPr>
                <w:ins w:id="482" w:author="Master Repository Process" w:date="2021-09-25T10:45:00Z"/>
              </w:rPr>
            </w:pPr>
            <w:ins w:id="483" w:author="Master Repository Process" w:date="2021-09-25T10:45:00Z">
              <w:r>
                <w:t>Driver setting taximeter in operation otherwise than when permitted by r. 39</w:t>
              </w:r>
            </w:ins>
          </w:p>
        </w:tc>
        <w:tc>
          <w:tcPr>
            <w:tcW w:w="1347" w:type="dxa"/>
          </w:tcPr>
          <w:p>
            <w:pPr>
              <w:pStyle w:val="yTable"/>
              <w:rPr>
                <w:ins w:id="484" w:author="Master Repository Process" w:date="2021-09-25T10:45:00Z"/>
              </w:rPr>
            </w:pPr>
            <w:ins w:id="485" w:author="Master Repository Process" w:date="2021-09-25T10:45:00Z">
              <w:r>
                <w:br/>
              </w:r>
              <w:r>
                <w:br/>
                <w:t>$50</w:t>
              </w:r>
            </w:ins>
          </w:p>
        </w:tc>
      </w:tr>
      <w:tr>
        <w:trPr>
          <w:cantSplit/>
          <w:ins w:id="486" w:author="Master Repository Process" w:date="2021-09-25T10:45:00Z"/>
        </w:trPr>
        <w:tc>
          <w:tcPr>
            <w:tcW w:w="851" w:type="dxa"/>
            <w:tcBorders>
              <w:bottom w:val="single" w:sz="4" w:space="0" w:color="auto"/>
            </w:tcBorders>
          </w:tcPr>
          <w:p>
            <w:pPr>
              <w:pStyle w:val="yTable"/>
              <w:rPr>
                <w:ins w:id="487" w:author="Master Repository Process" w:date="2021-09-25T10:45:00Z"/>
              </w:rPr>
            </w:pPr>
            <w:ins w:id="488" w:author="Master Repository Process" w:date="2021-09-25T10:45:00Z">
              <w:r>
                <w:t>19</w:t>
              </w:r>
            </w:ins>
          </w:p>
        </w:tc>
        <w:tc>
          <w:tcPr>
            <w:tcW w:w="1276" w:type="dxa"/>
            <w:tcBorders>
              <w:bottom w:val="single" w:sz="4" w:space="0" w:color="auto"/>
            </w:tcBorders>
          </w:tcPr>
          <w:p>
            <w:pPr>
              <w:pStyle w:val="yTable"/>
              <w:rPr>
                <w:ins w:id="489" w:author="Master Repository Process" w:date="2021-09-25T10:45:00Z"/>
              </w:rPr>
            </w:pPr>
            <w:ins w:id="490" w:author="Master Repository Process" w:date="2021-09-25T10:45:00Z">
              <w:r>
                <w:t>r. 41(2)</w:t>
              </w:r>
            </w:ins>
          </w:p>
        </w:tc>
        <w:tc>
          <w:tcPr>
            <w:tcW w:w="2905" w:type="dxa"/>
            <w:tcBorders>
              <w:bottom w:val="single" w:sz="4" w:space="0" w:color="auto"/>
            </w:tcBorders>
          </w:tcPr>
          <w:p>
            <w:pPr>
              <w:pStyle w:val="yTable"/>
              <w:rPr>
                <w:ins w:id="491" w:author="Master Repository Process" w:date="2021-09-25T10:45:00Z"/>
              </w:rPr>
            </w:pPr>
            <w:ins w:id="492" w:author="Master Repository Process" w:date="2021-09-25T10:45:00Z">
              <w:r>
                <w:t>Owner or operator of taxi</w:t>
              </w:r>
              <w:r>
                <w:noBreakHyphen/>
                <w:t>car failing to comply with terms of notice received under r. 41(1) or rectify defect found during inspection</w:t>
              </w:r>
            </w:ins>
          </w:p>
        </w:tc>
        <w:tc>
          <w:tcPr>
            <w:tcW w:w="1347" w:type="dxa"/>
            <w:tcBorders>
              <w:bottom w:val="single" w:sz="4" w:space="0" w:color="auto"/>
            </w:tcBorders>
          </w:tcPr>
          <w:p>
            <w:pPr>
              <w:pStyle w:val="yTable"/>
              <w:rPr>
                <w:ins w:id="493" w:author="Master Repository Process" w:date="2021-09-25T10:45:00Z"/>
              </w:rPr>
            </w:pPr>
            <w:ins w:id="494" w:author="Master Repository Process" w:date="2021-09-25T10:45:00Z">
              <w:r>
                <w:br/>
              </w:r>
              <w:r>
                <w:br/>
              </w:r>
              <w:r>
                <w:br/>
              </w:r>
              <w:r>
                <w:br/>
                <w:t>$50</w:t>
              </w:r>
            </w:ins>
          </w:p>
        </w:tc>
      </w:tr>
    </w:tbl>
    <w:p>
      <w:pPr>
        <w:pStyle w:val="yFootnotesection"/>
        <w:rPr>
          <w:ins w:id="495" w:author="Master Repository Process" w:date="2021-09-25T10:45:00Z"/>
        </w:rPr>
      </w:pPr>
      <w:ins w:id="496" w:author="Master Repository Process" w:date="2021-09-25T10:45:00Z">
        <w:r>
          <w:tab/>
          <w:t>[Schedule 2 inserted in Gazette 14 Jul 2006 p. 2578</w:t>
        </w:r>
        <w:r>
          <w:noBreakHyphen/>
          <w:t>9.]</w:t>
        </w:r>
      </w:ins>
    </w:p>
    <w:p>
      <w:pPr>
        <w:pStyle w:val="yScheduleHeading"/>
        <w:rPr>
          <w:ins w:id="497" w:author="Master Repository Process" w:date="2021-09-25T10:45:00Z"/>
        </w:rPr>
      </w:pPr>
      <w:bookmarkStart w:id="498" w:name="_Toc140637596"/>
      <w:ins w:id="499" w:author="Master Repository Process" w:date="2021-09-25T10:45:00Z">
        <w:r>
          <w:rPr>
            <w:rStyle w:val="CharSchNo"/>
          </w:rPr>
          <w:t>Schedule 3</w:t>
        </w:r>
        <w:r>
          <w:rPr>
            <w:rStyle w:val="CharSDivNo"/>
          </w:rPr>
          <w:t> </w:t>
        </w:r>
        <w:r>
          <w:t>—</w:t>
        </w:r>
        <w:r>
          <w:rPr>
            <w:rStyle w:val="CharSDivText"/>
          </w:rPr>
          <w:t> </w:t>
        </w:r>
        <w:r>
          <w:rPr>
            <w:rStyle w:val="CharSchText"/>
          </w:rPr>
          <w:t>Forms</w:t>
        </w:r>
        <w:bookmarkEnd w:id="498"/>
      </w:ins>
    </w:p>
    <w:p>
      <w:pPr>
        <w:pStyle w:val="yShoulderClause"/>
        <w:rPr>
          <w:ins w:id="500" w:author="Master Repository Process" w:date="2021-09-25T10:45:00Z"/>
        </w:rPr>
      </w:pPr>
      <w:ins w:id="501" w:author="Master Repository Process" w:date="2021-09-25T10:45:00Z">
        <w:r>
          <w:t>[r. 48(2) and (3)]</w:t>
        </w:r>
      </w:ins>
    </w:p>
    <w:p>
      <w:pPr>
        <w:pStyle w:val="yFootnoteheading"/>
        <w:spacing w:after="120"/>
        <w:rPr>
          <w:ins w:id="502" w:author="Master Repository Process" w:date="2021-09-25T10:45:00Z"/>
        </w:rPr>
      </w:pPr>
      <w:ins w:id="503" w:author="Master Repository Process" w:date="2021-09-25T10:45:00Z">
        <w:r>
          <w:tab/>
          <w:t>[Heading inserted in Gazette 14 Jul 2006 p. 2580.]</w:t>
        </w:r>
      </w:ins>
    </w:p>
    <w:p>
      <w:pPr>
        <w:pStyle w:val="yTable"/>
        <w:jc w:val="center"/>
        <w:rPr>
          <w:ins w:id="504" w:author="Master Repository Process" w:date="2021-09-25T10:45:00Z"/>
        </w:rPr>
      </w:pPr>
      <w:ins w:id="505" w:author="Master Repository Process" w:date="2021-09-25T10:45:00Z">
        <w:r>
          <w:rPr>
            <w:b/>
            <w:bCs/>
          </w:rPr>
          <w:t>FORM 1</w:t>
        </w:r>
      </w:ins>
    </w:p>
    <w:p>
      <w:pPr>
        <w:pStyle w:val="yTable"/>
        <w:jc w:val="center"/>
        <w:rPr>
          <w:ins w:id="506" w:author="Master Repository Process" w:date="2021-09-25T10:45:00Z"/>
        </w:rPr>
      </w:pPr>
      <w:ins w:id="507" w:author="Master Repository Process" w:date="2021-09-25T10:45:00Z">
        <w:r>
          <w:rPr>
            <w:i/>
          </w:rPr>
          <w:t>TRANSPORT CO</w:t>
        </w:r>
        <w:r>
          <w:rPr>
            <w:i/>
          </w:rPr>
          <w:noBreakHyphen/>
          <w:t>ORDINATION ACT 1966</w:t>
        </w:r>
        <w:r>
          <w:t> — section 58A</w:t>
        </w:r>
      </w:ins>
    </w:p>
    <w:p>
      <w:pPr>
        <w:pStyle w:val="yTable"/>
        <w:jc w:val="center"/>
        <w:rPr>
          <w:ins w:id="508" w:author="Master Repository Process" w:date="2021-09-25T10:45:00Z"/>
        </w:rPr>
      </w:pPr>
      <w:ins w:id="509" w:author="Master Repository Process" w:date="2021-09-25T10:45:00Z">
        <w:r>
          <w:rPr>
            <w:i/>
          </w:rPr>
          <w:t>TRANSPORT (COUNTRY TAXI</w:t>
        </w:r>
        <w:r>
          <w:rPr>
            <w:i/>
          </w:rPr>
          <w:noBreakHyphen/>
          <w:t>CAR) REGULATIONS 1982</w:t>
        </w:r>
        <w:r>
          <w:t> — regulation 48(2)</w:t>
        </w:r>
      </w:ins>
    </w:p>
    <w:p>
      <w:pPr>
        <w:pStyle w:val="yTable"/>
        <w:jc w:val="center"/>
        <w:rPr>
          <w:ins w:id="510" w:author="Master Repository Process" w:date="2021-09-25T10:45:00Z"/>
        </w:rPr>
      </w:pPr>
      <w:ins w:id="511" w:author="Master Repository Process" w:date="2021-09-25T10:45:00Z">
        <w:r>
          <w:t>Western Australia</w:t>
        </w:r>
      </w:ins>
    </w:p>
    <w:p>
      <w:pPr>
        <w:pStyle w:val="yTable"/>
        <w:jc w:val="center"/>
        <w:rPr>
          <w:ins w:id="512" w:author="Master Repository Process" w:date="2021-09-25T10:45:00Z"/>
        </w:rPr>
      </w:pPr>
      <w:ins w:id="513" w:author="Master Repository Process" w:date="2021-09-25T10:45:00Z">
        <w:r>
          <w:t>Department for Planning and Infrastructure</w:t>
        </w:r>
      </w:ins>
    </w:p>
    <w:p>
      <w:pPr>
        <w:pStyle w:val="yTable"/>
        <w:spacing w:before="160" w:after="60"/>
        <w:jc w:val="center"/>
        <w:rPr>
          <w:ins w:id="514" w:author="Master Repository Process" w:date="2021-09-25T10:45:00Z"/>
          <w:b/>
          <w:bCs/>
        </w:rPr>
      </w:pPr>
      <w:ins w:id="515" w:author="Master Repository Process" w:date="2021-09-25T10:45:00Z">
        <w:r>
          <w:rPr>
            <w:b/>
            <w:bCs/>
          </w:rPr>
          <w:t>TAXI INFRINGEMENT NOTICE</w:t>
        </w:r>
      </w:ins>
    </w:p>
    <w:p>
      <w:pPr>
        <w:pStyle w:val="yTable"/>
        <w:spacing w:before="0"/>
        <w:rPr>
          <w:ins w:id="516" w:author="Master Repository Process" w:date="2021-09-25T10:45:00Z"/>
          <w:sz w:val="18"/>
        </w:rPr>
      </w:pPr>
      <w:ins w:id="517" w:author="Master Repository Process" w:date="2021-09-25T10:45:00Z">
        <w:r>
          <w:rPr>
            <w:sz w:val="18"/>
          </w:rPr>
          <w:t>PART “B”</w:t>
        </w:r>
        <w:r>
          <w:rPr>
            <w:sz w:val="18"/>
          </w:rPr>
          <w:tab/>
        </w:r>
        <w:r>
          <w:rPr>
            <w:sz w:val="18"/>
          </w:rPr>
          <w:tab/>
        </w:r>
        <w:r>
          <w:rPr>
            <w:sz w:val="18"/>
          </w:rPr>
          <w:tab/>
        </w:r>
        <w:r>
          <w:rPr>
            <w:sz w:val="18"/>
          </w:rPr>
          <w:tab/>
        </w:r>
        <w:r>
          <w:rPr>
            <w:sz w:val="18"/>
          </w:rPr>
          <w:tab/>
          <w:t>This space for cash register imprint</w:t>
        </w:r>
      </w:ins>
    </w:p>
    <w:p>
      <w:pPr>
        <w:pStyle w:val="yTable"/>
        <w:spacing w:before="0"/>
        <w:rPr>
          <w:ins w:id="518" w:author="Master Repository Process" w:date="2021-09-25T10:45:00Z"/>
          <w:sz w:val="18"/>
        </w:rPr>
      </w:pPr>
      <w:ins w:id="519" w:author="Master Repository Process" w:date="2021-09-25T10:45:00Z">
        <w:r>
          <w:rPr>
            <w:sz w:val="18"/>
          </w:rPr>
          <w:t>To be retained by Cashier.</w:t>
        </w:r>
      </w:ins>
    </w:p>
    <w:p>
      <w:pPr>
        <w:pStyle w:val="yTable"/>
        <w:spacing w:before="0"/>
        <w:rPr>
          <w:ins w:id="520" w:author="Master Repository Process" w:date="2021-09-25T10:45:00Z"/>
          <w:sz w:val="18"/>
        </w:rPr>
      </w:pPr>
      <w:ins w:id="521" w:author="Master Repository Process" w:date="2021-09-25T10:45:00Z">
        <w:r>
          <w:rPr>
            <w:sz w:val="18"/>
          </w:rPr>
          <w:t>OFFICE COPY ONLY</w:t>
        </w:r>
      </w:ins>
    </w:p>
    <w:p>
      <w:pPr>
        <w:pStyle w:val="yTable"/>
        <w:spacing w:before="0"/>
        <w:rPr>
          <w:ins w:id="522" w:author="Master Repository Process" w:date="2021-09-25T10:45:00Z"/>
          <w:sz w:val="18"/>
        </w:rPr>
      </w:pPr>
      <w:ins w:id="523" w:author="Master Repository Process" w:date="2021-09-25T10:45:00Z">
        <w:r>
          <w:rPr>
            <w:sz w:val="18"/>
          </w:rPr>
          <w:t>Please do not detach from Part “A”</w:t>
        </w:r>
      </w:ins>
    </w:p>
    <w:p>
      <w:pPr>
        <w:pStyle w:val="yTable"/>
        <w:spacing w:before="160"/>
        <w:rPr>
          <w:ins w:id="524" w:author="Master Repository Process" w:date="2021-09-25T10:45:00Z"/>
          <w:sz w:val="18"/>
        </w:rPr>
      </w:pPr>
      <w:ins w:id="525" w:author="Master Repository Process" w:date="2021-09-25T10:45:00Z">
        <w:r>
          <w:rPr>
            <w:sz w:val="18"/>
          </w:rPr>
          <w:t>PART “A”</w:t>
        </w:r>
      </w:ins>
    </w:p>
    <w:p>
      <w:pPr>
        <w:pStyle w:val="yTable"/>
        <w:spacing w:before="0"/>
        <w:rPr>
          <w:ins w:id="526" w:author="Master Repository Process" w:date="2021-09-25T10:45:00Z"/>
          <w:sz w:val="18"/>
        </w:rPr>
      </w:pPr>
      <w:ins w:id="527" w:author="Master Repository Process" w:date="2021-09-25T10:45:00Z">
        <w:r>
          <w:rPr>
            <w:sz w:val="18"/>
          </w:rPr>
          <w:t>OFFICIAL RECEIPT</w:t>
        </w:r>
      </w:ins>
    </w:p>
    <w:p>
      <w:pPr>
        <w:pStyle w:val="yTable"/>
        <w:spacing w:before="0"/>
        <w:rPr>
          <w:ins w:id="528" w:author="Master Repository Process" w:date="2021-09-25T10:45:00Z"/>
          <w:sz w:val="18"/>
        </w:rPr>
      </w:pPr>
      <w:ins w:id="529" w:author="Master Repository Process" w:date="2021-09-25T10:45:00Z">
        <w:r>
          <w:rPr>
            <w:sz w:val="18"/>
          </w:rPr>
          <w:t>DEFENDANT’S COPY</w:t>
        </w:r>
        <w:r>
          <w:rPr>
            <w:sz w:val="18"/>
          </w:rPr>
          <w:tab/>
        </w:r>
        <w:r>
          <w:rPr>
            <w:sz w:val="18"/>
          </w:rPr>
          <w:tab/>
        </w:r>
        <w:r>
          <w:rPr>
            <w:sz w:val="18"/>
          </w:rPr>
          <w:tab/>
        </w:r>
        <w:r>
          <w:rPr>
            <w:sz w:val="18"/>
          </w:rPr>
          <w:tab/>
        </w:r>
        <w:r>
          <w:rPr>
            <w:sz w:val="18"/>
          </w:rPr>
          <w:tab/>
        </w:r>
        <w:r>
          <w:rPr>
            <w:sz w:val="18"/>
          </w:rPr>
          <w:tab/>
          <w:t>No. .....................</w:t>
        </w:r>
      </w:ins>
    </w:p>
    <w:p>
      <w:pPr>
        <w:pStyle w:val="yTable"/>
        <w:rPr>
          <w:ins w:id="530" w:author="Master Repository Process" w:date="2021-09-25T10:45:00Z"/>
          <w:sz w:val="18"/>
        </w:rPr>
      </w:pPr>
      <w:ins w:id="531" w:author="Master Repository Process" w:date="2021-09-25T10:45:00Z">
        <w:r>
          <w:rPr>
            <w:sz w:val="18"/>
          </w:rPr>
          <w:tab/>
        </w:r>
        <w:r>
          <w:rPr>
            <w:sz w:val="18"/>
          </w:rPr>
          <w:tab/>
        </w:r>
        <w:r>
          <w:rPr>
            <w:sz w:val="18"/>
          </w:rPr>
          <w:tab/>
        </w:r>
        <w:r>
          <w:rPr>
            <w:sz w:val="18"/>
          </w:rPr>
          <w:tab/>
        </w:r>
        <w:r>
          <w:rPr>
            <w:sz w:val="18"/>
          </w:rPr>
          <w:tab/>
        </w:r>
        <w:r>
          <w:rPr>
            <w:sz w:val="18"/>
          </w:rPr>
          <w:tab/>
          <w:t xml:space="preserve">             Issue Date ........../........../........</w:t>
        </w:r>
      </w:ins>
    </w:p>
    <w:p>
      <w:pPr>
        <w:pStyle w:val="yTable"/>
        <w:rPr>
          <w:ins w:id="532" w:author="Master Repository Process" w:date="2021-09-25T10:45:00Z"/>
          <w:sz w:val="18"/>
        </w:rPr>
      </w:pPr>
      <w:ins w:id="533" w:author="Master Repository Process" w:date="2021-09-25T10:45:00Z">
        <w:r>
          <w:rPr>
            <w:sz w:val="18"/>
          </w:rPr>
          <w:t>Sex [ ]</w:t>
        </w:r>
        <w:r>
          <w:rPr>
            <w:sz w:val="18"/>
          </w:rPr>
          <w:tab/>
        </w:r>
        <w:r>
          <w:rPr>
            <w:sz w:val="18"/>
          </w:rPr>
          <w:tab/>
        </w:r>
        <w:r>
          <w:rPr>
            <w:sz w:val="18"/>
          </w:rPr>
          <w:tab/>
        </w:r>
        <w:r>
          <w:rPr>
            <w:sz w:val="18"/>
          </w:rPr>
          <w:tab/>
        </w:r>
        <w:r>
          <w:rPr>
            <w:sz w:val="18"/>
          </w:rPr>
          <w:tab/>
        </w:r>
        <w:r>
          <w:rPr>
            <w:sz w:val="18"/>
          </w:rPr>
          <w:tab/>
          <w:t>Date of birth [  ]/[  ]/[  ]</w:t>
        </w:r>
      </w:ins>
    </w:p>
    <w:p>
      <w:pPr>
        <w:pStyle w:val="yTable"/>
        <w:rPr>
          <w:ins w:id="534" w:author="Master Repository Process" w:date="2021-09-25T10:45:00Z"/>
          <w:sz w:val="18"/>
        </w:rPr>
      </w:pPr>
      <w:ins w:id="535" w:author="Master Repository Process" w:date="2021-09-25T10:45:00Z">
        <w:r>
          <w:rPr>
            <w:sz w:val="18"/>
          </w:rPr>
          <w:t>M ........................................................................................................................................................</w:t>
        </w:r>
      </w:ins>
    </w:p>
    <w:p>
      <w:pPr>
        <w:pStyle w:val="yTable"/>
        <w:spacing w:before="0"/>
        <w:rPr>
          <w:ins w:id="536" w:author="Master Repository Process" w:date="2021-09-25T10:45:00Z"/>
          <w:sz w:val="18"/>
        </w:rPr>
      </w:pPr>
      <w:ins w:id="537" w:author="Master Repository Process" w:date="2021-09-25T10:45:00Z">
        <w:r>
          <w:rPr>
            <w:sz w:val="18"/>
          </w:rPr>
          <w:tab/>
          <w:t>Surname (Block Letters)</w:t>
        </w:r>
        <w:r>
          <w:rPr>
            <w:sz w:val="18"/>
          </w:rPr>
          <w:tab/>
        </w:r>
        <w:r>
          <w:rPr>
            <w:sz w:val="18"/>
          </w:rPr>
          <w:tab/>
          <w:t>Other Names in full</w:t>
        </w:r>
        <w:r>
          <w:rPr>
            <w:sz w:val="18"/>
          </w:rPr>
          <w:tab/>
        </w:r>
        <w:r>
          <w:rPr>
            <w:sz w:val="18"/>
          </w:rPr>
          <w:tab/>
          <w:t xml:space="preserve">      MDL Number</w:t>
        </w:r>
      </w:ins>
    </w:p>
    <w:p>
      <w:pPr>
        <w:pStyle w:val="yTable"/>
        <w:rPr>
          <w:ins w:id="538" w:author="Master Repository Process" w:date="2021-09-25T10:45:00Z"/>
          <w:sz w:val="18"/>
        </w:rPr>
      </w:pPr>
      <w:ins w:id="539" w:author="Master Repository Process" w:date="2021-09-25T10:45:00Z">
        <w:r>
          <w:rPr>
            <w:sz w:val="18"/>
          </w:rPr>
          <w:t>Address ...............................................................................................................................................</w:t>
        </w:r>
      </w:ins>
    </w:p>
    <w:p>
      <w:pPr>
        <w:pStyle w:val="yTable"/>
        <w:spacing w:before="0"/>
        <w:rPr>
          <w:ins w:id="540" w:author="Master Repository Process" w:date="2021-09-25T10:45:00Z"/>
          <w:sz w:val="18"/>
        </w:rPr>
      </w:pPr>
      <w:ins w:id="541" w:author="Master Repository Process" w:date="2021-09-25T10:45:00Z">
        <w:r>
          <w:rPr>
            <w:sz w:val="18"/>
          </w:rPr>
          <w:tab/>
          <w:t>Number and Street</w:t>
        </w:r>
        <w:r>
          <w:rPr>
            <w:sz w:val="18"/>
          </w:rPr>
          <w:tab/>
        </w:r>
        <w:r>
          <w:rPr>
            <w:sz w:val="18"/>
          </w:rPr>
          <w:tab/>
        </w:r>
        <w:r>
          <w:rPr>
            <w:sz w:val="18"/>
          </w:rPr>
          <w:tab/>
          <w:t>Town or Suburb</w:t>
        </w:r>
        <w:r>
          <w:rPr>
            <w:sz w:val="18"/>
          </w:rPr>
          <w:tab/>
        </w:r>
        <w:r>
          <w:rPr>
            <w:sz w:val="18"/>
          </w:rPr>
          <w:tab/>
          <w:t xml:space="preserve">       Postcode</w:t>
        </w:r>
      </w:ins>
    </w:p>
    <w:p>
      <w:pPr>
        <w:pStyle w:val="yTable"/>
        <w:rPr>
          <w:ins w:id="542" w:author="Master Repository Process" w:date="2021-09-25T10:45:00Z"/>
          <w:sz w:val="18"/>
          <w:u w:val="single"/>
        </w:rPr>
      </w:pPr>
      <w:ins w:id="543" w:author="Master Repository Process" w:date="2021-09-25T10:45:00Z">
        <w:r>
          <w:rPr>
            <w:sz w:val="18"/>
            <w:u w:val="single"/>
          </w:rPr>
          <w:t>Particulars of Taxi</w:t>
        </w:r>
      </w:ins>
    </w:p>
    <w:p>
      <w:pPr>
        <w:pStyle w:val="yTable"/>
        <w:rPr>
          <w:ins w:id="544" w:author="Master Repository Process" w:date="2021-09-25T10:45:00Z"/>
          <w:sz w:val="18"/>
        </w:rPr>
      </w:pPr>
      <w:ins w:id="545" w:author="Master Repository Process" w:date="2021-09-25T10:45:00Z">
        <w:r>
          <w:rPr>
            <w:sz w:val="18"/>
          </w:rPr>
          <w:t>Plate No. ............................</w:t>
        </w:r>
        <w:r>
          <w:rPr>
            <w:sz w:val="18"/>
          </w:rPr>
          <w:tab/>
        </w:r>
        <w:r>
          <w:rPr>
            <w:sz w:val="18"/>
          </w:rPr>
          <w:tab/>
        </w:r>
        <w:r>
          <w:rPr>
            <w:sz w:val="18"/>
          </w:rPr>
          <w:tab/>
        </w:r>
        <w:r>
          <w:rPr>
            <w:sz w:val="18"/>
          </w:rPr>
          <w:tab/>
          <w:t xml:space="preserve">     Annual fee due ........./........../..........</w:t>
        </w:r>
      </w:ins>
    </w:p>
    <w:p>
      <w:pPr>
        <w:pStyle w:val="yTable"/>
        <w:rPr>
          <w:ins w:id="546" w:author="Master Repository Process" w:date="2021-09-25T10:45:00Z"/>
          <w:sz w:val="18"/>
        </w:rPr>
      </w:pPr>
      <w:ins w:id="547" w:author="Master Repository Process" w:date="2021-09-25T10:45:00Z">
        <w:r>
          <w:rPr>
            <w:sz w:val="18"/>
          </w:rPr>
          <w:t>Make .....................................</w:t>
        </w:r>
        <w:r>
          <w:rPr>
            <w:sz w:val="18"/>
          </w:rPr>
          <w:tab/>
          <w:t>Model ....................................</w:t>
        </w:r>
        <w:r>
          <w:rPr>
            <w:sz w:val="18"/>
          </w:rPr>
          <w:tab/>
          <w:t xml:space="preserve">     Colour ............................................</w:t>
        </w:r>
      </w:ins>
    </w:p>
    <w:p>
      <w:pPr>
        <w:pStyle w:val="yTable"/>
        <w:rPr>
          <w:ins w:id="548" w:author="Master Repository Process" w:date="2021-09-25T10:45:00Z"/>
          <w:sz w:val="18"/>
        </w:rPr>
      </w:pPr>
      <w:ins w:id="549" w:author="Master Repository Process" w:date="2021-09-25T10:45:00Z">
        <w:r>
          <w:rPr>
            <w:sz w:val="18"/>
          </w:rPr>
          <w:t>Company ..................................</w:t>
        </w:r>
      </w:ins>
    </w:p>
    <w:p>
      <w:pPr>
        <w:pStyle w:val="yTable"/>
        <w:rPr>
          <w:ins w:id="550" w:author="Master Repository Process" w:date="2021-09-25T10:45:00Z"/>
          <w:sz w:val="18"/>
        </w:rPr>
      </w:pPr>
      <w:ins w:id="551" w:author="Master Repository Process" w:date="2021-09-25T10:45:00Z">
        <w:r>
          <w:rPr>
            <w:sz w:val="18"/>
          </w:rPr>
          <w:t>It is alleged that at .............. hours on ......... day of .......................... 20 .......... at ............................</w:t>
        </w:r>
      </w:ins>
    </w:p>
    <w:p>
      <w:pPr>
        <w:pStyle w:val="yTable"/>
        <w:rPr>
          <w:ins w:id="552" w:author="Master Repository Process" w:date="2021-09-25T10:45:00Z"/>
          <w:sz w:val="18"/>
        </w:rPr>
      </w:pPr>
      <w:ins w:id="553" w:author="Master Repository Process" w:date="2021-09-25T10:45:00Z">
        <w:r>
          <w:rPr>
            <w:sz w:val="18"/>
          </w:rPr>
          <w:t>..................................................................................... that you committed the offence indicated hereunder.</w:t>
        </w:r>
      </w:ins>
    </w:p>
    <w:p>
      <w:pPr>
        <w:pStyle w:val="yTable"/>
        <w:rPr>
          <w:ins w:id="554" w:author="Master Repository Process" w:date="2021-09-25T10:45:00Z"/>
          <w:sz w:val="18"/>
        </w:rPr>
      </w:pPr>
      <w:ins w:id="555" w:author="Master Repository Process" w:date="2021-09-25T10:45:00Z">
        <w:r>
          <w:rPr>
            <w:sz w:val="18"/>
          </w:rPr>
          <w:t>.............................................................................................................................................................</w:t>
        </w:r>
      </w:ins>
    </w:p>
    <w:p>
      <w:pPr>
        <w:pStyle w:val="yTable"/>
        <w:rPr>
          <w:ins w:id="556" w:author="Master Repository Process" w:date="2021-09-25T10:45:00Z"/>
          <w:sz w:val="18"/>
        </w:rPr>
      </w:pPr>
      <w:ins w:id="557" w:author="Master Repository Process" w:date="2021-09-25T10:45:00Z">
        <w:r>
          <w:rPr>
            <w:sz w:val="18"/>
          </w:rPr>
          <w:t>……………………………………………………………………………………………………….</w:t>
        </w:r>
      </w:ins>
    </w:p>
    <w:p>
      <w:pPr>
        <w:pStyle w:val="yTable"/>
        <w:rPr>
          <w:ins w:id="558" w:author="Master Repository Process" w:date="2021-09-25T10:45:00Z"/>
          <w:sz w:val="18"/>
        </w:rPr>
      </w:pPr>
      <w:ins w:id="559" w:author="Master Repository Process" w:date="2021-09-25T10:45:00Z">
        <w:r>
          <w:rPr>
            <w:sz w:val="18"/>
          </w:rPr>
          <w:tab/>
        </w:r>
        <w:r>
          <w:rPr>
            <w:sz w:val="18"/>
          </w:rPr>
          <w:tab/>
        </w:r>
        <w:r>
          <w:rPr>
            <w:sz w:val="18"/>
          </w:rPr>
          <w:tab/>
        </w:r>
        <w:r>
          <w:rPr>
            <w:sz w:val="18"/>
          </w:rPr>
          <w:tab/>
          <w:t>Description of Offence</w:t>
        </w:r>
      </w:ins>
    </w:p>
    <w:p>
      <w:pPr>
        <w:pStyle w:val="yTable"/>
        <w:rPr>
          <w:ins w:id="560" w:author="Master Repository Process" w:date="2021-09-25T10:45:00Z"/>
          <w:sz w:val="18"/>
        </w:rPr>
      </w:pPr>
      <w:ins w:id="561" w:author="Master Repository Process" w:date="2021-09-25T10:45:00Z">
        <w:r>
          <w:rPr>
            <w:sz w:val="18"/>
          </w:rPr>
          <w:tab/>
        </w:r>
        <w:r>
          <w:rPr>
            <w:sz w:val="18"/>
          </w:rPr>
          <w:tab/>
        </w:r>
        <w:r>
          <w:rPr>
            <w:sz w:val="18"/>
          </w:rPr>
          <w:tab/>
        </w:r>
        <w:r>
          <w:rPr>
            <w:sz w:val="18"/>
          </w:rPr>
          <w:tab/>
        </w:r>
        <w:r>
          <w:rPr>
            <w:sz w:val="18"/>
          </w:rPr>
          <w:tab/>
        </w:r>
        <w:r>
          <w:rPr>
            <w:sz w:val="18"/>
          </w:rPr>
          <w:tab/>
        </w:r>
        <w:r>
          <w:rPr>
            <w:sz w:val="18"/>
          </w:rPr>
          <w:tab/>
        </w:r>
        <w:r>
          <w:rPr>
            <w:sz w:val="18"/>
          </w:rPr>
          <w:tab/>
          <w:t>Penalty $ [ ] [ ] [ ]</w:t>
        </w:r>
      </w:ins>
    </w:p>
    <w:p>
      <w:pPr>
        <w:pStyle w:val="yTable"/>
        <w:rPr>
          <w:ins w:id="562" w:author="Master Repository Process" w:date="2021-09-25T10:45:00Z"/>
          <w:sz w:val="18"/>
        </w:rPr>
      </w:pPr>
      <w:ins w:id="563" w:author="Master Repository Process" w:date="2021-09-25T10:45:00Z">
        <w:r>
          <w:rPr>
            <w:sz w:val="18"/>
          </w:rPr>
          <w:t xml:space="preserve">............................................................................ </w:t>
        </w:r>
        <w:r>
          <w:rPr>
            <w:sz w:val="18"/>
          </w:rPr>
          <w:tab/>
        </w:r>
        <w:r>
          <w:rPr>
            <w:sz w:val="18"/>
          </w:rPr>
          <w:tab/>
        </w:r>
        <w:r>
          <w:rPr>
            <w:sz w:val="18"/>
          </w:rPr>
          <w:tab/>
        </w:r>
        <w:r>
          <w:rPr>
            <w:sz w:val="18"/>
          </w:rPr>
          <w:tab/>
          <w:t xml:space="preserve">     No. .................</w:t>
        </w:r>
      </w:ins>
    </w:p>
    <w:p>
      <w:pPr>
        <w:pStyle w:val="yTable"/>
        <w:rPr>
          <w:ins w:id="564" w:author="Master Repository Process" w:date="2021-09-25T10:45:00Z"/>
          <w:sz w:val="18"/>
        </w:rPr>
      </w:pPr>
      <w:ins w:id="565" w:author="Master Repository Process" w:date="2021-09-25T10:45:00Z">
        <w:r>
          <w:rPr>
            <w:sz w:val="18"/>
          </w:rPr>
          <w:t>Signature of authorised person</w:t>
        </w:r>
      </w:ins>
    </w:p>
    <w:p>
      <w:pPr>
        <w:pStyle w:val="yTable"/>
        <w:rPr>
          <w:ins w:id="566" w:author="Master Repository Process" w:date="2021-09-25T10:45:00Z"/>
          <w:sz w:val="18"/>
        </w:rPr>
      </w:pPr>
      <w:ins w:id="567" w:author="Master Repository Process" w:date="2021-09-25T10:45:00Z">
        <w:r>
          <w:rPr>
            <w:sz w:val="18"/>
          </w:rPr>
          <w:t>Take notice that — </w:t>
        </w:r>
      </w:ins>
    </w:p>
    <w:p>
      <w:pPr>
        <w:pStyle w:val="yTable"/>
        <w:rPr>
          <w:ins w:id="568" w:author="Master Repository Process" w:date="2021-09-25T10:45:00Z"/>
          <w:sz w:val="18"/>
        </w:rPr>
      </w:pPr>
      <w:ins w:id="569" w:author="Master Repository Process" w:date="2021-09-25T10:45:00Z">
        <w:r>
          <w:rPr>
            <w:sz w:val="18"/>
          </w:rPr>
          <w:t>If you do not wish to have a complaint of the alleged offence heard and determined by a court, you may pay to an officer specified on the reverse side of this notice, within 28 days, the total amount specified.</w:t>
        </w:r>
      </w:ins>
    </w:p>
    <w:p>
      <w:pPr>
        <w:pStyle w:val="yTable"/>
        <w:rPr>
          <w:ins w:id="570" w:author="Master Repository Process" w:date="2021-09-25T10:45:00Z"/>
          <w:sz w:val="18"/>
        </w:rPr>
      </w:pPr>
      <w:ins w:id="571" w:author="Master Repository Process" w:date="2021-09-25T10:45:00Z">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ins>
    </w:p>
    <w:p>
      <w:pPr>
        <w:pStyle w:val="yTable"/>
        <w:rPr>
          <w:ins w:id="572" w:author="Master Repository Process" w:date="2021-09-25T10:45:00Z"/>
          <w:sz w:val="18"/>
        </w:rPr>
      </w:pPr>
      <w:ins w:id="573" w:author="Master Repository Process" w:date="2021-09-25T10:45:00Z">
        <w:r>
          <w:rPr>
            <w:sz w:val="18"/>
          </w:rPr>
          <w:t>Payment may be made — </w:t>
        </w:r>
      </w:ins>
    </w:p>
    <w:p>
      <w:pPr>
        <w:pStyle w:val="yTable"/>
        <w:rPr>
          <w:ins w:id="574" w:author="Master Repository Process" w:date="2021-09-25T10:45:00Z"/>
          <w:sz w:val="18"/>
        </w:rPr>
      </w:pPr>
      <w:ins w:id="575" w:author="Master Repository Process" w:date="2021-09-25T10:45:00Z">
        <w:r>
          <w:rPr>
            <w:sz w:val="18"/>
          </w:rPr>
          <w:tab/>
          <w:t>(i)</w:t>
        </w:r>
        <w:r>
          <w:rPr>
            <w:sz w:val="18"/>
          </w:rPr>
          <w:tab/>
          <w:t>by post to — </w:t>
        </w:r>
      </w:ins>
    </w:p>
    <w:p>
      <w:pPr>
        <w:pStyle w:val="yTable"/>
        <w:rPr>
          <w:ins w:id="576" w:author="Master Repository Process" w:date="2021-09-25T10:45:00Z"/>
          <w:sz w:val="18"/>
        </w:rPr>
      </w:pPr>
    </w:p>
    <w:p>
      <w:pPr>
        <w:pStyle w:val="yTable"/>
        <w:rPr>
          <w:ins w:id="577" w:author="Master Repository Process" w:date="2021-09-25T10:45:00Z"/>
          <w:sz w:val="18"/>
        </w:rPr>
      </w:pPr>
      <w:ins w:id="578" w:author="Master Repository Process" w:date="2021-09-25T10:45:00Z">
        <w:r>
          <w:rPr>
            <w:sz w:val="18"/>
          </w:rPr>
          <w:tab/>
        </w:r>
        <w:r>
          <w:rPr>
            <w:sz w:val="18"/>
          </w:rPr>
          <w:tab/>
          <w:t>[</w:t>
        </w:r>
        <w:r>
          <w:rPr>
            <w:i/>
            <w:iCs/>
            <w:sz w:val="18"/>
          </w:rPr>
          <w:t>Insert appropriate address here</w:t>
        </w:r>
        <w:r>
          <w:rPr>
            <w:sz w:val="18"/>
          </w:rPr>
          <w:t>]</w:t>
        </w:r>
      </w:ins>
    </w:p>
    <w:p>
      <w:pPr>
        <w:pStyle w:val="yTable"/>
        <w:rPr>
          <w:ins w:id="579" w:author="Master Repository Process" w:date="2021-09-25T10:45:00Z"/>
          <w:sz w:val="18"/>
        </w:rPr>
      </w:pPr>
    </w:p>
    <w:p>
      <w:pPr>
        <w:pStyle w:val="yTable"/>
        <w:rPr>
          <w:ins w:id="580" w:author="Master Repository Process" w:date="2021-09-25T10:45:00Z"/>
          <w:sz w:val="18"/>
        </w:rPr>
      </w:pPr>
      <w:ins w:id="581" w:author="Master Repository Process" w:date="2021-09-25T10:45:00Z">
        <w:r>
          <w:rPr>
            <w:sz w:val="18"/>
          </w:rPr>
          <w:tab/>
          <w:t>(ii)</w:t>
        </w:r>
        <w:r>
          <w:rPr>
            <w:sz w:val="18"/>
          </w:rPr>
          <w:tab/>
          <w:t>by hand to — </w:t>
        </w:r>
      </w:ins>
    </w:p>
    <w:p>
      <w:pPr>
        <w:pStyle w:val="yTable"/>
        <w:rPr>
          <w:ins w:id="582" w:author="Master Repository Process" w:date="2021-09-25T10:45:00Z"/>
          <w:sz w:val="18"/>
        </w:rPr>
      </w:pPr>
      <w:ins w:id="583" w:author="Master Repository Process" w:date="2021-09-25T10:45:00Z">
        <w:r>
          <w:rPr>
            <w:sz w:val="18"/>
          </w:rPr>
          <w:tab/>
        </w:r>
        <w:r>
          <w:rPr>
            <w:sz w:val="18"/>
          </w:rPr>
          <w:tab/>
          <w:t>Clerk of Courts — </w:t>
        </w:r>
      </w:ins>
    </w:p>
    <w:p>
      <w:pPr>
        <w:pStyle w:val="yTable"/>
        <w:ind w:left="1440" w:hanging="1440"/>
        <w:rPr>
          <w:ins w:id="584" w:author="Master Repository Process" w:date="2021-09-25T10:45:00Z"/>
          <w:sz w:val="18"/>
        </w:rPr>
      </w:pPr>
      <w:ins w:id="585" w:author="Master Repository Process" w:date="2021-09-25T10:45:00Z">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ins>
    </w:p>
    <w:p>
      <w:pPr>
        <w:pStyle w:val="yTable"/>
        <w:rPr>
          <w:ins w:id="586" w:author="Master Repository Process" w:date="2021-09-25T10:45:00Z"/>
          <w:sz w:val="18"/>
        </w:rPr>
      </w:pPr>
      <w:ins w:id="587" w:author="Master Repository Process" w:date="2021-09-25T10:45:00Z">
        <w:r>
          <w:rPr>
            <w:sz w:val="18"/>
          </w:rPr>
          <w:t>A receipt will not be mailed unless requested.</w:t>
        </w:r>
      </w:ins>
    </w:p>
    <w:p>
      <w:pPr>
        <w:pStyle w:val="yTable"/>
        <w:rPr>
          <w:ins w:id="588" w:author="Master Repository Process" w:date="2021-09-25T10:45:00Z"/>
          <w:b/>
          <w:bCs/>
          <w:sz w:val="18"/>
        </w:rPr>
      </w:pPr>
      <w:ins w:id="589" w:author="Master Repository Process" w:date="2021-09-25T10:45:00Z">
        <w:r>
          <w:rPr>
            <w:b/>
            <w:bCs/>
            <w:sz w:val="18"/>
          </w:rPr>
          <w:t>Payments will not be accepted at any Department for Planning and Infrastructure offices.</w:t>
        </w:r>
      </w:ins>
    </w:p>
    <w:p>
      <w:pPr>
        <w:pStyle w:val="yTable"/>
        <w:rPr>
          <w:ins w:id="590" w:author="Master Repository Process" w:date="2021-09-25T10:45:00Z"/>
          <w:sz w:val="18"/>
        </w:rPr>
      </w:pPr>
      <w:ins w:id="591" w:author="Master Repository Process" w:date="2021-09-25T10:45:00Z">
        <w:r>
          <w:rPr>
            <w:sz w:val="18"/>
          </w:rPr>
          <w:t>Inquiries should be made in writing and forwarded by post to — </w:t>
        </w:r>
      </w:ins>
    </w:p>
    <w:p>
      <w:pPr>
        <w:pStyle w:val="yTable"/>
        <w:rPr>
          <w:ins w:id="592" w:author="Master Repository Process" w:date="2021-09-25T10:45:00Z"/>
          <w:sz w:val="18"/>
        </w:rPr>
      </w:pPr>
    </w:p>
    <w:p>
      <w:pPr>
        <w:pStyle w:val="yTable"/>
        <w:rPr>
          <w:ins w:id="593" w:author="Master Repository Process" w:date="2021-09-25T10:45:00Z"/>
          <w:i/>
          <w:sz w:val="18"/>
        </w:rPr>
      </w:pPr>
      <w:ins w:id="594" w:author="Master Repository Process" w:date="2021-09-25T10:45:00Z">
        <w:r>
          <w:rPr>
            <w:i/>
            <w:sz w:val="18"/>
          </w:rPr>
          <w:t>(Insert appropriate address here)</w:t>
        </w:r>
      </w:ins>
    </w:p>
    <w:p>
      <w:pPr>
        <w:pStyle w:val="yTable"/>
        <w:rPr>
          <w:ins w:id="595" w:author="Master Repository Process" w:date="2021-09-25T10:45:00Z"/>
          <w:i/>
          <w:sz w:val="18"/>
        </w:rPr>
      </w:pPr>
    </w:p>
    <w:p>
      <w:pPr>
        <w:pStyle w:val="yTable"/>
        <w:jc w:val="center"/>
        <w:rPr>
          <w:ins w:id="596" w:author="Master Repository Process" w:date="2021-09-25T10:45:00Z"/>
          <w:sz w:val="18"/>
        </w:rPr>
      </w:pPr>
      <w:ins w:id="597" w:author="Master Repository Process" w:date="2021-09-25T10:45:00Z">
        <w:r>
          <w:rPr>
            <w:sz w:val="18"/>
          </w:rPr>
          <w:t>TAXI INFRINGEMENT NOTICE CREDIT CARD SLIP</w:t>
        </w:r>
      </w:ins>
    </w:p>
    <w:p>
      <w:pPr>
        <w:pStyle w:val="yTable"/>
        <w:rPr>
          <w:ins w:id="598" w:author="Master Repository Process" w:date="2021-09-25T10:45:00Z"/>
          <w:sz w:val="18"/>
        </w:rPr>
      </w:pPr>
      <w:ins w:id="599" w:author="Master Repository Process" w:date="2021-09-25T10:45:00Z">
        <w:r>
          <w:rPr>
            <w:sz w:val="18"/>
          </w:rPr>
          <w:t>Do not detach — Return complete document with payment to — </w:t>
        </w:r>
      </w:ins>
    </w:p>
    <w:p>
      <w:pPr>
        <w:pStyle w:val="yTable"/>
        <w:rPr>
          <w:ins w:id="600" w:author="Master Repository Process" w:date="2021-09-25T10:45:00Z"/>
          <w:sz w:val="18"/>
        </w:rPr>
      </w:pPr>
    </w:p>
    <w:p>
      <w:pPr>
        <w:pStyle w:val="yTable"/>
        <w:rPr>
          <w:ins w:id="601" w:author="Master Repository Process" w:date="2021-09-25T10:45:00Z"/>
          <w:sz w:val="18"/>
        </w:rPr>
      </w:pPr>
      <w:ins w:id="602" w:author="Master Repository Process" w:date="2021-09-25T10:45:00Z">
        <w:r>
          <w:rPr>
            <w:sz w:val="18"/>
          </w:rPr>
          <w:t>[</w:t>
        </w:r>
        <w:r>
          <w:rPr>
            <w:i/>
            <w:iCs/>
            <w:sz w:val="18"/>
          </w:rPr>
          <w:t>Insert appropriate address here</w:t>
        </w:r>
        <w:r>
          <w:rPr>
            <w:sz w:val="18"/>
          </w:rPr>
          <w:t>]</w:t>
        </w:r>
      </w:ins>
    </w:p>
    <w:p>
      <w:pPr>
        <w:pStyle w:val="yTable"/>
        <w:rPr>
          <w:ins w:id="603" w:author="Master Repository Process" w:date="2021-09-25T10:45:00Z"/>
          <w:sz w:val="18"/>
        </w:rPr>
      </w:pPr>
    </w:p>
    <w:p>
      <w:pPr>
        <w:pStyle w:val="yTable"/>
        <w:rPr>
          <w:ins w:id="604" w:author="Master Repository Process" w:date="2021-09-25T10:45:00Z"/>
          <w:sz w:val="18"/>
        </w:rPr>
      </w:pPr>
      <w:ins w:id="605" w:author="Master Repository Process" w:date="2021-09-25T10:45:00Z">
        <w:r>
          <w:rPr>
            <w:sz w:val="18"/>
          </w:rPr>
          <w:t>Please debit my credit card account — </w:t>
        </w:r>
      </w:ins>
    </w:p>
    <w:p>
      <w:pPr>
        <w:pStyle w:val="yTable"/>
        <w:rPr>
          <w:ins w:id="606" w:author="Master Repository Process" w:date="2021-09-25T10:45:00Z"/>
          <w:sz w:val="18"/>
        </w:rPr>
      </w:pPr>
      <w:ins w:id="607" w:author="Master Repository Process" w:date="2021-09-25T10:45:00Z">
        <w:r>
          <w:rPr>
            <w:sz w:val="18"/>
          </w:rPr>
          <w:t>Bankcard [  ]</w:t>
        </w:r>
        <w:r>
          <w:rPr>
            <w:sz w:val="18"/>
          </w:rPr>
          <w:tab/>
        </w:r>
        <w:r>
          <w:rPr>
            <w:sz w:val="18"/>
          </w:rPr>
          <w:tab/>
          <w:t>Mastercard [   ]</w:t>
        </w:r>
        <w:r>
          <w:rPr>
            <w:sz w:val="18"/>
          </w:rPr>
          <w:tab/>
        </w:r>
        <w:r>
          <w:rPr>
            <w:sz w:val="18"/>
          </w:rPr>
          <w:tab/>
          <w:t>Visacard [   ]</w:t>
        </w:r>
      </w:ins>
    </w:p>
    <w:p>
      <w:pPr>
        <w:pStyle w:val="yTable"/>
        <w:rPr>
          <w:ins w:id="608" w:author="Master Repository Process" w:date="2021-09-25T10:45:00Z"/>
          <w:sz w:val="18"/>
        </w:rPr>
      </w:pPr>
      <w:ins w:id="609" w:author="Master Repository Process" w:date="2021-09-25T10:45:00Z">
        <w:r>
          <w:rPr>
            <w:sz w:val="18"/>
          </w:rPr>
          <w:t>Card Number [  ] [  ] [  ] [  ] [  ] [  ] [  ] [  ] [  ] [  ] [  ] [  ] [  ] [  ] [  ] [  ]</w:t>
        </w:r>
      </w:ins>
    </w:p>
    <w:p>
      <w:pPr>
        <w:pStyle w:val="yTable"/>
        <w:rPr>
          <w:ins w:id="610" w:author="Master Repository Process" w:date="2021-09-25T10:45:00Z"/>
          <w:sz w:val="18"/>
        </w:rPr>
      </w:pPr>
      <w:ins w:id="611" w:author="Master Repository Process" w:date="2021-09-25T10:45:00Z">
        <w:r>
          <w:rPr>
            <w:sz w:val="18"/>
          </w:rPr>
          <w:t>Amount [  ] [  ] [  ] [  ]</w:t>
        </w:r>
      </w:ins>
    </w:p>
    <w:p>
      <w:pPr>
        <w:pStyle w:val="yTable"/>
        <w:rPr>
          <w:ins w:id="612" w:author="Master Repository Process" w:date="2021-09-25T10:45:00Z"/>
          <w:sz w:val="18"/>
        </w:rPr>
      </w:pPr>
      <w:ins w:id="613" w:author="Master Repository Process" w:date="2021-09-25T10:45:00Z">
        <w:r>
          <w:rPr>
            <w:sz w:val="18"/>
          </w:rPr>
          <w:t>Cardholder Name: ..............................................................................................................................</w:t>
        </w:r>
      </w:ins>
    </w:p>
    <w:p>
      <w:pPr>
        <w:pStyle w:val="yTable"/>
        <w:rPr>
          <w:ins w:id="614" w:author="Master Repository Process" w:date="2021-09-25T10:45:00Z"/>
          <w:sz w:val="18"/>
        </w:rPr>
      </w:pPr>
      <w:ins w:id="615" w:author="Master Repository Process" w:date="2021-09-25T10:45:00Z">
        <w:r>
          <w:rPr>
            <w:sz w:val="18"/>
          </w:rPr>
          <w:t>Signature: ........................................................................................... Expiry Date: ......../......../........</w:t>
        </w:r>
      </w:ins>
    </w:p>
    <w:p>
      <w:pPr>
        <w:pStyle w:val="yFootnotesection"/>
        <w:rPr>
          <w:ins w:id="616" w:author="Master Repository Process" w:date="2021-09-25T10:45:00Z"/>
        </w:rPr>
      </w:pPr>
      <w:ins w:id="617" w:author="Master Repository Process" w:date="2021-09-25T10:45:00Z">
        <w:r>
          <w:tab/>
          <w:t>[Form 1 inserted in Gazette 14 Jul 2006 p. 2580</w:t>
        </w:r>
        <w:r>
          <w:noBreakHyphen/>
          <w:t>1.]</w:t>
        </w:r>
      </w:ins>
    </w:p>
    <w:p>
      <w:pPr>
        <w:pStyle w:val="yTable"/>
        <w:jc w:val="center"/>
        <w:rPr>
          <w:ins w:id="618" w:author="Master Repository Process" w:date="2021-09-25T10:45:00Z"/>
          <w:b/>
          <w:bCs/>
        </w:rPr>
      </w:pPr>
      <w:ins w:id="619" w:author="Master Repository Process" w:date="2021-09-25T10:45:00Z">
        <w:r>
          <w:rPr>
            <w:b/>
            <w:bCs/>
          </w:rPr>
          <w:t>FORM 2</w:t>
        </w:r>
      </w:ins>
    </w:p>
    <w:p>
      <w:pPr>
        <w:pStyle w:val="yTable"/>
        <w:jc w:val="center"/>
        <w:rPr>
          <w:ins w:id="620" w:author="Master Repository Process" w:date="2021-09-25T10:45:00Z"/>
        </w:rPr>
      </w:pPr>
      <w:ins w:id="621" w:author="Master Repository Process" w:date="2021-09-25T10:45:00Z">
        <w:r>
          <w:rPr>
            <w:i/>
          </w:rPr>
          <w:t>TRANSPORT CO</w:t>
        </w:r>
        <w:r>
          <w:rPr>
            <w:i/>
          </w:rPr>
          <w:noBreakHyphen/>
          <w:t>ORDINATION ACT 1966</w:t>
        </w:r>
        <w:r>
          <w:t> — section 58A</w:t>
        </w:r>
      </w:ins>
    </w:p>
    <w:p>
      <w:pPr>
        <w:pStyle w:val="yTable"/>
        <w:jc w:val="center"/>
        <w:rPr>
          <w:ins w:id="622" w:author="Master Repository Process" w:date="2021-09-25T10:45:00Z"/>
        </w:rPr>
      </w:pPr>
      <w:ins w:id="623" w:author="Master Repository Process" w:date="2021-09-25T10:45:00Z">
        <w:r>
          <w:rPr>
            <w:i/>
          </w:rPr>
          <w:t>TRANSPORT (COUNTRY TAXI</w:t>
        </w:r>
        <w:r>
          <w:rPr>
            <w:i/>
          </w:rPr>
          <w:noBreakHyphen/>
          <w:t>CAR) REGULATIONS 1982</w:t>
        </w:r>
        <w:r>
          <w:t> — regulation 48(3)</w:t>
        </w:r>
      </w:ins>
    </w:p>
    <w:p>
      <w:pPr>
        <w:pStyle w:val="yTable"/>
        <w:jc w:val="center"/>
        <w:rPr>
          <w:ins w:id="624" w:author="Master Repository Process" w:date="2021-09-25T10:45:00Z"/>
        </w:rPr>
      </w:pPr>
      <w:ins w:id="625" w:author="Master Repository Process" w:date="2021-09-25T10:45:00Z">
        <w:r>
          <w:t>Western Australia</w:t>
        </w:r>
      </w:ins>
    </w:p>
    <w:p>
      <w:pPr>
        <w:pStyle w:val="yTable"/>
        <w:jc w:val="center"/>
        <w:rPr>
          <w:ins w:id="626" w:author="Master Repository Process" w:date="2021-09-25T10:45:00Z"/>
        </w:rPr>
      </w:pPr>
      <w:ins w:id="627" w:author="Master Repository Process" w:date="2021-09-25T10:45:00Z">
        <w:r>
          <w:t>Department for Planning and Infrastructure</w:t>
        </w:r>
      </w:ins>
    </w:p>
    <w:p>
      <w:pPr>
        <w:pStyle w:val="yTable"/>
        <w:jc w:val="center"/>
        <w:rPr>
          <w:ins w:id="628" w:author="Master Repository Process" w:date="2021-09-25T10:45:00Z"/>
          <w:b/>
          <w:bCs/>
        </w:rPr>
      </w:pPr>
      <w:ins w:id="629" w:author="Master Repository Process" w:date="2021-09-25T10:45:00Z">
        <w:r>
          <w:rPr>
            <w:b/>
            <w:bCs/>
          </w:rPr>
          <w:t>NOTICE OF WITHDRAWAL OF INFRINGEMENT NOTICE</w:t>
        </w:r>
      </w:ins>
    </w:p>
    <w:p>
      <w:pPr>
        <w:pStyle w:val="yTable"/>
        <w:rPr>
          <w:ins w:id="630" w:author="Master Repository Process" w:date="2021-09-25T10:45:00Z"/>
        </w:rPr>
      </w:pPr>
      <w:ins w:id="631" w:author="Master Repository Process" w:date="2021-09-25T10:45:00Z">
        <w:r>
          <w:tab/>
        </w:r>
        <w:r>
          <w:tab/>
        </w:r>
        <w:r>
          <w:tab/>
        </w:r>
        <w:r>
          <w:tab/>
        </w:r>
        <w:r>
          <w:tab/>
        </w:r>
        <w:r>
          <w:tab/>
        </w:r>
        <w:r>
          <w:tab/>
          <w:t xml:space="preserve">      Serial No. ………..</w:t>
        </w:r>
      </w:ins>
    </w:p>
    <w:p>
      <w:pPr>
        <w:pStyle w:val="yTable"/>
        <w:spacing w:before="80" w:after="80"/>
        <w:rPr>
          <w:ins w:id="632" w:author="Master Repository Process" w:date="2021-09-25T10:45:00Z"/>
        </w:rPr>
      </w:pPr>
      <w:ins w:id="633" w:author="Master Repository Process" w:date="2021-09-25T10:45:00Z">
        <w:r>
          <w:t>Name</w:t>
        </w:r>
      </w:ins>
    </w:p>
    <w:p>
      <w:pPr>
        <w:pStyle w:val="yTable"/>
        <w:spacing w:before="80" w:after="80"/>
        <w:rPr>
          <w:ins w:id="634" w:author="Master Repository Process" w:date="2021-09-25T10:45:00Z"/>
        </w:rPr>
      </w:pPr>
      <w:ins w:id="635" w:author="Master Repository Process" w:date="2021-09-25T10:45:00Z">
        <w:r>
          <w:t>Address</w:t>
        </w:r>
      </w:ins>
    </w:p>
    <w:p>
      <w:pPr>
        <w:pStyle w:val="yTable"/>
        <w:spacing w:before="0"/>
        <w:rPr>
          <w:ins w:id="636" w:author="Master Repository Process" w:date="2021-09-25T10:45:00Z"/>
        </w:rPr>
      </w:pPr>
      <w:ins w:id="637" w:author="Master Repository Process" w:date="2021-09-25T10:45:00Z">
        <w:r>
          <w:t>Dear Sir/Madam</w:t>
        </w:r>
      </w:ins>
    </w:p>
    <w:p>
      <w:pPr>
        <w:pStyle w:val="yTable"/>
        <w:spacing w:before="0"/>
        <w:rPr>
          <w:ins w:id="638" w:author="Master Repository Process" w:date="2021-09-25T10:45:00Z"/>
        </w:rPr>
      </w:pPr>
      <w:ins w:id="639" w:author="Master Repository Process" w:date="2021-09-25T10:45:00Z">
        <w:r>
          <w:t>Notice of withdrawal of proceedings</w:t>
        </w:r>
      </w:ins>
    </w:p>
    <w:p>
      <w:pPr>
        <w:pStyle w:val="yTable"/>
        <w:spacing w:before="0"/>
        <w:rPr>
          <w:ins w:id="640" w:author="Master Repository Process" w:date="2021-09-25T10:45:00Z"/>
        </w:rPr>
      </w:pPr>
      <w:ins w:id="641" w:author="Master Repository Process" w:date="2021-09-25T10:45:00Z">
        <w:r>
          <w:t>Infringement Number</w:t>
        </w:r>
      </w:ins>
    </w:p>
    <w:p>
      <w:pPr>
        <w:pStyle w:val="yTable"/>
        <w:rPr>
          <w:ins w:id="642" w:author="Master Repository Process" w:date="2021-09-25T10:45:00Z"/>
        </w:rPr>
      </w:pPr>
    </w:p>
    <w:p>
      <w:pPr>
        <w:pStyle w:val="yTable"/>
        <w:rPr>
          <w:ins w:id="643" w:author="Master Repository Process" w:date="2021-09-25T10:45:00Z"/>
        </w:rPr>
      </w:pPr>
      <w:ins w:id="644" w:author="Master Repository Process" w:date="2021-09-25T10:45:00Z">
        <w:r>
          <w:t>Date</w:t>
        </w:r>
      </w:ins>
    </w:p>
    <w:p>
      <w:pPr>
        <w:pStyle w:val="yTable"/>
        <w:rPr>
          <w:ins w:id="645" w:author="Master Repository Process" w:date="2021-09-25T10:45:00Z"/>
        </w:rPr>
      </w:pPr>
      <w:ins w:id="646" w:author="Master Repository Process" w:date="2021-09-25T10:45:00Z">
        <w:r>
          <w:t>Time</w:t>
        </w:r>
      </w:ins>
    </w:p>
    <w:p>
      <w:pPr>
        <w:pStyle w:val="yTable"/>
        <w:rPr>
          <w:ins w:id="647" w:author="Master Repository Process" w:date="2021-09-25T10:45:00Z"/>
        </w:rPr>
      </w:pPr>
      <w:ins w:id="648" w:author="Master Repository Process" w:date="2021-09-25T10:45:00Z">
        <w:r>
          <w:t>Code</w:t>
        </w:r>
      </w:ins>
    </w:p>
    <w:p>
      <w:pPr>
        <w:pStyle w:val="yTable"/>
        <w:rPr>
          <w:ins w:id="649" w:author="Master Repository Process" w:date="2021-09-25T10:45:00Z"/>
        </w:rPr>
      </w:pPr>
      <w:ins w:id="650" w:author="Master Repository Process" w:date="2021-09-25T10:45:00Z">
        <w:r>
          <w:t>Description</w:t>
        </w:r>
      </w:ins>
    </w:p>
    <w:p>
      <w:pPr>
        <w:pStyle w:val="yTable"/>
        <w:rPr>
          <w:ins w:id="651" w:author="Master Repository Process" w:date="2021-09-25T10:45:00Z"/>
        </w:rPr>
      </w:pPr>
    </w:p>
    <w:p>
      <w:pPr>
        <w:pStyle w:val="yTable"/>
        <w:rPr>
          <w:ins w:id="652" w:author="Master Repository Process" w:date="2021-09-25T10:45:00Z"/>
        </w:rPr>
      </w:pPr>
    </w:p>
    <w:p>
      <w:pPr>
        <w:pStyle w:val="yTable"/>
        <w:rPr>
          <w:ins w:id="653" w:author="Master Repository Process" w:date="2021-09-25T10:45:00Z"/>
        </w:rPr>
      </w:pPr>
      <w:ins w:id="654" w:author="Master Repository Process" w:date="2021-09-25T10:45:00Z">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ins>
    </w:p>
    <w:p>
      <w:pPr>
        <w:pStyle w:val="yTable"/>
        <w:rPr>
          <w:ins w:id="655" w:author="Master Repository Process" w:date="2021-09-25T10:45:00Z"/>
        </w:rPr>
      </w:pPr>
      <w:ins w:id="656" w:author="Master Repository Process" w:date="2021-09-25T10:45:00Z">
        <w:r>
          <w:t>Director General</w:t>
        </w:r>
        <w:r>
          <w:tab/>
        </w:r>
        <w:r>
          <w:tab/>
        </w:r>
        <w:r>
          <w:tab/>
        </w:r>
        <w:r>
          <w:tab/>
        </w:r>
        <w:r>
          <w:tab/>
          <w:t>Date</w:t>
        </w:r>
        <w:r>
          <w:tab/>
        </w:r>
      </w:ins>
    </w:p>
    <w:p>
      <w:pPr>
        <w:pStyle w:val="yFootnotesection"/>
        <w:rPr>
          <w:ins w:id="657" w:author="Master Repository Process" w:date="2021-09-25T10:45:00Z"/>
        </w:rPr>
      </w:pPr>
      <w:ins w:id="658" w:author="Master Repository Process" w:date="2021-09-25T10:45:00Z">
        <w:r>
          <w:tab/>
          <w:t>[Form 2 inserted in Gazette 14 Jul 2006 p. 2581.]</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59" w:name="_Toc70487051"/>
      <w:bookmarkStart w:id="660" w:name="_Toc92710076"/>
      <w:bookmarkStart w:id="661" w:name="_Toc92882327"/>
      <w:bookmarkStart w:id="662" w:name="_Toc139176898"/>
      <w:bookmarkStart w:id="663" w:name="_Toc139344153"/>
      <w:bookmarkStart w:id="664" w:name="_Toc139344241"/>
      <w:bookmarkStart w:id="665" w:name="_Toc140637597"/>
      <w:r>
        <w:t>Notes</w:t>
      </w:r>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6" w:name="_Toc92882328"/>
      <w:bookmarkStart w:id="667" w:name="_Toc140637598"/>
      <w:bookmarkStart w:id="668" w:name="_Toc139344242"/>
      <w:r>
        <w:rPr>
          <w:snapToGrid w:val="0"/>
        </w:rPr>
        <w:t>Compilation table</w:t>
      </w:r>
      <w:bookmarkEnd w:id="666"/>
      <w:bookmarkEnd w:id="667"/>
      <w:bookmarkEnd w:id="6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rPr>
          <w:ins w:id="669" w:author="Master Repository Process" w:date="2021-09-25T10:45:00Z"/>
        </w:trPr>
        <w:tc>
          <w:tcPr>
            <w:tcW w:w="3118" w:type="dxa"/>
            <w:tcBorders>
              <w:bottom w:val="single" w:sz="4" w:space="0" w:color="auto"/>
            </w:tcBorders>
          </w:tcPr>
          <w:p>
            <w:pPr>
              <w:pStyle w:val="nTable"/>
              <w:rPr>
                <w:ins w:id="670" w:author="Master Repository Process" w:date="2021-09-25T10:45:00Z"/>
                <w:i/>
                <w:sz w:val="19"/>
              </w:rPr>
            </w:pPr>
            <w:ins w:id="671" w:author="Master Repository Process" w:date="2021-09-25T10:45:00Z">
              <w:r>
                <w:rPr>
                  <w:i/>
                  <w:sz w:val="19"/>
                </w:rPr>
                <w:t>Transport (Country Taxi</w:t>
              </w:r>
              <w:r>
                <w:rPr>
                  <w:i/>
                  <w:sz w:val="19"/>
                </w:rPr>
                <w:noBreakHyphen/>
                <w:t>car) Amendment Regulations 2006</w:t>
              </w:r>
            </w:ins>
          </w:p>
        </w:tc>
        <w:tc>
          <w:tcPr>
            <w:tcW w:w="1276" w:type="dxa"/>
            <w:tcBorders>
              <w:bottom w:val="single" w:sz="4" w:space="0" w:color="auto"/>
            </w:tcBorders>
          </w:tcPr>
          <w:p>
            <w:pPr>
              <w:pStyle w:val="nTable"/>
              <w:rPr>
                <w:ins w:id="672" w:author="Master Repository Process" w:date="2021-09-25T10:45:00Z"/>
                <w:sz w:val="19"/>
              </w:rPr>
            </w:pPr>
            <w:ins w:id="673" w:author="Master Repository Process" w:date="2021-09-25T10:45:00Z">
              <w:r>
                <w:rPr>
                  <w:sz w:val="19"/>
                </w:rPr>
                <w:t>14 Jul 2006 p. 2575</w:t>
              </w:r>
              <w:r>
                <w:rPr>
                  <w:sz w:val="19"/>
                </w:rPr>
                <w:noBreakHyphen/>
                <w:t>81</w:t>
              </w:r>
            </w:ins>
          </w:p>
        </w:tc>
        <w:tc>
          <w:tcPr>
            <w:tcW w:w="2693" w:type="dxa"/>
            <w:tcBorders>
              <w:bottom w:val="single" w:sz="4" w:space="0" w:color="auto"/>
            </w:tcBorders>
          </w:tcPr>
          <w:p>
            <w:pPr>
              <w:pStyle w:val="nTable"/>
              <w:rPr>
                <w:ins w:id="674" w:author="Master Repository Process" w:date="2021-09-25T10:45:00Z"/>
                <w:sz w:val="19"/>
              </w:rPr>
            </w:pPr>
            <w:ins w:id="675" w:author="Master Repository Process" w:date="2021-09-25T10:45:00Z">
              <w:r>
                <w:rPr>
                  <w:sz w:val="19"/>
                </w:rPr>
                <w:t xml:space="preserve">14 Jul 2006 </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fldSimple w:instr=" styleref CharPartText ">
            <w:r>
              <w:rPr>
                <w:noProof/>
              </w:rPr>
              <w:t>Offence and penalty</w:t>
            </w:r>
          </w:fldSimple>
        </w:p>
      </w:tc>
      <w:tc>
        <w:tcPr>
          <w:tcW w:w="1327" w:type="dxa"/>
        </w:tcPr>
        <w:p>
          <w:pPr>
            <w:pStyle w:val="HeaderNumberRight"/>
          </w:pPr>
          <w:fldSimple w:instr=" styleref CharPartNo ">
            <w:r>
              <w:rPr>
                <w:noProof/>
              </w:rPr>
              <w:t>Part X</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47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948"/>
    <w:docVar w:name="WAFER_20151210161948" w:val="RemoveTrackChanges"/>
    <w:docVar w:name="WAFER_20151210161948_GUID" w:val="9425ecbf-09a4-49d3-8573-06f2b0ea10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2BFC0-856C-438E-9608-749811A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6539</Words>
  <Characters>32635</Characters>
  <Application>Microsoft Office Word</Application>
  <DocSecurity>0</DocSecurity>
  <Lines>1087</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02-c0-02 - 02-d0-06</dc:title>
  <dc:subject/>
  <dc:creator/>
  <cp:keywords/>
  <dc:description/>
  <cp:lastModifiedBy>Master Repository Process</cp:lastModifiedBy>
  <cp:revision>2</cp:revision>
  <cp:lastPrinted>2004-04-21T03:36:00Z</cp:lastPrinted>
  <dcterms:created xsi:type="dcterms:W3CDTF">2021-09-25T02:45:00Z</dcterms:created>
  <dcterms:modified xsi:type="dcterms:W3CDTF">2021-09-25T02:45:00Z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4826</vt:i4>
  </property>
  <property fmtid="{D5CDD505-2E9C-101B-9397-08002B2CF9AE}" pid="6" name="FromSuffix">
    <vt:lpwstr>02-c0-02</vt:lpwstr>
  </property>
  <property fmtid="{D5CDD505-2E9C-101B-9397-08002B2CF9AE}" pid="7" name="FromAsAtDate">
    <vt:lpwstr>01 Jul 2006</vt:lpwstr>
  </property>
  <property fmtid="{D5CDD505-2E9C-101B-9397-08002B2CF9AE}" pid="8" name="ToSuffix">
    <vt:lpwstr>02-d0-06</vt:lpwstr>
  </property>
  <property fmtid="{D5CDD505-2E9C-101B-9397-08002B2CF9AE}" pid="9" name="ToAsAtDate">
    <vt:lpwstr>14 Jul 2006</vt:lpwstr>
  </property>
</Properties>
</file>