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1" w:name="_Toc119481599"/>
      <w:bookmarkStart w:id="2" w:name="_Toc119481657"/>
      <w:bookmarkStart w:id="3" w:name="_Toc119483649"/>
      <w:bookmarkStart w:id="4" w:name="_Toc119484289"/>
      <w:bookmarkStart w:id="5" w:name="_Toc119484439"/>
      <w:bookmarkStart w:id="6" w:name="_Toc119575218"/>
      <w:bookmarkStart w:id="7" w:name="_Toc425172817"/>
      <w:bookmarkStart w:id="8" w:name="_Toc470791661"/>
      <w:bookmarkStart w:id="9" w:name="_Toc470791716"/>
      <w:bookmarkStart w:id="10" w:name="_Toc474228769"/>
      <w:bookmarkStart w:id="11" w:name="_Toc474228825"/>
      <w:bookmarkStart w:id="12" w:name="_Toc486340674"/>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pacing w:before="200"/>
      </w:pPr>
      <w:bookmarkStart w:id="14" w:name="_Toc119575219"/>
      <w:bookmarkStart w:id="15" w:name="_Toc486340675"/>
      <w:r>
        <w:rPr>
          <w:rStyle w:val="CharSectno"/>
        </w:rPr>
        <w:t>1</w:t>
      </w:r>
      <w:r>
        <w:t>.</w:t>
      </w:r>
      <w:r>
        <w:tab/>
        <w:t>Citation</w:t>
      </w:r>
      <w:bookmarkEnd w:id="14"/>
      <w:bookmarkEnd w:id="15"/>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del w:id="16" w:author="Master Repository Process" w:date="2022-11-17T15:22:00Z">
        <w:r>
          <w:rPr>
            <w:iCs/>
            <w:vertAlign w:val="superscript"/>
          </w:rPr>
          <w:delText> 1</w:delText>
        </w:r>
      </w:del>
      <w:r>
        <w:t>.</w:t>
      </w:r>
    </w:p>
    <w:p>
      <w:pPr>
        <w:pStyle w:val="Heading5"/>
        <w:spacing w:before="200"/>
        <w:rPr>
          <w:spacing w:val="-2"/>
        </w:rPr>
      </w:pPr>
      <w:bookmarkStart w:id="17" w:name="_Toc119575220"/>
      <w:bookmarkStart w:id="18" w:name="_Toc486340676"/>
      <w:r>
        <w:rPr>
          <w:rStyle w:val="CharSectno"/>
        </w:rPr>
        <w:t>2</w:t>
      </w:r>
      <w:r>
        <w:rPr>
          <w:spacing w:val="-2"/>
        </w:rPr>
        <w:t>.</w:t>
      </w:r>
      <w:r>
        <w:rPr>
          <w:spacing w:val="-2"/>
        </w:rPr>
        <w:tab/>
        <w:t>Commencement</w:t>
      </w:r>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del w:id="19" w:author="Master Repository Process" w:date="2022-11-17T15:22:00Z">
        <w:r>
          <w:rPr>
            <w:iCs/>
            <w:vertAlign w:val="superscript"/>
          </w:rPr>
          <w:delText> 1</w:delText>
        </w:r>
      </w:del>
      <w:r>
        <w:t>.</w:t>
      </w:r>
    </w:p>
    <w:p>
      <w:pPr>
        <w:pStyle w:val="Heading5"/>
        <w:spacing w:before="200"/>
      </w:pPr>
      <w:bookmarkStart w:id="20" w:name="_Toc119575221"/>
      <w:bookmarkStart w:id="21" w:name="_Toc486340677"/>
      <w:r>
        <w:rPr>
          <w:rStyle w:val="CharSectno"/>
        </w:rPr>
        <w:t>3</w:t>
      </w:r>
      <w:r>
        <w:t>.</w:t>
      </w:r>
      <w:r>
        <w:tab/>
        <w:t>Terms used in these regulations</w:t>
      </w:r>
      <w:bookmarkEnd w:id="20"/>
      <w:bookmarkEnd w:id="21"/>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22" w:name="_Toc119481603"/>
      <w:bookmarkStart w:id="23" w:name="_Toc119481661"/>
      <w:bookmarkStart w:id="24" w:name="_Toc119483653"/>
      <w:bookmarkStart w:id="25" w:name="_Toc119484293"/>
      <w:bookmarkStart w:id="26" w:name="_Toc119484443"/>
      <w:bookmarkStart w:id="27" w:name="_Toc119575222"/>
      <w:bookmarkStart w:id="28" w:name="_Toc425172821"/>
      <w:bookmarkStart w:id="29" w:name="_Toc470791665"/>
      <w:bookmarkStart w:id="30" w:name="_Toc470791720"/>
      <w:bookmarkStart w:id="31" w:name="_Toc474228773"/>
      <w:bookmarkStart w:id="32" w:name="_Toc474228829"/>
      <w:bookmarkStart w:id="33" w:name="_Toc486340678"/>
      <w:r>
        <w:rPr>
          <w:rStyle w:val="CharPartNo"/>
        </w:rPr>
        <w:t>Part 1A</w:t>
      </w:r>
      <w:r>
        <w:rPr>
          <w:b w:val="0"/>
        </w:rPr>
        <w:t> </w:t>
      </w:r>
      <w:r>
        <w:t>—</w:t>
      </w:r>
      <w:r>
        <w:rPr>
          <w:b w:val="0"/>
        </w:rPr>
        <w:t> </w:t>
      </w:r>
      <w:r>
        <w:rPr>
          <w:rStyle w:val="CharPartText"/>
        </w:rPr>
        <w:t>General matters</w:t>
      </w:r>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Gazette 29 Dec 2006 p. 5869.]</w:t>
      </w:r>
    </w:p>
    <w:p>
      <w:pPr>
        <w:pStyle w:val="Heading3"/>
        <w:spacing w:before="300"/>
      </w:pPr>
      <w:bookmarkStart w:id="34" w:name="_Toc119481604"/>
      <w:bookmarkStart w:id="35" w:name="_Toc119481662"/>
      <w:bookmarkStart w:id="36" w:name="_Toc119483654"/>
      <w:bookmarkStart w:id="37" w:name="_Toc119484294"/>
      <w:bookmarkStart w:id="38" w:name="_Toc119484444"/>
      <w:bookmarkStart w:id="39" w:name="_Toc119575223"/>
      <w:bookmarkStart w:id="40" w:name="_Toc425172822"/>
      <w:bookmarkStart w:id="41" w:name="_Toc470791666"/>
      <w:bookmarkStart w:id="42" w:name="_Toc470791721"/>
      <w:bookmarkStart w:id="43" w:name="_Toc474228774"/>
      <w:bookmarkStart w:id="44" w:name="_Toc474228830"/>
      <w:bookmarkStart w:id="45" w:name="_Toc486340679"/>
      <w:r>
        <w:rPr>
          <w:rStyle w:val="CharDivNo"/>
        </w:rPr>
        <w:t>Division 1</w:t>
      </w:r>
      <w:r>
        <w:t> — </w:t>
      </w:r>
      <w:r>
        <w:rPr>
          <w:rStyle w:val="CharDivText"/>
        </w:rPr>
        <w:t>Prescribed terms and times</w:t>
      </w:r>
      <w:bookmarkEnd w:id="34"/>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 Gazette 29 Dec 2006 p. 5869.]</w:t>
      </w:r>
    </w:p>
    <w:p>
      <w:pPr>
        <w:pStyle w:val="Heading5"/>
        <w:spacing w:before="260"/>
      </w:pPr>
      <w:bookmarkStart w:id="46" w:name="_Toc119575224"/>
      <w:bookmarkStart w:id="47" w:name="_Toc486340680"/>
      <w:r>
        <w:rPr>
          <w:rStyle w:val="CharSectno"/>
        </w:rPr>
        <w:t>3A</w:t>
      </w:r>
      <w:r>
        <w:t>.</w:t>
      </w:r>
      <w:r>
        <w:tab/>
        <w:t>Prescribed term (definition of “prisoner” s. 11A)</w:t>
      </w:r>
      <w:bookmarkEnd w:id="46"/>
      <w:bookmarkEnd w:id="47"/>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Gazette 29 Dec 2006 p. 5869</w:t>
      </w:r>
      <w:r>
        <w:noBreakHyphen/>
        <w:t>70.]</w:t>
      </w:r>
    </w:p>
    <w:p>
      <w:pPr>
        <w:pStyle w:val="Heading5"/>
      </w:pPr>
      <w:bookmarkStart w:id="48" w:name="_Toc119575225"/>
      <w:bookmarkStart w:id="49" w:name="_Toc486340681"/>
      <w:r>
        <w:rPr>
          <w:rStyle w:val="CharSectno"/>
        </w:rPr>
        <w:t>3B</w:t>
      </w:r>
      <w:r>
        <w:t>.</w:t>
      </w:r>
      <w:r>
        <w:tab/>
        <w:t>Prescribed time (s. 13)</w:t>
      </w:r>
      <w:bookmarkEnd w:id="48"/>
      <w:bookmarkEnd w:id="49"/>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Gazette 29 Dec 2006 p. 5870.]</w:t>
      </w:r>
    </w:p>
    <w:p>
      <w:pPr>
        <w:pStyle w:val="Heading5"/>
      </w:pPr>
      <w:bookmarkStart w:id="50" w:name="_Toc119575226"/>
      <w:bookmarkStart w:id="51" w:name="_Toc486340682"/>
      <w:r>
        <w:rPr>
          <w:rStyle w:val="CharSectno"/>
        </w:rPr>
        <w:t>3C</w:t>
      </w:r>
      <w:r>
        <w:t>.</w:t>
      </w:r>
      <w:r>
        <w:tab/>
        <w:t>Prescribed time (s. 14)</w:t>
      </w:r>
      <w:bookmarkEnd w:id="50"/>
      <w:bookmarkEnd w:id="51"/>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Gazette 29 Dec 2006 p. 5870.]</w:t>
      </w:r>
    </w:p>
    <w:p>
      <w:pPr>
        <w:pStyle w:val="Heading3"/>
        <w:keepLines/>
      </w:pPr>
      <w:bookmarkStart w:id="52" w:name="_Toc119481608"/>
      <w:bookmarkStart w:id="53" w:name="_Toc119481666"/>
      <w:bookmarkStart w:id="54" w:name="_Toc119483658"/>
      <w:bookmarkStart w:id="55" w:name="_Toc119484298"/>
      <w:bookmarkStart w:id="56" w:name="_Toc119484448"/>
      <w:bookmarkStart w:id="57" w:name="_Toc119575227"/>
      <w:bookmarkStart w:id="58" w:name="_Toc425172826"/>
      <w:bookmarkStart w:id="59" w:name="_Toc470791670"/>
      <w:bookmarkStart w:id="60" w:name="_Toc470791725"/>
      <w:bookmarkStart w:id="61" w:name="_Toc474228778"/>
      <w:bookmarkStart w:id="62" w:name="_Toc474228834"/>
      <w:bookmarkStart w:id="63" w:name="_Toc486340683"/>
      <w:r>
        <w:rPr>
          <w:rStyle w:val="CharDivNo"/>
        </w:rPr>
        <w:t>Division 2</w:t>
      </w:r>
      <w:r>
        <w:t> — </w:t>
      </w:r>
      <w:r>
        <w:rPr>
          <w:rStyle w:val="CharDivText"/>
        </w:rPr>
        <w:t>Re</w:t>
      </w:r>
      <w:r>
        <w:rPr>
          <w:rStyle w:val="CharDivText"/>
        </w:rPr>
        <w:noBreakHyphen/>
        <w:t>socialisation programmes</w:t>
      </w:r>
      <w:bookmarkEnd w:id="52"/>
      <w:bookmarkEnd w:id="53"/>
      <w:bookmarkEnd w:id="54"/>
      <w:bookmarkEnd w:id="55"/>
      <w:bookmarkEnd w:id="56"/>
      <w:bookmarkEnd w:id="57"/>
      <w:bookmarkEnd w:id="58"/>
      <w:bookmarkEnd w:id="59"/>
      <w:bookmarkEnd w:id="60"/>
      <w:bookmarkEnd w:id="61"/>
      <w:bookmarkEnd w:id="62"/>
      <w:bookmarkEnd w:id="63"/>
    </w:p>
    <w:p>
      <w:pPr>
        <w:pStyle w:val="Footnoteheading"/>
        <w:keepNext/>
        <w:keepLines/>
      </w:pPr>
      <w:r>
        <w:tab/>
        <w:t>[Heading inserted: Gazette 29 Dec 2006 p. 5870.]</w:t>
      </w:r>
    </w:p>
    <w:p>
      <w:pPr>
        <w:pStyle w:val="Heading5"/>
      </w:pPr>
      <w:bookmarkStart w:id="64" w:name="_Toc119575228"/>
      <w:bookmarkStart w:id="65" w:name="_Toc486340684"/>
      <w:r>
        <w:rPr>
          <w:rStyle w:val="CharSectno"/>
        </w:rPr>
        <w:t>3D</w:t>
      </w:r>
      <w:r>
        <w:t>.</w:t>
      </w:r>
      <w:r>
        <w:tab/>
        <w:t>Commencement of re</w:t>
      </w:r>
      <w:r>
        <w:noBreakHyphen/>
        <w:t>socialisation programme</w:t>
      </w:r>
      <w:bookmarkEnd w:id="64"/>
      <w:bookmarkEnd w:id="65"/>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Schedule 3 prisoner — 3 months; and</w:t>
      </w:r>
    </w:p>
    <w:p>
      <w:pPr>
        <w:pStyle w:val="Indenti"/>
      </w:pPr>
      <w:r>
        <w:tab/>
        <w:t>(ii)</w:t>
      </w:r>
      <w:r>
        <w:tab/>
        <w:t>in the case of a prisoner sentenced to a fixed term — one month.</w:t>
      </w:r>
    </w:p>
    <w:p>
      <w:pPr>
        <w:pStyle w:val="Footnotesection"/>
      </w:pPr>
      <w:r>
        <w:tab/>
        <w:t>[Regulation 3D inserted: Gazette 29 Dec 2006 p. 5870; amended: Gazette 7 Feb 2017 p. 1163.]</w:t>
      </w:r>
    </w:p>
    <w:p>
      <w:pPr>
        <w:pStyle w:val="Heading5"/>
      </w:pPr>
      <w:bookmarkStart w:id="66" w:name="_Toc119575229"/>
      <w:bookmarkStart w:id="67" w:name="_Toc486340685"/>
      <w:r>
        <w:rPr>
          <w:rStyle w:val="CharSectno"/>
        </w:rPr>
        <w:t>3E</w:t>
      </w:r>
      <w:r>
        <w:t>.</w:t>
      </w:r>
      <w:r>
        <w:tab/>
        <w:t>Structure of re</w:t>
      </w:r>
      <w:r>
        <w:noBreakHyphen/>
        <w:t>socialisation programme</w:t>
      </w:r>
      <w:bookmarkEnd w:id="66"/>
      <w:bookmarkEnd w:id="67"/>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Gazette 29 Dec 2006 p. 5870-1.]</w:t>
      </w:r>
    </w:p>
    <w:p>
      <w:pPr>
        <w:pStyle w:val="Heading5"/>
      </w:pPr>
      <w:bookmarkStart w:id="68" w:name="_Toc119575230"/>
      <w:bookmarkStart w:id="69" w:name="_Toc486340686"/>
      <w:r>
        <w:rPr>
          <w:rStyle w:val="CharSectno"/>
        </w:rPr>
        <w:t>3F</w:t>
      </w:r>
      <w:r>
        <w:t>.</w:t>
      </w:r>
      <w:r>
        <w:tab/>
        <w:t>Content of re</w:t>
      </w:r>
      <w:r>
        <w:noBreakHyphen/>
        <w:t>socialisation programme</w:t>
      </w:r>
      <w:bookmarkEnd w:id="68"/>
      <w:bookmarkEnd w:id="69"/>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Gazette 29 Dec 2006 p. 5871.]</w:t>
      </w:r>
    </w:p>
    <w:p>
      <w:pPr>
        <w:pStyle w:val="Heading5"/>
        <w:spacing w:before="180"/>
      </w:pPr>
      <w:bookmarkStart w:id="70" w:name="_Toc119575231"/>
      <w:bookmarkStart w:id="71" w:name="_Toc486340687"/>
      <w:r>
        <w:rPr>
          <w:rStyle w:val="CharSectno"/>
        </w:rPr>
        <w:t>3G</w:t>
      </w:r>
      <w:r>
        <w:t>.</w:t>
      </w:r>
      <w:r>
        <w:tab/>
        <w:t>CEO to monitor and report on prisoner’s progress</w:t>
      </w:r>
      <w:bookmarkEnd w:id="70"/>
      <w:bookmarkEnd w:id="71"/>
    </w:p>
    <w:p>
      <w:pPr>
        <w:pStyle w:val="Subsection"/>
        <w:keepNext/>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Gazette 29 Dec 2006 p. 5871-2.]</w:t>
      </w:r>
    </w:p>
    <w:p>
      <w:pPr>
        <w:pStyle w:val="Heading5"/>
      </w:pPr>
      <w:bookmarkStart w:id="72" w:name="_Toc119575232"/>
      <w:bookmarkStart w:id="73" w:name="_Toc486340688"/>
      <w:r>
        <w:rPr>
          <w:rStyle w:val="CharSectno"/>
        </w:rPr>
        <w:t>3H</w:t>
      </w:r>
      <w:r>
        <w:t>.</w:t>
      </w:r>
      <w:r>
        <w:tab/>
        <w:t>Suspension of re</w:t>
      </w:r>
      <w:r>
        <w:noBreakHyphen/>
        <w:t>socialisation programme</w:t>
      </w:r>
      <w:bookmarkEnd w:id="72"/>
      <w:bookmarkEnd w:id="73"/>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Gazette 29 Dec 2006 p. 5872.]</w:t>
      </w:r>
    </w:p>
    <w:p>
      <w:pPr>
        <w:pStyle w:val="Heading5"/>
      </w:pPr>
      <w:bookmarkStart w:id="74" w:name="_Toc119575233"/>
      <w:bookmarkStart w:id="75" w:name="_Toc486340689"/>
      <w:r>
        <w:rPr>
          <w:rStyle w:val="CharSectno"/>
        </w:rPr>
        <w:t>3I</w:t>
      </w:r>
      <w:r>
        <w:t>.</w:t>
      </w:r>
      <w:r>
        <w:tab/>
        <w:t>Reinstatement of suspended re</w:t>
      </w:r>
      <w:r>
        <w:noBreakHyphen/>
        <w:t>socialisation programme</w:t>
      </w:r>
      <w:bookmarkEnd w:id="74"/>
      <w:bookmarkEnd w:id="75"/>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Gazette 29 Dec 2006 p. 5872.]</w:t>
      </w:r>
    </w:p>
    <w:p>
      <w:pPr>
        <w:pStyle w:val="Heading5"/>
      </w:pPr>
      <w:bookmarkStart w:id="76" w:name="_Toc119575234"/>
      <w:bookmarkStart w:id="77" w:name="_Toc486340690"/>
      <w:r>
        <w:rPr>
          <w:rStyle w:val="CharSectno"/>
        </w:rPr>
        <w:t>3J</w:t>
      </w:r>
      <w:r>
        <w:t>.</w:t>
      </w:r>
      <w:r>
        <w:tab/>
        <w:t>Cancellation of re</w:t>
      </w:r>
      <w:r>
        <w:noBreakHyphen/>
        <w:t>socialisation programme</w:t>
      </w:r>
      <w:bookmarkEnd w:id="76"/>
      <w:bookmarkEnd w:id="77"/>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Gazette 29 Dec 2006 p. 5872.]</w:t>
      </w:r>
    </w:p>
    <w:p>
      <w:pPr>
        <w:pStyle w:val="Heading5"/>
      </w:pPr>
      <w:bookmarkStart w:id="78" w:name="_Toc119575235"/>
      <w:bookmarkStart w:id="79" w:name="_Toc486340691"/>
      <w:r>
        <w:rPr>
          <w:rStyle w:val="CharSectno"/>
        </w:rPr>
        <w:t>3K</w:t>
      </w:r>
      <w:r>
        <w:t>.</w:t>
      </w:r>
      <w:r>
        <w:tab/>
        <w:t>Reviewable decisions (s. 115A)</w:t>
      </w:r>
      <w:bookmarkEnd w:id="78"/>
      <w:bookmarkEnd w:id="79"/>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Gazette 29 Dec 2006 p. 5872.]</w:t>
      </w:r>
    </w:p>
    <w:p>
      <w:pPr>
        <w:pStyle w:val="Heading2"/>
      </w:pPr>
      <w:bookmarkStart w:id="80" w:name="_Toc119481617"/>
      <w:bookmarkStart w:id="81" w:name="_Toc119481675"/>
      <w:bookmarkStart w:id="82" w:name="_Toc119483667"/>
      <w:bookmarkStart w:id="83" w:name="_Toc119484307"/>
      <w:bookmarkStart w:id="84" w:name="_Toc119484457"/>
      <w:bookmarkStart w:id="85" w:name="_Toc119575236"/>
      <w:bookmarkStart w:id="86" w:name="_Toc425172835"/>
      <w:bookmarkStart w:id="87" w:name="_Toc470791679"/>
      <w:bookmarkStart w:id="88" w:name="_Toc470791734"/>
      <w:bookmarkStart w:id="89" w:name="_Toc474228787"/>
      <w:bookmarkStart w:id="90" w:name="_Toc474228843"/>
      <w:bookmarkStart w:id="91" w:name="_Toc486340692"/>
      <w:r>
        <w:rPr>
          <w:rStyle w:val="CharPartNo"/>
        </w:rPr>
        <w:t>Part 2</w:t>
      </w:r>
      <w:r>
        <w:rPr>
          <w:rStyle w:val="CharDivNo"/>
        </w:rPr>
        <w:t xml:space="preserve"> </w:t>
      </w:r>
      <w:r>
        <w:t>—</w:t>
      </w:r>
      <w:r>
        <w:rPr>
          <w:rStyle w:val="CharDivText"/>
        </w:rPr>
        <w:t xml:space="preserve"> </w:t>
      </w:r>
      <w:r>
        <w:rPr>
          <w:rStyle w:val="CharPartText"/>
        </w:rPr>
        <w:t>Parole</w:t>
      </w:r>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19575237"/>
      <w:bookmarkStart w:id="93" w:name="_Toc486340693"/>
      <w:r>
        <w:rPr>
          <w:rStyle w:val="CharSectno"/>
        </w:rPr>
        <w:t>4</w:t>
      </w:r>
      <w:r>
        <w:t>.</w:t>
      </w:r>
      <w:r>
        <w:tab/>
        <w:t>Board to be notified about prisoner on parole term</w:t>
      </w:r>
      <w:bookmarkEnd w:id="92"/>
      <w:bookmarkEnd w:id="93"/>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94" w:name="_Toc119575238"/>
      <w:bookmarkStart w:id="95" w:name="_Toc486340694"/>
      <w:r>
        <w:rPr>
          <w:rStyle w:val="CharSectno"/>
        </w:rPr>
        <w:t>5</w:t>
      </w:r>
      <w:r>
        <w:t>.</w:t>
      </w:r>
      <w:r>
        <w:tab/>
        <w:t>Prescribed hours of community corrections activities (s. 30)</w:t>
      </w:r>
      <w:bookmarkEnd w:id="94"/>
      <w:bookmarkEnd w:id="95"/>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96" w:name="_Toc119481620"/>
      <w:bookmarkStart w:id="97" w:name="_Toc119481678"/>
      <w:bookmarkStart w:id="98" w:name="_Toc119483670"/>
      <w:bookmarkStart w:id="99" w:name="_Toc119484310"/>
      <w:bookmarkStart w:id="100" w:name="_Toc119484460"/>
      <w:bookmarkStart w:id="101" w:name="_Toc119575239"/>
      <w:bookmarkStart w:id="102" w:name="_Toc486340695"/>
      <w:bookmarkStart w:id="103" w:name="_Toc425172838"/>
      <w:bookmarkStart w:id="104" w:name="_Toc470791682"/>
      <w:bookmarkStart w:id="105" w:name="_Toc470791737"/>
      <w:bookmarkStart w:id="106" w:name="_Toc474228790"/>
      <w:bookmarkStart w:id="107" w:name="_Toc474228846"/>
      <w:r>
        <w:rPr>
          <w:rStyle w:val="CharPartNo"/>
        </w:rPr>
        <w:t>Part 2A</w:t>
      </w:r>
      <w:r>
        <w:rPr>
          <w:b w:val="0"/>
        </w:rPr>
        <w:t> </w:t>
      </w:r>
      <w:r>
        <w:t>—</w:t>
      </w:r>
      <w:r>
        <w:rPr>
          <w:b w:val="0"/>
        </w:rPr>
        <w:t> </w:t>
      </w:r>
      <w:r>
        <w:rPr>
          <w:rStyle w:val="CharPartText"/>
        </w:rPr>
        <w:t>Post</w:t>
      </w:r>
      <w:r>
        <w:rPr>
          <w:rStyle w:val="CharPartText"/>
        </w:rPr>
        <w:noBreakHyphen/>
        <w:t>sentence supervision orders</w:t>
      </w:r>
      <w:bookmarkEnd w:id="96"/>
      <w:bookmarkEnd w:id="97"/>
      <w:bookmarkEnd w:id="98"/>
      <w:bookmarkEnd w:id="99"/>
      <w:bookmarkEnd w:id="100"/>
      <w:bookmarkEnd w:id="101"/>
      <w:bookmarkEnd w:id="102"/>
    </w:p>
    <w:p>
      <w:pPr>
        <w:pStyle w:val="Footnoteheading"/>
      </w:pPr>
      <w:r>
        <w:tab/>
        <w:t>[Heading inserted: Gazette 7 Feb 2017 p. 1163</w:t>
      </w:r>
    </w:p>
    <w:p>
      <w:pPr>
        <w:pStyle w:val="Heading5"/>
      </w:pPr>
      <w:bookmarkStart w:id="108" w:name="_Toc119575240"/>
      <w:bookmarkStart w:id="109" w:name="_Toc486340696"/>
      <w:r>
        <w:rPr>
          <w:rStyle w:val="CharSectno"/>
        </w:rPr>
        <w:t>5A</w:t>
      </w:r>
      <w:r>
        <w:t>.</w:t>
      </w:r>
      <w:r>
        <w:tab/>
        <w:t>Prescribed hours of community corrections activities for PSSO (s. 74G)</w:t>
      </w:r>
      <w:bookmarkEnd w:id="108"/>
      <w:bookmarkEnd w:id="109"/>
    </w:p>
    <w:p>
      <w:pPr>
        <w:pStyle w:val="Subsection"/>
      </w:pPr>
      <w:r>
        <w:tab/>
        <w:t>(1)</w:t>
      </w:r>
      <w:r>
        <w:tab/>
        <w:t>For the purposes of section 74G(h)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Footnotesection"/>
      </w:pPr>
      <w:r>
        <w:tab/>
        <w:t>[Regulation 5A inserted: Gazette 7 Feb 2017 p. 1163.]</w:t>
      </w:r>
    </w:p>
    <w:p>
      <w:pPr>
        <w:pStyle w:val="Heading5"/>
      </w:pPr>
      <w:bookmarkStart w:id="110" w:name="_Toc119575241"/>
      <w:bookmarkStart w:id="111" w:name="_Toc486340697"/>
      <w:r>
        <w:rPr>
          <w:rStyle w:val="CharSectno"/>
        </w:rPr>
        <w:t>5B</w:t>
      </w:r>
      <w:r>
        <w:t>.</w:t>
      </w:r>
      <w:r>
        <w:tab/>
        <w:t>Commissioner of Police may be notified about suspected breach of PSSO</w:t>
      </w:r>
      <w:bookmarkEnd w:id="110"/>
      <w:bookmarkEnd w:id="111"/>
    </w:p>
    <w:p>
      <w:pPr>
        <w:pStyle w:val="Subsection"/>
      </w:pPr>
      <w:r>
        <w:tab/>
      </w:r>
      <w:r>
        <w:tab/>
        <w:t>If the CEO has reasonable grounds for suspecting that a supervised offender has breached a PSSO, the CEO may notify the Commissioner of Police of the suspected breach.</w:t>
      </w:r>
    </w:p>
    <w:p>
      <w:pPr>
        <w:pStyle w:val="Footnotesection"/>
      </w:pPr>
      <w:r>
        <w:tab/>
        <w:t>[Regulation 5B inserted: Gazette 7 Feb 2017 p. 1163.]</w:t>
      </w:r>
    </w:p>
    <w:p>
      <w:pPr>
        <w:pStyle w:val="Heading2"/>
      </w:pPr>
      <w:bookmarkStart w:id="112" w:name="_Toc119481623"/>
      <w:bookmarkStart w:id="113" w:name="_Toc119481681"/>
      <w:bookmarkStart w:id="114" w:name="_Toc119483673"/>
      <w:bookmarkStart w:id="115" w:name="_Toc119484313"/>
      <w:bookmarkStart w:id="116" w:name="_Toc119484463"/>
      <w:bookmarkStart w:id="117" w:name="_Toc119575242"/>
      <w:bookmarkStart w:id="118" w:name="_Toc486340698"/>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2"/>
      <w:bookmarkEnd w:id="113"/>
      <w:bookmarkEnd w:id="114"/>
      <w:bookmarkEnd w:id="115"/>
      <w:bookmarkEnd w:id="116"/>
      <w:bookmarkEnd w:id="117"/>
      <w:bookmarkEnd w:id="103"/>
      <w:bookmarkEnd w:id="104"/>
      <w:bookmarkEnd w:id="105"/>
      <w:bookmarkEnd w:id="106"/>
      <w:bookmarkEnd w:id="107"/>
      <w:bookmarkEnd w:id="118"/>
    </w:p>
    <w:p>
      <w:pPr>
        <w:pStyle w:val="Heading5"/>
      </w:pPr>
      <w:bookmarkStart w:id="119" w:name="_Toc119575243"/>
      <w:bookmarkStart w:id="120" w:name="_Toc486340699"/>
      <w:r>
        <w:rPr>
          <w:rStyle w:val="CharSectno"/>
        </w:rPr>
        <w:t>6</w:t>
      </w:r>
      <w:r>
        <w:t>.</w:t>
      </w:r>
      <w:r>
        <w:tab/>
        <w:t>Prescribed hours of community corrections activities (s. 55)</w:t>
      </w:r>
      <w:bookmarkEnd w:id="119"/>
      <w:bookmarkEnd w:id="120"/>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21" w:name="_Toc119481625"/>
      <w:bookmarkStart w:id="122" w:name="_Toc119481683"/>
      <w:bookmarkStart w:id="123" w:name="_Toc119483675"/>
      <w:bookmarkStart w:id="124" w:name="_Toc119484315"/>
      <w:bookmarkStart w:id="125" w:name="_Toc119484465"/>
      <w:bookmarkStart w:id="126" w:name="_Toc119575244"/>
      <w:bookmarkStart w:id="127" w:name="_Toc425172840"/>
      <w:bookmarkStart w:id="128" w:name="_Toc470791684"/>
      <w:bookmarkStart w:id="129" w:name="_Toc470791739"/>
      <w:bookmarkStart w:id="130" w:name="_Toc474228792"/>
      <w:bookmarkStart w:id="131" w:name="_Toc474228848"/>
      <w:bookmarkStart w:id="132" w:name="_Toc486340700"/>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Gazette 25 Feb 2005 p. 847.]</w:t>
      </w:r>
    </w:p>
    <w:p>
      <w:pPr>
        <w:pStyle w:val="Heading5"/>
        <w:spacing w:before="160"/>
      </w:pPr>
      <w:bookmarkStart w:id="133" w:name="_Toc119575245"/>
      <w:bookmarkStart w:id="134" w:name="_Toc486340701"/>
      <w:r>
        <w:rPr>
          <w:rStyle w:val="CharSectno"/>
        </w:rPr>
        <w:t>7</w:t>
      </w:r>
      <w:r>
        <w:t>.</w:t>
      </w:r>
      <w:r>
        <w:tab/>
        <w:t>Prescribed obligations of offenders (s. 76)</w:t>
      </w:r>
      <w:bookmarkEnd w:id="133"/>
      <w:bookmarkEnd w:id="134"/>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Gazette 25 Feb 2005 p. 847.]</w:t>
      </w:r>
    </w:p>
    <w:p>
      <w:pPr>
        <w:pStyle w:val="Heading5"/>
        <w:spacing w:before="160"/>
      </w:pPr>
      <w:bookmarkStart w:id="135" w:name="_Toc119575246"/>
      <w:bookmarkStart w:id="136" w:name="_Toc486340702"/>
      <w:r>
        <w:rPr>
          <w:rStyle w:val="CharSectno"/>
        </w:rPr>
        <w:t>8</w:t>
      </w:r>
      <w:r>
        <w:t>.</w:t>
      </w:r>
      <w:r>
        <w:tab/>
        <w:t>Authorised absences from community service etc.</w:t>
      </w:r>
      <w:bookmarkEnd w:id="135"/>
      <w:bookmarkEnd w:id="136"/>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Gazette 25 Feb 2005 p. 847.]</w:t>
      </w:r>
    </w:p>
    <w:p>
      <w:pPr>
        <w:pStyle w:val="Heading5"/>
        <w:spacing w:before="160"/>
      </w:pPr>
      <w:bookmarkStart w:id="137" w:name="_Toc119575247"/>
      <w:bookmarkStart w:id="138" w:name="_Toc486340703"/>
      <w:r>
        <w:rPr>
          <w:rStyle w:val="CharSectno"/>
        </w:rPr>
        <w:t>9</w:t>
      </w:r>
      <w:r>
        <w:t>.</w:t>
      </w:r>
      <w:r>
        <w:tab/>
        <w:t>Offender may be directed to cease doing community service etc.</w:t>
      </w:r>
      <w:bookmarkEnd w:id="137"/>
      <w:bookmarkEnd w:id="138"/>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Gazette 25 Feb 2005 p. 847.]</w:t>
      </w:r>
    </w:p>
    <w:p>
      <w:pPr>
        <w:pStyle w:val="Heading5"/>
      </w:pPr>
      <w:bookmarkStart w:id="139" w:name="_Toc119575248"/>
      <w:bookmarkStart w:id="140" w:name="_Toc486340704"/>
      <w:r>
        <w:rPr>
          <w:rStyle w:val="CharSectno"/>
        </w:rPr>
        <w:t>10</w:t>
      </w:r>
      <w:r>
        <w:t>.</w:t>
      </w:r>
      <w:r>
        <w:tab/>
        <w:t>Calculations of time</w:t>
      </w:r>
      <w:bookmarkEnd w:id="139"/>
      <w:bookmarkEnd w:id="140"/>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41" w:name="_Toc119575249"/>
      <w:bookmarkStart w:id="142" w:name="_Toc486340705"/>
      <w:r>
        <w:rPr>
          <w:rStyle w:val="CharSectno"/>
        </w:rPr>
        <w:t>11</w:t>
      </w:r>
      <w:r>
        <w:t>.</w:t>
      </w:r>
      <w:r>
        <w:tab/>
        <w:t>Samples of breath etc. from offenders</w:t>
      </w:r>
      <w:bookmarkEnd w:id="141"/>
      <w:bookmarkEnd w:id="142"/>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43" w:name="_Toc119481631"/>
      <w:bookmarkStart w:id="144" w:name="_Toc119481689"/>
      <w:bookmarkStart w:id="145" w:name="_Toc119483681"/>
      <w:bookmarkStart w:id="146" w:name="_Toc119484321"/>
      <w:bookmarkStart w:id="147" w:name="_Toc119484471"/>
      <w:bookmarkStart w:id="148" w:name="_Toc119575250"/>
      <w:bookmarkStart w:id="149" w:name="_Toc425172846"/>
      <w:bookmarkStart w:id="150" w:name="_Toc470791690"/>
      <w:bookmarkStart w:id="151" w:name="_Toc470791745"/>
      <w:bookmarkStart w:id="152" w:name="_Toc474228798"/>
      <w:bookmarkStart w:id="153" w:name="_Toc474228854"/>
      <w:bookmarkStart w:id="154" w:name="_Toc486340706"/>
      <w:r>
        <w:rPr>
          <w:rStyle w:val="CharPartNo"/>
        </w:rPr>
        <w:t>Part 5</w:t>
      </w:r>
      <w:r>
        <w:t xml:space="preserve"> — </w:t>
      </w:r>
      <w:r>
        <w:rPr>
          <w:rStyle w:val="CharPartText"/>
        </w:rPr>
        <w:t>Community corrections centres</w:t>
      </w:r>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119481632"/>
      <w:bookmarkStart w:id="156" w:name="_Toc119481690"/>
      <w:bookmarkStart w:id="157" w:name="_Toc119483682"/>
      <w:bookmarkStart w:id="158" w:name="_Toc119484322"/>
      <w:bookmarkStart w:id="159" w:name="_Toc119484472"/>
      <w:bookmarkStart w:id="160" w:name="_Toc119575251"/>
      <w:bookmarkStart w:id="161" w:name="_Toc425172847"/>
      <w:bookmarkStart w:id="162" w:name="_Toc470791691"/>
      <w:bookmarkStart w:id="163" w:name="_Toc470791746"/>
      <w:bookmarkStart w:id="164" w:name="_Toc474228799"/>
      <w:bookmarkStart w:id="165" w:name="_Toc474228855"/>
      <w:bookmarkStart w:id="166" w:name="_Toc486340707"/>
      <w:r>
        <w:rPr>
          <w:rStyle w:val="CharDivNo"/>
        </w:rPr>
        <w:t>Division 1</w:t>
      </w:r>
      <w:r>
        <w:t xml:space="preserve"> — </w:t>
      </w:r>
      <w:r>
        <w:rPr>
          <w:rStyle w:val="CharDivText"/>
        </w:rPr>
        <w:t>Searches and seizure</w:t>
      </w:r>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19575252"/>
      <w:bookmarkStart w:id="168" w:name="_Toc486340708"/>
      <w:r>
        <w:rPr>
          <w:rStyle w:val="CharSectno"/>
        </w:rPr>
        <w:t>12</w:t>
      </w:r>
      <w:r>
        <w:t>.</w:t>
      </w:r>
      <w:r>
        <w:tab/>
        <w:t>Application</w:t>
      </w:r>
      <w:bookmarkEnd w:id="167"/>
      <w:bookmarkEnd w:id="168"/>
      <w:r>
        <w:t xml:space="preserve"> </w:t>
      </w:r>
    </w:p>
    <w:p>
      <w:pPr>
        <w:pStyle w:val="Subsection"/>
      </w:pPr>
      <w:r>
        <w:tab/>
      </w:r>
      <w:r>
        <w:tab/>
        <w:t>This Division applies to searches and seizures under sections 90 and 91 of the Act.</w:t>
      </w:r>
    </w:p>
    <w:p>
      <w:pPr>
        <w:pStyle w:val="Heading5"/>
      </w:pPr>
      <w:bookmarkStart w:id="169" w:name="_Toc119575253"/>
      <w:bookmarkStart w:id="170" w:name="_Toc486340709"/>
      <w:r>
        <w:rPr>
          <w:rStyle w:val="CharSectno"/>
        </w:rPr>
        <w:t>13</w:t>
      </w:r>
      <w:r>
        <w:t>.</w:t>
      </w:r>
      <w:r>
        <w:tab/>
        <w:t>Prescribed persons</w:t>
      </w:r>
      <w:bookmarkEnd w:id="169"/>
      <w:bookmarkEnd w:id="170"/>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71" w:name="_Toc119575254"/>
      <w:bookmarkStart w:id="172" w:name="_Toc486340710"/>
      <w:r>
        <w:rPr>
          <w:rStyle w:val="CharSectno"/>
        </w:rPr>
        <w:t>14</w:t>
      </w:r>
      <w:r>
        <w:t>.</w:t>
      </w:r>
      <w:r>
        <w:tab/>
        <w:t>Obligations of supervisor before person is searched</w:t>
      </w:r>
      <w:bookmarkEnd w:id="171"/>
      <w:bookmarkEnd w:id="172"/>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173" w:name="_Toc119575255"/>
      <w:bookmarkStart w:id="174" w:name="_Toc486340711"/>
      <w:r>
        <w:rPr>
          <w:rStyle w:val="CharSectno"/>
        </w:rPr>
        <w:t>15</w:t>
      </w:r>
      <w:r>
        <w:t>.</w:t>
      </w:r>
      <w:r>
        <w:tab/>
        <w:t>Requirements for conduct of search of person</w:t>
      </w:r>
      <w:bookmarkEnd w:id="173"/>
      <w:bookmarkEnd w:id="174"/>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75" w:name="_Toc119575256"/>
      <w:bookmarkStart w:id="176" w:name="_Toc486340712"/>
      <w:r>
        <w:rPr>
          <w:rStyle w:val="CharSectno"/>
        </w:rPr>
        <w:t>16</w:t>
      </w:r>
      <w:r>
        <w:t>.</w:t>
      </w:r>
      <w:r>
        <w:tab/>
        <w:t>Witnesses to search</w:t>
      </w:r>
      <w:bookmarkEnd w:id="175"/>
      <w:bookmarkEnd w:id="176"/>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177" w:name="_Toc119575257"/>
      <w:bookmarkStart w:id="178" w:name="_Toc486340713"/>
      <w:r>
        <w:rPr>
          <w:rStyle w:val="CharSectno"/>
        </w:rPr>
        <w:t>17</w:t>
      </w:r>
      <w:r>
        <w:t>.</w:t>
      </w:r>
      <w:r>
        <w:tab/>
        <w:t>Means of searching person</w:t>
      </w:r>
      <w:bookmarkEnd w:id="177"/>
      <w:bookmarkEnd w:id="178"/>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179" w:name="_Toc119575258"/>
      <w:bookmarkStart w:id="180" w:name="_Toc486340714"/>
      <w:r>
        <w:rPr>
          <w:rStyle w:val="CharSectno"/>
        </w:rPr>
        <w:t>18</w:t>
      </w:r>
      <w:r>
        <w:t>.</w:t>
      </w:r>
      <w:r>
        <w:tab/>
        <w:t>Conduct of search</w:t>
      </w:r>
      <w:bookmarkEnd w:id="179"/>
      <w:bookmarkEnd w:id="180"/>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81" w:name="_Toc119575259"/>
      <w:bookmarkStart w:id="182" w:name="_Toc486340715"/>
      <w:r>
        <w:rPr>
          <w:rStyle w:val="CharSectno"/>
        </w:rPr>
        <w:t>19</w:t>
      </w:r>
      <w:r>
        <w:t>.</w:t>
      </w:r>
      <w:r>
        <w:tab/>
        <w:t>Search of child apparently under age of 10 years</w:t>
      </w:r>
      <w:bookmarkEnd w:id="181"/>
      <w:bookmarkEnd w:id="182"/>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83" w:name="_Toc119575260"/>
      <w:bookmarkStart w:id="184" w:name="_Toc486340716"/>
      <w:r>
        <w:rPr>
          <w:rStyle w:val="CharSectno"/>
        </w:rPr>
        <w:t>20</w:t>
      </w:r>
      <w:r>
        <w:t>.</w:t>
      </w:r>
      <w:r>
        <w:tab/>
        <w:t>Procedure if anything seized</w:t>
      </w:r>
      <w:bookmarkEnd w:id="183"/>
      <w:bookmarkEnd w:id="184"/>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85" w:name="_Toc119575261"/>
      <w:bookmarkStart w:id="186" w:name="_Toc486340717"/>
      <w:r>
        <w:rPr>
          <w:rStyle w:val="CharSectno"/>
        </w:rPr>
        <w:t>21</w:t>
      </w:r>
      <w:r>
        <w:t>.</w:t>
      </w:r>
      <w:r>
        <w:tab/>
        <w:t xml:space="preserve">Exception to offences under </w:t>
      </w:r>
      <w:r>
        <w:rPr>
          <w:i/>
        </w:rPr>
        <w:t>Firearms Act 1973</w:t>
      </w:r>
      <w:r>
        <w:t xml:space="preserve"> and </w:t>
      </w:r>
      <w:r>
        <w:rPr>
          <w:i/>
        </w:rPr>
        <w:t>Misuse of Drugs Act 1981</w:t>
      </w:r>
      <w:bookmarkEnd w:id="185"/>
      <w:bookmarkEnd w:id="186"/>
    </w:p>
    <w:p>
      <w:pPr>
        <w:pStyle w:val="Subsection"/>
      </w:pPr>
      <w:r>
        <w:tab/>
        <w:t>(1)</w:t>
      </w:r>
      <w:r>
        <w:tab/>
      </w:r>
      <w:del w:id="187" w:author="Master Repository Process" w:date="2022-11-17T15:22:00Z">
        <w:r>
          <w:delText>If</w:delText>
        </w:r>
      </w:del>
      <w:ins w:id="188" w:author="Master Repository Process" w:date="2022-11-17T15:22:00Z">
        <w:r>
          <w:t>Subregulation (1A) applies if</w:t>
        </w:r>
      </w:ins>
      <w:r>
        <w:t xml:space="preserve"> under section 91 of the Act a person seizes —</w:t>
      </w:r>
    </w:p>
    <w:p>
      <w:pPr>
        <w:pStyle w:val="Indenta"/>
        <w:rPr>
          <w:ins w:id="189" w:author="Master Repository Process" w:date="2022-11-17T15:22:00Z"/>
        </w:rPr>
      </w:pPr>
      <w:r>
        <w:tab/>
        <w:t>(a)</w:t>
      </w:r>
      <w:r>
        <w:tab/>
      </w:r>
      <w:del w:id="190" w:author="Master Repository Process" w:date="2022-11-17T15:22:00Z">
        <w:r>
          <w:delText>a firearm, ammunition or a silencer or contrivance</w:delText>
        </w:r>
      </w:del>
      <w:ins w:id="191" w:author="Master Repository Process" w:date="2022-11-17T15:22:00Z">
        <w:r>
          <w:t>any</w:t>
        </w:r>
      </w:ins>
      <w:r>
        <w:t xml:space="preserve"> of </w:t>
      </w:r>
      <w:del w:id="192" w:author="Master Repository Process" w:date="2022-11-17T15:22:00Z">
        <w:r>
          <w:delText xml:space="preserve">a similar nature (within </w:delText>
        </w:r>
      </w:del>
      <w:r>
        <w:t xml:space="preserve">the </w:t>
      </w:r>
      <w:del w:id="193" w:author="Master Repository Process" w:date="2022-11-17T15:22:00Z">
        <w:r>
          <w:delText>meaning of</w:delText>
        </w:r>
      </w:del>
      <w:ins w:id="194" w:author="Master Repository Process" w:date="2022-11-17T15:22:00Z">
        <w:r>
          <w:t>following as defined in</w:t>
        </w:r>
      </w:ins>
      <w:r>
        <w:t xml:space="preserve"> the </w:t>
      </w:r>
      <w:r>
        <w:rPr>
          <w:i/>
        </w:rPr>
        <w:t>Firearms Act 1973</w:t>
      </w:r>
      <w:del w:id="195" w:author="Master Repository Process" w:date="2022-11-17T15:22:00Z">
        <w:r>
          <w:delText xml:space="preserve">); </w:delText>
        </w:r>
      </w:del>
      <w:ins w:id="196" w:author="Master Repository Process" w:date="2022-11-17T15:22:00Z">
        <w:r>
          <w:t xml:space="preserve"> section 4 —</w:t>
        </w:r>
      </w:ins>
    </w:p>
    <w:p>
      <w:pPr>
        <w:pStyle w:val="Indenti"/>
        <w:rPr>
          <w:ins w:id="197" w:author="Master Repository Process" w:date="2022-11-17T15:22:00Z"/>
        </w:rPr>
      </w:pPr>
      <w:ins w:id="198" w:author="Master Repository Process" w:date="2022-11-17T15:22:00Z">
        <w:r>
          <w:tab/>
          <w:t>(i)</w:t>
        </w:r>
        <w:r>
          <w:tab/>
          <w:t>a firearm;</w:t>
        </w:r>
      </w:ins>
    </w:p>
    <w:p>
      <w:pPr>
        <w:pStyle w:val="Indenti"/>
        <w:rPr>
          <w:ins w:id="199" w:author="Master Repository Process" w:date="2022-11-17T15:22:00Z"/>
        </w:rPr>
      </w:pPr>
      <w:ins w:id="200" w:author="Master Repository Process" w:date="2022-11-17T15:22:00Z">
        <w:r>
          <w:tab/>
          <w:t>(ii)</w:t>
        </w:r>
        <w:r>
          <w:tab/>
          <w:t>a major firearm part;</w:t>
        </w:r>
      </w:ins>
    </w:p>
    <w:p>
      <w:pPr>
        <w:pStyle w:val="Indenti"/>
        <w:rPr>
          <w:ins w:id="201" w:author="Master Repository Process" w:date="2022-11-17T15:22:00Z"/>
        </w:rPr>
      </w:pPr>
      <w:ins w:id="202" w:author="Master Repository Process" w:date="2022-11-17T15:22:00Z">
        <w:r>
          <w:tab/>
          <w:t>(iii)</w:t>
        </w:r>
        <w:r>
          <w:tab/>
          <w:t>a sound suppressor;</w:t>
        </w:r>
      </w:ins>
    </w:p>
    <w:p>
      <w:pPr>
        <w:pStyle w:val="Indenti"/>
        <w:rPr>
          <w:ins w:id="203" w:author="Master Repository Process" w:date="2022-11-17T15:22:00Z"/>
        </w:rPr>
      </w:pPr>
      <w:ins w:id="204" w:author="Master Repository Process" w:date="2022-11-17T15:22:00Z">
        <w:r>
          <w:tab/>
          <w:t>(iv)</w:t>
        </w:r>
        <w:r>
          <w:tab/>
          <w:t>a prohibited firearm accessory;</w:t>
        </w:r>
      </w:ins>
    </w:p>
    <w:p>
      <w:pPr>
        <w:pStyle w:val="Indenti"/>
        <w:rPr>
          <w:ins w:id="205" w:author="Master Repository Process" w:date="2022-11-17T15:22:00Z"/>
        </w:rPr>
      </w:pPr>
      <w:ins w:id="206" w:author="Master Repository Process" w:date="2022-11-17T15:22:00Z">
        <w:r>
          <w:tab/>
          <w:t>(v)</w:t>
        </w:r>
        <w:r>
          <w:tab/>
          <w:t>ammunition;</w:t>
        </w:r>
      </w:ins>
    </w:p>
    <w:p>
      <w:pPr>
        <w:pStyle w:val="Indenta"/>
      </w:pPr>
      <w:ins w:id="207" w:author="Master Repository Process" w:date="2022-11-17T15:22:00Z">
        <w:r>
          <w:tab/>
        </w:r>
        <w:r>
          <w:tab/>
        </w:r>
      </w:ins>
      <w:r>
        <w:t>or</w:t>
      </w:r>
    </w:p>
    <w:p>
      <w:pPr>
        <w:pStyle w:val="Indenta"/>
      </w:pPr>
      <w:r>
        <w:tab/>
        <w:t>(b)</w:t>
      </w:r>
      <w:r>
        <w:tab/>
        <w:t xml:space="preserve">a prohibited drug, prohibited plant or utensil (within the meaning of the </w:t>
      </w:r>
      <w:r>
        <w:rPr>
          <w:i/>
        </w:rPr>
        <w:t>Misuse of Drugs Act 1981</w:t>
      </w:r>
      <w:del w:id="208" w:author="Master Repository Process" w:date="2022-11-17T15:22:00Z">
        <w:r>
          <w:delText>),</w:delText>
        </w:r>
      </w:del>
      <w:ins w:id="209" w:author="Master Repository Process" w:date="2022-11-17T15:22:00Z">
        <w:r>
          <w:t>).</w:t>
        </w:r>
      </w:ins>
    </w:p>
    <w:p>
      <w:pPr>
        <w:pStyle w:val="Subsection"/>
      </w:pPr>
      <w:r>
        <w:tab/>
      </w:r>
      <w:del w:id="210" w:author="Master Repository Process" w:date="2022-11-17T15:22:00Z">
        <w:r>
          <w:tab/>
          <w:delText>the</w:delText>
        </w:r>
      </w:del>
      <w:ins w:id="211" w:author="Master Repository Process" w:date="2022-11-17T15:22:00Z">
        <w:r>
          <w:t>(1A)</w:t>
        </w:r>
        <w:r>
          <w:tab/>
          <w:t>The</w:t>
        </w:r>
      </w:ins>
      <w:r>
        <w:t xml:space="preserve"> person must, as soon as practicable, deliver it into the custody of a member of the Police Force or an employee of the Police Service to be dealt with according to law.</w:t>
      </w:r>
    </w:p>
    <w:p>
      <w:pPr>
        <w:pStyle w:val="Subsection"/>
      </w:pPr>
      <w:r>
        <w:tab/>
        <w:t>(2)</w:t>
      </w:r>
      <w:r>
        <w:tab/>
        <w:t>A person who complies with subregulation (</w:t>
      </w:r>
      <w:del w:id="212" w:author="Master Repository Process" w:date="2022-11-17T15:22:00Z">
        <w:r>
          <w:delText>1</w:delText>
        </w:r>
      </w:del>
      <w:ins w:id="213" w:author="Master Repository Process" w:date="2022-11-17T15:22:00Z">
        <w:r>
          <w:t>1A</w:t>
        </w:r>
      </w:ins>
      <w:r>
        <w:t xml:space="preserve">) does not commit an offence under the </w:t>
      </w:r>
      <w:r>
        <w:rPr>
          <w:i/>
        </w:rPr>
        <w:t>Firearms Act 1973</w:t>
      </w:r>
      <w:r>
        <w:t xml:space="preserve"> or the </w:t>
      </w:r>
      <w:r>
        <w:rPr>
          <w:i/>
        </w:rPr>
        <w:t>Misuse of Drugs Act 1981</w:t>
      </w:r>
      <w:r>
        <w:t>, as the case requires, in relation to the article seized.</w:t>
      </w:r>
    </w:p>
    <w:p>
      <w:pPr>
        <w:pStyle w:val="Footnotesection"/>
        <w:rPr>
          <w:ins w:id="214" w:author="Master Repository Process" w:date="2022-11-17T15:22:00Z"/>
        </w:rPr>
      </w:pPr>
      <w:bookmarkStart w:id="215" w:name="_Toc119481643"/>
      <w:bookmarkStart w:id="216" w:name="_Toc119481701"/>
      <w:bookmarkStart w:id="217" w:name="_Toc119483693"/>
      <w:bookmarkStart w:id="218" w:name="_Toc119484333"/>
      <w:ins w:id="219" w:author="Master Repository Process" w:date="2022-11-17T15:22:00Z">
        <w:r>
          <w:tab/>
          <w:t>[Regulation 21 amended: SL 2022/191 r. 7.]</w:t>
        </w:r>
      </w:ins>
    </w:p>
    <w:p>
      <w:pPr>
        <w:pStyle w:val="Heading3"/>
      </w:pPr>
      <w:bookmarkStart w:id="220" w:name="_Toc119484483"/>
      <w:bookmarkStart w:id="221" w:name="_Toc119575262"/>
      <w:bookmarkStart w:id="222" w:name="_Toc425172858"/>
      <w:bookmarkStart w:id="223" w:name="_Toc470791702"/>
      <w:bookmarkStart w:id="224" w:name="_Toc470791757"/>
      <w:bookmarkStart w:id="225" w:name="_Toc474228810"/>
      <w:bookmarkStart w:id="226" w:name="_Toc474228866"/>
      <w:bookmarkStart w:id="227" w:name="_Toc486340718"/>
      <w:r>
        <w:rPr>
          <w:rStyle w:val="CharDivNo"/>
        </w:rPr>
        <w:t>Division 2</w:t>
      </w:r>
      <w:r>
        <w:t xml:space="preserve"> — </w:t>
      </w:r>
      <w:r>
        <w:rPr>
          <w:rStyle w:val="CharDivText"/>
        </w:rPr>
        <w:t>Miscellaneous</w:t>
      </w:r>
      <w:bookmarkEnd w:id="215"/>
      <w:bookmarkEnd w:id="216"/>
      <w:bookmarkEnd w:id="217"/>
      <w:bookmarkEnd w:id="218"/>
      <w:bookmarkEnd w:id="220"/>
      <w:bookmarkEnd w:id="221"/>
      <w:bookmarkEnd w:id="222"/>
      <w:bookmarkEnd w:id="223"/>
      <w:bookmarkEnd w:id="224"/>
      <w:bookmarkEnd w:id="225"/>
      <w:bookmarkEnd w:id="226"/>
      <w:bookmarkEnd w:id="227"/>
    </w:p>
    <w:p>
      <w:pPr>
        <w:pStyle w:val="Heading5"/>
      </w:pPr>
      <w:bookmarkStart w:id="228" w:name="_Toc119575263"/>
      <w:bookmarkStart w:id="229" w:name="_Toc486340719"/>
      <w:r>
        <w:rPr>
          <w:rStyle w:val="CharSectno"/>
        </w:rPr>
        <w:t>22</w:t>
      </w:r>
      <w:r>
        <w:t>.</w:t>
      </w:r>
      <w:r>
        <w:tab/>
        <w:t>Disposal of abandoned property</w:t>
      </w:r>
      <w:bookmarkEnd w:id="228"/>
      <w:bookmarkEnd w:id="229"/>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w:t>
      </w:r>
      <w:del w:id="230" w:author="Master Repository Process" w:date="2022-11-17T15:22:00Z">
        <w:r>
          <w:rPr>
            <w:vertAlign w:val="superscript"/>
          </w:rPr>
          <w:delText>2</w:delText>
        </w:r>
      </w:del>
      <w:ins w:id="231" w:author="Master Repository Process" w:date="2022-11-17T15:22:00Z">
        <w:r>
          <w:rPr>
            <w:vertAlign w:val="superscript"/>
          </w:rPr>
          <w:t>1</w:t>
        </w:r>
      </w:ins>
      <w:r>
        <w:t>.</w:t>
      </w:r>
    </w:p>
    <w:p>
      <w:pPr>
        <w:pStyle w:val="Footnotesection"/>
      </w:pPr>
      <w:r>
        <w:tab/>
        <w:t>[Regulation 22 amended: Gazette 30 Dec 2016 p. 5966.]</w:t>
      </w:r>
    </w:p>
    <w:p>
      <w:pPr>
        <w:pStyle w:val="Heading2"/>
      </w:pPr>
      <w:bookmarkStart w:id="232" w:name="_Toc119481645"/>
      <w:bookmarkStart w:id="233" w:name="_Toc119481703"/>
      <w:bookmarkStart w:id="234" w:name="_Toc119483695"/>
      <w:bookmarkStart w:id="235" w:name="_Toc119484335"/>
      <w:bookmarkStart w:id="236" w:name="_Toc119484485"/>
      <w:bookmarkStart w:id="237" w:name="_Toc119575264"/>
      <w:bookmarkStart w:id="238" w:name="_Toc425172860"/>
      <w:bookmarkStart w:id="239" w:name="_Toc470791704"/>
      <w:bookmarkStart w:id="240" w:name="_Toc470791759"/>
      <w:bookmarkStart w:id="241" w:name="_Toc474228812"/>
      <w:bookmarkStart w:id="242" w:name="_Toc474228868"/>
      <w:bookmarkStart w:id="243" w:name="_Toc486340720"/>
      <w:r>
        <w:rPr>
          <w:rStyle w:val="CharPartNo"/>
        </w:rPr>
        <w:t>Part 6</w:t>
      </w:r>
      <w:r>
        <w:rPr>
          <w:rStyle w:val="CharDivNo"/>
        </w:rPr>
        <w:t xml:space="preserve"> </w:t>
      </w:r>
      <w:r>
        <w:t>—</w:t>
      </w:r>
      <w:r>
        <w:rPr>
          <w:rStyle w:val="CharDivText"/>
        </w:rPr>
        <w:t xml:space="preserve"> </w:t>
      </w:r>
      <w:r>
        <w:rPr>
          <w:rStyle w:val="CharPartText"/>
        </w:rPr>
        <w:t>Staff</w:t>
      </w:r>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19575265"/>
      <w:bookmarkStart w:id="245" w:name="_Toc486340721"/>
      <w:r>
        <w:rPr>
          <w:rStyle w:val="CharSectno"/>
        </w:rPr>
        <w:t>23</w:t>
      </w:r>
      <w:r>
        <w:t>.</w:t>
      </w:r>
      <w:r>
        <w:tab/>
        <w:t>Officers etc. not to benefit from work</w:t>
      </w:r>
      <w:bookmarkEnd w:id="244"/>
      <w:bookmarkEnd w:id="245"/>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246" w:name="_Toc119481647"/>
      <w:bookmarkStart w:id="247" w:name="_Toc119481705"/>
      <w:bookmarkStart w:id="248" w:name="_Toc119483697"/>
      <w:bookmarkStart w:id="249" w:name="_Toc119484337"/>
      <w:bookmarkStart w:id="250" w:name="_Toc119484487"/>
      <w:bookmarkStart w:id="251" w:name="_Toc119575266"/>
      <w:bookmarkStart w:id="252" w:name="_Toc425172862"/>
      <w:bookmarkStart w:id="253" w:name="_Toc470791706"/>
      <w:bookmarkStart w:id="254" w:name="_Toc470791761"/>
      <w:bookmarkStart w:id="255" w:name="_Toc474228814"/>
      <w:bookmarkStart w:id="256" w:name="_Toc474228870"/>
      <w:bookmarkStart w:id="257" w:name="_Toc486340722"/>
      <w:r>
        <w:rPr>
          <w:rStyle w:val="CharPartNo"/>
        </w:rPr>
        <w:t>Part 7</w:t>
      </w:r>
      <w:r>
        <w:rPr>
          <w:rStyle w:val="CharDivNo"/>
        </w:rPr>
        <w:t xml:space="preserve"> </w:t>
      </w:r>
      <w:r>
        <w:t>—</w:t>
      </w:r>
      <w:r>
        <w:rPr>
          <w:rStyle w:val="CharDivText"/>
        </w:rPr>
        <w:t xml:space="preserve"> </w:t>
      </w:r>
      <w:r>
        <w:rPr>
          <w:rStyle w:val="CharPartText"/>
        </w:rPr>
        <w:t>Miscellaneous</w:t>
      </w:r>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19575267"/>
      <w:bookmarkStart w:id="259" w:name="_Toc486340723"/>
      <w:r>
        <w:rPr>
          <w:rStyle w:val="CharSectno"/>
        </w:rPr>
        <w:t>23A</w:t>
      </w:r>
      <w:r>
        <w:t>.</w:t>
      </w:r>
      <w:r>
        <w:tab/>
        <w:t>Restriction of access to exchange information (s. 97B(9)(b))</w:t>
      </w:r>
      <w:bookmarkEnd w:id="258"/>
      <w:bookmarkEnd w:id="259"/>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Gazette 3 Apr 2007 p. 1507-8.]</w:t>
      </w:r>
    </w:p>
    <w:p>
      <w:pPr>
        <w:pStyle w:val="Heading5"/>
      </w:pPr>
      <w:bookmarkStart w:id="260" w:name="_Toc119575268"/>
      <w:bookmarkStart w:id="261" w:name="_Toc486340724"/>
      <w:r>
        <w:rPr>
          <w:rStyle w:val="CharSectno"/>
        </w:rPr>
        <w:t>23B</w:t>
      </w:r>
      <w:r>
        <w:t>.</w:t>
      </w:r>
      <w:r>
        <w:tab/>
        <w:t>Prescribed kinds of information disclosed to victims</w:t>
      </w:r>
      <w:bookmarkEnd w:id="260"/>
      <w:bookmarkEnd w:id="261"/>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Gazette 3 Apr 2007 p. 1508.]</w:t>
      </w:r>
    </w:p>
    <w:p>
      <w:pPr>
        <w:pStyle w:val="Heading5"/>
      </w:pPr>
      <w:bookmarkStart w:id="262" w:name="_Toc119575269"/>
      <w:bookmarkStart w:id="263" w:name="_Toc486340725"/>
      <w:r>
        <w:rPr>
          <w:rStyle w:val="CharSectno"/>
        </w:rPr>
        <w:t>24</w:t>
      </w:r>
      <w:r>
        <w:t>.</w:t>
      </w:r>
      <w:r>
        <w:tab/>
        <w:t>Form of warrant (s. 70, 116 and 117)</w:t>
      </w:r>
      <w:bookmarkEnd w:id="262"/>
      <w:bookmarkEnd w:id="263"/>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Gazette 11 Jun 2004 p. 2002-3.]</w:t>
      </w:r>
    </w:p>
    <w:p>
      <w:pPr>
        <w:pStyle w:val="Ednotesection"/>
      </w:pPr>
      <w:r>
        <w:t>[</w:t>
      </w:r>
      <w:r>
        <w:rPr>
          <w:b/>
          <w:bCs/>
        </w:rPr>
        <w:t>25.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4" w:name="_Toc119481651"/>
      <w:bookmarkStart w:id="265" w:name="_Toc119481709"/>
      <w:bookmarkStart w:id="266" w:name="_Toc119483701"/>
      <w:bookmarkStart w:id="267" w:name="_Toc119484341"/>
      <w:bookmarkStart w:id="268" w:name="_Toc119484491"/>
      <w:bookmarkStart w:id="269" w:name="_Toc119575270"/>
      <w:bookmarkStart w:id="270" w:name="_Toc425172866"/>
      <w:bookmarkStart w:id="271" w:name="_Toc470791710"/>
      <w:bookmarkStart w:id="272" w:name="_Toc470791765"/>
      <w:bookmarkStart w:id="273" w:name="_Toc474228818"/>
      <w:bookmarkStart w:id="274" w:name="_Toc474228874"/>
      <w:bookmarkStart w:id="275" w:name="_Toc486340726"/>
      <w:r>
        <w:rPr>
          <w:rStyle w:val="CharSchNo"/>
        </w:rPr>
        <w:t>Schedule 1</w:t>
      </w:r>
      <w:r>
        <w:rPr>
          <w:rStyle w:val="CharSDivNo"/>
        </w:rPr>
        <w:t> </w:t>
      </w:r>
      <w:r>
        <w:t>—</w:t>
      </w:r>
      <w:r>
        <w:rPr>
          <w:rStyle w:val="CharSDivText"/>
        </w:rPr>
        <w:t> </w:t>
      </w:r>
      <w:r>
        <w:rPr>
          <w:rStyle w:val="CharSchText"/>
        </w:rPr>
        <w:t>Forms</w:t>
      </w:r>
      <w:bookmarkEnd w:id="264"/>
      <w:bookmarkEnd w:id="265"/>
      <w:bookmarkEnd w:id="266"/>
      <w:bookmarkEnd w:id="267"/>
      <w:bookmarkEnd w:id="268"/>
      <w:bookmarkEnd w:id="269"/>
      <w:bookmarkEnd w:id="270"/>
      <w:bookmarkEnd w:id="271"/>
      <w:bookmarkEnd w:id="272"/>
      <w:bookmarkEnd w:id="273"/>
      <w:bookmarkEnd w:id="274"/>
      <w:bookmarkEnd w:id="275"/>
    </w:p>
    <w:p>
      <w:pPr>
        <w:pStyle w:val="yShoulderClause"/>
      </w:pPr>
      <w:r>
        <w:t>[r. 24]</w:t>
      </w:r>
    </w:p>
    <w:p>
      <w:pPr>
        <w:pStyle w:val="yHeading5"/>
        <w:spacing w:after="40"/>
        <w:ind w:hanging="809"/>
        <w:rPr>
          <w:rStyle w:val="CharSClsNo"/>
        </w:rPr>
      </w:pPr>
      <w:bookmarkStart w:id="276" w:name="_Toc119575271"/>
      <w:bookmarkStart w:id="277" w:name="_Toc486340727"/>
      <w:r>
        <w:rPr>
          <w:rStyle w:val="CharSClsNo"/>
        </w:rPr>
        <w:t>1.</w:t>
      </w:r>
      <w:r>
        <w:rPr>
          <w:rStyle w:val="CharSClsNo"/>
        </w:rPr>
        <w:tab/>
        <w:t>Warrant to have prisoner arrested under section 70(2) of the Act</w:t>
      </w:r>
      <w:bookmarkEnd w:id="276"/>
      <w:bookmarkEnd w:id="277"/>
    </w:p>
    <w:tbl>
      <w:tblPr>
        <w:tblW w:w="70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0"/>
        <w:gridCol w:w="1216"/>
        <w:gridCol w:w="2277"/>
      </w:tblGrid>
      <w:tr>
        <w:trPr>
          <w:cantSplit/>
        </w:trPr>
        <w:tc>
          <w:tcPr>
            <w:tcW w:w="3590"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277" w:type="dxa"/>
            <w:tcBorders>
              <w:top w:val="nil"/>
              <w:left w:val="nil"/>
              <w:bottom w:val="nil"/>
              <w:right w:val="nil"/>
            </w:tcBorders>
          </w:tcPr>
          <w:p>
            <w:pPr>
              <w:pStyle w:val="yTable"/>
              <w:rPr>
                <w:sz w:val="18"/>
              </w:rPr>
            </w:pPr>
          </w:p>
        </w:tc>
      </w:tr>
      <w:tr>
        <w:trPr>
          <w:cantSplit/>
        </w:trPr>
        <w:tc>
          <w:tcPr>
            <w:tcW w:w="3590"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277" w:type="dxa"/>
            <w:tcBorders>
              <w:top w:val="nil"/>
              <w:left w:val="nil"/>
              <w:bottom w:val="single" w:sz="6" w:space="0" w:color="auto"/>
              <w:right w:val="nil"/>
            </w:tcBorders>
          </w:tcPr>
          <w:p>
            <w:pPr>
              <w:pStyle w:val="yTable"/>
              <w:rPr>
                <w:sz w:val="18"/>
              </w:rPr>
            </w:pPr>
          </w:p>
        </w:tc>
      </w:tr>
      <w:tr>
        <w:trPr>
          <w:cantSplit/>
        </w:trPr>
        <w:tc>
          <w:tcPr>
            <w:tcW w:w="3590"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277"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Gazette 11 Jun 2004 p. 2003.]</w:t>
      </w:r>
    </w:p>
    <w:p>
      <w:pPr>
        <w:pStyle w:val="yHeading5"/>
        <w:spacing w:after="40"/>
        <w:ind w:hanging="823"/>
        <w:rPr>
          <w:snapToGrid w:val="0"/>
        </w:rPr>
      </w:pPr>
      <w:bookmarkStart w:id="278" w:name="_Toc119575272"/>
      <w:bookmarkStart w:id="279" w:name="_Toc486340728"/>
      <w:r>
        <w:rPr>
          <w:rStyle w:val="CharSClsNo"/>
        </w:rPr>
        <w:t>2</w:t>
      </w:r>
      <w:r>
        <w:rPr>
          <w:snapToGrid w:val="0"/>
        </w:rPr>
        <w:t>.</w:t>
      </w:r>
      <w:r>
        <w:rPr>
          <w:snapToGrid w:val="0"/>
        </w:rPr>
        <w:tab/>
        <w:t>Warrant to have offender arrested under section 116(1) of the Act</w:t>
      </w:r>
      <w:bookmarkEnd w:id="278"/>
      <w:bookmarkEnd w:id="279"/>
    </w:p>
    <w:tbl>
      <w:tblPr>
        <w:tblW w:w="70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1213"/>
        <w:gridCol w:w="2278"/>
      </w:tblGrid>
      <w:tr>
        <w:trPr>
          <w:cantSplit/>
        </w:trPr>
        <w:tc>
          <w:tcPr>
            <w:tcW w:w="3592"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278" w:type="dxa"/>
            <w:tcBorders>
              <w:top w:val="nil"/>
              <w:left w:val="nil"/>
              <w:bottom w:val="nil"/>
              <w:right w:val="nil"/>
            </w:tcBorders>
          </w:tcPr>
          <w:p>
            <w:pPr>
              <w:pStyle w:val="yTable"/>
              <w:keepNext/>
              <w:keepLines/>
              <w:rPr>
                <w:sz w:val="18"/>
              </w:rPr>
            </w:pPr>
          </w:p>
        </w:tc>
      </w:tr>
      <w:tr>
        <w:trPr>
          <w:cantSplit/>
        </w:trPr>
        <w:tc>
          <w:tcPr>
            <w:tcW w:w="3592"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278" w:type="dxa"/>
            <w:tcBorders>
              <w:top w:val="nil"/>
              <w:left w:val="nil"/>
              <w:bottom w:val="single" w:sz="8" w:space="0" w:color="auto"/>
              <w:right w:val="nil"/>
            </w:tcBorders>
          </w:tcPr>
          <w:p>
            <w:pPr>
              <w:pStyle w:val="yTable"/>
              <w:keepNext/>
              <w:keepLines/>
              <w:rPr>
                <w:sz w:val="18"/>
              </w:rPr>
            </w:pPr>
          </w:p>
        </w:tc>
      </w:tr>
      <w:tr>
        <w:trPr>
          <w:cantSplit/>
        </w:trPr>
        <w:tc>
          <w:tcPr>
            <w:tcW w:w="3592"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278"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1" w:name="_Toc119483704"/>
      <w:bookmarkStart w:id="282" w:name="_Toc119484344"/>
      <w:bookmarkStart w:id="283" w:name="_Toc119484494"/>
      <w:bookmarkStart w:id="284" w:name="_Toc119575273"/>
      <w:bookmarkStart w:id="285" w:name="_Toc425172869"/>
      <w:bookmarkStart w:id="286" w:name="_Toc470791713"/>
      <w:bookmarkStart w:id="287" w:name="_Toc470791768"/>
      <w:bookmarkStart w:id="288" w:name="_Toc474228821"/>
      <w:bookmarkStart w:id="289" w:name="_Toc474228877"/>
      <w:bookmarkStart w:id="290" w:name="_Toc486340729"/>
      <w:bookmarkStart w:id="291" w:name="_Toc119481656"/>
      <w:bookmarkStart w:id="292" w:name="_Toc119481714"/>
      <w:r>
        <w:t>Notes</w:t>
      </w:r>
      <w:bookmarkEnd w:id="281"/>
      <w:bookmarkEnd w:id="282"/>
      <w:bookmarkEnd w:id="283"/>
      <w:bookmarkEnd w:id="284"/>
      <w:bookmarkEnd w:id="285"/>
      <w:bookmarkEnd w:id="286"/>
      <w:bookmarkEnd w:id="287"/>
      <w:bookmarkEnd w:id="288"/>
      <w:bookmarkEnd w:id="289"/>
      <w:bookmarkEnd w:id="290"/>
    </w:p>
    <w:p>
      <w:pPr>
        <w:pStyle w:val="nStatement"/>
      </w:pPr>
      <w:del w:id="293" w:author="Master Repository Process" w:date="2022-11-17T15:22:00Z">
        <w:r>
          <w:rPr>
            <w:snapToGrid w:val="0"/>
            <w:vertAlign w:val="superscript"/>
          </w:rPr>
          <w:delText>1</w:delText>
        </w:r>
        <w:r>
          <w:rPr>
            <w:snapToGrid w:val="0"/>
          </w:rPr>
          <w:tab/>
        </w:r>
      </w:del>
      <w:r>
        <w:t xml:space="preserve">This is a compilation of the </w:t>
      </w:r>
      <w:r>
        <w:rPr>
          <w:i/>
          <w:noProof/>
        </w:rPr>
        <w:t>Sentence Administration Regulations 2003</w:t>
      </w:r>
      <w:r>
        <w:t xml:space="preserve"> and includes </w:t>
      </w:r>
      <w:del w:id="294" w:author="Master Repository Process" w:date="2022-11-17T15:22:00Z">
        <w:r>
          <w:rPr>
            <w:snapToGrid w:val="0"/>
          </w:rPr>
          <w:delText xml:space="preserve">the </w:delText>
        </w:r>
      </w:del>
      <w:r>
        <w:t xml:space="preserve">amendments made by </w:t>
      </w:r>
      <w:del w:id="295" w:author="Master Repository Process" w:date="2022-11-17T15:22:00Z">
        <w:r>
          <w:rPr>
            <w:snapToGrid w:val="0"/>
          </w:rPr>
          <w:delText xml:space="preserve">the </w:delText>
        </w:r>
      </w:del>
      <w:r>
        <w:t>other written laws</w:t>
      </w:r>
      <w:del w:id="296" w:author="Master Repository Process" w:date="2022-11-17T15:22:00Z">
        <w:r>
          <w:rPr>
            <w:snapToGrid w:val="0"/>
          </w:rPr>
          <w:delText xml:space="preserve"> referred to in the following table.  The table also contains</w:delText>
        </w:r>
      </w:del>
      <w:ins w:id="297" w:author="Master Repository Process" w:date="2022-11-17T15:22:00Z">
        <w:r>
          <w:t>. For provisions that have come into operation, and for</w:t>
        </w:r>
      </w:ins>
      <w:r>
        <w:t xml:space="preserve"> information about any </w:t>
      </w:r>
      <w:del w:id="298" w:author="Master Repository Process" w:date="2022-11-17T15:22:00Z">
        <w:r>
          <w:rPr>
            <w:snapToGrid w:val="0"/>
          </w:rPr>
          <w:delText>reprint.</w:delText>
        </w:r>
      </w:del>
      <w:ins w:id="299" w:author="Master Repository Process" w:date="2022-11-17T15:22:00Z">
        <w:r>
          <w:t>reprints, see the compilation table.</w:t>
        </w:r>
      </w:ins>
    </w:p>
    <w:p>
      <w:pPr>
        <w:pStyle w:val="nHeading3"/>
      </w:pPr>
      <w:bookmarkStart w:id="300" w:name="_Toc119575274"/>
      <w:bookmarkStart w:id="301" w:name="_Toc486340730"/>
      <w:r>
        <w:t>Compilation table</w:t>
      </w:r>
      <w:bookmarkEnd w:id="300"/>
      <w:bookmarkEnd w:id="30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02" w:author="Master Repository Process" w:date="2022-11-17T15:22:00Z">
              <w:r>
                <w:rPr>
                  <w:b/>
                </w:rPr>
                <w:delText>Gazettal</w:delText>
              </w:r>
            </w:del>
            <w:ins w:id="303" w:author="Master Repository Process" w:date="2022-11-17T15:2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Sentence Administration Amendment Regulations 2017</w:t>
            </w:r>
          </w:p>
        </w:tc>
        <w:tc>
          <w:tcPr>
            <w:tcW w:w="1276" w:type="dxa"/>
          </w:tcPr>
          <w:p>
            <w:pPr>
              <w:pStyle w:val="nTable"/>
              <w:spacing w:after="40"/>
            </w:pPr>
            <w:r>
              <w:t>7 Feb 2017 p. 1162</w:t>
            </w:r>
            <w:r>
              <w:noBreakHyphen/>
              <w:t>3</w:t>
            </w:r>
          </w:p>
        </w:tc>
        <w:tc>
          <w:tcPr>
            <w:tcW w:w="2693" w:type="dxa"/>
          </w:tcPr>
          <w:p>
            <w:pPr>
              <w:pStyle w:val="nTable"/>
              <w:spacing w:after="40"/>
            </w:pPr>
            <w:r>
              <w:t>r. 1 and 2: 7 Feb 2017 (see r. 2(a));</w:t>
            </w:r>
            <w:r>
              <w:br/>
              <w:t>r. 4: 8 Feb 2017 (see r. 2(b));</w:t>
            </w:r>
            <w:r>
              <w:br/>
            </w:r>
            <w:r>
              <w:rPr>
                <w:bCs/>
                <w:snapToGrid w:val="0"/>
                <w:spacing w:val="-2"/>
              </w:rPr>
              <w:t xml:space="preserve">Regulations other than r. 1, 2 and 4: </w:t>
            </w:r>
            <w:r>
              <w:t xml:space="preserve">1 Jul 2017 (see r. 2(c) and </w:t>
            </w:r>
            <w:r>
              <w:rPr>
                <w:i/>
              </w:rPr>
              <w:t>Gazette</w:t>
            </w:r>
            <w:r>
              <w:t xml:space="preserve"> 7 Feb 2017 p. 1159)</w:t>
            </w:r>
          </w:p>
        </w:tc>
      </w:tr>
    </w:tbl>
    <w:p>
      <w:pPr>
        <w:pStyle w:val="nTable"/>
        <w:spacing w:after="40"/>
        <w:rPr>
          <w:del w:id="304" w:author="Master Repository Process" w:date="2022-11-17T15:22:00Z"/>
          <w:i/>
        </w:rPr>
      </w:pPr>
      <w:del w:id="305" w:author="Master Repository Process" w:date="2022-11-17T15:22:00Z">
        <w:r>
          <w:rPr>
            <w:vertAlign w:val="superscript"/>
          </w:rPr>
          <w:delText>2</w:delText>
        </w:r>
      </w:del>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306" w:author="Master Repository Process" w:date="2022-11-17T15:22:00Z"/>
        </w:trPr>
        <w:tc>
          <w:tcPr>
            <w:tcW w:w="3119" w:type="dxa"/>
            <w:tcBorders>
              <w:bottom w:val="single" w:sz="4" w:space="0" w:color="auto"/>
            </w:tcBorders>
          </w:tcPr>
          <w:p>
            <w:pPr>
              <w:pStyle w:val="nTable"/>
              <w:spacing w:after="40"/>
              <w:rPr>
                <w:ins w:id="307" w:author="Master Repository Process" w:date="2022-11-17T15:22:00Z"/>
                <w:i/>
              </w:rPr>
            </w:pPr>
            <w:ins w:id="308" w:author="Master Repository Process" w:date="2022-11-17T15:22:00Z">
              <w:r>
                <w:rPr>
                  <w:i/>
                </w:rPr>
                <w:t xml:space="preserve">Corrective Services Regulations Amendment (Firearms) Regulations 2022 </w:t>
              </w:r>
              <w:r>
                <w:t>Pt. 3</w:t>
              </w:r>
            </w:ins>
          </w:p>
        </w:tc>
        <w:tc>
          <w:tcPr>
            <w:tcW w:w="1276" w:type="dxa"/>
            <w:tcBorders>
              <w:bottom w:val="single" w:sz="4" w:space="0" w:color="auto"/>
            </w:tcBorders>
          </w:tcPr>
          <w:p>
            <w:pPr>
              <w:pStyle w:val="nTable"/>
              <w:spacing w:after="40"/>
              <w:rPr>
                <w:ins w:id="309" w:author="Master Repository Process" w:date="2022-11-17T15:22:00Z"/>
              </w:rPr>
            </w:pPr>
            <w:ins w:id="310" w:author="Master Repository Process" w:date="2022-11-17T15:22:00Z">
              <w:r>
                <w:t>SL 2022/191 18 Nov 2022</w:t>
              </w:r>
            </w:ins>
          </w:p>
        </w:tc>
        <w:tc>
          <w:tcPr>
            <w:tcW w:w="2693" w:type="dxa"/>
            <w:tcBorders>
              <w:bottom w:val="single" w:sz="4" w:space="0" w:color="auto"/>
            </w:tcBorders>
          </w:tcPr>
          <w:p>
            <w:pPr>
              <w:pStyle w:val="nTable"/>
              <w:spacing w:after="40"/>
              <w:rPr>
                <w:ins w:id="311" w:author="Master Repository Process" w:date="2022-11-17T15:22:00Z"/>
              </w:rPr>
            </w:pPr>
            <w:ins w:id="312" w:author="Master Repository Process" w:date="2022-11-17T15:22:00Z">
              <w:r>
                <w:t>19 Nov 2022 (see r. 2(b))</w:t>
              </w:r>
            </w:ins>
          </w:p>
        </w:tc>
      </w:tr>
    </w:tbl>
    <w:p>
      <w:pPr>
        <w:pStyle w:val="nHeading3"/>
        <w:rPr>
          <w:ins w:id="313" w:author="Master Repository Process" w:date="2022-11-17T15:22:00Z"/>
        </w:rPr>
      </w:pPr>
      <w:bookmarkStart w:id="314" w:name="_Toc119575275"/>
      <w:ins w:id="315" w:author="Master Repository Process" w:date="2022-11-17T15:22:00Z">
        <w:r>
          <w:t>Other notes</w:t>
        </w:r>
        <w:bookmarkEnd w:id="314"/>
      </w:ins>
    </w:p>
    <w:p>
      <w:pPr>
        <w:pStyle w:val="nNote"/>
      </w:pPr>
      <w:ins w:id="316" w:author="Master Repository Process" w:date="2022-11-17T15:22:00Z">
        <w:r>
          <w:rPr>
            <w:vertAlign w:val="superscript"/>
          </w:rPr>
          <w:t>1</w:t>
        </w:r>
      </w:ins>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del w:id="317" w:author="Master Repository Process" w:date="2022-11-17T15:22: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291"/>
    <w:bookmarkEnd w:id="292"/>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9" w:name="Coversheet"/>
    <w:bookmarkEnd w:id="3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152"/>
      <w:gridCol w:w="611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rPr>
        <w:jc w:val="center"/>
      </w:trP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6072"/>
      <w:gridCol w:w="11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0" w:name="Schedule"/>
    <w:bookmarkEnd w:id="2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85831"/>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 w:name="WAFER_20221116085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1116085831_GUID" w:val="92ad4074-5310-4414-96cb-c79a4a8bb7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BB776A-A005-4351-A8EB-44739F3B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5040</Words>
  <Characters>24550</Characters>
  <Application>Microsoft Office Word</Application>
  <DocSecurity>0</DocSecurity>
  <Lines>767</Lines>
  <Paragraphs>455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29135</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01-d0-01 - 01-e0-00</dc:title>
  <dc:subject/>
  <dc:creator/>
  <cp:keywords/>
  <dc:description/>
  <cp:lastModifiedBy>Master Repository Process</cp:lastModifiedBy>
  <cp:revision>2</cp:revision>
  <cp:lastPrinted>2008-03-07T07:42:00Z</cp:lastPrinted>
  <dcterms:created xsi:type="dcterms:W3CDTF">2022-11-17T07:21:00Z</dcterms:created>
  <dcterms:modified xsi:type="dcterms:W3CDTF">2022-11-17T07:22:00Z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CommencementDate">
    <vt:lpwstr>20221119</vt:lpwstr>
  </property>
  <property fmtid="{D5CDD505-2E9C-101B-9397-08002B2CF9AE}" pid="8" name="FromSuffix">
    <vt:lpwstr>01-d0-01</vt:lpwstr>
  </property>
  <property fmtid="{D5CDD505-2E9C-101B-9397-08002B2CF9AE}" pid="9" name="FromAsAtDate">
    <vt:lpwstr>01 Jul 2017</vt:lpwstr>
  </property>
  <property fmtid="{D5CDD505-2E9C-101B-9397-08002B2CF9AE}" pid="10" name="ToSuffix">
    <vt:lpwstr>01-e0-00</vt:lpwstr>
  </property>
  <property fmtid="{D5CDD505-2E9C-101B-9397-08002B2CF9AE}" pid="11" name="ToAsAtDate">
    <vt:lpwstr>19 Nov 2022</vt:lpwstr>
  </property>
</Properties>
</file>