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09-p0-00</w:t>
      </w:r>
      <w:r>
        <w:fldChar w:fldCharType="end"/>
      </w:r>
      <w:r>
        <w:t>] and [</w:t>
      </w:r>
      <w:r>
        <w:fldChar w:fldCharType="begin"/>
      </w:r>
      <w:r>
        <w:instrText xml:space="preserve"> DocProperty ToAsAtDate</w:instrText>
      </w:r>
      <w:r>
        <w:fldChar w:fldCharType="separate"/>
      </w:r>
      <w:r>
        <w:t>19 Nov 2022</w:t>
      </w:r>
      <w:r>
        <w:fldChar w:fldCharType="end"/>
      </w:r>
      <w:r>
        <w:t xml:space="preserve">, </w:t>
      </w:r>
      <w:r>
        <w:fldChar w:fldCharType="begin"/>
      </w:r>
      <w:r>
        <w:instrText xml:space="preserve"> DocProperty ToSuffix</w:instrText>
      </w:r>
      <w:r>
        <w:fldChar w:fldCharType="separate"/>
      </w:r>
      <w:r>
        <w:t>09-q0-00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Firearms Act 1973</w:t>
      </w:r>
    </w:p>
    <w:p>
      <w:pPr>
        <w:pStyle w:val="NameofActReg"/>
        <w:spacing w:before="600" w:after="840"/>
      </w:pPr>
      <w:r>
        <w:t>Firearms Regulations 1974</w:t>
      </w:r>
    </w:p>
    <w:p>
      <w:pPr>
        <w:pStyle w:val="Heading5"/>
        <w:spacing w:before="240"/>
        <w:rPr>
          <w:snapToGrid w:val="0"/>
        </w:rPr>
      </w:pPr>
      <w:bookmarkStart w:id="1" w:name="_Toc119508534"/>
      <w:bookmarkStart w:id="2" w:name="_Toc107389922"/>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p>
    <w:p>
      <w:pPr>
        <w:pStyle w:val="Heading5"/>
        <w:spacing w:before="180"/>
        <w:rPr>
          <w:snapToGrid w:val="0"/>
        </w:rPr>
      </w:pPr>
      <w:bookmarkStart w:id="4" w:name="_Toc119508535"/>
      <w:bookmarkStart w:id="5" w:name="_Toc107389923"/>
      <w:r>
        <w:rPr>
          <w:rStyle w:val="CharSectno"/>
        </w:rPr>
        <w:t>2</w:t>
      </w:r>
      <w:r>
        <w:rPr>
          <w:snapToGrid w:val="0"/>
        </w:rPr>
        <w:t>.</w:t>
      </w:r>
      <w:r>
        <w:rPr>
          <w:snapToGrid w:val="0"/>
        </w:rPr>
        <w:tab/>
        <w:t>Terms used</w:t>
      </w:r>
      <w:bookmarkEnd w:id="4"/>
      <w:bookmarkEnd w:id="5"/>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rPr>
          <w:ins w:id="6" w:author="Master Repository Process" w:date="2022-11-17T15:47:00Z"/>
        </w:rPr>
      </w:pPr>
      <w:ins w:id="7" w:author="Master Repository Process" w:date="2022-11-17T15:47:00Z">
        <w:r>
          <w:tab/>
        </w:r>
        <w:r>
          <w:rPr>
            <w:rStyle w:val="CharDefText"/>
          </w:rPr>
          <w:t>firearm item</w:t>
        </w:r>
        <w:r>
          <w:t xml:space="preserve"> means any of the following — </w:t>
        </w:r>
      </w:ins>
    </w:p>
    <w:p>
      <w:pPr>
        <w:pStyle w:val="Defpara"/>
        <w:rPr>
          <w:ins w:id="8" w:author="Master Repository Process" w:date="2022-11-17T15:47:00Z"/>
        </w:rPr>
      </w:pPr>
      <w:ins w:id="9" w:author="Master Repository Process" w:date="2022-11-17T15:47:00Z">
        <w:r>
          <w:tab/>
          <w:t>(a)</w:t>
        </w:r>
        <w:r>
          <w:tab/>
          <w:t>a firearm;</w:t>
        </w:r>
      </w:ins>
    </w:p>
    <w:p>
      <w:pPr>
        <w:pStyle w:val="Defpara"/>
        <w:rPr>
          <w:ins w:id="10" w:author="Master Repository Process" w:date="2022-11-17T15:47:00Z"/>
        </w:rPr>
      </w:pPr>
      <w:ins w:id="11" w:author="Master Repository Process" w:date="2022-11-17T15:47:00Z">
        <w:r>
          <w:tab/>
          <w:t>(b)</w:t>
        </w:r>
        <w:r>
          <w:tab/>
          <w:t>a major firearm part;</w:t>
        </w:r>
      </w:ins>
    </w:p>
    <w:p>
      <w:pPr>
        <w:pStyle w:val="Defpara"/>
        <w:rPr>
          <w:ins w:id="12" w:author="Master Repository Process" w:date="2022-11-17T15:47:00Z"/>
        </w:rPr>
      </w:pPr>
      <w:ins w:id="13" w:author="Master Repository Process" w:date="2022-11-17T15:47:00Z">
        <w:r>
          <w:tab/>
          <w:t>(c)</w:t>
        </w:r>
        <w:r>
          <w:tab/>
          <w:t>a prohibited firearm accessory;</w:t>
        </w:r>
      </w:ins>
    </w:p>
    <w:p>
      <w:pPr>
        <w:pStyle w:val="Defpara"/>
        <w:rPr>
          <w:ins w:id="14" w:author="Master Repository Process" w:date="2022-11-17T15:47:00Z"/>
        </w:rPr>
      </w:pPr>
      <w:ins w:id="15" w:author="Master Repository Process" w:date="2022-11-17T15:47:00Z">
        <w:r>
          <w:tab/>
          <w:t>(d)</w:t>
        </w:r>
        <w:r>
          <w:tab/>
          <w:t>ammunition;</w:t>
        </w:r>
      </w:ins>
    </w:p>
    <w:p>
      <w:pPr>
        <w:pStyle w:val="Defstart"/>
      </w:pPr>
      <w:r>
        <w:tab/>
      </w:r>
      <w:r>
        <w:rPr>
          <w:rStyle w:val="CharDefText"/>
        </w:rPr>
        <w:t>firearms safety test</w:t>
      </w:r>
      <w:r>
        <w:t xml:space="preserve"> means </w:t>
      </w:r>
      <w:del w:id="16" w:author="Master Repository Process" w:date="2022-11-17T15:47:00Z">
        <w:r>
          <w:delText>a</w:delText>
        </w:r>
      </w:del>
      <w:ins w:id="17" w:author="Master Repository Process" w:date="2022-11-17T15:47:00Z">
        <w:r>
          <w:t>an approved</w:t>
        </w:r>
      </w:ins>
      <w:r>
        <w:t xml:space="preserve"> written test</w:t>
      </w:r>
      <w:del w:id="18" w:author="Master Repository Process" w:date="2022-11-17T15:47:00Z">
        <w:r>
          <w:delText>, approved by the Commissioner,</w:delText>
        </w:r>
      </w:del>
      <w:r>
        <w:t xml:space="preserve">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tab/>
        <w:t>(2)</w:t>
      </w:r>
      <w:r>
        <w:tab/>
        <w:t>A reference in these regulations to a specific calibre is a reference to the calibre in inches, unless the contrary intention appears.</w:t>
      </w:r>
    </w:p>
    <w:p>
      <w:pPr>
        <w:pStyle w:val="Footnotesection"/>
        <w:ind w:left="890" w:hanging="890"/>
      </w:pPr>
      <w:r>
        <w:tab/>
        <w:t>[Regulation 2 inserted: Gazette 6 Dec 1996 p. 6795; amended: Gazette 16 Nov 2007 p. 5725</w:t>
      </w:r>
      <w:r>
        <w:noBreakHyphen/>
        <w:t>6; 6 Nov 2009 p. 4417</w:t>
      </w:r>
      <w:r>
        <w:noBreakHyphen/>
        <w:t>18; 31 Aug 2010 p. 4184</w:t>
      </w:r>
      <w:del w:id="19" w:author="Master Repository Process" w:date="2022-11-17T15:47:00Z">
        <w:r>
          <w:delText xml:space="preserve">.] </w:delText>
        </w:r>
      </w:del>
      <w:ins w:id="20" w:author="Master Repository Process" w:date="2022-11-17T15:47:00Z">
        <w:r>
          <w:t>; SL 2022/190 r. 4.]</w:t>
        </w:r>
      </w:ins>
    </w:p>
    <w:p>
      <w:pPr>
        <w:pStyle w:val="Heading5"/>
        <w:rPr>
          <w:ins w:id="21" w:author="Master Repository Process" w:date="2022-11-17T15:47:00Z"/>
        </w:rPr>
      </w:pPr>
      <w:bookmarkStart w:id="22" w:name="_Toc116033367"/>
      <w:bookmarkStart w:id="23" w:name="_Toc119405264"/>
      <w:bookmarkStart w:id="24" w:name="_Toc119508536"/>
      <w:ins w:id="25" w:author="Master Repository Process" w:date="2022-11-17T15:47:00Z">
        <w:r>
          <w:rPr>
            <w:rStyle w:val="CharSectno"/>
          </w:rPr>
          <w:t>2AA</w:t>
        </w:r>
        <w:r>
          <w:t>.</w:t>
        </w:r>
        <w:r>
          <w:tab/>
          <w:t>Prescribed things that are not firearms (Act s. 4)</w:t>
        </w:r>
        <w:bookmarkEnd w:id="22"/>
        <w:bookmarkEnd w:id="23"/>
        <w:bookmarkEnd w:id="24"/>
      </w:ins>
    </w:p>
    <w:p>
      <w:pPr>
        <w:pStyle w:val="Subsection"/>
        <w:rPr>
          <w:ins w:id="26" w:author="Master Repository Process" w:date="2022-11-17T15:47:00Z"/>
        </w:rPr>
      </w:pPr>
      <w:ins w:id="27" w:author="Master Repository Process" w:date="2022-11-17T15:47:00Z">
        <w:r>
          <w:tab/>
        </w:r>
        <w:r>
          <w:tab/>
          <w:t xml:space="preserve">For the purposes of paragraph (b)(viii) of the definition of </w:t>
        </w:r>
        <w:r>
          <w:rPr>
            <w:b/>
            <w:i/>
          </w:rPr>
          <w:t>firearm</w:t>
        </w:r>
        <w:r>
          <w:t xml:space="preserve"> in section 4 of the Act, the following are prescribed — </w:t>
        </w:r>
      </w:ins>
    </w:p>
    <w:p>
      <w:pPr>
        <w:pStyle w:val="Indenta"/>
        <w:rPr>
          <w:ins w:id="28" w:author="Master Repository Process" w:date="2022-11-17T15:47:00Z"/>
        </w:rPr>
      </w:pPr>
      <w:ins w:id="29" w:author="Master Repository Process" w:date="2022-11-17T15:47:00Z">
        <w:r>
          <w:tab/>
          <w:t>(a)</w:t>
        </w:r>
        <w:r>
          <w:tab/>
          <w:t>a device made to throw a net for the purpose of catching animals, unless operation of the device requires the discharge of blank ammunition;</w:t>
        </w:r>
      </w:ins>
    </w:p>
    <w:p>
      <w:pPr>
        <w:pStyle w:val="Indenta"/>
        <w:rPr>
          <w:ins w:id="30" w:author="Master Repository Process" w:date="2022-11-17T15:47:00Z"/>
        </w:rPr>
      </w:pPr>
      <w:ins w:id="31" w:author="Master Repository Process" w:date="2022-11-17T15:47:00Z">
        <w:r>
          <w:tab/>
          <w:t>(b)</w:t>
        </w:r>
        <w:r>
          <w:tab/>
          <w:t xml:space="preserve">a medical device for human or animal therapeutic diagnosis or treatment, including — </w:t>
        </w:r>
      </w:ins>
    </w:p>
    <w:p>
      <w:pPr>
        <w:pStyle w:val="Indenti"/>
        <w:rPr>
          <w:ins w:id="32" w:author="Master Repository Process" w:date="2022-11-17T15:47:00Z"/>
        </w:rPr>
      </w:pPr>
      <w:ins w:id="33" w:author="Master Repository Process" w:date="2022-11-17T15:47:00Z">
        <w:r>
          <w:tab/>
          <w:t>(i)</w:t>
        </w:r>
        <w:r>
          <w:tab/>
          <w:t>a surgical staple gun; or</w:t>
        </w:r>
      </w:ins>
    </w:p>
    <w:p>
      <w:pPr>
        <w:pStyle w:val="Indenti"/>
        <w:rPr>
          <w:ins w:id="34" w:author="Master Repository Process" w:date="2022-11-17T15:47:00Z"/>
        </w:rPr>
      </w:pPr>
      <w:ins w:id="35" w:author="Master Repository Process" w:date="2022-11-17T15:47:00Z">
        <w:r>
          <w:tab/>
          <w:t>(ii)</w:t>
        </w:r>
        <w:r>
          <w:tab/>
          <w:t>an insulin pump or other battery</w:t>
        </w:r>
        <w:r>
          <w:noBreakHyphen/>
          <w:t>powered device for transfer of injectables; or</w:t>
        </w:r>
      </w:ins>
    </w:p>
    <w:p>
      <w:pPr>
        <w:pStyle w:val="Indenti"/>
        <w:rPr>
          <w:ins w:id="36" w:author="Master Repository Process" w:date="2022-11-17T15:47:00Z"/>
        </w:rPr>
      </w:pPr>
      <w:ins w:id="37" w:author="Master Repository Process" w:date="2022-11-17T15:47:00Z">
        <w:r>
          <w:tab/>
          <w:t>(iii)</w:t>
        </w:r>
        <w:r>
          <w:tab/>
          <w:t>any other medical device that is spring</w:t>
        </w:r>
        <w:r>
          <w:noBreakHyphen/>
          <w:t>loaded, is battery</w:t>
        </w:r>
        <w:r>
          <w:noBreakHyphen/>
          <w:t>powered or uses compressed gas.</w:t>
        </w:r>
      </w:ins>
    </w:p>
    <w:p>
      <w:pPr>
        <w:pStyle w:val="Footnotesection"/>
        <w:ind w:left="890" w:hanging="890"/>
        <w:rPr>
          <w:ins w:id="38" w:author="Master Repository Process" w:date="2022-11-17T15:47:00Z"/>
        </w:rPr>
      </w:pPr>
      <w:bookmarkStart w:id="39" w:name="_Toc116033368"/>
      <w:bookmarkStart w:id="40" w:name="_Toc119405265"/>
      <w:ins w:id="41" w:author="Master Repository Process" w:date="2022-11-17T15:47:00Z">
        <w:r>
          <w:tab/>
          <w:t xml:space="preserve">[Regulation 2AA inserted: SL 2022/190 r. 5.] </w:t>
        </w:r>
      </w:ins>
    </w:p>
    <w:p>
      <w:pPr>
        <w:pStyle w:val="Heading5"/>
        <w:rPr>
          <w:ins w:id="42" w:author="Master Repository Process" w:date="2022-11-17T15:47:00Z"/>
        </w:rPr>
      </w:pPr>
      <w:bookmarkStart w:id="43" w:name="_Toc119508537"/>
      <w:ins w:id="44" w:author="Master Repository Process" w:date="2022-11-17T15:47:00Z">
        <w:r>
          <w:rPr>
            <w:rStyle w:val="CharSectno"/>
          </w:rPr>
          <w:t>2AB</w:t>
        </w:r>
        <w:r>
          <w:t>.</w:t>
        </w:r>
        <w:r>
          <w:tab/>
          <w:t>Prescribed prohibited firearm accessories (Act s. 4)</w:t>
        </w:r>
        <w:bookmarkEnd w:id="39"/>
        <w:bookmarkEnd w:id="40"/>
        <w:bookmarkEnd w:id="43"/>
      </w:ins>
    </w:p>
    <w:p>
      <w:pPr>
        <w:pStyle w:val="Subsection"/>
        <w:rPr>
          <w:ins w:id="45" w:author="Master Repository Process" w:date="2022-11-17T15:47:00Z"/>
        </w:rPr>
      </w:pPr>
      <w:ins w:id="46" w:author="Master Repository Process" w:date="2022-11-17T15:47:00Z">
        <w:r>
          <w:tab/>
        </w:r>
        <w:r>
          <w:tab/>
          <w:t xml:space="preserve">For the purposes of paragraph (e) of the definition of </w:t>
        </w:r>
        <w:r>
          <w:rPr>
            <w:b/>
            <w:i/>
          </w:rPr>
          <w:t>prohibited firearm accessory</w:t>
        </w:r>
        <w:r>
          <w:t xml:space="preserve"> in section 4 of the Act, the following are prescribed — </w:t>
        </w:r>
      </w:ins>
    </w:p>
    <w:p>
      <w:pPr>
        <w:pStyle w:val="Indenta"/>
        <w:rPr>
          <w:ins w:id="47" w:author="Master Repository Process" w:date="2022-11-17T15:47:00Z"/>
        </w:rPr>
      </w:pPr>
      <w:ins w:id="48" w:author="Master Repository Process" w:date="2022-11-17T15:47:00Z">
        <w:r>
          <w:tab/>
          <w:t>(a)</w:t>
        </w:r>
        <w:r>
          <w:tab/>
          <w:t>a device made to be fitted to the barrel of a firearm so as to catch, trap and dispose of firearm cleaning solvent;</w:t>
        </w:r>
      </w:ins>
    </w:p>
    <w:p>
      <w:pPr>
        <w:pStyle w:val="Indenta"/>
        <w:rPr>
          <w:ins w:id="49" w:author="Master Repository Process" w:date="2022-11-17T15:47:00Z"/>
        </w:rPr>
      </w:pPr>
      <w:ins w:id="50" w:author="Master Repository Process" w:date="2022-11-17T15:47:00Z">
        <w:r>
          <w:tab/>
          <w:t>(b)</w:t>
        </w:r>
        <w:r>
          <w:tab/>
          <w:t>a device made to be fitted in the chamber of a firearm to allow the firearm to discharge a different cartridge than the type it was designed to discharge;</w:t>
        </w:r>
      </w:ins>
    </w:p>
    <w:p>
      <w:pPr>
        <w:pStyle w:val="Indenta"/>
        <w:rPr>
          <w:ins w:id="51" w:author="Master Repository Process" w:date="2022-11-17T15:47:00Z"/>
        </w:rPr>
      </w:pPr>
      <w:ins w:id="52" w:author="Master Repository Process" w:date="2022-11-17T15:47:00Z">
        <w:r>
          <w:tab/>
          <w:t>(c)</w:t>
        </w:r>
        <w:r>
          <w:tab/>
          <w:t>a device made to be fitted to a magazine so as to limit its capacity.</w:t>
        </w:r>
      </w:ins>
    </w:p>
    <w:p>
      <w:pPr>
        <w:pStyle w:val="Footnotesection"/>
        <w:ind w:left="890" w:hanging="890"/>
        <w:rPr>
          <w:ins w:id="53" w:author="Master Repository Process" w:date="2022-11-17T15:47:00Z"/>
        </w:rPr>
      </w:pPr>
      <w:ins w:id="54" w:author="Master Repository Process" w:date="2022-11-17T15:47:00Z">
        <w:r>
          <w:tab/>
          <w:t>[Regulation 2AB inserted: SL 2022/190 r. 5.]</w:t>
        </w:r>
      </w:ins>
    </w:p>
    <w:p>
      <w:pPr>
        <w:pStyle w:val="Heading5"/>
      </w:pPr>
      <w:bookmarkStart w:id="55" w:name="_Toc119508538"/>
      <w:bookmarkStart w:id="56" w:name="_Toc107389924"/>
      <w:r>
        <w:rPr>
          <w:rStyle w:val="CharSectno"/>
        </w:rPr>
        <w:t>2A</w:t>
      </w:r>
      <w:r>
        <w:t>.</w:t>
      </w:r>
      <w:r>
        <w:tab/>
        <w:t>Prescribed paintball guns and paintball pellets (</w:t>
      </w:r>
      <w:r>
        <w:rPr>
          <w:szCs w:val="24"/>
        </w:rPr>
        <w:t>Act</w:t>
      </w:r>
      <w:r>
        <w:t> s. 4, 8(1), 11A(2) and 19AA(2))</w:t>
      </w:r>
      <w:bookmarkEnd w:id="55"/>
      <w:bookmarkEnd w:id="56"/>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not less than 0.4 and not more than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w:t>
      </w:r>
      <w:del w:id="57" w:author="Master Repository Process" w:date="2022-11-17T15:47:00Z">
        <w:r>
          <w:delText xml:space="preserve">and (mb) </w:delText>
        </w:r>
      </w:del>
      <w:r>
        <w:t>of the Act, prescribed paintball pellets are gelatine capsules that —</w:t>
      </w:r>
    </w:p>
    <w:p>
      <w:pPr>
        <w:pStyle w:val="Indenta"/>
      </w:pPr>
      <w:r>
        <w:tab/>
        <w:t>(a)</w:t>
      </w:r>
      <w:r>
        <w:tab/>
        <w:t>have a diameter of not less than 10 mm and not more than 17.27 mm; and</w:t>
      </w:r>
    </w:p>
    <w:p>
      <w:pPr>
        <w:pStyle w:val="Indenta"/>
      </w:pPr>
      <w:r>
        <w:tab/>
        <w:t>(b)</w:t>
      </w:r>
      <w:r>
        <w:tab/>
        <w:t>are filled with a water</w:t>
      </w:r>
      <w:r>
        <w:noBreakHyphen/>
        <w:t>soluble marking dye of any colour except red or brown.</w:t>
      </w:r>
    </w:p>
    <w:p>
      <w:pPr>
        <w:pStyle w:val="Footnotesection"/>
        <w:ind w:left="890" w:hanging="890"/>
      </w:pPr>
      <w:r>
        <w:tab/>
        <w:t>[Regulation 2A inserted: Gazette 24 Dec 2004 p. 6267</w:t>
      </w:r>
      <w:r>
        <w:noBreakHyphen/>
        <w:t>8; amended: SL 2022/40 r. </w:t>
      </w:r>
      <w:del w:id="58" w:author="Master Repository Process" w:date="2022-11-17T15:47:00Z">
        <w:r>
          <w:delText>4</w:delText>
        </w:r>
      </w:del>
      <w:ins w:id="59" w:author="Master Repository Process" w:date="2022-11-17T15:47:00Z">
        <w:r>
          <w:t>4; SL 2022/190 r. 6</w:t>
        </w:r>
      </w:ins>
      <w:r>
        <w:t xml:space="preserve">.] </w:t>
      </w:r>
    </w:p>
    <w:p>
      <w:pPr>
        <w:pStyle w:val="Heading5"/>
      </w:pPr>
      <w:bookmarkStart w:id="60" w:name="_Toc119508539"/>
      <w:bookmarkStart w:id="61" w:name="_Toc107389925"/>
      <w:r>
        <w:rPr>
          <w:rStyle w:val="CharSectno"/>
        </w:rPr>
        <w:t>2B</w:t>
      </w:r>
      <w:r>
        <w:t>.</w:t>
      </w:r>
      <w:r>
        <w:tab/>
        <w:t>Prescribed amount of money (</w:t>
      </w:r>
      <w:r>
        <w:rPr>
          <w:szCs w:val="24"/>
        </w:rPr>
        <w:t>Act</w:t>
      </w:r>
      <w:r>
        <w:t xml:space="preserve"> s. 19(1ab))</w:t>
      </w:r>
      <w:bookmarkEnd w:id="60"/>
      <w:bookmarkEnd w:id="61"/>
    </w:p>
    <w:p>
      <w:pPr>
        <w:pStyle w:val="Subsection"/>
      </w:pPr>
      <w:r>
        <w:tab/>
      </w:r>
      <w:r>
        <w:tab/>
        <w:t>For the purposes of section 19(1ab)(a)(ii) of the Act</w:t>
      </w:r>
      <w:ins w:id="62" w:author="Master Repository Process" w:date="2022-11-17T15:47:00Z">
        <w:r>
          <w:t>,</w:t>
        </w:r>
      </w:ins>
      <w:r>
        <w:t xml:space="preserve"> the prescribed amount of money is $3 000.</w:t>
      </w:r>
    </w:p>
    <w:p>
      <w:pPr>
        <w:pStyle w:val="Footnotesection"/>
        <w:ind w:left="890" w:hanging="890"/>
        <w:rPr>
          <w:ins w:id="63" w:author="Master Repository Process" w:date="2022-11-17T15:47:00Z"/>
        </w:rPr>
      </w:pPr>
      <w:r>
        <w:tab/>
        <w:t>[Regulation 2B inserted: Gazette 24 Dec 2004 p. 6268</w:t>
      </w:r>
      <w:ins w:id="64" w:author="Master Repository Process" w:date="2022-11-17T15:47:00Z">
        <w:r>
          <w:t xml:space="preserve">; amended: SL 2022/190 r. 7.] </w:t>
        </w:r>
      </w:ins>
    </w:p>
    <w:p>
      <w:pPr>
        <w:pStyle w:val="Heading5"/>
        <w:rPr>
          <w:ins w:id="65" w:author="Master Repository Process" w:date="2022-11-17T15:47:00Z"/>
        </w:rPr>
      </w:pPr>
      <w:bookmarkStart w:id="66" w:name="_Toc116033372"/>
      <w:bookmarkStart w:id="67" w:name="_Toc119405269"/>
      <w:bookmarkStart w:id="68" w:name="_Toc119508540"/>
      <w:ins w:id="69" w:author="Master Repository Process" w:date="2022-11-17T15:47:00Z">
        <w:r>
          <w:rPr>
            <w:rStyle w:val="CharSectno"/>
          </w:rPr>
          <w:t>2C</w:t>
        </w:r>
        <w:r>
          <w:t>.</w:t>
        </w:r>
        <w:r>
          <w:tab/>
          <w:t>Prescribed manner of unlawful modification of major firearm part (Act s. 23(5)(da))</w:t>
        </w:r>
        <w:bookmarkEnd w:id="66"/>
        <w:bookmarkEnd w:id="67"/>
        <w:bookmarkEnd w:id="68"/>
      </w:ins>
    </w:p>
    <w:p>
      <w:pPr>
        <w:pStyle w:val="Subsection"/>
        <w:rPr>
          <w:ins w:id="70" w:author="Master Repository Process" w:date="2022-11-17T15:47:00Z"/>
        </w:rPr>
      </w:pPr>
      <w:ins w:id="71" w:author="Master Repository Process" w:date="2022-11-17T15:47:00Z">
        <w:r>
          <w:tab/>
        </w:r>
        <w:r>
          <w:tab/>
          <w:t xml:space="preserve">For the purposes of section 23(5)(da) of the Act, the following are prescribed — </w:t>
        </w:r>
      </w:ins>
    </w:p>
    <w:p>
      <w:pPr>
        <w:pStyle w:val="Indenta"/>
        <w:rPr>
          <w:ins w:id="72" w:author="Master Repository Process" w:date="2022-11-17T15:47:00Z"/>
        </w:rPr>
      </w:pPr>
      <w:ins w:id="73" w:author="Master Repository Process" w:date="2022-11-17T15:47:00Z">
        <w:r>
          <w:tab/>
          <w:t>(a)</w:t>
        </w:r>
        <w:r>
          <w:tab/>
          <w:t>modifying an assembled trigger mechanism of a firearm from semi</w:t>
        </w:r>
        <w:r>
          <w:noBreakHyphen/>
          <w:t>automatic to fully automatic;</w:t>
        </w:r>
      </w:ins>
    </w:p>
    <w:p>
      <w:pPr>
        <w:pStyle w:val="Indenta"/>
        <w:rPr>
          <w:ins w:id="74" w:author="Master Repository Process" w:date="2022-11-17T15:47:00Z"/>
        </w:rPr>
      </w:pPr>
      <w:ins w:id="75" w:author="Master Repository Process" w:date="2022-11-17T15:47:00Z">
        <w:r>
          <w:tab/>
          <w:t>(b)</w:t>
        </w:r>
        <w:r>
          <w:tab/>
          <w:t>shortening the barrel or stock of a firearm.</w:t>
        </w:r>
      </w:ins>
    </w:p>
    <w:p>
      <w:pPr>
        <w:pStyle w:val="Footnotesection"/>
        <w:ind w:left="890" w:hanging="890"/>
        <w:rPr>
          <w:ins w:id="76" w:author="Master Repository Process" w:date="2022-11-17T15:47:00Z"/>
        </w:rPr>
      </w:pPr>
      <w:bookmarkStart w:id="77" w:name="_Toc116033373"/>
      <w:bookmarkStart w:id="78" w:name="_Toc119405270"/>
      <w:ins w:id="79" w:author="Master Repository Process" w:date="2022-11-17T15:47:00Z">
        <w:r>
          <w:tab/>
          <w:t xml:space="preserve">[Regulation 2C inserted: SL 2022/190 r. 8.] </w:t>
        </w:r>
      </w:ins>
    </w:p>
    <w:p>
      <w:pPr>
        <w:pStyle w:val="Heading5"/>
        <w:rPr>
          <w:ins w:id="80" w:author="Master Repository Process" w:date="2022-11-17T15:47:00Z"/>
        </w:rPr>
      </w:pPr>
      <w:bookmarkStart w:id="81" w:name="_Toc119508541"/>
      <w:ins w:id="82" w:author="Master Repository Process" w:date="2022-11-17T15:47:00Z">
        <w:r>
          <w:rPr>
            <w:rStyle w:val="CharSectno"/>
          </w:rPr>
          <w:t>2D</w:t>
        </w:r>
        <w:r>
          <w:t>.</w:t>
        </w:r>
        <w:r>
          <w:tab/>
          <w:t>Prescribed corresponding firearms prohibition orders (Act s. 29O(1))</w:t>
        </w:r>
        <w:bookmarkEnd w:id="77"/>
        <w:bookmarkEnd w:id="78"/>
        <w:bookmarkEnd w:id="81"/>
      </w:ins>
    </w:p>
    <w:p>
      <w:pPr>
        <w:pStyle w:val="Subsection"/>
        <w:rPr>
          <w:ins w:id="83" w:author="Master Repository Process" w:date="2022-11-17T15:47:00Z"/>
        </w:rPr>
      </w:pPr>
      <w:ins w:id="84" w:author="Master Repository Process" w:date="2022-11-17T15:47:00Z">
        <w:r>
          <w:tab/>
        </w:r>
        <w:r>
          <w:tab/>
          <w:t xml:space="preserve">For the purposes of the definition of </w:t>
        </w:r>
        <w:r>
          <w:rPr>
            <w:b/>
            <w:i/>
          </w:rPr>
          <w:t>corresponding firearms prohibition order</w:t>
        </w:r>
        <w:r>
          <w:t xml:space="preserve"> in section 29O(1) of the Act, the following are prescribed — </w:t>
        </w:r>
      </w:ins>
    </w:p>
    <w:p>
      <w:pPr>
        <w:pStyle w:val="Indenta"/>
        <w:rPr>
          <w:ins w:id="85" w:author="Master Repository Process" w:date="2022-11-17T15:47:00Z"/>
        </w:rPr>
      </w:pPr>
      <w:ins w:id="86" w:author="Master Repository Process" w:date="2022-11-17T15:47:00Z">
        <w:r>
          <w:tab/>
          <w:t>(a)</w:t>
        </w:r>
        <w:r>
          <w:tab/>
          <w:t xml:space="preserve">a firearms prohibition order as defined in the </w:t>
        </w:r>
        <w:r>
          <w:rPr>
            <w:i/>
          </w:rPr>
          <w:t>Firearms Act 1996</w:t>
        </w:r>
        <w:r>
          <w:t xml:space="preserve"> (New South Wales) section 4(1);</w:t>
        </w:r>
      </w:ins>
    </w:p>
    <w:p>
      <w:pPr>
        <w:pStyle w:val="Indenta"/>
        <w:rPr>
          <w:ins w:id="87" w:author="Master Repository Process" w:date="2022-11-17T15:47:00Z"/>
        </w:rPr>
      </w:pPr>
      <w:ins w:id="88" w:author="Master Repository Process" w:date="2022-11-17T15:47:00Z">
        <w:r>
          <w:tab/>
          <w:t>(b)</w:t>
        </w:r>
        <w:r>
          <w:tab/>
          <w:t xml:space="preserve">a firearm prohibition order as defined in the </w:t>
        </w:r>
        <w:r>
          <w:rPr>
            <w:i/>
          </w:rPr>
          <w:t>Firearms Act 1997</w:t>
        </w:r>
        <w:r>
          <w:t xml:space="preserve"> (Northern Territory) section 49B;</w:t>
        </w:r>
      </w:ins>
    </w:p>
    <w:p>
      <w:pPr>
        <w:pStyle w:val="Indenta"/>
        <w:rPr>
          <w:ins w:id="89" w:author="Master Repository Process" w:date="2022-11-17T15:47:00Z"/>
        </w:rPr>
      </w:pPr>
      <w:ins w:id="90" w:author="Master Repository Process" w:date="2022-11-17T15:47:00Z">
        <w:r>
          <w:tab/>
          <w:t>(c)</w:t>
        </w:r>
        <w:r>
          <w:tab/>
          <w:t xml:space="preserve">a firearms prohibition order as defined in the </w:t>
        </w:r>
        <w:r>
          <w:rPr>
            <w:i/>
          </w:rPr>
          <w:t>Firearms Act 2015</w:t>
        </w:r>
        <w:r>
          <w:t xml:space="preserve"> (South Australia) section 4(1);</w:t>
        </w:r>
      </w:ins>
    </w:p>
    <w:p>
      <w:pPr>
        <w:pStyle w:val="Indenta"/>
        <w:rPr>
          <w:ins w:id="91" w:author="Master Repository Process" w:date="2022-11-17T15:47:00Z"/>
        </w:rPr>
      </w:pPr>
      <w:ins w:id="92" w:author="Master Repository Process" w:date="2022-11-17T15:47:00Z">
        <w:r>
          <w:tab/>
          <w:t>(d)</w:t>
        </w:r>
        <w:r>
          <w:tab/>
          <w:t xml:space="preserve">a firearms prohibition order as defined in the </w:t>
        </w:r>
        <w:r>
          <w:rPr>
            <w:i/>
          </w:rPr>
          <w:t>Firearms Act 1996</w:t>
        </w:r>
        <w:r>
          <w:t xml:space="preserve"> (Tasmania) section 3;</w:t>
        </w:r>
      </w:ins>
    </w:p>
    <w:p>
      <w:pPr>
        <w:pStyle w:val="Indenta"/>
        <w:rPr>
          <w:ins w:id="93" w:author="Master Repository Process" w:date="2022-11-17T15:47:00Z"/>
        </w:rPr>
      </w:pPr>
      <w:ins w:id="94" w:author="Master Repository Process" w:date="2022-11-17T15:47:00Z">
        <w:r>
          <w:tab/>
          <w:t>(e)</w:t>
        </w:r>
        <w:r>
          <w:tab/>
          <w:t xml:space="preserve">a firearm prohibition order as defined in the </w:t>
        </w:r>
        <w:r>
          <w:rPr>
            <w:i/>
          </w:rPr>
          <w:t>Firearms Act 1996</w:t>
        </w:r>
        <w:r>
          <w:t xml:space="preserve"> (Victoria) section 112A.</w:t>
        </w:r>
      </w:ins>
    </w:p>
    <w:p>
      <w:pPr>
        <w:pStyle w:val="Footnotesection"/>
        <w:ind w:left="890" w:hanging="890"/>
      </w:pPr>
      <w:ins w:id="95" w:author="Master Repository Process" w:date="2022-11-17T15:47:00Z">
        <w:r>
          <w:tab/>
          <w:t>[Regulation 2D inserted: SL 2022/190 r. 8</w:t>
        </w:r>
      </w:ins>
      <w:r>
        <w:t xml:space="preserve">.] </w:t>
      </w:r>
    </w:p>
    <w:p>
      <w:pPr>
        <w:pStyle w:val="Heading5"/>
        <w:keepLines w:val="0"/>
        <w:rPr>
          <w:snapToGrid w:val="0"/>
        </w:rPr>
      </w:pPr>
      <w:bookmarkStart w:id="96" w:name="_Toc119508542"/>
      <w:bookmarkStart w:id="97" w:name="_Toc107389926"/>
      <w:r>
        <w:rPr>
          <w:rStyle w:val="CharSectno"/>
        </w:rPr>
        <w:t>3</w:t>
      </w:r>
      <w:r>
        <w:rPr>
          <w:snapToGrid w:val="0"/>
        </w:rPr>
        <w:t>.</w:t>
      </w:r>
      <w:r>
        <w:rPr>
          <w:snapToGrid w:val="0"/>
        </w:rPr>
        <w:tab/>
        <w:t>Forms (Sch. 1)</w:t>
      </w:r>
      <w:bookmarkEnd w:id="96"/>
      <w:bookmarkEnd w:id="97"/>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Gazette 6 Dec 1996 p. 6795; 16 Nov 2007 p. 5726.] </w:t>
      </w:r>
    </w:p>
    <w:p>
      <w:pPr>
        <w:pStyle w:val="Heading5"/>
        <w:keepLines w:val="0"/>
      </w:pPr>
      <w:bookmarkStart w:id="98" w:name="_Toc119508543"/>
      <w:bookmarkStart w:id="99" w:name="_Toc107389927"/>
      <w:r>
        <w:rPr>
          <w:rStyle w:val="CharSectno"/>
        </w:rPr>
        <w:t>3A</w:t>
      </w:r>
      <w:r>
        <w:t>.</w:t>
      </w:r>
      <w:r>
        <w:tab/>
        <w:t>Applying for licence or permit</w:t>
      </w:r>
      <w:bookmarkEnd w:id="98"/>
      <w:bookmarkEnd w:id="99"/>
    </w:p>
    <w:p>
      <w:pPr>
        <w:pStyle w:val="Subsection"/>
        <w:keepNext/>
      </w:pPr>
      <w:r>
        <w:tab/>
        <w:t>(1)</w:t>
      </w:r>
      <w:r>
        <w:tab/>
        <w:t>To apply for a licence or the renewal of a licence under the Act, a person must —</w:t>
      </w:r>
    </w:p>
    <w:p>
      <w:pPr>
        <w:pStyle w:val="Indenta"/>
        <w:keepLines/>
      </w:pPr>
      <w:r>
        <w:tab/>
        <w:t>(a)</w:t>
      </w:r>
      <w:r>
        <w:tab/>
        <w:t xml:space="preserve">submit an application in </w:t>
      </w:r>
      <w:del w:id="100" w:author="Master Repository Process" w:date="2022-11-17T15:47:00Z">
        <w:r>
          <w:delText>the applicable</w:delText>
        </w:r>
      </w:del>
      <w:ins w:id="101" w:author="Master Repository Process" w:date="2022-11-17T15:47:00Z">
        <w:r>
          <w:t>an approved</w:t>
        </w:r>
      </w:ins>
      <w:r>
        <w:t xml:space="preserve"> form in </w:t>
      </w:r>
      <w:del w:id="102" w:author="Master Repository Process" w:date="2022-11-17T15:47:00Z">
        <w:r>
          <w:delText xml:space="preserve">Schedule 1 in </w:delText>
        </w:r>
      </w:del>
      <w:r>
        <w:t xml:space="preserve">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 xml:space="preserve">submit an application in the </w:t>
      </w:r>
      <w:ins w:id="103" w:author="Master Repository Process" w:date="2022-11-17T15:47:00Z">
        <w:r>
          <w:t xml:space="preserve">approved </w:t>
        </w:r>
      </w:ins>
      <w:r>
        <w:t>form</w:t>
      </w:r>
      <w:del w:id="104" w:author="Master Repository Process" w:date="2022-11-17T15:47:00Z">
        <w:r>
          <w:delText xml:space="preserve"> of Form 6</w:delText>
        </w:r>
      </w:del>
      <w:r>
        <w:t xml:space="preserve">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 xml:space="preserve">To apply for a permit under section 17A of the Act, the applicant must submit an application in the </w:t>
      </w:r>
      <w:ins w:id="105" w:author="Master Repository Process" w:date="2022-11-17T15:47:00Z">
        <w:r>
          <w:t xml:space="preserve">approved </w:t>
        </w:r>
      </w:ins>
      <w:r>
        <w:t>form</w:t>
      </w:r>
      <w:del w:id="106" w:author="Master Repository Process" w:date="2022-11-17T15:47:00Z">
        <w:r>
          <w:delText xml:space="preserve"> of Form 6</w:delText>
        </w:r>
      </w:del>
      <w:r>
        <w:t xml:space="preserve">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Gazette 16 Nov 2007 p. 5726</w:t>
      </w:r>
      <w:r>
        <w:noBreakHyphen/>
        <w:t>7; amended: Gazette 6 Nov 2009 p. 4418</w:t>
      </w:r>
      <w:ins w:id="107" w:author="Master Repository Process" w:date="2022-11-17T15:47:00Z">
        <w:r>
          <w:t>; SL 2022/190 r. 9</w:t>
        </w:r>
      </w:ins>
      <w:r>
        <w:t>.]</w:t>
      </w:r>
    </w:p>
    <w:p>
      <w:pPr>
        <w:pStyle w:val="Heading5"/>
        <w:rPr>
          <w:del w:id="108" w:author="Master Repository Process" w:date="2022-11-17T15:47:00Z"/>
        </w:rPr>
      </w:pPr>
      <w:ins w:id="109" w:author="Master Repository Process" w:date="2022-11-17T15:47:00Z">
        <w:r>
          <w:t>[</w:t>
        </w:r>
      </w:ins>
      <w:bookmarkStart w:id="110" w:name="_Toc107389928"/>
      <w:r>
        <w:t>3BA.</w:t>
      </w:r>
      <w:r>
        <w:tab/>
      </w:r>
      <w:del w:id="111" w:author="Master Repository Process" w:date="2022-11-17T15:47:00Z">
        <w:r>
          <w:delText>Alternative application procedure for certain licences</w:delText>
        </w:r>
        <w:bookmarkEnd w:id="110"/>
      </w:del>
    </w:p>
    <w:p>
      <w:pPr>
        <w:pStyle w:val="Subsection"/>
        <w:keepNext/>
        <w:rPr>
          <w:del w:id="112" w:author="Master Repository Process" w:date="2022-11-17T15:47:00Z"/>
        </w:rPr>
      </w:pPr>
      <w:del w:id="113" w:author="Master Repository Process" w:date="2022-11-17T15:47:00Z">
        <w:r>
          <w:tab/>
          <w:delText>(1)</w:delText>
        </w:r>
        <w:r>
          <w:tab/>
          <w:delText xml:space="preserve">In this regulation — </w:delText>
        </w:r>
      </w:del>
    </w:p>
    <w:p>
      <w:pPr>
        <w:pStyle w:val="Defstart"/>
        <w:rPr>
          <w:del w:id="114" w:author="Master Repository Process" w:date="2022-11-17T15:47:00Z"/>
        </w:rPr>
      </w:pPr>
      <w:del w:id="115" w:author="Master Repository Process" w:date="2022-11-17T15:47:00Z">
        <w:r>
          <w:tab/>
        </w:r>
        <w:r>
          <w:rPr>
            <w:rStyle w:val="CharDefText"/>
          </w:rPr>
          <w:delText>application</w:delText>
        </w:r>
        <w:r>
          <w:delText xml:space="preserve"> means an application made under this regulation.</w:delText>
        </w:r>
      </w:del>
    </w:p>
    <w:p>
      <w:pPr>
        <w:pStyle w:val="Subsection"/>
        <w:keepNext/>
        <w:rPr>
          <w:del w:id="116" w:author="Master Repository Process" w:date="2022-11-17T15:47:00Z"/>
        </w:rPr>
      </w:pPr>
      <w:del w:id="117" w:author="Master Repository Process" w:date="2022-11-17T15:47:00Z">
        <w:r>
          <w:tab/>
          <w:delText>(2)</w:delText>
        </w:r>
        <w:r>
          <w:tab/>
          <w:delText xml:space="preserve">Subject to subregulations (3), (4) and (5), a person may apply under this regulation (instead of under regulation 3A) for a licence if — </w:delText>
        </w:r>
      </w:del>
    </w:p>
    <w:p>
      <w:pPr>
        <w:pStyle w:val="Indenta"/>
        <w:rPr>
          <w:del w:id="118" w:author="Master Repository Process" w:date="2022-11-17T15:47:00Z"/>
        </w:rPr>
      </w:pPr>
      <w:del w:id="119" w:author="Master Repository Process" w:date="2022-11-17T15:47:00Z">
        <w:r>
          <w:tab/>
          <w:delText>(a)</w:delText>
        </w:r>
        <w:r>
          <w:tab/>
          <w:delText>the licence sought is a firearm licence, a firearm collector’s licence or an ammunition collector’s licence; and</w:delText>
        </w:r>
      </w:del>
    </w:p>
    <w:p>
      <w:pPr>
        <w:pStyle w:val="Indenta"/>
        <w:rPr>
          <w:del w:id="120" w:author="Master Repository Process" w:date="2022-11-17T15:47:00Z"/>
        </w:rPr>
      </w:pPr>
      <w:del w:id="121" w:author="Master Repository Process" w:date="2022-11-17T15:47:00Z">
        <w:r>
          <w:tab/>
          <w:delText>(b)</w:delText>
        </w:r>
        <w:r>
          <w:tab/>
          <w:delText xml:space="preserve">the person previously held a licence (the </w:delText>
        </w:r>
        <w:r>
          <w:rPr>
            <w:rStyle w:val="CharDefText"/>
          </w:rPr>
          <w:delText>previous licence</w:delText>
        </w:r>
        <w:r>
          <w:delText>) of that kind; and</w:delText>
        </w:r>
      </w:del>
    </w:p>
    <w:p>
      <w:pPr>
        <w:pStyle w:val="Indenta"/>
        <w:rPr>
          <w:del w:id="122" w:author="Master Repository Process" w:date="2022-11-17T15:47:00Z"/>
        </w:rPr>
      </w:pPr>
      <w:del w:id="123" w:author="Master Repository Process" w:date="2022-11-17T15:47:00Z">
        <w:r>
          <w:tab/>
          <w:delText>(c)</w:delText>
        </w:r>
        <w:r>
          <w:tab/>
          <w:delText>the previous licence last expired under section 9A of the Act during the period beginning on 31 May 2008 and ending on 16 May 2011; and</w:delText>
        </w:r>
      </w:del>
    </w:p>
    <w:p>
      <w:pPr>
        <w:pStyle w:val="Indenta"/>
        <w:rPr>
          <w:del w:id="124" w:author="Master Repository Process" w:date="2022-11-17T15:47:00Z"/>
        </w:rPr>
      </w:pPr>
      <w:del w:id="125" w:author="Master Repository Process" w:date="2022-11-17T15:47:00Z">
        <w:r>
          <w:tab/>
          <w:delText>(d)</w:delText>
        </w:r>
        <w:r>
          <w:tab/>
          <w:delText>the person failed to renew the previous licence after it last expired; and</w:delText>
        </w:r>
      </w:del>
    </w:p>
    <w:p>
      <w:pPr>
        <w:pStyle w:val="Indenta"/>
        <w:rPr>
          <w:del w:id="126" w:author="Master Repository Process" w:date="2022-11-17T15:47:00Z"/>
        </w:rPr>
      </w:pPr>
      <w:del w:id="127" w:author="Master Repository Process" w:date="2022-11-17T15:47:00Z">
        <w:r>
          <w:tab/>
          <w:delText>(e)</w:delText>
        </w:r>
        <w:r>
          <w:tab/>
          <w:delText>the Commissioner did not, during the period referred to in paragraph (c), serve the person with a notice under section 19A(2) of the Act in respect of that failure to renew; and</w:delText>
        </w:r>
      </w:del>
    </w:p>
    <w:p>
      <w:pPr>
        <w:pStyle w:val="Indenta"/>
        <w:rPr>
          <w:del w:id="128" w:author="Master Repository Process" w:date="2022-11-17T15:47:00Z"/>
        </w:rPr>
      </w:pPr>
      <w:del w:id="129" w:author="Master Repository Process" w:date="2022-11-17T15:47:00Z">
        <w:r>
          <w:tab/>
          <w:delText>(f)</w:delText>
        </w:r>
        <w:r>
          <w:tab/>
          <w:delText>the previous licence has been expired for more than 12 months.</w:delText>
        </w:r>
      </w:del>
    </w:p>
    <w:p>
      <w:pPr>
        <w:pStyle w:val="Subsection"/>
        <w:rPr>
          <w:del w:id="130" w:author="Master Repository Process" w:date="2022-11-17T15:47:00Z"/>
        </w:rPr>
      </w:pPr>
      <w:del w:id="131" w:author="Master Repository Process" w:date="2022-11-17T15:47:00Z">
        <w:r>
          <w:tab/>
          <w:delText>(3)</w:delText>
        </w:r>
        <w:r>
          <w:tab/>
          <w:delText>An application for a firearm licence or firearm collector’s licence cannot be made in respect of a firearm that, on the day on which the previous licence last expired, was not named and identified in the previous licence.</w:delText>
        </w:r>
      </w:del>
    </w:p>
    <w:p>
      <w:pPr>
        <w:pStyle w:val="Subsection"/>
        <w:rPr>
          <w:del w:id="132" w:author="Master Repository Process" w:date="2022-11-17T15:47:00Z"/>
        </w:rPr>
      </w:pPr>
      <w:del w:id="133" w:author="Master Repository Process" w:date="2022-11-17T15:47:00Z">
        <w:r>
          <w:tab/>
          <w:delText>(4)</w:delText>
        </w:r>
        <w:r>
          <w:tab/>
          <w:delText>An application for an ammunition collector’s licence cannot be made in respect of a quantity of ammunition exceeding the quantity (if any) that, on the day on which the previous licence last expired, was specified in the previous licence.</w:delText>
        </w:r>
      </w:del>
    </w:p>
    <w:p>
      <w:pPr>
        <w:pStyle w:val="Subsection"/>
        <w:rPr>
          <w:del w:id="134" w:author="Master Repository Process" w:date="2022-11-17T15:47:00Z"/>
        </w:rPr>
      </w:pPr>
      <w:del w:id="135" w:author="Master Repository Process" w:date="2022-11-17T15:47:00Z">
        <w:r>
          <w:tab/>
          <w:delText>(5)</w:delText>
        </w:r>
        <w:r>
          <w:tab/>
          <w:delText xml:space="preserve">An application cannot be made after 90 days after the day on which the </w:delText>
        </w:r>
        <w:r>
          <w:rPr>
            <w:i/>
          </w:rPr>
          <w:delText>Firearms Amendment Regulations (No. 3) 2011</w:delText>
        </w:r>
        <w:r>
          <w:delText xml:space="preserve"> regulation 4 comes into operation.</w:delText>
        </w:r>
      </w:del>
    </w:p>
    <w:p>
      <w:pPr>
        <w:pStyle w:val="Subsection"/>
        <w:rPr>
          <w:del w:id="136" w:author="Master Repository Process" w:date="2022-11-17T15:47:00Z"/>
        </w:rPr>
      </w:pPr>
      <w:del w:id="137" w:author="Master Repository Process" w:date="2022-11-17T15:47:00Z">
        <w:r>
          <w:tab/>
          <w:delText>(6)</w:delText>
        </w:r>
        <w:r>
          <w:tab/>
          <w:delText>Regulation 7(1) and (3) do not apply to an application.</w:delText>
        </w:r>
      </w:del>
    </w:p>
    <w:p>
      <w:pPr>
        <w:pStyle w:val="Subsection"/>
        <w:rPr>
          <w:del w:id="138" w:author="Master Repository Process" w:date="2022-11-17T15:47:00Z"/>
        </w:rPr>
      </w:pPr>
      <w:del w:id="139" w:author="Master Repository Process" w:date="2022-11-17T15:47:00Z">
        <w:r>
          <w:tab/>
          <w:delText>(7)</w:delText>
        </w:r>
        <w:r>
          <w:tab/>
          <w:delText>An application must be sent by post, or delivered, to the Western Australia Police Licensing Enforcement Division, 297 Hay Street, East Perth, Western Australia 6004.</w:delText>
        </w:r>
      </w:del>
    </w:p>
    <w:p>
      <w:pPr>
        <w:pStyle w:val="Subsection"/>
        <w:rPr>
          <w:del w:id="140" w:author="Master Repository Process" w:date="2022-11-17T15:47:00Z"/>
        </w:rPr>
      </w:pPr>
      <w:del w:id="141" w:author="Master Repository Process" w:date="2022-11-17T15:47:00Z">
        <w:r>
          <w:tab/>
          <w:delText>(8)</w:delText>
        </w:r>
        <w:r>
          <w:tab/>
          <w:delText xml:space="preserve">An application must — </w:delText>
        </w:r>
      </w:del>
    </w:p>
    <w:p>
      <w:pPr>
        <w:pStyle w:val="Indenta"/>
        <w:rPr>
          <w:del w:id="142" w:author="Master Repository Process" w:date="2022-11-17T15:47:00Z"/>
        </w:rPr>
      </w:pPr>
      <w:del w:id="143" w:author="Master Repository Process" w:date="2022-11-17T15:47:00Z">
        <w:r>
          <w:tab/>
          <w:delText>(a)</w:delText>
        </w:r>
        <w:r>
          <w:tab/>
          <w:delText>be in the form of Form 2A; and</w:delText>
        </w:r>
      </w:del>
    </w:p>
    <w:p>
      <w:pPr>
        <w:pStyle w:val="Indenta"/>
        <w:rPr>
          <w:del w:id="144" w:author="Master Repository Process" w:date="2022-11-17T15:47:00Z"/>
        </w:rPr>
      </w:pPr>
      <w:del w:id="145" w:author="Master Repository Process" w:date="2022-11-17T15:47:00Z">
        <w:r>
          <w:tab/>
          <w:delText>(b)</w:delText>
        </w:r>
        <w:r>
          <w:tab/>
          <w:delText xml:space="preserve">be accompanied by — </w:delText>
        </w:r>
      </w:del>
    </w:p>
    <w:p>
      <w:pPr>
        <w:pStyle w:val="Indenti"/>
        <w:rPr>
          <w:del w:id="146" w:author="Master Repository Process" w:date="2022-11-17T15:47:00Z"/>
        </w:rPr>
      </w:pPr>
      <w:del w:id="147" w:author="Master Repository Process" w:date="2022-11-17T15:47:00Z">
        <w:r>
          <w:tab/>
          <w:delText>(i)</w:delText>
        </w:r>
        <w:r>
          <w:tab/>
          <w:delText>the fee in Schedule 1A item 1(a), 2(a) or 8(a) (as the case requires); and</w:delText>
        </w:r>
      </w:del>
    </w:p>
    <w:p>
      <w:pPr>
        <w:pStyle w:val="Indenti"/>
        <w:rPr>
          <w:del w:id="148" w:author="Master Repository Process" w:date="2022-11-17T15:47:00Z"/>
        </w:rPr>
      </w:pPr>
      <w:del w:id="149" w:author="Master Repository Process" w:date="2022-11-17T15:47:00Z">
        <w:r>
          <w:tab/>
          <w:delText>(ii)</w:delText>
        </w:r>
        <w:r>
          <w:tab/>
          <w:delText>if under regulation 7A(1b) the applicant is also to be taken to have applied for the issue of an extract of licence — the fee in Schedule 1A item</w:delText>
        </w:r>
      </w:del>
      <w:ins w:id="150" w:author="Master Repository Process" w:date="2022-11-17T15:47:00Z">
        <w:r>
          <w:t>Deleted: SL 2022/190 r.</w:t>
        </w:r>
      </w:ins>
      <w:r>
        <w:t> 10</w:t>
      </w:r>
      <w:del w:id="151" w:author="Master Repository Process" w:date="2022-11-17T15:47:00Z">
        <w:r>
          <w:delText>.</w:delText>
        </w:r>
      </w:del>
    </w:p>
    <w:p>
      <w:pPr>
        <w:pStyle w:val="Subsection"/>
        <w:rPr>
          <w:del w:id="152" w:author="Master Repository Process" w:date="2022-11-17T15:47:00Z"/>
        </w:rPr>
      </w:pPr>
      <w:del w:id="153" w:author="Master Repository Process" w:date="2022-11-17T15:47:00Z">
        <w:r>
          <w:tab/>
          <w:delText>(9)</w:delText>
        </w:r>
        <w:r>
          <w:tab/>
          <w:delText>The Commissioner may refund all or part of a fee paid under subregulation (8) if an application is unsuccessful.</w:delText>
        </w:r>
      </w:del>
    </w:p>
    <w:p>
      <w:pPr>
        <w:pStyle w:val="Subsection"/>
        <w:rPr>
          <w:del w:id="154" w:author="Master Repository Process" w:date="2022-11-17T15:47:00Z"/>
        </w:rPr>
      </w:pPr>
      <w:del w:id="155" w:author="Master Repository Process" w:date="2022-11-17T15:47:00Z">
        <w:r>
          <w:tab/>
          <w:delText>(10)</w:delText>
        </w:r>
        <w:r>
          <w:tab/>
          <w:delText>To avoid doubt, regulation 3A does not apply to an application.</w:delText>
        </w:r>
      </w:del>
    </w:p>
    <w:p>
      <w:pPr>
        <w:pStyle w:val="Ednotesection"/>
      </w:pPr>
      <w:del w:id="156" w:author="Master Repository Process" w:date="2022-11-17T15:47:00Z">
        <w:r>
          <w:tab/>
          <w:delText>[Regulation 3BA inserted: Gazette 5 Jul 2011 p. 2826</w:delText>
        </w:r>
        <w:r>
          <w:noBreakHyphen/>
          <w:delText>7</w:delText>
        </w:r>
      </w:del>
      <w:r>
        <w:t>.]</w:t>
      </w:r>
    </w:p>
    <w:p>
      <w:pPr>
        <w:pStyle w:val="Heading5"/>
      </w:pPr>
      <w:bookmarkStart w:id="157" w:name="_Toc119508544"/>
      <w:bookmarkStart w:id="158" w:name="_Toc107389929"/>
      <w:r>
        <w:rPr>
          <w:rStyle w:val="CharSectno"/>
        </w:rPr>
        <w:t>3B</w:t>
      </w:r>
      <w:r>
        <w:t>.</w:t>
      </w:r>
      <w:r>
        <w:tab/>
        <w:t>Licences and permits, issue and renewal of</w:t>
      </w:r>
      <w:bookmarkEnd w:id="157"/>
      <w:bookmarkEnd w:id="158"/>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Lines/>
      </w:pPr>
      <w:r>
        <w:tab/>
        <w:t>(a)</w:t>
      </w:r>
      <w:r>
        <w:tab/>
        <w:t>a person holds a firearm licence, a firearm collector’s licence or a corporate licence; and</w:t>
      </w:r>
    </w:p>
    <w:p>
      <w:pPr>
        <w:pStyle w:val="Indenta"/>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Gazette 16 Nov 2007 p. 5727; amended: Gazette 6 Nov 2009 p. 4418.]</w:t>
      </w:r>
    </w:p>
    <w:p>
      <w:pPr>
        <w:pStyle w:val="Heading5"/>
        <w:spacing w:before="240"/>
      </w:pPr>
      <w:bookmarkStart w:id="159" w:name="_Toc107389930"/>
      <w:bookmarkStart w:id="160" w:name="_Toc119508545"/>
      <w:r>
        <w:rPr>
          <w:rStyle w:val="CharSectno"/>
        </w:rPr>
        <w:t>4</w:t>
      </w:r>
      <w:r>
        <w:t>.</w:t>
      </w:r>
      <w:r>
        <w:tab/>
      </w:r>
      <w:del w:id="161" w:author="Master Repository Process" w:date="2022-11-17T15:47:00Z">
        <w:r>
          <w:delText>Licences and permits, notices</w:delText>
        </w:r>
      </w:del>
      <w:ins w:id="162" w:author="Master Repository Process" w:date="2022-11-17T15:47:00Z">
        <w:r>
          <w:t>Notices</w:t>
        </w:r>
      </w:ins>
      <w:r>
        <w:t xml:space="preserve"> of renewal for</w:t>
      </w:r>
      <w:bookmarkEnd w:id="159"/>
      <w:ins w:id="163" w:author="Master Repository Process" w:date="2022-11-17T15:47:00Z">
        <w:r>
          <w:t xml:space="preserve"> licences and permits</w:t>
        </w:r>
      </w:ins>
      <w:bookmarkEnd w:id="160"/>
    </w:p>
    <w:p>
      <w:pPr>
        <w:pStyle w:val="Subsection"/>
        <w:spacing w:before="180"/>
      </w:pPr>
      <w:r>
        <w:tab/>
        <w:t>(1)</w:t>
      </w:r>
      <w:r>
        <w:tab/>
        <w:t xml:space="preserve">The Commissioner may, within 28 days of the expiry of a </w:t>
      </w:r>
      <w:ins w:id="164" w:author="Master Repository Process" w:date="2022-11-17T15:47:00Z">
        <w:r>
          <w:t xml:space="preserve">permit or </w:t>
        </w:r>
      </w:ins>
      <w:r>
        <w:t xml:space="preserve">licence </w:t>
      </w:r>
      <w:del w:id="165" w:author="Master Repository Process" w:date="2022-11-17T15:47:00Z">
        <w:r>
          <w:delText>or a permit</w:delText>
        </w:r>
      </w:del>
      <w:ins w:id="166" w:author="Master Repository Process" w:date="2022-11-17T15:47:00Z">
        <w:r>
          <w:t>granted</w:t>
        </w:r>
      </w:ins>
      <w:r>
        <w:t xml:space="preserve"> under section</w:t>
      </w:r>
      <w:del w:id="167" w:author="Master Repository Process" w:date="2022-11-17T15:47:00Z">
        <w:r>
          <w:delText> </w:delText>
        </w:r>
      </w:del>
      <w:ins w:id="168" w:author="Master Repository Process" w:date="2022-11-17T15:47:00Z">
        <w:r>
          <w:t xml:space="preserve"> </w:t>
        </w:r>
      </w:ins>
      <w:r>
        <w:t>17</w:t>
      </w:r>
      <w:ins w:id="169" w:author="Master Repository Process" w:date="2022-11-17T15:47:00Z">
        <w:r>
          <w:t xml:space="preserve"> or 18(6)</w:t>
        </w:r>
      </w:ins>
      <w:r>
        <w:t xml:space="preserve"> of the Act, send a notice to the holder of the licence or permit inviting </w:t>
      </w:r>
      <w:del w:id="170" w:author="Master Repository Process" w:date="2022-11-17T15:47:00Z">
        <w:r>
          <w:delText>him or her</w:delText>
        </w:r>
      </w:del>
      <w:ins w:id="171" w:author="Master Repository Process" w:date="2022-11-17T15:47:00Z">
        <w:r>
          <w:t>the holder</w:t>
        </w:r>
      </w:ins>
      <w:r>
        <w:t xml:space="preserve"> to renew it by paying the fee for that renewal at </w:t>
      </w:r>
      <w:del w:id="172" w:author="Master Repository Process" w:date="2022-11-17T15:47:00Z">
        <w:r>
          <w:delText>a place</w:delText>
        </w:r>
      </w:del>
      <w:ins w:id="173" w:author="Master Repository Process" w:date="2022-11-17T15:47:00Z">
        <w:r>
          <w:t>an</w:t>
        </w:r>
      </w:ins>
      <w:r>
        <w:t xml:space="preserve"> approved </w:t>
      </w:r>
      <w:del w:id="174" w:author="Master Repository Process" w:date="2022-11-17T15:47:00Z">
        <w:r>
          <w:delText>by the Commissioner</w:delText>
        </w:r>
      </w:del>
      <w:ins w:id="175" w:author="Master Repository Process" w:date="2022-11-17T15:47:00Z">
        <w:r>
          <w:t>place</w:t>
        </w:r>
      </w:ins>
      <w:r>
        <w:t>.</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Gazette 16 Nov 2007 p. 5728; amended: Gazette 23 Apr 2010 p. 1524</w:t>
      </w:r>
      <w:ins w:id="176" w:author="Master Repository Process" w:date="2022-11-17T15:47:00Z">
        <w:r>
          <w:t xml:space="preserve">; </w:t>
        </w:r>
        <w:r>
          <w:rPr>
            <w:rStyle w:val="CharSectno"/>
          </w:rPr>
          <w:t>SL 2022/190 r. 11 and  34</w:t>
        </w:r>
      </w:ins>
      <w:r>
        <w:t>.]</w:t>
      </w:r>
    </w:p>
    <w:p>
      <w:pPr>
        <w:pStyle w:val="Heading5"/>
        <w:keepLines w:val="0"/>
        <w:rPr>
          <w:snapToGrid w:val="0"/>
        </w:rPr>
      </w:pPr>
      <w:bookmarkStart w:id="177" w:name="_Toc119508546"/>
      <w:bookmarkStart w:id="178" w:name="_Toc107389931"/>
      <w:r>
        <w:rPr>
          <w:rStyle w:val="CharSectno"/>
        </w:rPr>
        <w:t>4A</w:t>
      </w:r>
      <w:r>
        <w:rPr>
          <w:snapToGrid w:val="0"/>
        </w:rPr>
        <w:t>.</w:t>
      </w:r>
      <w:r>
        <w:rPr>
          <w:snapToGrid w:val="0"/>
        </w:rPr>
        <w:tab/>
      </w:r>
      <w:r>
        <w:rPr>
          <w:snapToGrid w:val="0"/>
          <w:spacing w:val="-4"/>
        </w:rPr>
        <w:t>Ammunition excluded from ammunition collector’s licence</w:t>
      </w:r>
      <w:bookmarkEnd w:id="177"/>
      <w:bookmarkEnd w:id="178"/>
    </w:p>
    <w:p>
      <w:pPr>
        <w:pStyle w:val="Subsection"/>
        <w:keepNext/>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Gazette 6 Dec 1996 p. 6797.] </w:t>
      </w:r>
    </w:p>
    <w:p>
      <w:pPr>
        <w:pStyle w:val="Ednotesection"/>
        <w:spacing w:before="240"/>
        <w:ind w:left="890" w:hanging="890"/>
      </w:pPr>
      <w:r>
        <w:t>[</w:t>
      </w:r>
      <w:r>
        <w:rPr>
          <w:b/>
          <w:bCs/>
        </w:rPr>
        <w:t>5.</w:t>
      </w:r>
      <w:r>
        <w:rPr>
          <w:b/>
          <w:bCs/>
        </w:rPr>
        <w:tab/>
      </w:r>
      <w:r>
        <w:t>Deleted: Gazette 16 Nov 2007 p. 5728.]</w:t>
      </w:r>
    </w:p>
    <w:p>
      <w:pPr>
        <w:pStyle w:val="Heading5"/>
        <w:spacing w:before="240"/>
        <w:rPr>
          <w:snapToGrid w:val="0"/>
        </w:rPr>
      </w:pPr>
      <w:bookmarkStart w:id="179" w:name="_Toc119508547"/>
      <w:bookmarkStart w:id="180" w:name="_Toc107389932"/>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179"/>
      <w:bookmarkEnd w:id="180"/>
      <w:r>
        <w:rPr>
          <w:snapToGrid w:val="0"/>
        </w:rPr>
        <w:t xml:space="preserve"> </w:t>
      </w:r>
    </w:p>
    <w:p>
      <w:pPr>
        <w:pStyle w:val="Ednotesubsection"/>
        <w:keepNext/>
        <w:spacing w:before="180"/>
      </w:pPr>
      <w:r>
        <w:tab/>
        <w:t>[(1)</w:t>
      </w:r>
      <w:r>
        <w:tab/>
        <w:t>deleted]</w:t>
      </w:r>
    </w:p>
    <w:p>
      <w:pPr>
        <w:pStyle w:val="Subsection"/>
        <w:spacing w:before="180" w:after="80"/>
        <w:rPr>
          <w:snapToGrid w:val="0"/>
        </w:rPr>
      </w:pPr>
      <w:r>
        <w:rPr>
          <w:snapToGrid w:val="0"/>
        </w:rPr>
        <w:tab/>
        <w:t>(2)</w:t>
      </w:r>
      <w:r>
        <w:rPr>
          <w:snapToGrid w:val="0"/>
        </w:rPr>
        <w:tab/>
        <w:t xml:space="preserve">Where a notation of the kind set out in column </w:t>
      </w:r>
      <w:del w:id="181" w:author="Master Repository Process" w:date="2022-11-17T15:47:00Z">
        <w:r>
          <w:rPr>
            <w:snapToGrid w:val="0"/>
          </w:rPr>
          <w:delText>one</w:delText>
        </w:r>
      </w:del>
      <w:ins w:id="182" w:author="Master Repository Process" w:date="2022-11-17T15:47:00Z">
        <w:r>
          <w:rPr>
            <w:snapToGrid w:val="0"/>
          </w:rPr>
          <w:t>1</w:t>
        </w:r>
      </w:ins>
      <w:r>
        <w:rPr>
          <w:snapToGrid w:val="0"/>
        </w:rPr>
        <w:t xml:space="preserve"> of the Table</w:t>
      </w:r>
      <w:del w:id="183" w:author="Master Repository Process" w:date="2022-11-17T15:47:00Z">
        <w:r>
          <w:rPr>
            <w:snapToGrid w:val="0"/>
          </w:rPr>
          <w:delText xml:space="preserve"> hereunder</w:delText>
        </w:r>
      </w:del>
      <w:r>
        <w:rPr>
          <w:snapToGrid w:val="0"/>
        </w:rPr>
        <w:t xml:space="preserve"> is endorsed on a licence or permit, that licence or permit is subject to the restriction, limitation or condition specified in relation thereto in the </w:t>
      </w:r>
      <w:del w:id="184" w:author="Master Repository Process" w:date="2022-11-17T15:47:00Z">
        <w:r>
          <w:rPr>
            <w:snapToGrid w:val="0"/>
          </w:rPr>
          <w:delText>second</w:delText>
        </w:r>
      </w:del>
      <w:ins w:id="185" w:author="Master Repository Process" w:date="2022-11-17T15:47:00Z">
        <w:r>
          <w:t>2</w:t>
        </w:r>
        <w:r>
          <w:rPr>
            <w:vertAlign w:val="superscript"/>
          </w:rPr>
          <w:t>nd</w:t>
        </w:r>
      </w:ins>
      <w:r>
        <w:rPr>
          <w:snapToGrid w:val="0"/>
        </w:rPr>
        <w:t xml:space="preserve"> column of that Table.</w:t>
      </w:r>
    </w:p>
    <w:p>
      <w:pPr>
        <w:pStyle w:val="THeadingNAm"/>
        <w:keepNext w:val="0"/>
        <w:rPr>
          <w:ins w:id="186" w:author="Master Repository Process" w:date="2022-11-17T15:47:00Z"/>
          <w:b w:val="0"/>
        </w:rPr>
      </w:pPr>
      <w:ins w:id="187" w:author="Master Repository Process" w:date="2022-11-17T15:47:00Z">
        <w:r>
          <w:t>Table</w:t>
        </w:r>
      </w:ins>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 xml:space="preserve">Where the term “approved” is used in relation to any notation or to any activity, use or other thing it </w:t>
      </w:r>
      <w:del w:id="188" w:author="Master Repository Process" w:date="2022-11-17T15:47:00Z">
        <w:r>
          <w:rPr>
            <w:snapToGrid w:val="0"/>
          </w:rPr>
          <w:delText>shall be</w:delText>
        </w:r>
      </w:del>
      <w:ins w:id="189" w:author="Master Repository Process" w:date="2022-11-17T15:47:00Z">
        <w:r>
          <w:rPr>
            <w:snapToGrid w:val="0"/>
          </w:rPr>
          <w:t>is</w:t>
        </w:r>
      </w:ins>
      <w:r>
        <w:rPr>
          <w:snapToGrid w:val="0"/>
        </w:rPr>
        <w:t xml:space="preserve"> taken </w:t>
      </w:r>
      <w:del w:id="190" w:author="Master Repository Process" w:date="2022-11-17T15:47:00Z">
        <w:r>
          <w:rPr>
            <w:snapToGrid w:val="0"/>
          </w:rPr>
          <w:delText>as</w:delText>
        </w:r>
      </w:del>
      <w:ins w:id="191" w:author="Master Repository Process" w:date="2022-11-17T15:47:00Z">
        <w:r>
          <w:rPr>
            <w:snapToGrid w:val="0"/>
          </w:rPr>
          <w:t>to be</w:t>
        </w:r>
      </w:ins>
      <w:r>
        <w:rPr>
          <w:snapToGrid w:val="0"/>
        </w:rPr>
        <w:t xml:space="preserve"> a reference to </w:t>
      </w:r>
      <w:del w:id="192" w:author="Master Repository Process" w:date="2022-11-17T15:47:00Z">
        <w:r>
          <w:rPr>
            <w:snapToGrid w:val="0"/>
          </w:rPr>
          <w:delText>the</w:delText>
        </w:r>
      </w:del>
      <w:ins w:id="193" w:author="Master Repository Process" w:date="2022-11-17T15:47:00Z">
        <w:r>
          <w:rPr>
            <w:snapToGrid w:val="0"/>
          </w:rPr>
          <w:t>an</w:t>
        </w:r>
      </w:ins>
      <w:r>
        <w:rPr>
          <w:snapToGrid w:val="0"/>
        </w:rPr>
        <w:t xml:space="preserve"> approval</w:t>
      </w:r>
      <w:del w:id="194" w:author="Master Repository Process" w:date="2022-11-17T15:47:00Z">
        <w:r>
          <w:rPr>
            <w:snapToGrid w:val="0"/>
          </w:rPr>
          <w:delText xml:space="preserve"> of the Commissioner expressed</w:delText>
        </w:r>
      </w:del>
      <w:r>
        <w:rPr>
          <w:snapToGrid w:val="0"/>
        </w:rPr>
        <w:t xml:space="preserve"> in writing and communicated to the applicant, or, where the terms of the approval are varied subsequent to the issue or grant of the licence, permit or approval, to those terms as so varied in writing.</w:t>
      </w:r>
    </w:p>
    <w:p>
      <w:pPr>
        <w:pStyle w:val="Subsection"/>
        <w:keepNext/>
        <w:spacing w:before="180"/>
        <w:rPr>
          <w:snapToGrid w:val="0"/>
        </w:rPr>
      </w:pPr>
      <w:r>
        <w:rPr>
          <w:snapToGrid w:val="0"/>
        </w:rPr>
        <w:tab/>
        <w:t>(4)</w:t>
      </w:r>
      <w:r>
        <w:rPr>
          <w:snapToGrid w:val="0"/>
        </w:rPr>
        <w:tab/>
        <w:t xml:space="preserve">Where a restriction, limitation or condition is imposed on the grant or renewal of a licence, permit or approval and no notation is endorsed the provisions of the restriction, limitation or condition </w:t>
      </w:r>
      <w:del w:id="195" w:author="Master Repository Process" w:date="2022-11-17T15:47:00Z">
        <w:r>
          <w:rPr>
            <w:snapToGrid w:val="0"/>
          </w:rPr>
          <w:delText>shall</w:delText>
        </w:r>
      </w:del>
      <w:ins w:id="196" w:author="Master Repository Process" w:date="2022-11-17T15:47:00Z">
        <w:r>
          <w:rPr>
            <w:snapToGrid w:val="0"/>
          </w:rPr>
          <w:t>must</w:t>
        </w:r>
      </w:ins>
      <w:r>
        <w:rPr>
          <w:snapToGrid w:val="0"/>
        </w:rPr>
        <w:t xml:space="preserve"> be specified either on that licence, permit or approval or in a separate document specified on that licence, permit or approval.</w:t>
      </w:r>
    </w:p>
    <w:p>
      <w:pPr>
        <w:pStyle w:val="Footnotesection"/>
        <w:keepLines w:val="0"/>
        <w:ind w:left="890" w:hanging="890"/>
        <w:jc w:val="both"/>
      </w:pPr>
      <w:r>
        <w:tab/>
        <w:t>[Regulation 6 amended: Gazette 6 Dec 1996 p. 6797</w:t>
      </w:r>
      <w:ins w:id="197" w:author="Master Repository Process" w:date="2022-11-17T15:47:00Z">
        <w:r>
          <w:t>;  2022/190 r. 12 and 33</w:t>
        </w:r>
      </w:ins>
      <w:r>
        <w:t xml:space="preserve">.] </w:t>
      </w:r>
    </w:p>
    <w:p>
      <w:pPr>
        <w:pStyle w:val="Heading5"/>
        <w:keepNext w:val="0"/>
        <w:keepLines w:val="0"/>
        <w:rPr>
          <w:snapToGrid w:val="0"/>
        </w:rPr>
      </w:pPr>
      <w:bookmarkStart w:id="198" w:name="_Toc119508548"/>
      <w:bookmarkStart w:id="199" w:name="_Toc107389933"/>
      <w:r>
        <w:rPr>
          <w:rStyle w:val="CharSectno"/>
        </w:rPr>
        <w:t>6A</w:t>
      </w:r>
      <w:r>
        <w:rPr>
          <w:snapToGrid w:val="0"/>
        </w:rPr>
        <w:t>.</w:t>
      </w:r>
      <w:r>
        <w:rPr>
          <w:snapToGrid w:val="0"/>
        </w:rPr>
        <w:tab/>
        <w:t>Categories of firearms (Sch. 3)</w:t>
      </w:r>
      <w:bookmarkEnd w:id="198"/>
      <w:bookmarkEnd w:id="199"/>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Gazette 6 Dec 1996 p. 6797</w:t>
      </w:r>
      <w:r>
        <w:noBreakHyphen/>
        <w:t xml:space="preserve">8; amended: Gazette 12 Aug 2003 p. 3665.] </w:t>
      </w:r>
    </w:p>
    <w:p>
      <w:pPr>
        <w:pStyle w:val="Heading5"/>
        <w:spacing w:before="180"/>
        <w:rPr>
          <w:rStyle w:val="CharSectno"/>
        </w:rPr>
      </w:pPr>
      <w:bookmarkStart w:id="200" w:name="_Toc119508549"/>
      <w:bookmarkStart w:id="201" w:name="_Toc107389934"/>
      <w:r>
        <w:rPr>
          <w:rStyle w:val="CharSectno"/>
        </w:rPr>
        <w:t>6B</w:t>
      </w:r>
      <w:r>
        <w:t>.</w:t>
      </w:r>
      <w:r>
        <w:rPr>
          <w:rStyle w:val="CharSectno"/>
        </w:rPr>
        <w:tab/>
      </w:r>
      <w:r>
        <w:t>Kinds of firearms for penalties (Act s. 19(1))</w:t>
      </w:r>
      <w:bookmarkEnd w:id="200"/>
      <w:bookmarkEnd w:id="201"/>
      <w:r>
        <w:t xml:space="preserve"> </w:t>
      </w:r>
    </w:p>
    <w:p>
      <w:pPr>
        <w:pStyle w:val="Subsection"/>
        <w:keepNext/>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Gazette 6 Dec 1996 p. 6798.] </w:t>
      </w:r>
    </w:p>
    <w:p>
      <w:pPr>
        <w:pStyle w:val="Heading5"/>
        <w:spacing w:before="180"/>
      </w:pPr>
      <w:bookmarkStart w:id="202" w:name="_Toc119508550"/>
      <w:bookmarkStart w:id="203" w:name="_Toc107389935"/>
      <w:r>
        <w:rPr>
          <w:rStyle w:val="CharSectno"/>
        </w:rPr>
        <w:t>6C</w:t>
      </w:r>
      <w:r>
        <w:t>.</w:t>
      </w:r>
      <w:r>
        <w:tab/>
        <w:t>Terms used</w:t>
      </w:r>
      <w:bookmarkEnd w:id="202"/>
      <w:bookmarkEnd w:id="203"/>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 xml:space="preserve">holds any relevant financial interest, or is entitled to exercise any relevant power (whether in </w:t>
      </w:r>
      <w:del w:id="204" w:author="Master Repository Process" w:date="2022-11-17T15:47:00Z">
        <w:r>
          <w:delText>his or her</w:delText>
        </w:r>
      </w:del>
      <w:ins w:id="205" w:author="Master Repository Process" w:date="2022-11-17T15:47:00Z">
        <w:r>
          <w:t>the person’s</w:t>
        </w:r>
      </w:ins>
      <w:r>
        <w:t xml:space="preserve">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Gazette 12 Aug 2003 p. 3666.] </w:t>
      </w:r>
    </w:p>
    <w:p>
      <w:pPr>
        <w:pStyle w:val="Heading5"/>
        <w:spacing w:before="240"/>
      </w:pPr>
      <w:bookmarkStart w:id="206" w:name="_Toc119508551"/>
      <w:bookmarkStart w:id="207" w:name="_Toc107389936"/>
      <w:r>
        <w:rPr>
          <w:rStyle w:val="CharSectno"/>
        </w:rPr>
        <w:t>6D</w:t>
      </w:r>
      <w:r>
        <w:t>.</w:t>
      </w:r>
      <w:r>
        <w:tab/>
        <w:t>Information about close associates of applicant for issue or renewal of dealer’s licence</w:t>
      </w:r>
      <w:bookmarkEnd w:id="206"/>
      <w:bookmarkEnd w:id="207"/>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Gazette 12 Aug 2003 p. 3666.] </w:t>
      </w:r>
    </w:p>
    <w:p>
      <w:pPr>
        <w:pStyle w:val="Heading5"/>
        <w:spacing w:before="240"/>
      </w:pPr>
      <w:bookmarkStart w:id="208" w:name="_Toc119508552"/>
      <w:bookmarkStart w:id="209" w:name="_Toc107389937"/>
      <w:r>
        <w:rPr>
          <w:rStyle w:val="CharSectno"/>
        </w:rPr>
        <w:t>6E</w:t>
      </w:r>
      <w:r>
        <w:t>.</w:t>
      </w:r>
      <w:r>
        <w:tab/>
        <w:t>Dealer’s licences — restrictions on issue</w:t>
      </w:r>
      <w:bookmarkEnd w:id="208"/>
      <w:bookmarkEnd w:id="209"/>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Gazette 12 Aug 2003 p. 3667.] </w:t>
      </w:r>
    </w:p>
    <w:p>
      <w:pPr>
        <w:pStyle w:val="Heading5"/>
        <w:keepNext w:val="0"/>
        <w:keepLines w:val="0"/>
        <w:spacing w:before="260"/>
      </w:pPr>
      <w:bookmarkStart w:id="210" w:name="_Toc119508553"/>
      <w:bookmarkStart w:id="211" w:name="_Toc107389938"/>
      <w:r>
        <w:rPr>
          <w:rStyle w:val="CharSectno"/>
        </w:rPr>
        <w:t>6F</w:t>
      </w:r>
      <w:r>
        <w:t>.</w:t>
      </w:r>
      <w:r>
        <w:tab/>
        <w:t>Condition on dealer’s licence — persons not to be involved in firearms dealing business</w:t>
      </w:r>
      <w:bookmarkEnd w:id="210"/>
      <w:bookmarkEnd w:id="211"/>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 xml:space="preserve">has, within the period of 10 years before being employed in that business, had </w:t>
      </w:r>
      <w:del w:id="212" w:author="Master Repository Process" w:date="2022-11-17T15:47:00Z">
        <w:r>
          <w:delText>his or her</w:delText>
        </w:r>
      </w:del>
      <w:ins w:id="213" w:author="Master Repository Process" w:date="2022-11-17T15:47:00Z">
        <w:r>
          <w:t>the person’s</w:t>
        </w:r>
      </w:ins>
      <w:r>
        <w:t xml:space="preserve"> dealer’s licence revoked by the Commissioner for any reason; or</w:t>
      </w:r>
    </w:p>
    <w:p>
      <w:pPr>
        <w:pStyle w:val="Defpara"/>
        <w:keepNext/>
        <w:keepLines/>
      </w:pPr>
      <w:r>
        <w:tab/>
        <w:t>(c)</w:t>
      </w:r>
      <w:r>
        <w:tab/>
        <w:t xml:space="preserve">has, within the period of 10 years before being employed in that business, had </w:t>
      </w:r>
      <w:del w:id="214" w:author="Master Repository Process" w:date="2022-11-17T15:47:00Z">
        <w:r>
          <w:delText>his or her</w:delText>
        </w:r>
      </w:del>
      <w:ins w:id="215" w:author="Master Repository Process" w:date="2022-11-17T15:47:00Z">
        <w:r>
          <w:t>the person’s</w:t>
        </w:r>
      </w:ins>
      <w:r>
        <w:t xml:space="preserve"> application for a licence, permit or approval refused by the Commissioner, or had a licence, permit or approval issued or granted to </w:t>
      </w:r>
      <w:del w:id="216" w:author="Master Repository Process" w:date="2022-11-17T15:47:00Z">
        <w:r>
          <w:delText>him or her</w:delText>
        </w:r>
      </w:del>
      <w:ins w:id="217" w:author="Master Repository Process" w:date="2022-11-17T15:47:00Z">
        <w:r>
          <w:t>the person</w:t>
        </w:r>
      </w:ins>
      <w:r>
        <w:t xml:space="preserve">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 xml:space="preserve">It is a defence for the holder of a dealer’s licence prosecuted for an offence under section 21(2) of the Act of failing to comply with the condition referred to in subregulation (2), if the holder proves that </w:t>
      </w:r>
      <w:del w:id="218" w:author="Master Repository Process" w:date="2022-11-17T15:47:00Z">
        <w:r>
          <w:delText>he or she</w:delText>
        </w:r>
      </w:del>
      <w:ins w:id="219" w:author="Master Repository Process" w:date="2022-11-17T15:47:00Z">
        <w:r>
          <w:t>the holder</w:t>
        </w:r>
      </w:ins>
      <w:r>
        <w:t xml:space="preserv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Gazette 12 Aug 2003 p. 3667</w:t>
      </w:r>
      <w:r>
        <w:noBreakHyphen/>
        <w:t>8; amended: Gazette 23 Apr 2010 p. 1524</w:t>
      </w:r>
      <w:ins w:id="220" w:author="Master Repository Process" w:date="2022-11-17T15:47:00Z">
        <w:r>
          <w:t>; SL 2022/190 r. 34</w:t>
        </w:r>
      </w:ins>
      <w:r>
        <w:t xml:space="preserve">.] </w:t>
      </w:r>
    </w:p>
    <w:p>
      <w:pPr>
        <w:pStyle w:val="Heading5"/>
        <w:spacing w:before="180"/>
      </w:pPr>
      <w:bookmarkStart w:id="221" w:name="_Toc119508554"/>
      <w:bookmarkStart w:id="222" w:name="_Toc107389939"/>
      <w:r>
        <w:rPr>
          <w:rStyle w:val="CharSectno"/>
        </w:rPr>
        <w:t>6G</w:t>
      </w:r>
      <w:r>
        <w:t>.</w:t>
      </w:r>
      <w:r>
        <w:tab/>
        <w:t>Condition on dealer’s licence — information about close associates to be provided</w:t>
      </w:r>
      <w:bookmarkEnd w:id="221"/>
      <w:bookmarkEnd w:id="222"/>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Gazette 12 Aug 2003 p. 3668.] </w:t>
      </w:r>
    </w:p>
    <w:p>
      <w:pPr>
        <w:pStyle w:val="Heading5"/>
        <w:keepLines w:val="0"/>
        <w:spacing w:before="180"/>
        <w:rPr>
          <w:snapToGrid w:val="0"/>
        </w:rPr>
      </w:pPr>
      <w:bookmarkStart w:id="223" w:name="_Toc119508555"/>
      <w:bookmarkStart w:id="224" w:name="_Toc107389940"/>
      <w:r>
        <w:rPr>
          <w:rStyle w:val="CharSectno"/>
        </w:rPr>
        <w:t>7</w:t>
      </w:r>
      <w:r>
        <w:rPr>
          <w:snapToGrid w:val="0"/>
        </w:rPr>
        <w:t>.</w:t>
      </w:r>
      <w:r>
        <w:rPr>
          <w:snapToGrid w:val="0"/>
        </w:rPr>
        <w:tab/>
      </w:r>
      <w:del w:id="225" w:author="Master Repository Process" w:date="2022-11-17T15:47:00Z">
        <w:r>
          <w:rPr>
            <w:snapToGrid w:val="0"/>
          </w:rPr>
          <w:delText>Licences</w:delText>
        </w:r>
      </w:del>
      <w:ins w:id="226" w:author="Master Repository Process" w:date="2022-11-17T15:47:00Z">
        <w:r>
          <w:rPr>
            <w:snapToGrid w:val="0"/>
          </w:rPr>
          <w:t>Applications for licences</w:t>
        </w:r>
      </w:ins>
      <w:r>
        <w:rPr>
          <w:snapToGrid w:val="0"/>
        </w:rPr>
        <w:t xml:space="preserve"> and permits</w:t>
      </w:r>
      <w:bookmarkEnd w:id="223"/>
      <w:del w:id="227" w:author="Master Repository Process" w:date="2022-11-17T15:47:00Z">
        <w:r>
          <w:rPr>
            <w:snapToGrid w:val="0"/>
          </w:rPr>
          <w:delText>, applications for</w:delText>
        </w:r>
        <w:bookmarkEnd w:id="224"/>
        <w:r>
          <w:rPr>
            <w:snapToGrid w:val="0"/>
          </w:rPr>
          <w:delText xml:space="preserve"> </w:delText>
        </w:r>
      </w:del>
    </w:p>
    <w:p>
      <w:pPr>
        <w:pStyle w:val="Subsection"/>
        <w:keepNext/>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keepNext/>
        <w:spacing w:before="60"/>
      </w:pPr>
      <w:r>
        <w:tab/>
        <w:t>(b)</w:t>
      </w:r>
      <w:r>
        <w:tab/>
        <w:t>the General Post Office in the capital city of any other State or a Territory; or</w:t>
      </w:r>
    </w:p>
    <w:p>
      <w:pPr>
        <w:pStyle w:val="Indenta"/>
      </w:pPr>
      <w:r>
        <w:tab/>
        <w:t>(c)</w:t>
      </w:r>
      <w:r>
        <w:tab/>
      </w:r>
      <w:del w:id="228" w:author="Master Repository Process" w:date="2022-11-17T15:47:00Z">
        <w:r>
          <w:delText>a place</w:delText>
        </w:r>
      </w:del>
      <w:ins w:id="229" w:author="Master Repository Process" w:date="2022-11-17T15:47:00Z">
        <w:r>
          <w:t>an</w:t>
        </w:r>
      </w:ins>
      <w:r>
        <w:t xml:space="preserve"> approved </w:t>
      </w:r>
      <w:del w:id="230" w:author="Master Repository Process" w:date="2022-11-17T15:47:00Z">
        <w:r>
          <w:delText>by the Commissioner</w:delText>
        </w:r>
      </w:del>
      <w:ins w:id="231" w:author="Master Repository Process" w:date="2022-11-17T15:47:00Z">
        <w:r>
          <w:t>place</w:t>
        </w:r>
      </w:ins>
      <w:r>
        <w:t>.</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keepNext/>
      </w:pPr>
      <w:r>
        <w:tab/>
        <w:t>(3)</w:t>
      </w:r>
      <w:r>
        <w:tab/>
        <w:t xml:space="preserve">An application for a licence is to be accompanied by — </w:t>
      </w:r>
    </w:p>
    <w:p>
      <w:pPr>
        <w:pStyle w:val="Indenta"/>
      </w:pPr>
      <w:r>
        <w:tab/>
        <w:t>(a)</w:t>
      </w:r>
      <w:r>
        <w:tab/>
        <w:t xml:space="preserve">a current firearm serviceability certificate for the firearm </w:t>
      </w:r>
      <w:ins w:id="232" w:author="Master Repository Process" w:date="2022-11-17T15:47:00Z">
        <w:r>
          <w:t xml:space="preserve">or major firearm part </w:t>
        </w:r>
      </w:ins>
      <w:r>
        <w:t>in respect of which the application is made; and</w:t>
      </w:r>
    </w:p>
    <w:p>
      <w:pPr>
        <w:pStyle w:val="Indenta"/>
      </w:pPr>
      <w:r>
        <w:tab/>
        <w:t>(b)</w:t>
      </w:r>
      <w:r>
        <w:tab/>
        <w:t xml:space="preserve">evidence, in </w:t>
      </w:r>
      <w:del w:id="233" w:author="Master Repository Process" w:date="2022-11-17T15:47:00Z">
        <w:r>
          <w:delText>a manner</w:delText>
        </w:r>
      </w:del>
      <w:ins w:id="234" w:author="Master Repository Process" w:date="2022-11-17T15:47:00Z">
        <w:r>
          <w:t>an</w:t>
        </w:r>
      </w:ins>
      <w:r>
        <w:t xml:space="preserve"> approved </w:t>
      </w:r>
      <w:del w:id="235" w:author="Master Repository Process" w:date="2022-11-17T15:47:00Z">
        <w:r>
          <w:delText>by the Commissioner</w:delText>
        </w:r>
      </w:del>
      <w:ins w:id="236" w:author="Master Repository Process" w:date="2022-11-17T15:47:00Z">
        <w:r>
          <w:t>manner</w:t>
        </w:r>
      </w:ins>
      <w:r>
        <w:t>, of the applicant’s identity; and</w:t>
      </w:r>
    </w:p>
    <w:p>
      <w:pPr>
        <w:pStyle w:val="Indenta"/>
      </w:pPr>
      <w:r>
        <w:tab/>
        <w:t>(c)</w:t>
      </w:r>
      <w:r>
        <w:tab/>
        <w:t xml:space="preserve">evidence in </w:t>
      </w:r>
      <w:del w:id="237" w:author="Master Repository Process" w:date="2022-11-17T15:47:00Z">
        <w:r>
          <w:delText>the</w:delText>
        </w:r>
      </w:del>
      <w:ins w:id="238" w:author="Master Repository Process" w:date="2022-11-17T15:47:00Z">
        <w:r>
          <w:t>an approved</w:t>
        </w:r>
      </w:ins>
      <w:r>
        <w:t xml:space="preserve"> form</w:t>
      </w:r>
      <w:del w:id="239" w:author="Master Repository Process" w:date="2022-11-17T15:47:00Z">
        <w:r>
          <w:delText xml:space="preserve"> of Form 2</w:delText>
        </w:r>
      </w:del>
      <w:r>
        <w:t xml:space="preserve"> that the applicant has passed a firearms safety test conducted by the holder of a dealer’s licence or an officer of an approved shooting club or other approved organisation.</w:t>
      </w:r>
    </w:p>
    <w:p>
      <w:pPr>
        <w:pStyle w:val="Subsection"/>
        <w:keepLines/>
      </w:pPr>
      <w:r>
        <w:tab/>
        <w:t>(4)</w:t>
      </w:r>
      <w:r>
        <w:tab/>
        <w:t xml:space="preserve">After receiving an application the Commissioner may, in writing, direct the applicant to arrange for the firearm </w:t>
      </w:r>
      <w:ins w:id="240" w:author="Master Repository Process" w:date="2022-11-17T15:47:00Z">
        <w:r>
          <w:t xml:space="preserve">or major firearm part </w:t>
        </w:r>
      </w:ins>
      <w:r>
        <w:t>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 xml:space="preserve">A person wilfully misrepresenting any material particulars in relation to any application for a licence or permit </w:t>
      </w:r>
      <w:del w:id="241" w:author="Master Repository Process" w:date="2022-11-17T15:47:00Z">
        <w:r>
          <w:rPr>
            <w:snapToGrid w:val="0"/>
          </w:rPr>
          <w:delText>shall be guilty of</w:delText>
        </w:r>
      </w:del>
      <w:ins w:id="242" w:author="Master Repository Process" w:date="2022-11-17T15:47:00Z">
        <w:r>
          <w:rPr>
            <w:snapToGrid w:val="0"/>
          </w:rPr>
          <w:t>commits</w:t>
        </w:r>
      </w:ins>
      <w:r>
        <w:rPr>
          <w:snapToGrid w:val="0"/>
        </w:rPr>
        <w:t xml:space="preserve"> a breach of these regulations.</w:t>
      </w:r>
    </w:p>
    <w:p>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19</w:t>
      </w:r>
      <w:ins w:id="243" w:author="Master Repository Process" w:date="2022-11-17T15:47:00Z">
        <w:r>
          <w:t>; SL 2022/190 r. 13</w:t>
        </w:r>
      </w:ins>
      <w:r>
        <w:t xml:space="preserve">.] </w:t>
      </w:r>
    </w:p>
    <w:p>
      <w:pPr>
        <w:pStyle w:val="Heading5"/>
        <w:rPr>
          <w:snapToGrid w:val="0"/>
        </w:rPr>
      </w:pPr>
      <w:bookmarkStart w:id="244" w:name="_Toc119508556"/>
      <w:bookmarkStart w:id="245" w:name="_Toc107389941"/>
      <w:r>
        <w:rPr>
          <w:rStyle w:val="CharSectno"/>
        </w:rPr>
        <w:t>7A</w:t>
      </w:r>
      <w:r>
        <w:rPr>
          <w:snapToGrid w:val="0"/>
        </w:rPr>
        <w:t>.</w:t>
      </w:r>
      <w:r>
        <w:rPr>
          <w:snapToGrid w:val="0"/>
        </w:rPr>
        <w:tab/>
        <w:t>Extract of licence</w:t>
      </w:r>
      <w:bookmarkEnd w:id="244"/>
      <w:bookmarkEnd w:id="245"/>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 xml:space="preserve">submit an application in </w:t>
      </w:r>
      <w:del w:id="246" w:author="Master Repository Process" w:date="2022-11-17T15:47:00Z">
        <w:r>
          <w:delText>the</w:delText>
        </w:r>
      </w:del>
      <w:ins w:id="247" w:author="Master Repository Process" w:date="2022-11-17T15:47:00Z">
        <w:r>
          <w:t>an approved</w:t>
        </w:r>
      </w:ins>
      <w:r>
        <w:t xml:space="preserve"> form</w:t>
      </w:r>
      <w:del w:id="248" w:author="Master Repository Process" w:date="2022-11-17T15:47:00Z">
        <w:r>
          <w:delText xml:space="preserve"> of Form 8</w:delText>
        </w:r>
      </w:del>
      <w:r>
        <w:t xml:space="preserve"> in accordance with regulation 7; and</w:t>
      </w:r>
    </w:p>
    <w:p>
      <w:pPr>
        <w:pStyle w:val="Indenta"/>
        <w:keepNext/>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[Regulation 7A inserted: Gazette 6 Dec 1996 p. 6799; amended: Gazette 16 Nov 2007 p. 5729</w:t>
      </w:r>
      <w:ins w:id="249" w:author="Master Repository Process" w:date="2022-11-17T15:47:00Z">
        <w:r>
          <w:t>; SL 2022/190 r. 14</w:t>
        </w:r>
      </w:ins>
      <w:r>
        <w:t xml:space="preserve">.] </w:t>
      </w:r>
    </w:p>
    <w:p>
      <w:pPr>
        <w:pStyle w:val="Heading5"/>
        <w:rPr>
          <w:snapToGrid w:val="0"/>
        </w:rPr>
      </w:pPr>
      <w:bookmarkStart w:id="250" w:name="_Toc119508557"/>
      <w:bookmarkStart w:id="251" w:name="_Toc107389942"/>
      <w:r>
        <w:rPr>
          <w:rStyle w:val="CharSectno"/>
        </w:rPr>
        <w:t>7B</w:t>
      </w:r>
      <w:r>
        <w:rPr>
          <w:snapToGrid w:val="0"/>
        </w:rPr>
        <w:t>.</w:t>
      </w:r>
      <w:r>
        <w:rPr>
          <w:snapToGrid w:val="0"/>
        </w:rPr>
        <w:tab/>
        <w:t>Identity check</w:t>
      </w:r>
      <w:bookmarkEnd w:id="250"/>
      <w:bookmarkEnd w:id="251"/>
      <w:r>
        <w:rPr>
          <w:snapToGrid w:val="0"/>
        </w:rPr>
        <w:t xml:space="preserve"> </w:t>
      </w:r>
    </w:p>
    <w:p>
      <w:pPr>
        <w:pStyle w:val="Subsection"/>
        <w:rPr>
          <w:snapToGrid w:val="0"/>
        </w:rPr>
      </w:pPr>
      <w:r>
        <w:rPr>
          <w:snapToGrid w:val="0"/>
        </w:rPr>
        <w:tab/>
      </w:r>
      <w:r>
        <w:rPr>
          <w:snapToGrid w:val="0"/>
        </w:rPr>
        <w:tab/>
        <w:t xml:space="preserve">A person to whom application is made for the grant, issue, or renewal of a permit, approval, or authorisation may require the applicant to provide evidence of identity in </w:t>
      </w:r>
      <w:del w:id="252" w:author="Master Repository Process" w:date="2022-11-17T15:47:00Z">
        <w:r>
          <w:rPr>
            <w:snapToGrid w:val="0"/>
          </w:rPr>
          <w:delText>a manner</w:delText>
        </w:r>
      </w:del>
      <w:ins w:id="253" w:author="Master Repository Process" w:date="2022-11-17T15:47:00Z">
        <w:r>
          <w:rPr>
            <w:snapToGrid w:val="0"/>
          </w:rPr>
          <w:t>an</w:t>
        </w:r>
      </w:ins>
      <w:r>
        <w:rPr>
          <w:snapToGrid w:val="0"/>
        </w:rPr>
        <w:t xml:space="preserve"> approved </w:t>
      </w:r>
      <w:del w:id="254" w:author="Master Repository Process" w:date="2022-11-17T15:47:00Z">
        <w:r>
          <w:rPr>
            <w:snapToGrid w:val="0"/>
          </w:rPr>
          <w:delText>by the Commissioner</w:delText>
        </w:r>
      </w:del>
      <w:ins w:id="255" w:author="Master Repository Process" w:date="2022-11-17T15:47:00Z">
        <w:r>
          <w:rPr>
            <w:snapToGrid w:val="0"/>
          </w:rPr>
          <w:t>manner</w:t>
        </w:r>
      </w:ins>
      <w:r>
        <w:rPr>
          <w:snapToGrid w:val="0"/>
        </w:rPr>
        <w:t>.</w:t>
      </w:r>
    </w:p>
    <w:p>
      <w:pPr>
        <w:pStyle w:val="Footnotesection"/>
        <w:ind w:left="890" w:hanging="890"/>
      </w:pPr>
      <w:r>
        <w:tab/>
        <w:t>[Regulation 7B inserted: Gazette 6 Dec 1996 p. 6799; amended: Gazette 6 Nov 2009 p. 4419</w:t>
      </w:r>
      <w:ins w:id="256" w:author="Master Repository Process" w:date="2022-11-17T15:47:00Z">
        <w:r>
          <w:t>; SL 2022/190 r. 15</w:t>
        </w:r>
      </w:ins>
      <w:r>
        <w:t xml:space="preserve">.] </w:t>
      </w:r>
    </w:p>
    <w:p>
      <w:pPr>
        <w:pStyle w:val="Heading5"/>
        <w:rPr>
          <w:snapToGrid w:val="0"/>
        </w:rPr>
      </w:pPr>
      <w:bookmarkStart w:id="257" w:name="_Toc119508558"/>
      <w:bookmarkStart w:id="258" w:name="_Toc107389943"/>
      <w:r>
        <w:rPr>
          <w:rStyle w:val="CharSectno"/>
        </w:rPr>
        <w:t>8</w:t>
      </w:r>
      <w:r>
        <w:rPr>
          <w:snapToGrid w:val="0"/>
        </w:rPr>
        <w:t>.</w:t>
      </w:r>
      <w:r>
        <w:rPr>
          <w:snapToGrid w:val="0"/>
        </w:rPr>
        <w:tab/>
      </w:r>
      <w:del w:id="259" w:author="Master Repository Process" w:date="2022-11-17T15:47:00Z">
        <w:r>
          <w:rPr>
            <w:snapToGrid w:val="0"/>
          </w:rPr>
          <w:delText>Licences</w:delText>
        </w:r>
      </w:del>
      <w:ins w:id="260" w:author="Master Repository Process" w:date="2022-11-17T15:47:00Z">
        <w:r>
          <w:rPr>
            <w:snapToGrid w:val="0"/>
          </w:rPr>
          <w:t>Issue of duplicate licences</w:t>
        </w:r>
      </w:ins>
      <w:r>
        <w:rPr>
          <w:snapToGrid w:val="0"/>
        </w:rPr>
        <w:t xml:space="preserve"> and permits</w:t>
      </w:r>
      <w:bookmarkEnd w:id="257"/>
      <w:del w:id="261" w:author="Master Repository Process" w:date="2022-11-17T15:47:00Z">
        <w:r>
          <w:rPr>
            <w:snapToGrid w:val="0"/>
          </w:rPr>
          <w:delText>, issue of duplicates</w:delText>
        </w:r>
        <w:bookmarkEnd w:id="258"/>
        <w:r>
          <w:rPr>
            <w:snapToGrid w:val="0"/>
          </w:rPr>
          <w:delText xml:space="preserve"> </w:delText>
        </w:r>
      </w:del>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 xml:space="preserve">To apply for the issue of a replacement extract of licence, a person must submit an application in </w:t>
      </w:r>
      <w:del w:id="262" w:author="Master Repository Process" w:date="2022-11-17T15:47:00Z">
        <w:r>
          <w:delText>the form of Form 8</w:delText>
        </w:r>
      </w:del>
      <w:ins w:id="263" w:author="Master Repository Process" w:date="2022-11-17T15:47:00Z">
        <w:r>
          <w:t>an approved manner.</w:t>
        </w:r>
      </w:ins>
      <w:r>
        <w:t xml:space="preserve"> in accordance with regulation 7.</w:t>
      </w:r>
    </w:p>
    <w:p>
      <w:pPr>
        <w:pStyle w:val="Subsection"/>
        <w:keepLines/>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8; 16 Nov 2007 p. 5729</w:t>
      </w:r>
      <w:ins w:id="264" w:author="Master Repository Process" w:date="2022-11-17T15:47:00Z">
        <w:r>
          <w:t>; SL 2022/190 r. 16</w:t>
        </w:r>
      </w:ins>
      <w:r>
        <w:t xml:space="preserve">.] </w:t>
      </w:r>
    </w:p>
    <w:p>
      <w:pPr>
        <w:pStyle w:val="Heading5"/>
        <w:spacing w:before="260"/>
      </w:pPr>
      <w:bookmarkStart w:id="265" w:name="_Toc119508559"/>
      <w:bookmarkStart w:id="266" w:name="_Toc107389944"/>
      <w:r>
        <w:rPr>
          <w:rStyle w:val="CharSectno"/>
        </w:rPr>
        <w:t>9</w:t>
      </w:r>
      <w:r>
        <w:t>.</w:t>
      </w:r>
      <w:r>
        <w:tab/>
        <w:t>Notification of certain events by licence and permit holders</w:t>
      </w:r>
      <w:bookmarkEnd w:id="265"/>
      <w:bookmarkEnd w:id="266"/>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 xml:space="preserve">a change in the storage arrangements for a firearm </w:t>
      </w:r>
      <w:ins w:id="267" w:author="Master Repository Process" w:date="2022-11-17T15:47:00Z">
        <w:r>
          <w:t xml:space="preserve">or major firearm part </w:t>
        </w:r>
      </w:ins>
      <w:r>
        <w:t>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[Regulation 9 inserted: Gazette 6 Nov 2009 p. 4420</w:t>
      </w:r>
      <w:ins w:id="268" w:author="Master Repository Process" w:date="2022-11-17T15:47:00Z">
        <w:r>
          <w:t>; amended: SL 2022/190 r. 17</w:t>
        </w:r>
      </w:ins>
      <w:r>
        <w:t xml:space="preserve">.] </w:t>
      </w:r>
    </w:p>
    <w:p>
      <w:pPr>
        <w:pStyle w:val="Heading5"/>
        <w:spacing w:before="260"/>
        <w:rPr>
          <w:snapToGrid w:val="0"/>
        </w:rPr>
      </w:pPr>
      <w:bookmarkStart w:id="269" w:name="_Toc119508560"/>
      <w:bookmarkStart w:id="270" w:name="_Toc107389945"/>
      <w:r>
        <w:rPr>
          <w:rStyle w:val="CharSectno"/>
        </w:rPr>
        <w:t>10</w:t>
      </w:r>
      <w:r>
        <w:rPr>
          <w:snapToGrid w:val="0"/>
        </w:rPr>
        <w:t>.</w:t>
      </w:r>
      <w:r>
        <w:rPr>
          <w:snapToGrid w:val="0"/>
        </w:rPr>
        <w:tab/>
        <w:t>Guided hunting tours</w:t>
      </w:r>
      <w:bookmarkEnd w:id="269"/>
      <w:bookmarkEnd w:id="270"/>
      <w:r>
        <w:rPr>
          <w:snapToGrid w:val="0"/>
        </w:rPr>
        <w:t xml:space="preserve"> </w:t>
      </w:r>
    </w:p>
    <w:p>
      <w:pPr>
        <w:pStyle w:val="Subsection"/>
        <w:rPr>
          <w:snapToGrid w:val="0"/>
        </w:rPr>
      </w:pPr>
      <w:r>
        <w:rPr>
          <w:snapToGrid w:val="0"/>
        </w:rPr>
        <w:tab/>
        <w:t>(1)</w:t>
      </w:r>
      <w:r>
        <w:rPr>
          <w:snapToGrid w:val="0"/>
        </w:rPr>
        <w:tab/>
        <w:t xml:space="preserve">Where a person applies for a temporary permit for the purposes of a guided hunting tour and the person dealing with the application is not satisfied as to the experience, competence and safety of the applicant in relation to firearms </w:t>
      </w:r>
      <w:ins w:id="271" w:author="Master Repository Process" w:date="2022-11-17T15:47:00Z">
        <w:r>
          <w:rPr>
            <w:snapToGrid w:val="0"/>
          </w:rPr>
          <w:t xml:space="preserve">or major firearm parts </w:t>
        </w:r>
      </w:ins>
      <w:r>
        <w:rPr>
          <w:snapToGrid w:val="0"/>
        </w:rPr>
        <w:t xml:space="preserve">of the kind to which the application relates </w:t>
      </w:r>
      <w:del w:id="272" w:author="Master Repository Process" w:date="2022-11-17T15:47:00Z">
        <w:r>
          <w:rPr>
            <w:snapToGrid w:val="0"/>
          </w:rPr>
          <w:delText>he shall</w:delText>
        </w:r>
      </w:del>
      <w:ins w:id="273" w:author="Master Repository Process" w:date="2022-11-17T15:47:00Z">
        <w:r>
          <w:rPr>
            <w:snapToGrid w:val="0"/>
          </w:rPr>
          <w:t>the person must</w:t>
        </w:r>
      </w:ins>
      <w:r>
        <w:rPr>
          <w:snapToGrid w:val="0"/>
        </w:rPr>
        <w:t xml:space="preserve"> endorse the permit with a notation that use of those firearms</w:t>
      </w:r>
      <w:ins w:id="274" w:author="Master Repository Process" w:date="2022-11-17T15:47:00Z">
        <w:r>
          <w:rPr>
            <w:snapToGrid w:val="0"/>
          </w:rPr>
          <w:t xml:space="preserve"> or major firearm parts</w:t>
        </w:r>
      </w:ins>
      <w:r>
        <w:rPr>
          <w:snapToGrid w:val="0"/>
        </w:rPr>
        <w:t xml:space="preserve"> is only permitted under the direct supervision of a person named.</w:t>
      </w:r>
    </w:p>
    <w:p>
      <w:pPr>
        <w:pStyle w:val="Subsection"/>
        <w:keepNext/>
        <w:rPr>
          <w:snapToGrid w:val="0"/>
        </w:rPr>
      </w:pPr>
      <w:r>
        <w:rPr>
          <w:snapToGrid w:val="0"/>
        </w:rPr>
        <w:tab/>
        <w:t>(2)</w:t>
      </w:r>
      <w:r>
        <w:rPr>
          <w:snapToGrid w:val="0"/>
        </w:rPr>
        <w:tab/>
        <w:t xml:space="preserve">The person named under subregulation (1) as being responsible for supervising the use of the firearms </w:t>
      </w:r>
      <w:ins w:id="275" w:author="Master Repository Process" w:date="2022-11-17T15:47:00Z">
        <w:r>
          <w:rPr>
            <w:snapToGrid w:val="0"/>
          </w:rPr>
          <w:t xml:space="preserve">or major firearm parts </w:t>
        </w:r>
      </w:ins>
      <w:r>
        <w:rPr>
          <w:snapToGrid w:val="0"/>
        </w:rPr>
        <w:t>may be required, as a condition of the grant of the permit, to acknowledge that he is prepared so to exercise supervision as to ensure that all reasonable and proper care is taken to prevent danger in the use of the firearm</w:t>
      </w:r>
      <w:ins w:id="276" w:author="Master Repository Process" w:date="2022-11-17T15:47:00Z">
        <w:r>
          <w:rPr>
            <w:snapToGrid w:val="0"/>
          </w:rPr>
          <w:t xml:space="preserve"> or major firearm part</w:t>
        </w:r>
      </w:ins>
      <w:r>
        <w:rPr>
          <w:snapToGrid w:val="0"/>
        </w:rPr>
        <w:t>.</w:t>
      </w:r>
    </w:p>
    <w:p>
      <w:pPr>
        <w:pStyle w:val="Footnotesection"/>
        <w:keepLines w:val="0"/>
        <w:ind w:left="890" w:hanging="890"/>
      </w:pPr>
      <w:r>
        <w:tab/>
        <w:t>[Regulation 10 amended: Gazette 6 Dec 1996 p. 6800</w:t>
      </w:r>
      <w:ins w:id="277" w:author="Master Repository Process" w:date="2022-11-17T15:47:00Z">
        <w:r>
          <w:t>; SL 2022/190 r. 18, 33 and 34</w:t>
        </w:r>
      </w:ins>
      <w:r>
        <w:t xml:space="preserve">.] </w:t>
      </w:r>
    </w:p>
    <w:p>
      <w:pPr>
        <w:pStyle w:val="Heading5"/>
        <w:rPr>
          <w:snapToGrid w:val="0"/>
        </w:rPr>
      </w:pPr>
      <w:bookmarkStart w:id="278" w:name="_Toc119508561"/>
      <w:bookmarkStart w:id="279" w:name="_Toc107389946"/>
      <w:r>
        <w:rPr>
          <w:rStyle w:val="CharSectno"/>
        </w:rPr>
        <w:t>11</w:t>
      </w:r>
      <w:r>
        <w:rPr>
          <w:snapToGrid w:val="0"/>
        </w:rPr>
        <w:t>.</w:t>
      </w:r>
      <w:r>
        <w:rPr>
          <w:snapToGrid w:val="0"/>
        </w:rPr>
        <w:tab/>
        <w:t>Safe custody (Act s. 33(3))</w:t>
      </w:r>
      <w:bookmarkEnd w:id="278"/>
      <w:bookmarkEnd w:id="279"/>
    </w:p>
    <w:p>
      <w:pPr>
        <w:pStyle w:val="Subsection"/>
      </w:pPr>
      <w:r>
        <w:tab/>
        <w:t>(1)</w:t>
      </w:r>
      <w:r>
        <w:tab/>
        <w:t xml:space="preserve">To request the Commissioner under section 33(3) of the Act to accept a firearm </w:t>
      </w:r>
      <w:del w:id="280" w:author="Master Repository Process" w:date="2022-11-17T15:47:00Z">
        <w:r>
          <w:delText>or ammunition</w:delText>
        </w:r>
      </w:del>
      <w:ins w:id="281" w:author="Master Repository Process" w:date="2022-11-17T15:47:00Z">
        <w:r>
          <w:t>item</w:t>
        </w:r>
      </w:ins>
      <w:r>
        <w:t xml:space="preserve"> for safe custody, a person must submit a request in </w:t>
      </w:r>
      <w:del w:id="282" w:author="Master Repository Process" w:date="2022-11-17T15:47:00Z">
        <w:r>
          <w:delText>the</w:delText>
        </w:r>
      </w:del>
      <w:ins w:id="283" w:author="Master Repository Process" w:date="2022-11-17T15:47:00Z">
        <w:r>
          <w:t>an approved</w:t>
        </w:r>
      </w:ins>
      <w:r>
        <w:t xml:space="preserve"> form</w:t>
      </w:r>
      <w:del w:id="284" w:author="Master Repository Process" w:date="2022-11-17T15:47:00Z">
        <w:r>
          <w:delText xml:space="preserve"> of Form 7</w:delText>
        </w:r>
      </w:del>
      <w:r>
        <w:t xml:space="preserve">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pPr>
      <w:r>
        <w:tab/>
        <w:t>(2)</w:t>
      </w:r>
      <w:r>
        <w:tab/>
        <w:t xml:space="preserve">Where the Commissioner accepts into safe custody any firearm </w:t>
      </w:r>
      <w:del w:id="285" w:author="Master Repository Process" w:date="2022-11-17T15:47:00Z">
        <w:r>
          <w:rPr>
            <w:snapToGrid w:val="0"/>
          </w:rPr>
          <w:delText>or ammunition</w:delText>
        </w:r>
      </w:del>
      <w:ins w:id="286" w:author="Master Repository Process" w:date="2022-11-17T15:47:00Z">
        <w:r>
          <w:t>item</w:t>
        </w:r>
      </w:ins>
      <w:r>
        <w:t xml:space="preserve"> from any person the Commissioner </w:t>
      </w:r>
      <w:del w:id="287" w:author="Master Repository Process" w:date="2022-11-17T15:47:00Z">
        <w:r>
          <w:rPr>
            <w:snapToGrid w:val="0"/>
          </w:rPr>
          <w:delText>shall — </w:delText>
        </w:r>
      </w:del>
      <w:ins w:id="288" w:author="Master Repository Process" w:date="2022-11-17T15:47:00Z">
        <w:r>
          <w:t xml:space="preserve">must — </w:t>
        </w:r>
      </w:ins>
    </w:p>
    <w:p>
      <w:pPr>
        <w:pStyle w:val="Indenta"/>
        <w:rPr>
          <w:ins w:id="289" w:author="Master Repository Process" w:date="2022-11-17T15:47:00Z"/>
        </w:rPr>
      </w:pPr>
      <w:r>
        <w:tab/>
        <w:t>(a)</w:t>
      </w:r>
      <w:r>
        <w:tab/>
        <w:t>cause an identifying tag or tie label to be placed on, or attached to</w:t>
      </w:r>
      <w:ins w:id="290" w:author="Master Repository Process" w:date="2022-11-17T15:47:00Z">
        <w:r>
          <w:t>,</w:t>
        </w:r>
      </w:ins>
      <w:r>
        <w:t xml:space="preserve"> the </w:t>
      </w:r>
      <w:del w:id="291" w:author="Master Repository Process" w:date="2022-11-17T15:47:00Z">
        <w:r>
          <w:rPr>
            <w:snapToGrid w:val="0"/>
          </w:rPr>
          <w:delText>firearm or ammunition</w:delText>
        </w:r>
      </w:del>
      <w:ins w:id="292" w:author="Master Repository Process" w:date="2022-11-17T15:47:00Z">
        <w:r>
          <w:t>item</w:t>
        </w:r>
      </w:ins>
      <w:r>
        <w:t xml:space="preserve"> bearing the name and address of the owner and the depositor of the </w:t>
      </w:r>
      <w:del w:id="293" w:author="Master Repository Process" w:date="2022-11-17T15:47:00Z">
        <w:r>
          <w:rPr>
            <w:snapToGrid w:val="0"/>
          </w:rPr>
          <w:delText>firearm or ammunition</w:delText>
        </w:r>
      </w:del>
      <w:ins w:id="294" w:author="Master Repository Process" w:date="2022-11-17T15:47:00Z">
        <w:r>
          <w:t>item</w:t>
        </w:r>
      </w:ins>
      <w:r>
        <w:t xml:space="preserve">, the date of deposit, the type of </w:t>
      </w:r>
      <w:del w:id="295" w:author="Master Repository Process" w:date="2022-11-17T15:47:00Z">
        <w:r>
          <w:rPr>
            <w:snapToGrid w:val="0"/>
          </w:rPr>
          <w:delText>firearm or ammunition</w:delText>
        </w:r>
      </w:del>
      <w:ins w:id="296" w:author="Master Repository Process" w:date="2022-11-17T15:47:00Z">
        <w:r>
          <w:t>item</w:t>
        </w:r>
      </w:ins>
      <w:r>
        <w:t>, the maker’s name</w:t>
      </w:r>
      <w:ins w:id="297" w:author="Master Repository Process" w:date="2022-11-17T15:47:00Z">
        <w:r>
          <w:t xml:space="preserve"> and — </w:t>
        </w:r>
      </w:ins>
    </w:p>
    <w:p>
      <w:pPr>
        <w:pStyle w:val="Indenti"/>
      </w:pPr>
      <w:ins w:id="298" w:author="Master Repository Process" w:date="2022-11-17T15:47:00Z">
        <w:r>
          <w:tab/>
          <w:t>(i)</w:t>
        </w:r>
        <w:r>
          <w:tab/>
          <w:t>in the case of a firearm</w:t>
        </w:r>
      </w:ins>
      <w:r>
        <w:t>, the serial number of the firearm and the calibre;</w:t>
      </w:r>
      <w:ins w:id="299" w:author="Master Repository Process" w:date="2022-11-17T15:47:00Z">
        <w:r>
          <w:t xml:space="preserve"> or</w:t>
        </w:r>
      </w:ins>
    </w:p>
    <w:p>
      <w:pPr>
        <w:pStyle w:val="Indenti"/>
        <w:rPr>
          <w:ins w:id="300" w:author="Master Repository Process" w:date="2022-11-17T15:47:00Z"/>
        </w:rPr>
      </w:pPr>
      <w:ins w:id="301" w:author="Master Repository Process" w:date="2022-11-17T15:47:00Z">
        <w:r>
          <w:tab/>
          <w:t>(ii)</w:t>
        </w:r>
        <w:r>
          <w:tab/>
          <w:t>in the case of a major firearm part, the serial number, if any;</w:t>
        </w:r>
      </w:ins>
    </w:p>
    <w:p>
      <w:pPr>
        <w:pStyle w:val="Indenta"/>
        <w:rPr>
          <w:ins w:id="302" w:author="Master Repository Process" w:date="2022-11-17T15:47:00Z"/>
        </w:rPr>
      </w:pPr>
      <w:ins w:id="303" w:author="Master Repository Process" w:date="2022-11-17T15:47:00Z">
        <w:r>
          <w:tab/>
        </w:r>
        <w:r>
          <w:tab/>
          <w:t>and</w:t>
        </w:r>
      </w:ins>
    </w:p>
    <w:p>
      <w:pPr>
        <w:pStyle w:val="Indenta"/>
      </w:pPr>
      <w:r>
        <w:tab/>
        <w:t>(b)</w:t>
      </w:r>
      <w:r>
        <w:tab/>
        <w:t xml:space="preserve">cause that </w:t>
      </w:r>
      <w:del w:id="304" w:author="Master Repository Process" w:date="2022-11-17T15:47:00Z">
        <w:r>
          <w:rPr>
            <w:snapToGrid w:val="0"/>
          </w:rPr>
          <w:delText>firearm or ammunition</w:delText>
        </w:r>
      </w:del>
      <w:ins w:id="305" w:author="Master Repository Process" w:date="2022-11-17T15:47:00Z">
        <w:r>
          <w:t>item</w:t>
        </w:r>
      </w:ins>
      <w:r>
        <w:t xml:space="preserve"> to be kept secure under lock and key and regularly maintained.</w:t>
      </w:r>
    </w:p>
    <w:p>
      <w:pPr>
        <w:pStyle w:val="Subsection"/>
        <w:rPr>
          <w:snapToGrid w:val="0"/>
        </w:rPr>
      </w:pPr>
      <w:r>
        <w:rPr>
          <w:snapToGrid w:val="0"/>
        </w:rPr>
        <w:tab/>
        <w:t>(3)</w:t>
      </w:r>
      <w:r>
        <w:rPr>
          <w:snapToGrid w:val="0"/>
        </w:rPr>
        <w:tab/>
        <w:t xml:space="preserve">No responsibility </w:t>
      </w:r>
      <w:del w:id="306" w:author="Master Repository Process" w:date="2022-11-17T15:47:00Z">
        <w:r>
          <w:rPr>
            <w:snapToGrid w:val="0"/>
          </w:rPr>
          <w:delText>shall attach</w:delText>
        </w:r>
      </w:del>
      <w:ins w:id="307" w:author="Master Repository Process" w:date="2022-11-17T15:47:00Z">
        <w:r>
          <w:rPr>
            <w:snapToGrid w:val="0"/>
          </w:rPr>
          <w:t>attaches</w:t>
        </w:r>
      </w:ins>
      <w:r>
        <w:rPr>
          <w:snapToGrid w:val="0"/>
        </w:rPr>
        <w:t xml:space="preserve"> to the Commissioner, and no claim </w:t>
      </w:r>
      <w:del w:id="308" w:author="Master Repository Process" w:date="2022-11-17T15:47:00Z">
        <w:r>
          <w:rPr>
            <w:snapToGrid w:val="0"/>
          </w:rPr>
          <w:delText>shall</w:delText>
        </w:r>
      </w:del>
      <w:ins w:id="309" w:author="Master Repository Process" w:date="2022-11-17T15:47:00Z">
        <w:r>
          <w:rPr>
            <w:snapToGrid w:val="0"/>
          </w:rPr>
          <w:t>can</w:t>
        </w:r>
      </w:ins>
      <w:r>
        <w:rPr>
          <w:snapToGrid w:val="0"/>
        </w:rPr>
        <w:t xml:space="preserve"> be accepted, for any loss or damage in relation to any firearm </w:t>
      </w:r>
      <w:del w:id="310" w:author="Master Repository Process" w:date="2022-11-17T15:47:00Z">
        <w:r>
          <w:rPr>
            <w:snapToGrid w:val="0"/>
          </w:rPr>
          <w:delText>or ammunition</w:delText>
        </w:r>
      </w:del>
      <w:ins w:id="311" w:author="Master Repository Process" w:date="2022-11-17T15:47:00Z">
        <w:r>
          <w:rPr>
            <w:snapToGrid w:val="0"/>
          </w:rPr>
          <w:t>item</w:t>
        </w:r>
      </w:ins>
      <w:r>
        <w:rPr>
          <w:snapToGrid w:val="0"/>
        </w:rPr>
        <w:t xml:space="preserve"> held by the Commissioner under this regulation.</w:t>
      </w:r>
    </w:p>
    <w:p>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ins w:id="312" w:author="Master Repository Process" w:date="2022-11-17T15:47:00Z">
        <w:r>
          <w:rPr>
            <w:spacing w:val="-4"/>
          </w:rPr>
          <w:t>; SL 2022/190 r. 19</w:t>
        </w:r>
      </w:ins>
      <w:r>
        <w:rPr>
          <w:spacing w:val="-4"/>
        </w:rPr>
        <w:t>.]</w:t>
      </w:r>
      <w:r>
        <w:t xml:space="preserve"> </w:t>
      </w:r>
    </w:p>
    <w:p>
      <w:pPr>
        <w:pStyle w:val="Heading5"/>
        <w:rPr>
          <w:snapToGrid w:val="0"/>
        </w:rPr>
      </w:pPr>
      <w:bookmarkStart w:id="313" w:name="_Toc119508562"/>
      <w:bookmarkStart w:id="314" w:name="_Toc107389947"/>
      <w:r>
        <w:rPr>
          <w:rStyle w:val="CharSectno"/>
        </w:rPr>
        <w:t>11A</w:t>
      </w:r>
      <w:r>
        <w:rPr>
          <w:snapToGrid w:val="0"/>
        </w:rPr>
        <w:t>.</w:t>
      </w:r>
      <w:r>
        <w:rPr>
          <w:snapToGrid w:val="0"/>
        </w:rPr>
        <w:tab/>
        <w:t>Storage security requirements (Sch. 4)</w:t>
      </w:r>
      <w:bookmarkEnd w:id="313"/>
      <w:bookmarkEnd w:id="314"/>
    </w:p>
    <w:p>
      <w:pPr>
        <w:pStyle w:val="Subsection"/>
        <w:rPr>
          <w:snapToGrid w:val="0"/>
        </w:rPr>
      </w:pPr>
      <w:r>
        <w:rPr>
          <w:snapToGrid w:val="0"/>
        </w:rPr>
        <w:tab/>
        <w:t>(1)</w:t>
      </w:r>
      <w:r>
        <w:rPr>
          <w:snapToGrid w:val="0"/>
        </w:rPr>
        <w:tab/>
        <w:t>A person entitled to possess firearms</w:t>
      </w:r>
      <w:ins w:id="315" w:author="Master Repository Process" w:date="2022-11-17T15:47:00Z">
        <w:r>
          <w:rPr>
            <w:snapToGrid w:val="0"/>
          </w:rPr>
          <w:t>, major firearm parts</w:t>
        </w:r>
      </w:ins>
      <w:r>
        <w:rPr>
          <w:snapToGrid w:val="0"/>
        </w:rPr>
        <w:t xml:space="preserve"> or ammunition of any kind is to ensure that the firearms</w:t>
      </w:r>
      <w:ins w:id="316" w:author="Master Repository Process" w:date="2022-11-17T15:47:00Z">
        <w:r>
          <w:rPr>
            <w:snapToGrid w:val="0"/>
          </w:rPr>
          <w:t>, major firearm parts</w:t>
        </w:r>
      </w:ins>
      <w:r>
        <w:rPr>
          <w:snapToGrid w:val="0"/>
        </w:rPr>
        <w:t xml:space="preserve"> or ammunition are stored in accordance with this regulation.</w:t>
      </w:r>
    </w:p>
    <w:p>
      <w:pPr>
        <w:pStyle w:val="Subsection"/>
        <w:rPr>
          <w:snapToGrid w:val="0"/>
        </w:rPr>
      </w:pPr>
      <w:r>
        <w:rPr>
          <w:snapToGrid w:val="0"/>
        </w:rPr>
        <w:tab/>
        <w:t>(2)</w:t>
      </w:r>
      <w:r>
        <w:rPr>
          <w:snapToGrid w:val="0"/>
        </w:rPr>
        <w:tab/>
        <w:t>Firearms</w:t>
      </w:r>
      <w:ins w:id="317" w:author="Master Repository Process" w:date="2022-11-17T15:47:00Z">
        <w:r>
          <w:rPr>
            <w:snapToGrid w:val="0"/>
          </w:rPr>
          <w:t>, major firearm parts</w:t>
        </w:r>
      </w:ins>
      <w:r>
        <w:rPr>
          <w:snapToGrid w:val="0"/>
        </w:rPr>
        <w:t xml:space="preserve">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pPr>
      <w:r>
        <w:tab/>
        <w:t>(7A)</w:t>
      </w:r>
      <w:r>
        <w:tab/>
        <w:t xml:space="preserve">Subregulation (7) does not apply to a person who — </w:t>
      </w:r>
    </w:p>
    <w:p>
      <w:pPr>
        <w:pStyle w:val="Indenta"/>
      </w:pPr>
      <w:r>
        <w:tab/>
        <w:t>(a)</w:t>
      </w:r>
      <w:r>
        <w:tab/>
        <w:t>is a member of the Police Force or armed forces of the Crown; and</w:t>
      </w:r>
    </w:p>
    <w:p>
      <w:pPr>
        <w:pStyle w:val="Indenta"/>
      </w:pPr>
      <w:r>
        <w:tab/>
        <w:t>(b)</w:t>
      </w:r>
      <w:r>
        <w:tab/>
        <w:t>is exempted, or belongs to a class of persons exempted, by the Commissioner from the requirement in subregulation (7).</w:t>
      </w:r>
    </w:p>
    <w:p>
      <w:pPr>
        <w:pStyle w:val="Subsection"/>
        <w:rPr>
          <w:snapToGrid w:val="0"/>
        </w:rPr>
      </w:pPr>
      <w:r>
        <w:rPr>
          <w:snapToGrid w:val="0"/>
        </w:rPr>
        <w:tab/>
        <w:t>(8)</w:t>
      </w:r>
      <w:r>
        <w:rPr>
          <w:snapToGrid w:val="0"/>
        </w:rPr>
        <w:tab/>
        <w:t>Ammunition is not to be stored in a cabinet or container in which a firearm</w:t>
      </w:r>
      <w:r>
        <w:t xml:space="preserve"> </w:t>
      </w:r>
      <w:ins w:id="318" w:author="Master Repository Process" w:date="2022-11-17T15:47:00Z">
        <w:r>
          <w:rPr>
            <w:snapToGrid w:val="0"/>
          </w:rPr>
          <w:t xml:space="preserve">or major firearm part </w:t>
        </w:r>
      </w:ins>
      <w:r>
        <w:rPr>
          <w:snapToGrid w:val="0"/>
        </w:rPr>
        <w:t>is stored unless the ammunition is in another locked metal container in which no firearm</w:t>
      </w:r>
      <w:ins w:id="319" w:author="Master Repository Process" w:date="2022-11-17T15:47:00Z">
        <w:r>
          <w:t xml:space="preserve"> </w:t>
        </w:r>
        <w:r>
          <w:rPr>
            <w:snapToGrid w:val="0"/>
          </w:rPr>
          <w:t>or major firearm part</w:t>
        </w:r>
      </w:ins>
      <w:r>
        <w:rPr>
          <w:snapToGrid w:val="0"/>
        </w:rPr>
        <w:t xml:space="preserve">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keepNext/>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[Regulation 11A inserted: Gazette 6 Dec 1996 p. 6801; amended: Gazette 24 Sep 1997 p. 5367; 4 Feb 2011 p. 397; 21 Jul 2015 p. 2939; SL 2020/140 r. </w:t>
      </w:r>
      <w:del w:id="320" w:author="Master Repository Process" w:date="2022-11-17T15:47:00Z">
        <w:r>
          <w:delText>4</w:delText>
        </w:r>
      </w:del>
      <w:ins w:id="321" w:author="Master Repository Process" w:date="2022-11-17T15:47:00Z">
        <w:r>
          <w:t>4; SL 2022/190 r. 20</w:t>
        </w:r>
      </w:ins>
      <w:r>
        <w:t xml:space="preserve">.]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322" w:name="_Toc119508563"/>
      <w:bookmarkStart w:id="323" w:name="_Toc107389948"/>
      <w:r>
        <w:rPr>
          <w:rStyle w:val="CharSectno"/>
        </w:rPr>
        <w:t>11C</w:t>
      </w:r>
      <w:r>
        <w:rPr>
          <w:snapToGrid w:val="0"/>
        </w:rPr>
        <w:t>.</w:t>
      </w:r>
      <w:r>
        <w:rPr>
          <w:snapToGrid w:val="0"/>
        </w:rPr>
        <w:tab/>
        <w:t>Declaration as to storage facilities</w:t>
      </w:r>
      <w:bookmarkEnd w:id="322"/>
      <w:bookmarkEnd w:id="323"/>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Gazette 6 Dec 1996 p. 6802; amended: Gazette 16 Nov 2007 p. 5730.] </w:t>
      </w:r>
    </w:p>
    <w:p>
      <w:pPr>
        <w:pStyle w:val="Heading5"/>
      </w:pPr>
      <w:bookmarkStart w:id="324" w:name="_Toc116033387"/>
      <w:bookmarkStart w:id="325" w:name="_Toc119405284"/>
      <w:bookmarkStart w:id="326" w:name="_Toc119508564"/>
      <w:bookmarkStart w:id="327" w:name="_Toc107389949"/>
      <w:r>
        <w:rPr>
          <w:rStyle w:val="CharSectno"/>
        </w:rPr>
        <w:t>12</w:t>
      </w:r>
      <w:r>
        <w:t>.</w:t>
      </w:r>
      <w:r>
        <w:tab/>
        <w:t>Disposal</w:t>
      </w:r>
      <w:bookmarkEnd w:id="324"/>
      <w:bookmarkEnd w:id="325"/>
      <w:bookmarkEnd w:id="326"/>
      <w:bookmarkEnd w:id="327"/>
      <w:del w:id="328" w:author="Master Repository Process" w:date="2022-11-17T15:47:00Z">
        <w:r>
          <w:rPr>
            <w:snapToGrid w:val="0"/>
          </w:rPr>
          <w:delText xml:space="preserve"> </w:delText>
        </w:r>
      </w:del>
    </w:p>
    <w:p>
      <w:pPr>
        <w:pStyle w:val="Subsection"/>
      </w:pPr>
      <w:r>
        <w:tab/>
      </w:r>
      <w:r>
        <w:tab/>
      </w:r>
      <w:del w:id="329" w:author="Master Repository Process" w:date="2022-11-17T15:47:00Z">
        <w:r>
          <w:rPr>
            <w:snapToGrid w:val="0"/>
          </w:rPr>
          <w:delText>Where</w:delText>
        </w:r>
      </w:del>
      <w:ins w:id="330" w:author="Master Repository Process" w:date="2022-11-17T15:47:00Z">
        <w:r>
          <w:t>If</w:t>
        </w:r>
      </w:ins>
      <w:r>
        <w:t xml:space="preserve"> the Commissioner disposes of a firearm </w:t>
      </w:r>
      <w:del w:id="331" w:author="Master Repository Process" w:date="2022-11-17T15:47:00Z">
        <w:r>
          <w:rPr>
            <w:snapToGrid w:val="0"/>
          </w:rPr>
          <w:delText>or ammunition</w:delText>
        </w:r>
      </w:del>
      <w:ins w:id="332" w:author="Master Repository Process" w:date="2022-11-17T15:47:00Z">
        <w:r>
          <w:t>item</w:t>
        </w:r>
      </w:ins>
      <w:r>
        <w:t xml:space="preserve"> in </w:t>
      </w:r>
      <w:del w:id="333" w:author="Master Repository Process" w:date="2022-11-17T15:47:00Z">
        <w:r>
          <w:rPr>
            <w:snapToGrid w:val="0"/>
          </w:rPr>
          <w:delText>his</w:delText>
        </w:r>
      </w:del>
      <w:ins w:id="334" w:author="Master Repository Process" w:date="2022-11-17T15:47:00Z">
        <w:r>
          <w:t>the Commissioner’s</w:t>
        </w:r>
      </w:ins>
      <w:r>
        <w:t xml:space="preserve"> possession by virtue of </w:t>
      </w:r>
      <w:del w:id="335" w:author="Master Repository Process" w:date="2022-11-17T15:47:00Z">
        <w:r>
          <w:rPr>
            <w:snapToGrid w:val="0"/>
          </w:rPr>
          <w:delText>his</w:delText>
        </w:r>
      </w:del>
      <w:ins w:id="336" w:author="Master Repository Process" w:date="2022-11-17T15:47:00Z">
        <w:r>
          <w:t>the Commissioner’s</w:t>
        </w:r>
      </w:ins>
      <w:r>
        <w:t xml:space="preserve"> authority under section 33</w:t>
      </w:r>
      <w:ins w:id="337" w:author="Master Repository Process" w:date="2022-11-17T15:47:00Z">
        <w:r>
          <w:t>(1)</w:t>
        </w:r>
      </w:ins>
      <w:r>
        <w:t xml:space="preserve"> of the </w:t>
      </w:r>
      <w:r>
        <w:rPr>
          <w:i/>
        </w:rPr>
        <w:t>Firearms Act 1973</w:t>
      </w:r>
      <w:r>
        <w:t xml:space="preserve">, </w:t>
      </w:r>
      <w:del w:id="338" w:author="Master Repository Process" w:date="2022-11-17T15:47:00Z">
        <w:r>
          <w:rPr>
            <w:snapToGrid w:val="0"/>
          </w:rPr>
          <w:delText>he</w:delText>
        </w:r>
      </w:del>
      <w:ins w:id="339" w:author="Master Repository Process" w:date="2022-11-17T15:47:00Z">
        <w:r>
          <w:t>the Commissioner</w:t>
        </w:r>
      </w:ins>
      <w:r>
        <w:t xml:space="preserve"> may —</w:t>
      </w:r>
      <w:del w:id="340" w:author="Master Repository Process" w:date="2022-11-17T15:47:00Z">
        <w:r>
          <w:rPr>
            <w:snapToGrid w:val="0"/>
          </w:rPr>
          <w:delText> </w:delText>
        </w:r>
      </w:del>
      <w:ins w:id="341" w:author="Master Repository Process" w:date="2022-11-17T15:47:00Z">
        <w:r>
          <w:t xml:space="preserve"> </w:t>
        </w:r>
      </w:ins>
    </w:p>
    <w:p>
      <w:pPr>
        <w:pStyle w:val="Indenta"/>
      </w:pPr>
      <w:r>
        <w:tab/>
        <w:t>(a)</w:t>
      </w:r>
      <w:r>
        <w:tab/>
      </w:r>
      <w:del w:id="342" w:author="Master Repository Process" w:date="2022-11-17T15:47:00Z">
        <w:r>
          <w:rPr>
            <w:snapToGrid w:val="0"/>
          </w:rPr>
          <w:delText>where</w:delText>
        </w:r>
      </w:del>
      <w:ins w:id="343" w:author="Master Repository Process" w:date="2022-11-17T15:47:00Z">
        <w:r>
          <w:t>if</w:t>
        </w:r>
      </w:ins>
      <w:r>
        <w:t xml:space="preserve"> the </w:t>
      </w:r>
      <w:del w:id="344" w:author="Master Repository Process" w:date="2022-11-17T15:47:00Z">
        <w:r>
          <w:rPr>
            <w:snapToGrid w:val="0"/>
          </w:rPr>
          <w:delText>firearm or ammunition</w:delText>
        </w:r>
      </w:del>
      <w:ins w:id="345" w:author="Master Repository Process" w:date="2022-11-17T15:47:00Z">
        <w:r>
          <w:t>item</w:t>
        </w:r>
      </w:ins>
      <w:r>
        <w:t xml:space="preserve"> is suitable, enter and retain it in the Police Department Armoury and Ballistics Library; or</w:t>
      </w:r>
    </w:p>
    <w:p>
      <w:pPr>
        <w:pStyle w:val="Indenta"/>
      </w:pPr>
      <w:r>
        <w:tab/>
        <w:t>(b)</w:t>
      </w:r>
      <w:r>
        <w:tab/>
      </w:r>
      <w:ins w:id="346" w:author="Master Repository Process" w:date="2022-11-17T15:47:00Z">
        <w:r>
          <w:t xml:space="preserve">in the case of a firearm, major firearm part or ammunition, </w:t>
        </w:r>
      </w:ins>
      <w:r>
        <w:t xml:space="preserve">sell the </w:t>
      </w:r>
      <w:del w:id="347" w:author="Master Repository Process" w:date="2022-11-17T15:47:00Z">
        <w:r>
          <w:delText>firearm or ammunition</w:delText>
        </w:r>
      </w:del>
      <w:ins w:id="348" w:author="Master Repository Process" w:date="2022-11-17T15:47:00Z">
        <w:r>
          <w:t>item</w:t>
        </w:r>
      </w:ins>
      <w:r>
        <w:t>; or</w:t>
      </w:r>
    </w:p>
    <w:p>
      <w:pPr>
        <w:pStyle w:val="Indenta"/>
      </w:pPr>
      <w:r>
        <w:tab/>
        <w:t>(c)</w:t>
      </w:r>
      <w:r>
        <w:tab/>
        <w:t xml:space="preserve">destroy the </w:t>
      </w:r>
      <w:del w:id="349" w:author="Master Repository Process" w:date="2022-11-17T15:47:00Z">
        <w:r>
          <w:rPr>
            <w:snapToGrid w:val="0"/>
          </w:rPr>
          <w:delText>firearm or ammunition</w:delText>
        </w:r>
      </w:del>
      <w:ins w:id="350" w:author="Master Repository Process" w:date="2022-11-17T15:47:00Z">
        <w:r>
          <w:t>item</w:t>
        </w:r>
      </w:ins>
      <w:r>
        <w:t xml:space="preserve"> by smelting or other approved method under police supervision.</w:t>
      </w:r>
    </w:p>
    <w:p>
      <w:pPr>
        <w:pStyle w:val="Footnotesection"/>
      </w:pPr>
      <w:r>
        <w:tab/>
        <w:t xml:space="preserve">[Regulation 12 </w:t>
      </w:r>
      <w:del w:id="351" w:author="Master Repository Process" w:date="2022-11-17T15:47:00Z">
        <w:r>
          <w:delText>amended: Gazette 6 Dec 1996 p. 6802;</w:delText>
        </w:r>
      </w:del>
      <w:ins w:id="352" w:author="Master Repository Process" w:date="2022-11-17T15:47:00Z">
        <w:r>
          <w:t>inserted:</w:t>
        </w:r>
      </w:ins>
      <w:r>
        <w:t xml:space="preserve"> SL </w:t>
      </w:r>
      <w:del w:id="353" w:author="Master Repository Process" w:date="2022-11-17T15:47:00Z">
        <w:r>
          <w:delText>2020/248</w:delText>
        </w:r>
      </w:del>
      <w:ins w:id="354" w:author="Master Repository Process" w:date="2022-11-17T15:47:00Z">
        <w:r>
          <w:t>2022/190</w:t>
        </w:r>
      </w:ins>
      <w:r>
        <w:t xml:space="preserve"> r. </w:t>
      </w:r>
      <w:del w:id="355" w:author="Master Repository Process" w:date="2022-11-17T15:47:00Z">
        <w:r>
          <w:delText>4</w:delText>
        </w:r>
      </w:del>
      <w:ins w:id="356" w:author="Master Repository Process" w:date="2022-11-17T15:47:00Z">
        <w:r>
          <w:t>21</w:t>
        </w:r>
      </w:ins>
      <w:r>
        <w:t xml:space="preserve">.] </w:t>
      </w:r>
    </w:p>
    <w:p>
      <w:pPr>
        <w:pStyle w:val="Heading5"/>
        <w:spacing w:before="180"/>
        <w:rPr>
          <w:snapToGrid w:val="0"/>
        </w:rPr>
      </w:pPr>
      <w:bookmarkStart w:id="357" w:name="_Toc119508565"/>
      <w:bookmarkStart w:id="358" w:name="_Toc107389950"/>
      <w:r>
        <w:rPr>
          <w:rStyle w:val="CharSectno"/>
        </w:rPr>
        <w:t>13</w:t>
      </w:r>
      <w:r>
        <w:rPr>
          <w:snapToGrid w:val="0"/>
        </w:rPr>
        <w:t>.</w:t>
      </w:r>
      <w:r>
        <w:rPr>
          <w:snapToGrid w:val="0"/>
        </w:rPr>
        <w:tab/>
        <w:t>Revocation of licence</w:t>
      </w:r>
      <w:bookmarkEnd w:id="357"/>
      <w:bookmarkEnd w:id="358"/>
      <w:r>
        <w:rPr>
          <w:snapToGrid w:val="0"/>
        </w:rPr>
        <w:t xml:space="preserve"> </w:t>
      </w:r>
    </w:p>
    <w:p>
      <w:pPr>
        <w:pStyle w:val="Subsection"/>
        <w:rPr>
          <w:snapToGrid w:val="0"/>
        </w:rPr>
      </w:pPr>
      <w:r>
        <w:rPr>
          <w:snapToGrid w:val="0"/>
        </w:rPr>
        <w:tab/>
      </w:r>
      <w:r>
        <w:rPr>
          <w:snapToGrid w:val="0"/>
        </w:rPr>
        <w:tab/>
        <w:t xml:space="preserve">A licence that has been revoked </w:t>
      </w:r>
      <w:del w:id="359" w:author="Master Repository Process" w:date="2022-11-17T15:47:00Z">
        <w:r>
          <w:rPr>
            <w:snapToGrid w:val="0"/>
          </w:rPr>
          <w:delText>shall</w:delText>
        </w:r>
      </w:del>
      <w:ins w:id="360" w:author="Master Repository Process" w:date="2022-11-17T15:47:00Z">
        <w:r>
          <w:rPr>
            <w:snapToGrid w:val="0"/>
          </w:rPr>
          <w:t>must</w:t>
        </w:r>
      </w:ins>
      <w:r>
        <w:rPr>
          <w:snapToGrid w:val="0"/>
        </w:rPr>
        <w:t xml:space="preserve"> be delivered to the officer in charge of the police station nearest to the usual place of residence of the person in whose name the licence was issued, within 7 days of receipt of the notice of revocation issued by the Commissioner.</w:t>
      </w:r>
    </w:p>
    <w:p>
      <w:pPr>
        <w:pStyle w:val="Footnotesection"/>
        <w:rPr>
          <w:ins w:id="361" w:author="Master Repository Process" w:date="2022-11-17T15:47:00Z"/>
        </w:rPr>
      </w:pPr>
      <w:ins w:id="362" w:author="Master Repository Process" w:date="2022-11-17T15:47:00Z">
        <w:r>
          <w:tab/>
          <w:t xml:space="preserve">[Regulation 13 amended: SL 2022/190 r. 33.] </w:t>
        </w:r>
      </w:ins>
    </w:p>
    <w:p>
      <w:pPr>
        <w:pStyle w:val="Ednotesection"/>
        <w:spacing w:before="180"/>
        <w:ind w:left="890" w:hanging="890"/>
      </w:pPr>
      <w:ins w:id="363" w:author="Master Repository Process" w:date="2022-11-17T15:47:00Z">
        <w:r>
          <w:t xml:space="preserve"> </w:t>
        </w:r>
      </w:ins>
      <w:r>
        <w:t>[</w:t>
      </w:r>
      <w:r>
        <w:rPr>
          <w:b/>
        </w:rPr>
        <w:t>14.</w:t>
      </w:r>
      <w:r>
        <w:rPr>
          <w:b/>
        </w:rPr>
        <w:tab/>
      </w:r>
      <w:r>
        <w:t xml:space="preserve">Deleted: Gazette 30 Dec 2004 p. 6974.] </w:t>
      </w:r>
    </w:p>
    <w:p>
      <w:pPr>
        <w:pStyle w:val="Heading5"/>
        <w:keepNext w:val="0"/>
        <w:keepLines w:val="0"/>
        <w:spacing w:before="180"/>
        <w:rPr>
          <w:snapToGrid w:val="0"/>
        </w:rPr>
      </w:pPr>
      <w:bookmarkStart w:id="364" w:name="_Toc119508566"/>
      <w:bookmarkStart w:id="365" w:name="_Toc107389951"/>
      <w:r>
        <w:rPr>
          <w:rStyle w:val="CharSectno"/>
        </w:rPr>
        <w:t>15</w:t>
      </w:r>
      <w:r>
        <w:rPr>
          <w:snapToGrid w:val="0"/>
        </w:rPr>
        <w:t>.</w:t>
      </w:r>
      <w:r>
        <w:rPr>
          <w:snapToGrid w:val="0"/>
        </w:rPr>
        <w:tab/>
        <w:t>Shooting galleries</w:t>
      </w:r>
      <w:bookmarkEnd w:id="364"/>
      <w:bookmarkEnd w:id="365"/>
      <w:r>
        <w:rPr>
          <w:snapToGrid w:val="0"/>
        </w:rPr>
        <w:t xml:space="preserve"> </w:t>
      </w:r>
    </w:p>
    <w:p>
      <w:pPr>
        <w:pStyle w:val="Subsection"/>
        <w:rPr>
          <w:snapToGrid w:val="0"/>
        </w:rPr>
      </w:pPr>
      <w:r>
        <w:rPr>
          <w:snapToGrid w:val="0"/>
        </w:rPr>
        <w:tab/>
        <w:t>(1)</w:t>
      </w:r>
      <w:r>
        <w:rPr>
          <w:snapToGrid w:val="0"/>
        </w:rPr>
        <w:tab/>
        <w:t xml:space="preserve">The proprietor and any other person having the management or control of a shooting gallery </w:t>
      </w:r>
      <w:del w:id="366" w:author="Master Repository Process" w:date="2022-11-17T15:47:00Z">
        <w:r>
          <w:rPr>
            <w:snapToGrid w:val="0"/>
          </w:rPr>
          <w:delText>shall —</w:delText>
        </w:r>
      </w:del>
      <w:ins w:id="367" w:author="Master Repository Process" w:date="2022-11-17T15:47:00Z">
        <w:r>
          <w:rPr>
            <w:snapToGrid w:val="0"/>
          </w:rPr>
          <w:t>must do the following —</w:t>
        </w:r>
      </w:ins>
      <w:r>
        <w:rPr>
          <w:snapToGrid w:val="0"/>
        </w:rPr>
        <w:t>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 xml:space="preserve">cause every part of the shooting gallery within, along, or towards which it may be intended that any firearm </w:t>
      </w:r>
      <w:del w:id="368" w:author="Master Repository Process" w:date="2022-11-17T15:47:00Z">
        <w:r>
          <w:rPr>
            <w:snapToGrid w:val="0"/>
          </w:rPr>
          <w:delText>shall</w:delText>
        </w:r>
      </w:del>
      <w:ins w:id="369" w:author="Master Repository Process" w:date="2022-11-17T15:47:00Z">
        <w:r>
          <w:rPr>
            <w:snapToGrid w:val="0"/>
          </w:rPr>
          <w:t>must</w:t>
        </w:r>
      </w:ins>
      <w:r>
        <w:rPr>
          <w:snapToGrid w:val="0"/>
        </w:rPr>
        <w:t xml:space="preserve">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 xml:space="preserve">cause the shooting gallery to be so constructed that no missile or projectile that may be discharged from the firearms used </w:t>
      </w:r>
      <w:del w:id="370" w:author="Master Repository Process" w:date="2022-11-17T15:47:00Z">
        <w:r>
          <w:rPr>
            <w:snapToGrid w:val="0"/>
          </w:rPr>
          <w:delText>therein</w:delText>
        </w:r>
      </w:del>
      <w:ins w:id="371" w:author="Master Repository Process" w:date="2022-11-17T15:47:00Z">
        <w:r>
          <w:rPr>
            <w:snapToGrid w:val="0"/>
          </w:rPr>
          <w:t>in the shooting gallery</w:t>
        </w:r>
      </w:ins>
      <w:r>
        <w:rPr>
          <w:snapToGrid w:val="0"/>
        </w:rPr>
        <w:t xml:space="preserve">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 xml:space="preserve">not at any time cause or suffer to be used in a firearm any greater charge than is consistent with safety, and </w:t>
      </w:r>
      <w:del w:id="372" w:author="Master Repository Process" w:date="2022-11-17T15:47:00Z">
        <w:r>
          <w:rPr>
            <w:snapToGrid w:val="0"/>
          </w:rPr>
          <w:delText>shall</w:delText>
        </w:r>
      </w:del>
      <w:ins w:id="373" w:author="Master Repository Process" w:date="2022-11-17T15:47:00Z">
        <w:r>
          <w:rPr>
            <w:snapToGrid w:val="0"/>
          </w:rPr>
          <w:t>must</w:t>
        </w:r>
      </w:ins>
      <w:r>
        <w:rPr>
          <w:snapToGrid w:val="0"/>
        </w:rPr>
        <w:t xml:space="preserve"> cause every firearm, whether loaded or unloaded to be pointed towards the target in the shooting gallery, and </w:t>
      </w:r>
      <w:del w:id="374" w:author="Master Repository Process" w:date="2022-11-17T15:47:00Z">
        <w:r>
          <w:rPr>
            <w:snapToGrid w:val="0"/>
          </w:rPr>
          <w:delText>shall</w:delText>
        </w:r>
      </w:del>
      <w:ins w:id="375" w:author="Master Repository Process" w:date="2022-11-17T15:47:00Z">
        <w:r>
          <w:rPr>
            <w:snapToGrid w:val="0"/>
          </w:rPr>
          <w:t>must</w:t>
        </w:r>
      </w:ins>
      <w:r>
        <w:rPr>
          <w:snapToGrid w:val="0"/>
        </w:rPr>
        <w:t xml:space="preserve"> not suffer any loaded firearm to be taken out of the shooting gallery.</w:t>
      </w:r>
    </w:p>
    <w:p>
      <w:pPr>
        <w:pStyle w:val="Subsection"/>
        <w:rPr>
          <w:snapToGrid w:val="0"/>
        </w:rPr>
      </w:pPr>
      <w:r>
        <w:rPr>
          <w:snapToGrid w:val="0"/>
        </w:rPr>
        <w:tab/>
        <w:t>(2)</w:t>
      </w:r>
      <w:r>
        <w:rPr>
          <w:snapToGrid w:val="0"/>
        </w:rPr>
        <w:tab/>
      </w:r>
      <w:del w:id="376" w:author="Master Repository Process" w:date="2022-11-17T15:47:00Z">
        <w:r>
          <w:rPr>
            <w:snapToGrid w:val="0"/>
          </w:rPr>
          <w:delText>No</w:delText>
        </w:r>
      </w:del>
      <w:ins w:id="377" w:author="Master Repository Process" w:date="2022-11-17T15:47:00Z">
        <w:r>
          <w:rPr>
            <w:snapToGrid w:val="0"/>
          </w:rPr>
          <w:t>A</w:t>
        </w:r>
      </w:ins>
      <w:r>
        <w:rPr>
          <w:snapToGrid w:val="0"/>
        </w:rPr>
        <w:t xml:space="preserve"> person hiring or using any firearm in a shooting gallery </w:t>
      </w:r>
      <w:del w:id="378" w:author="Master Repository Process" w:date="2022-11-17T15:47:00Z">
        <w:r>
          <w:rPr>
            <w:snapToGrid w:val="0"/>
          </w:rPr>
          <w:delText>shall</w:delText>
        </w:r>
      </w:del>
      <w:ins w:id="379" w:author="Master Repository Process" w:date="2022-11-17T15:47:00Z">
        <w:r>
          <w:rPr>
            <w:snapToGrid w:val="0"/>
          </w:rPr>
          <w:t>must not</w:t>
        </w:r>
      </w:ins>
      <w:r>
        <w:rPr>
          <w:snapToGrid w:val="0"/>
        </w:rPr>
        <w:t xml:space="preserve">, while the firearm is loaded or being loaded, allow the firearm to be pointed otherwise than towards the target in the shooting gallery and </w:t>
      </w:r>
      <w:del w:id="380" w:author="Master Repository Process" w:date="2022-11-17T15:47:00Z">
        <w:r>
          <w:rPr>
            <w:snapToGrid w:val="0"/>
          </w:rPr>
          <w:delText>no</w:delText>
        </w:r>
      </w:del>
      <w:ins w:id="381" w:author="Master Repository Process" w:date="2022-11-17T15:47:00Z">
        <w:r>
          <w:rPr>
            <w:snapToGrid w:val="0"/>
          </w:rPr>
          <w:t>a</w:t>
        </w:r>
      </w:ins>
      <w:r>
        <w:rPr>
          <w:snapToGrid w:val="0"/>
        </w:rPr>
        <w:t xml:space="preserve"> person </w:t>
      </w:r>
      <w:del w:id="382" w:author="Master Repository Process" w:date="2022-11-17T15:47:00Z">
        <w:r>
          <w:rPr>
            <w:snapToGrid w:val="0"/>
          </w:rPr>
          <w:delText>shall</w:delText>
        </w:r>
      </w:del>
      <w:ins w:id="383" w:author="Master Repository Process" w:date="2022-11-17T15:47:00Z">
        <w:r>
          <w:rPr>
            <w:snapToGrid w:val="0"/>
          </w:rPr>
          <w:t>must not</w:t>
        </w:r>
      </w:ins>
      <w:r>
        <w:rPr>
          <w:snapToGrid w:val="0"/>
        </w:rPr>
        <w:t xml:space="preserve"> take any loaded firearm out of the shooting gallery.</w:t>
      </w:r>
    </w:p>
    <w:p>
      <w:pPr>
        <w:pStyle w:val="Subsection"/>
        <w:rPr>
          <w:snapToGrid w:val="0"/>
        </w:rPr>
      </w:pPr>
      <w:r>
        <w:rPr>
          <w:snapToGrid w:val="0"/>
        </w:rPr>
        <w:tab/>
        <w:t>(3)</w:t>
      </w:r>
      <w:r>
        <w:rPr>
          <w:snapToGrid w:val="0"/>
        </w:rPr>
        <w:tab/>
      </w:r>
      <w:del w:id="384" w:author="Master Repository Process" w:date="2022-11-17T15:47:00Z">
        <w:r>
          <w:rPr>
            <w:snapToGrid w:val="0"/>
          </w:rPr>
          <w:delText>No</w:delText>
        </w:r>
      </w:del>
      <w:ins w:id="385" w:author="Master Repository Process" w:date="2022-11-17T15:47:00Z">
        <w:r>
          <w:rPr>
            <w:snapToGrid w:val="0"/>
          </w:rPr>
          <w:t>A</w:t>
        </w:r>
      </w:ins>
      <w:r>
        <w:rPr>
          <w:snapToGrid w:val="0"/>
        </w:rPr>
        <w:t xml:space="preserve"> person </w:t>
      </w:r>
      <w:del w:id="386" w:author="Master Repository Process" w:date="2022-11-17T15:47:00Z">
        <w:r>
          <w:rPr>
            <w:snapToGrid w:val="0"/>
          </w:rPr>
          <w:delText>shall</w:delText>
        </w:r>
      </w:del>
      <w:ins w:id="387" w:author="Master Repository Process" w:date="2022-11-17T15:47:00Z">
        <w:r>
          <w:rPr>
            <w:snapToGrid w:val="0"/>
          </w:rPr>
          <w:t>must not</w:t>
        </w:r>
      </w:ins>
      <w:r>
        <w:rPr>
          <w:snapToGrid w:val="0"/>
        </w:rPr>
        <w:t xml:space="preserve"> wilfully, improperly, carelessly, or negligently interfere with any person or any firearm let to any person in a shooting gallery or with any shield, fastening</w:t>
      </w:r>
      <w:del w:id="388" w:author="Master Repository Process" w:date="2022-11-17T15:47:00Z">
        <w:r>
          <w:rPr>
            <w:snapToGrid w:val="0"/>
          </w:rPr>
          <w:delText>,</w:delText>
        </w:r>
      </w:del>
      <w:r>
        <w:rPr>
          <w:snapToGrid w:val="0"/>
        </w:rPr>
        <w:t xml:space="preserve"> or fitting which secures or contributes to the safe use of firearms </w:t>
      </w:r>
      <w:del w:id="389" w:author="Master Repository Process" w:date="2022-11-17T15:47:00Z">
        <w:r>
          <w:rPr>
            <w:snapToGrid w:val="0"/>
          </w:rPr>
          <w:delText>therein</w:delText>
        </w:r>
      </w:del>
      <w:ins w:id="390" w:author="Master Repository Process" w:date="2022-11-17T15:47:00Z">
        <w:r>
          <w:rPr>
            <w:snapToGrid w:val="0"/>
          </w:rPr>
          <w:t>in the shooting gallery</w:t>
        </w:r>
      </w:ins>
      <w:r>
        <w:rPr>
          <w:snapToGrid w:val="0"/>
        </w:rPr>
        <w:t>.</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[Regulation 15 amended: Gazette 6 Dec 1996 p. 6803</w:t>
      </w:r>
      <w:ins w:id="391" w:author="Master Repository Process" w:date="2022-11-17T15:47:00Z">
        <w:r>
          <w:t>; SL 2022/190 r. 22 and  33</w:t>
        </w:r>
      </w:ins>
      <w:r>
        <w:t xml:space="preserve">.] </w:t>
      </w:r>
    </w:p>
    <w:p>
      <w:pPr>
        <w:pStyle w:val="Heading5"/>
        <w:rPr>
          <w:snapToGrid w:val="0"/>
        </w:rPr>
      </w:pPr>
      <w:bookmarkStart w:id="392" w:name="_Toc119508567"/>
      <w:bookmarkStart w:id="393" w:name="_Toc107389952"/>
      <w:r>
        <w:rPr>
          <w:rStyle w:val="CharSectno"/>
        </w:rPr>
        <w:t>16</w:t>
      </w:r>
      <w:r>
        <w:rPr>
          <w:snapToGrid w:val="0"/>
        </w:rPr>
        <w:t>.</w:t>
      </w:r>
      <w:r>
        <w:rPr>
          <w:snapToGrid w:val="0"/>
        </w:rPr>
        <w:tab/>
        <w:t>Reloaded ammunition</w:t>
      </w:r>
      <w:bookmarkEnd w:id="392"/>
      <w:bookmarkEnd w:id="393"/>
      <w:r>
        <w:rPr>
          <w:snapToGrid w:val="0"/>
        </w:rPr>
        <w:t xml:space="preserve"> </w:t>
      </w:r>
    </w:p>
    <w:p>
      <w:pPr>
        <w:pStyle w:val="Subsection"/>
        <w:rPr>
          <w:snapToGrid w:val="0"/>
        </w:rPr>
      </w:pPr>
      <w:r>
        <w:rPr>
          <w:snapToGrid w:val="0"/>
        </w:rPr>
        <w:tab/>
        <w:t>(1)</w:t>
      </w:r>
      <w:r>
        <w:rPr>
          <w:snapToGrid w:val="0"/>
        </w:rPr>
        <w:tab/>
        <w:t xml:space="preserve">A person licensed as a dealer or manufacturer </w:t>
      </w:r>
      <w:del w:id="394" w:author="Master Repository Process" w:date="2022-11-17T15:47:00Z">
        <w:r>
          <w:rPr>
            <w:snapToGrid w:val="0"/>
          </w:rPr>
          <w:delText>shall</w:delText>
        </w:r>
      </w:del>
      <w:ins w:id="395" w:author="Master Repository Process" w:date="2022-11-17T15:47:00Z">
        <w:r>
          <w:rPr>
            <w:snapToGrid w:val="0"/>
          </w:rPr>
          <w:t>must</w:t>
        </w:r>
      </w:ins>
      <w:r>
        <w:rPr>
          <w:snapToGrid w:val="0"/>
        </w:rPr>
        <w:t>,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Footnotesection"/>
        <w:rPr>
          <w:ins w:id="396" w:author="Master Repository Process" w:date="2022-11-17T15:47:00Z"/>
        </w:rPr>
      </w:pPr>
      <w:ins w:id="397" w:author="Master Repository Process" w:date="2022-11-17T15:47:00Z">
        <w:r>
          <w:tab/>
          <w:t xml:space="preserve">[Regulation 16 amended: SL 2022/190 r. 33.] </w:t>
        </w:r>
      </w:ins>
    </w:p>
    <w:p>
      <w:pPr>
        <w:pStyle w:val="Heading5"/>
        <w:keepLines w:val="0"/>
        <w:rPr>
          <w:snapToGrid w:val="0"/>
        </w:rPr>
      </w:pPr>
      <w:bookmarkStart w:id="398" w:name="_Toc119508568"/>
      <w:bookmarkStart w:id="399" w:name="_Toc107389953"/>
      <w:r>
        <w:rPr>
          <w:rStyle w:val="CharSectno"/>
        </w:rPr>
        <w:t>17</w:t>
      </w:r>
      <w:r>
        <w:rPr>
          <w:snapToGrid w:val="0"/>
        </w:rPr>
        <w:t>.</w:t>
      </w:r>
      <w:r>
        <w:rPr>
          <w:snapToGrid w:val="0"/>
        </w:rPr>
        <w:tab/>
        <w:t>Records of ammunition sales (Act s. 30(3))</w:t>
      </w:r>
      <w:bookmarkEnd w:id="398"/>
      <w:bookmarkEnd w:id="399"/>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xml:space="preserve">, the entry required </w:t>
      </w:r>
      <w:del w:id="400" w:author="Master Repository Process" w:date="2022-11-17T15:47:00Z">
        <w:r>
          <w:rPr>
            <w:snapToGrid w:val="0"/>
          </w:rPr>
          <w:delText>shall</w:delText>
        </w:r>
      </w:del>
      <w:ins w:id="401" w:author="Master Repository Process" w:date="2022-11-17T15:47:00Z">
        <w:r>
          <w:rPr>
            <w:snapToGrid w:val="0"/>
          </w:rPr>
          <w:t>must</w:t>
        </w:r>
      </w:ins>
      <w:r>
        <w:rPr>
          <w:snapToGrid w:val="0"/>
        </w:rPr>
        <w:t xml:space="preserve">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w:t>
      </w:r>
      <w:del w:id="402" w:author="Master Repository Process" w:date="2022-11-17T15:47:00Z">
        <w:r>
          <w:rPr>
            <w:snapToGrid w:val="0"/>
          </w:rPr>
          <w:delText>shall</w:delText>
        </w:r>
      </w:del>
      <w:ins w:id="403" w:author="Master Repository Process" w:date="2022-11-17T15:47:00Z">
        <w:r>
          <w:rPr>
            <w:snapToGrid w:val="0"/>
          </w:rPr>
          <w:t>must</w:t>
        </w:r>
      </w:ins>
      <w:r>
        <w:rPr>
          <w:snapToGrid w:val="0"/>
        </w:rPr>
        <w:t xml:space="preserve"> be maintained in </w:t>
      </w:r>
      <w:del w:id="404" w:author="Master Repository Process" w:date="2022-11-17T15:47:00Z">
        <w:r>
          <w:delText>Form 19</w:delText>
        </w:r>
      </w:del>
      <w:ins w:id="405" w:author="Master Repository Process" w:date="2022-11-17T15:47:00Z">
        <w:r>
          <w:rPr>
            <w:snapToGrid w:val="0"/>
          </w:rPr>
          <w:t>an approved form</w:t>
        </w:r>
      </w:ins>
      <w:r>
        <w:rPr>
          <w:snapToGrid w:val="0"/>
        </w:rPr>
        <w:t xml:space="preserve"> in an Ammunition Sales Book</w:t>
      </w:r>
      <w:del w:id="406" w:author="Master Repository Process" w:date="2022-11-17T15:47:00Z">
        <w:r>
          <w:rPr>
            <w:snapToGrid w:val="0"/>
          </w:rPr>
          <w:delText xml:space="preserve"> kept for the purpose,</w:delText>
        </w:r>
      </w:del>
      <w:r>
        <w:rPr>
          <w:snapToGrid w:val="0"/>
        </w:rPr>
        <w:t xml:space="preserv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 xml:space="preserve">in response to a mail order, the mail order </w:t>
      </w:r>
      <w:del w:id="407" w:author="Master Repository Process" w:date="2022-11-17T15:47:00Z">
        <w:r>
          <w:rPr>
            <w:snapToGrid w:val="0"/>
          </w:rPr>
          <w:delText>shall</w:delText>
        </w:r>
      </w:del>
      <w:ins w:id="408" w:author="Master Repository Process" w:date="2022-11-17T15:47:00Z">
        <w:r>
          <w:rPr>
            <w:snapToGrid w:val="0"/>
          </w:rPr>
          <w:t>must</w:t>
        </w:r>
      </w:ins>
      <w:r>
        <w:rPr>
          <w:snapToGrid w:val="0"/>
        </w:rPr>
        <w:t xml:space="preserve"> be affixed in the Ammunition Sales Book opposite the relevant entry; and</w:t>
      </w:r>
    </w:p>
    <w:p>
      <w:pPr>
        <w:pStyle w:val="Indenta"/>
        <w:rPr>
          <w:snapToGrid w:val="0"/>
        </w:rPr>
      </w:pPr>
      <w:r>
        <w:rPr>
          <w:snapToGrid w:val="0"/>
        </w:rPr>
        <w:tab/>
        <w:t>(b)</w:t>
      </w:r>
      <w:r>
        <w:rPr>
          <w:snapToGrid w:val="0"/>
        </w:rPr>
        <w:tab/>
        <w:t xml:space="preserve">in response to an order placed by another licensed dealer or manufacturer, a copy of the invoice </w:t>
      </w:r>
      <w:del w:id="409" w:author="Master Repository Process" w:date="2022-11-17T15:47:00Z">
        <w:r>
          <w:rPr>
            <w:snapToGrid w:val="0"/>
          </w:rPr>
          <w:delText>shall</w:delText>
        </w:r>
      </w:del>
      <w:ins w:id="410" w:author="Master Repository Process" w:date="2022-11-17T15:47:00Z">
        <w:r>
          <w:rPr>
            <w:snapToGrid w:val="0"/>
          </w:rPr>
          <w:t>must</w:t>
        </w:r>
      </w:ins>
      <w:r>
        <w:rPr>
          <w:snapToGrid w:val="0"/>
        </w:rPr>
        <w:t xml:space="preserve"> be affixed in the Ammunition Sales Book opposite the relevant entry; and</w:t>
      </w:r>
    </w:p>
    <w:p>
      <w:pPr>
        <w:pStyle w:val="Indenta"/>
        <w:keepNext/>
        <w:rPr>
          <w:snapToGrid w:val="0"/>
        </w:rPr>
      </w:pPr>
      <w:r>
        <w:rPr>
          <w:snapToGrid w:val="0"/>
        </w:rPr>
        <w:tab/>
        <w:t>(c)</w:t>
      </w:r>
      <w:r>
        <w:rPr>
          <w:snapToGrid w:val="0"/>
        </w:rPr>
        <w:tab/>
        <w:t xml:space="preserve">in any other case, the person to whom the ammunition is supplied </w:t>
      </w:r>
      <w:del w:id="411" w:author="Master Repository Process" w:date="2022-11-17T15:47:00Z">
        <w:r>
          <w:rPr>
            <w:snapToGrid w:val="0"/>
          </w:rPr>
          <w:delText>shall</w:delText>
        </w:r>
      </w:del>
      <w:ins w:id="412" w:author="Master Repository Process" w:date="2022-11-17T15:47:00Z">
        <w:r>
          <w:rPr>
            <w:snapToGrid w:val="0"/>
          </w:rPr>
          <w:t>must</w:t>
        </w:r>
      </w:ins>
      <w:r>
        <w:rPr>
          <w:snapToGrid w:val="0"/>
        </w:rPr>
        <w:t xml:space="preserve"> sign a statement in the Ammunition Sales Book acknowledging the truth of the details entered</w:t>
      </w:r>
      <w:del w:id="413" w:author="Master Repository Process" w:date="2022-11-17T15:47:00Z">
        <w:r>
          <w:rPr>
            <w:snapToGrid w:val="0"/>
          </w:rPr>
          <w:delText>,</w:delText>
        </w:r>
      </w:del>
      <w:ins w:id="414" w:author="Master Repository Process" w:date="2022-11-17T15:47:00Z">
        <w:r>
          <w:rPr>
            <w:snapToGrid w:val="0"/>
          </w:rPr>
          <w:t>.</w:t>
        </w:r>
      </w:ins>
    </w:p>
    <w:p>
      <w:pPr>
        <w:pStyle w:val="Subsection"/>
      </w:pPr>
      <w:del w:id="415" w:author="Master Repository Process" w:date="2022-11-17T15:47:00Z">
        <w:r>
          <w:rPr>
            <w:snapToGrid w:val="0"/>
          </w:rPr>
          <w:tab/>
        </w:r>
        <w:r>
          <w:rPr>
            <w:snapToGrid w:val="0"/>
          </w:rPr>
          <w:tab/>
        </w:r>
      </w:del>
      <w:ins w:id="416" w:author="Master Repository Process" w:date="2022-11-17T15:47:00Z">
        <w:r>
          <w:tab/>
          <w:t>(3A)</w:t>
        </w:r>
        <w:r>
          <w:tab/>
          <w:t xml:space="preserve">Subregulation (3) applies </w:t>
        </w:r>
      </w:ins>
      <w:r>
        <w:t xml:space="preserve">unless the Commissioner has approved of some other manner of maintaining the sales record, in which case the Commissioner’s requirements </w:t>
      </w:r>
      <w:del w:id="417" w:author="Master Repository Process" w:date="2022-11-17T15:47:00Z">
        <w:r>
          <w:rPr>
            <w:snapToGrid w:val="0"/>
          </w:rPr>
          <w:delText>shall</w:delText>
        </w:r>
      </w:del>
      <w:ins w:id="418" w:author="Master Repository Process" w:date="2022-11-17T15:47:00Z">
        <w:r>
          <w:t>must</w:t>
        </w:r>
      </w:ins>
      <w:r>
        <w:t xml:space="preserve">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[Regulation 17 amended: Gazette 6 Dec 1996 p. 6803; 16 Nov 2007 p. 5730</w:t>
      </w:r>
      <w:ins w:id="419" w:author="Master Repository Process" w:date="2022-11-17T15:47:00Z">
        <w:r>
          <w:t>; SL 2022/190 r. 23 and 33</w:t>
        </w:r>
      </w:ins>
      <w:r>
        <w:t xml:space="preserve">.] </w:t>
      </w:r>
    </w:p>
    <w:p>
      <w:pPr>
        <w:pStyle w:val="Heading5"/>
        <w:rPr>
          <w:snapToGrid w:val="0"/>
        </w:rPr>
      </w:pPr>
      <w:bookmarkStart w:id="420" w:name="_Toc119508569"/>
      <w:bookmarkStart w:id="421" w:name="_Toc107389954"/>
      <w:r>
        <w:rPr>
          <w:rStyle w:val="CharSectno"/>
        </w:rPr>
        <w:t>18</w:t>
      </w:r>
      <w:r>
        <w:rPr>
          <w:snapToGrid w:val="0"/>
        </w:rPr>
        <w:t>.</w:t>
      </w:r>
      <w:r>
        <w:rPr>
          <w:snapToGrid w:val="0"/>
        </w:rPr>
        <w:tab/>
        <w:t>Records of firearms dealings (Act s. 31(2))</w:t>
      </w:r>
      <w:bookmarkEnd w:id="420"/>
      <w:bookmarkEnd w:id="421"/>
    </w:p>
    <w:p>
      <w:pPr>
        <w:pStyle w:val="Subsection"/>
        <w:rPr>
          <w:ins w:id="422" w:author="Master Repository Process" w:date="2022-11-17T15:47:00Z"/>
        </w:rPr>
      </w:pPr>
      <w:ins w:id="423" w:author="Master Repository Process" w:date="2022-11-17T15:47:00Z">
        <w:r>
          <w:tab/>
          <w:t>(1A)</w:t>
        </w:r>
        <w:r>
          <w:tab/>
          <w:t xml:space="preserve">In this regulation — </w:t>
        </w:r>
      </w:ins>
    </w:p>
    <w:p>
      <w:pPr>
        <w:pStyle w:val="Defstart"/>
        <w:rPr>
          <w:ins w:id="424" w:author="Master Repository Process" w:date="2022-11-17T15:47:00Z"/>
        </w:rPr>
      </w:pPr>
      <w:ins w:id="425" w:author="Master Repository Process" w:date="2022-11-17T15:47:00Z">
        <w:r>
          <w:rPr>
            <w:b/>
          </w:rPr>
          <w:tab/>
        </w:r>
        <w:r>
          <w:rPr>
            <w:rStyle w:val="CharDefText"/>
          </w:rPr>
          <w:t>firearm part</w:t>
        </w:r>
        <w:r>
          <w:t xml:space="preserve"> means — </w:t>
        </w:r>
      </w:ins>
    </w:p>
    <w:p>
      <w:pPr>
        <w:pStyle w:val="Defpara"/>
        <w:rPr>
          <w:ins w:id="426" w:author="Master Repository Process" w:date="2022-11-17T15:47:00Z"/>
        </w:rPr>
      </w:pPr>
      <w:ins w:id="427" w:author="Master Repository Process" w:date="2022-11-17T15:47:00Z">
        <w:r>
          <w:tab/>
          <w:t>(a)</w:t>
        </w:r>
        <w:r>
          <w:tab/>
          <w:t>a major firearm part; or</w:t>
        </w:r>
      </w:ins>
    </w:p>
    <w:p>
      <w:pPr>
        <w:pStyle w:val="Defpara"/>
        <w:rPr>
          <w:ins w:id="428" w:author="Master Repository Process" w:date="2022-11-17T15:47:00Z"/>
        </w:rPr>
      </w:pPr>
      <w:ins w:id="429" w:author="Master Repository Process" w:date="2022-11-17T15:47:00Z">
        <w:r>
          <w:tab/>
          <w:t>(b)</w:t>
        </w:r>
        <w:r>
          <w:tab/>
          <w:t>a revolving cylinder.</w:t>
        </w:r>
      </w:ins>
    </w:p>
    <w:p>
      <w:pPr>
        <w:pStyle w:val="Subsection"/>
      </w:pPr>
      <w:r>
        <w:tab/>
        <w:t>(1)</w:t>
      </w:r>
      <w:r>
        <w:tab/>
        <w:t xml:space="preserve">For the purposes of section 31(2) of the </w:t>
      </w:r>
      <w:r>
        <w:rPr>
          <w:i/>
        </w:rPr>
        <w:t>Firearms Act 1973</w:t>
      </w:r>
      <w:r>
        <w:t> — </w:t>
      </w:r>
    </w:p>
    <w:p>
      <w:pPr>
        <w:pStyle w:val="Indenta"/>
        <w:rPr>
          <w:ins w:id="430" w:author="Master Repository Process" w:date="2022-11-17T15:47:00Z"/>
        </w:rPr>
      </w:pPr>
      <w:r>
        <w:tab/>
        <w:t>(a)</w:t>
      </w:r>
      <w:r>
        <w:tab/>
        <w:t xml:space="preserve">the holder of a corporate licence </w:t>
      </w:r>
      <w:del w:id="431" w:author="Master Repository Process" w:date="2022-11-17T15:47:00Z">
        <w:r>
          <w:rPr>
            <w:snapToGrid w:val="0"/>
          </w:rPr>
          <w:delText>shall</w:delText>
        </w:r>
      </w:del>
      <w:ins w:id="432" w:author="Master Repository Process" w:date="2022-11-17T15:47:00Z">
        <w:r>
          <w:t>must</w:t>
        </w:r>
      </w:ins>
      <w:r>
        <w:t xml:space="preserve">, in a permanent and legible manner, maintain a record in </w:t>
      </w:r>
      <w:del w:id="433" w:author="Master Repository Process" w:date="2022-11-17T15:47:00Z">
        <w:r>
          <w:rPr>
            <w:snapToGrid w:val="0"/>
          </w:rPr>
          <w:delText>a form</w:delText>
        </w:r>
      </w:del>
      <w:ins w:id="434" w:author="Master Repository Process" w:date="2022-11-17T15:47:00Z">
        <w:r>
          <w:t>an</w:t>
        </w:r>
      </w:ins>
      <w:r>
        <w:t xml:space="preserve"> approved </w:t>
      </w:r>
      <w:del w:id="435" w:author="Master Repository Process" w:date="2022-11-17T15:47:00Z">
        <w:r>
          <w:rPr>
            <w:snapToGrid w:val="0"/>
          </w:rPr>
          <w:delText xml:space="preserve">by the Commissioner </w:delText>
        </w:r>
      </w:del>
      <w:ins w:id="436" w:author="Master Repository Process" w:date="2022-11-17T15:47:00Z">
        <w:r>
          <w:t xml:space="preserve">form </w:t>
        </w:r>
      </w:ins>
      <w:r>
        <w:t>showing</w:t>
      </w:r>
      <w:del w:id="437" w:author="Master Repository Process" w:date="2022-11-17T15:47:00Z">
        <w:r>
          <w:rPr>
            <w:snapToGrid w:val="0"/>
          </w:rPr>
          <w:delText xml:space="preserve"> </w:delText>
        </w:r>
      </w:del>
      <w:ins w:id="438" w:author="Master Repository Process" w:date="2022-11-17T15:47:00Z">
        <w:r>
          <w:t xml:space="preserve"> — </w:t>
        </w:r>
      </w:ins>
    </w:p>
    <w:p>
      <w:pPr>
        <w:pStyle w:val="Indenti"/>
        <w:rPr>
          <w:ins w:id="439" w:author="Master Repository Process" w:date="2022-11-17T15:47:00Z"/>
        </w:rPr>
      </w:pPr>
      <w:ins w:id="440" w:author="Master Repository Process" w:date="2022-11-17T15:47:00Z">
        <w:r>
          <w:tab/>
          <w:t>(i)</w:t>
        </w:r>
        <w:r>
          <w:tab/>
        </w:r>
      </w:ins>
      <w:r>
        <w:t>particulars of the firearms</w:t>
      </w:r>
      <w:ins w:id="441" w:author="Master Repository Process" w:date="2022-11-17T15:47:00Z">
        <w:r>
          <w:t>, firearm parts</w:t>
        </w:r>
      </w:ins>
      <w:r>
        <w:t xml:space="preserve"> and ammunition in the possession of each employee at any time</w:t>
      </w:r>
      <w:del w:id="442" w:author="Master Repository Process" w:date="2022-11-17T15:47:00Z">
        <w:r>
          <w:rPr>
            <w:snapToGrid w:val="0"/>
          </w:rPr>
          <w:delText xml:space="preserve">, </w:delText>
        </w:r>
      </w:del>
      <w:ins w:id="443" w:author="Master Repository Process" w:date="2022-11-17T15:47:00Z">
        <w:r>
          <w:t>; and</w:t>
        </w:r>
      </w:ins>
    </w:p>
    <w:p>
      <w:pPr>
        <w:pStyle w:val="Indenti"/>
        <w:rPr>
          <w:ins w:id="444" w:author="Master Repository Process" w:date="2022-11-17T15:47:00Z"/>
        </w:rPr>
      </w:pPr>
      <w:ins w:id="445" w:author="Master Repository Process" w:date="2022-11-17T15:47:00Z">
        <w:r>
          <w:tab/>
          <w:t>(ii)</w:t>
        </w:r>
        <w:r>
          <w:tab/>
        </w:r>
      </w:ins>
      <w:r>
        <w:t>the name and place of residence of the employees in such possession</w:t>
      </w:r>
      <w:del w:id="446" w:author="Master Repository Process" w:date="2022-11-17T15:47:00Z">
        <w:r>
          <w:rPr>
            <w:snapToGrid w:val="0"/>
          </w:rPr>
          <w:delText>,</w:delText>
        </w:r>
      </w:del>
      <w:ins w:id="447" w:author="Master Repository Process" w:date="2022-11-17T15:47:00Z">
        <w:r>
          <w:t>;</w:t>
        </w:r>
      </w:ins>
      <w:r>
        <w:t xml:space="preserve"> and</w:t>
      </w:r>
      <w:del w:id="448" w:author="Master Repository Process" w:date="2022-11-17T15:47:00Z">
        <w:r>
          <w:rPr>
            <w:snapToGrid w:val="0"/>
          </w:rPr>
          <w:delText>, where</w:delText>
        </w:r>
      </w:del>
    </w:p>
    <w:p>
      <w:pPr>
        <w:pStyle w:val="Indenti"/>
      </w:pPr>
      <w:ins w:id="449" w:author="Master Repository Process" w:date="2022-11-17T15:47:00Z">
        <w:r>
          <w:tab/>
          <w:t>(iii)</w:t>
        </w:r>
        <w:r>
          <w:tab/>
          <w:t>if</w:t>
        </w:r>
      </w:ins>
      <w:r>
        <w:t xml:space="preserve"> the </w:t>
      </w:r>
      <w:ins w:id="450" w:author="Master Repository Process" w:date="2022-11-17T15:47:00Z">
        <w:r>
          <w:t xml:space="preserve">firearms, </w:t>
        </w:r>
      </w:ins>
      <w:r>
        <w:t xml:space="preserve">firearm </w:t>
      </w:r>
      <w:del w:id="451" w:author="Master Repository Process" w:date="2022-11-17T15:47:00Z">
        <w:r>
          <w:rPr>
            <w:snapToGrid w:val="0"/>
          </w:rPr>
          <w:delText>is</w:delText>
        </w:r>
      </w:del>
      <w:ins w:id="452" w:author="Master Repository Process" w:date="2022-11-17T15:47:00Z">
        <w:r>
          <w:t>parts or ammunition are</w:t>
        </w:r>
      </w:ins>
      <w:r>
        <w:t xml:space="preserve"> carried elsewhere than on the premises of the organisation, the purposes and places where the employee is authorised by the organisation to carry the </w:t>
      </w:r>
      <w:ins w:id="453" w:author="Master Repository Process" w:date="2022-11-17T15:47:00Z">
        <w:r>
          <w:t xml:space="preserve">firearms, </w:t>
        </w:r>
      </w:ins>
      <w:r>
        <w:t>firearm</w:t>
      </w:r>
      <w:ins w:id="454" w:author="Master Repository Process" w:date="2022-11-17T15:47:00Z">
        <w:r>
          <w:t xml:space="preserve"> parts or ammunition</w:t>
        </w:r>
      </w:ins>
      <w:r>
        <w:t>;</w:t>
      </w:r>
    </w:p>
    <w:p>
      <w:pPr>
        <w:pStyle w:val="Indenta"/>
        <w:rPr>
          <w:ins w:id="455" w:author="Master Repository Process" w:date="2022-11-17T15:47:00Z"/>
        </w:rPr>
      </w:pPr>
      <w:ins w:id="456" w:author="Master Repository Process" w:date="2022-11-17T15:47:00Z">
        <w:r>
          <w:tab/>
        </w:r>
        <w:r>
          <w:tab/>
          <w:t>and</w:t>
        </w:r>
      </w:ins>
    </w:p>
    <w:p>
      <w:pPr>
        <w:pStyle w:val="Indenta"/>
      </w:pPr>
      <w:r>
        <w:tab/>
        <w:t>(b)</w:t>
      </w:r>
      <w:r>
        <w:tab/>
        <w:t xml:space="preserve">the holder of a repairer’s licence or dealer’s licence </w:t>
      </w:r>
      <w:del w:id="457" w:author="Master Repository Process" w:date="2022-11-17T15:47:00Z">
        <w:r>
          <w:rPr>
            <w:snapToGrid w:val="0"/>
          </w:rPr>
          <w:delText>shall</w:delText>
        </w:r>
      </w:del>
      <w:ins w:id="458" w:author="Master Repository Process" w:date="2022-11-17T15:47:00Z">
        <w:r>
          <w:t>must</w:t>
        </w:r>
      </w:ins>
      <w:r>
        <w:t>, in a permanent and legible manner, maintain — </w:t>
      </w:r>
    </w:p>
    <w:p>
      <w:pPr>
        <w:pStyle w:val="Indenti"/>
      </w:pPr>
      <w:r>
        <w:tab/>
        <w:t>(i)</w:t>
      </w:r>
      <w:r>
        <w:tab/>
        <w:t>a record of all firearms</w:t>
      </w:r>
      <w:del w:id="459" w:author="Master Repository Process" w:date="2022-11-17T15:47:00Z">
        <w:r>
          <w:rPr>
            <w:snapToGrid w:val="0"/>
          </w:rPr>
          <w:delText xml:space="preserve"> </w:delText>
        </w:r>
        <w:r>
          <w:delText>and major</w:delText>
        </w:r>
      </w:del>
      <w:ins w:id="460" w:author="Master Repository Process" w:date="2022-11-17T15:47:00Z">
        <w:r>
          <w:t>,</w:t>
        </w:r>
      </w:ins>
      <w:r>
        <w:t xml:space="preserve"> firearm parts </w:t>
      </w:r>
      <w:ins w:id="461" w:author="Master Repository Process" w:date="2022-11-17T15:47:00Z">
        <w:r>
          <w:t xml:space="preserve">and prohibited firearm accessories </w:t>
        </w:r>
      </w:ins>
      <w:r>
        <w:t xml:space="preserve">brought into stock in </w:t>
      </w:r>
      <w:del w:id="462" w:author="Master Repository Process" w:date="2022-11-17T15:47:00Z">
        <w:r>
          <w:delText>Form 20</w:delText>
        </w:r>
      </w:del>
      <w:ins w:id="463" w:author="Master Repository Process" w:date="2022-11-17T15:47:00Z">
        <w:r>
          <w:t>an approved form</w:t>
        </w:r>
      </w:ins>
      <w:r>
        <w:t>; and</w:t>
      </w:r>
    </w:p>
    <w:p>
      <w:pPr>
        <w:pStyle w:val="Indenti"/>
      </w:pPr>
      <w:r>
        <w:tab/>
        <w:t>(ii)</w:t>
      </w:r>
      <w:r>
        <w:tab/>
        <w:t>a record of all firearms</w:t>
      </w:r>
      <w:del w:id="464" w:author="Master Repository Process" w:date="2022-11-17T15:47:00Z">
        <w:r>
          <w:rPr>
            <w:snapToGrid w:val="0"/>
          </w:rPr>
          <w:delText xml:space="preserve"> </w:delText>
        </w:r>
        <w:r>
          <w:delText>and major</w:delText>
        </w:r>
      </w:del>
      <w:ins w:id="465" w:author="Master Repository Process" w:date="2022-11-17T15:47:00Z">
        <w:r>
          <w:t>,</w:t>
        </w:r>
      </w:ins>
      <w:r>
        <w:t xml:space="preserve"> firearm parts </w:t>
      </w:r>
      <w:ins w:id="466" w:author="Master Repository Process" w:date="2022-11-17T15:47:00Z">
        <w:r>
          <w:t xml:space="preserve">and prohibited firearm accessories </w:t>
        </w:r>
      </w:ins>
      <w:r>
        <w:t xml:space="preserve">repaired and delivered, sold or let on hire in </w:t>
      </w:r>
      <w:del w:id="467" w:author="Master Repository Process" w:date="2022-11-17T15:47:00Z">
        <w:r>
          <w:delText>Form 21,</w:delText>
        </w:r>
      </w:del>
      <w:ins w:id="468" w:author="Master Repository Process" w:date="2022-11-17T15:47:00Z">
        <w:r>
          <w:t>an approved form;</w:t>
        </w:r>
      </w:ins>
    </w:p>
    <w:p>
      <w:pPr>
        <w:pStyle w:val="Indenta"/>
        <w:rPr>
          <w:ins w:id="469" w:author="Master Repository Process" w:date="2022-11-17T15:47:00Z"/>
        </w:rPr>
      </w:pPr>
      <w:r>
        <w:tab/>
      </w:r>
      <w:r>
        <w:tab/>
        <w:t>and</w:t>
      </w:r>
      <w:del w:id="470" w:author="Master Repository Process" w:date="2022-11-17T15:47:00Z">
        <w:r>
          <w:rPr>
            <w:snapToGrid w:val="0"/>
          </w:rPr>
          <w:delText xml:space="preserve"> shall</w:delText>
        </w:r>
      </w:del>
    </w:p>
    <w:p>
      <w:pPr>
        <w:pStyle w:val="Indenta"/>
      </w:pPr>
      <w:ins w:id="471" w:author="Master Repository Process" w:date="2022-11-17T15:47:00Z">
        <w:r>
          <w:tab/>
          <w:t>(c)</w:t>
        </w:r>
        <w:r>
          <w:tab/>
          <w:t>the holder of a repairer’s licence or dealer’s licence must,</w:t>
        </w:r>
      </w:ins>
      <w:r>
        <w:t xml:space="preserve"> not later than the </w:t>
      </w:r>
      <w:del w:id="472" w:author="Master Repository Process" w:date="2022-11-17T15:47:00Z">
        <w:r>
          <w:rPr>
            <w:snapToGrid w:val="0"/>
          </w:rPr>
          <w:delText xml:space="preserve">seventh </w:delText>
        </w:r>
      </w:del>
      <w:ins w:id="473" w:author="Master Repository Process" w:date="2022-11-17T15:47:00Z">
        <w:r>
          <w:t>7</w:t>
        </w:r>
        <w:r>
          <w:rPr>
            <w:vertAlign w:val="superscript"/>
          </w:rPr>
          <w:t>th</w:t>
        </w:r>
        <w:r>
          <w:t> </w:t>
        </w:r>
      </w:ins>
      <w:r>
        <w:t>day in each month</w:t>
      </w:r>
      <w:ins w:id="474" w:author="Master Repository Process" w:date="2022-11-17T15:47:00Z">
        <w:r>
          <w:t>,</w:t>
        </w:r>
      </w:ins>
      <w:r>
        <w:t xml:space="preserve"> lodge </w:t>
      </w:r>
      <w:del w:id="475" w:author="Master Repository Process" w:date="2022-11-17T15:47:00Z">
        <w:r>
          <w:rPr>
            <w:snapToGrid w:val="0"/>
          </w:rPr>
          <w:delText>at the police station nearest to</w:delText>
        </w:r>
      </w:del>
      <w:ins w:id="476" w:author="Master Repository Process" w:date="2022-11-17T15:47:00Z">
        <w:r>
          <w:t>with</w:t>
        </w:r>
      </w:ins>
      <w:r>
        <w:t xml:space="preserve"> the </w:t>
      </w:r>
      <w:del w:id="477" w:author="Master Repository Process" w:date="2022-11-17T15:47:00Z">
        <w:r>
          <w:rPr>
            <w:snapToGrid w:val="0"/>
          </w:rPr>
          <w:delText>premises named</w:delText>
        </w:r>
      </w:del>
      <w:ins w:id="478" w:author="Master Repository Process" w:date="2022-11-17T15:47:00Z">
        <w:r>
          <w:t>Commissioner</w:t>
        </w:r>
      </w:ins>
      <w:r>
        <w:t xml:space="preserve"> in </w:t>
      </w:r>
      <w:del w:id="479" w:author="Master Repository Process" w:date="2022-11-17T15:47:00Z">
        <w:r>
          <w:rPr>
            <w:snapToGrid w:val="0"/>
          </w:rPr>
          <w:delText>his licence</w:delText>
        </w:r>
      </w:del>
      <w:ins w:id="480" w:author="Master Repository Process" w:date="2022-11-17T15:47:00Z">
        <w:r>
          <w:t>an approved manner</w:t>
        </w:r>
      </w:ins>
      <w:r>
        <w:t xml:space="preserve"> a copy of those records for the preceding calendar month, whether or not any transaction took place in that month.</w:t>
      </w:r>
    </w:p>
    <w:p>
      <w:pPr>
        <w:pStyle w:val="Subsection"/>
        <w:keepNext/>
        <w:rPr>
          <w:del w:id="481" w:author="Master Repository Process" w:date="2022-11-17T15:47:00Z"/>
        </w:rPr>
      </w:pPr>
      <w:del w:id="482" w:author="Master Repository Process" w:date="2022-11-17T15:47:00Z">
        <w:r>
          <w:tab/>
          <w:delText>(1a)</w:delText>
        </w:r>
        <w:r>
          <w:tab/>
          <w:delText>In subregulation (1) and Forms 20 and 21 —</w:delText>
        </w:r>
      </w:del>
    </w:p>
    <w:p>
      <w:pPr>
        <w:pStyle w:val="Defstart"/>
        <w:rPr>
          <w:del w:id="483" w:author="Master Repository Process" w:date="2022-11-17T15:47:00Z"/>
        </w:rPr>
      </w:pPr>
      <w:del w:id="484" w:author="Master Repository Process" w:date="2022-11-17T15:47:00Z">
        <w:r>
          <w:rPr>
            <w:b/>
          </w:rPr>
          <w:tab/>
        </w:r>
        <w:r>
          <w:rPr>
            <w:rStyle w:val="CharDefText"/>
          </w:rPr>
          <w:delText>major firearm part</w:delText>
        </w:r>
        <w:r>
          <w:delText xml:space="preserve"> means any slide, barrel, revolving chamber, frame, receiver, trigger assembly or magazine.</w:delText>
        </w:r>
      </w:del>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Gazette 6 Dec 1996 p. 6803</w:t>
      </w:r>
      <w:r>
        <w:noBreakHyphen/>
        <w:t>4; 12 Aug 2003 p. 3668</w:t>
      </w:r>
      <w:r>
        <w:noBreakHyphen/>
        <w:t>9; 16 Nov 2007 p. 5730</w:t>
      </w:r>
      <w:r>
        <w:noBreakHyphen/>
        <w:t>1; 6 Nov 2009 p. 4420</w:t>
      </w:r>
      <w:ins w:id="485" w:author="Master Repository Process" w:date="2022-11-17T15:47:00Z">
        <w:r>
          <w:t>; SL 2022/190 r. 24</w:t>
        </w:r>
      </w:ins>
      <w:r>
        <w:t xml:space="preserve">.] </w:t>
      </w:r>
    </w:p>
    <w:p>
      <w:pPr>
        <w:pStyle w:val="Heading5"/>
        <w:rPr>
          <w:snapToGrid w:val="0"/>
        </w:rPr>
      </w:pPr>
      <w:bookmarkStart w:id="486" w:name="_Toc119508570"/>
      <w:bookmarkStart w:id="487" w:name="_Toc107389955"/>
      <w:r>
        <w:rPr>
          <w:rStyle w:val="CharSectno"/>
        </w:rPr>
        <w:t>19</w:t>
      </w:r>
      <w:r>
        <w:rPr>
          <w:snapToGrid w:val="0"/>
        </w:rPr>
        <w:t>.</w:t>
      </w:r>
      <w:r>
        <w:rPr>
          <w:snapToGrid w:val="0"/>
        </w:rPr>
        <w:tab/>
        <w:t>Manufacturer’s licence holders</w:t>
      </w:r>
      <w:bookmarkEnd w:id="486"/>
      <w:bookmarkEnd w:id="487"/>
    </w:p>
    <w:p>
      <w:pPr>
        <w:pStyle w:val="Subsection"/>
        <w:rPr>
          <w:snapToGrid w:val="0"/>
        </w:rPr>
      </w:pPr>
      <w:r>
        <w:rPr>
          <w:snapToGrid w:val="0"/>
        </w:rPr>
        <w:tab/>
        <w:t>(1)</w:t>
      </w:r>
      <w:r>
        <w:rPr>
          <w:snapToGrid w:val="0"/>
        </w:rPr>
        <w:tab/>
        <w:t xml:space="preserve">The holder of a manufacturer’s licence who disposes of any firearm </w:t>
      </w:r>
      <w:del w:id="488" w:author="Master Repository Process" w:date="2022-11-17T15:47:00Z">
        <w:r>
          <w:rPr>
            <w:snapToGrid w:val="0"/>
          </w:rPr>
          <w:delText>or ammunition shall</w:delText>
        </w:r>
      </w:del>
      <w:ins w:id="489" w:author="Master Repository Process" w:date="2022-11-17T15:47:00Z">
        <w:r>
          <w:rPr>
            <w:snapToGrid w:val="0"/>
          </w:rPr>
          <w:t>item must</w:t>
        </w:r>
      </w:ins>
      <w:r>
        <w:rPr>
          <w:snapToGrid w:val="0"/>
        </w:rPr>
        <w:t xml:space="preserve"> compile, maintain and lodge records required by these regulations as though in relation to any such transaction </w:t>
      </w:r>
      <w:del w:id="490" w:author="Master Repository Process" w:date="2022-11-17T15:47:00Z">
        <w:r>
          <w:rPr>
            <w:snapToGrid w:val="0"/>
          </w:rPr>
          <w:delText>he</w:delText>
        </w:r>
      </w:del>
      <w:ins w:id="491" w:author="Master Repository Process" w:date="2022-11-17T15:47:00Z">
        <w:r>
          <w:rPr>
            <w:snapToGrid w:val="0"/>
          </w:rPr>
          <w:t>the licensee</w:t>
        </w:r>
      </w:ins>
      <w:r>
        <w:rPr>
          <w:snapToGrid w:val="0"/>
        </w:rPr>
        <w:t xml:space="preserve"> had been the holder of a dealer’s licence.</w:t>
      </w:r>
    </w:p>
    <w:p>
      <w:pPr>
        <w:pStyle w:val="Subsection"/>
        <w:rPr>
          <w:ins w:id="492" w:author="Master Repository Process" w:date="2022-11-17T15:47:00Z"/>
        </w:rPr>
      </w:pPr>
      <w:r>
        <w:tab/>
        <w:t>(2)</w:t>
      </w:r>
      <w:r>
        <w:tab/>
        <w:t xml:space="preserve">The holder of a manufacturer’s licence </w:t>
      </w:r>
      <w:del w:id="493" w:author="Master Repository Process" w:date="2022-11-17T15:47:00Z">
        <w:r>
          <w:rPr>
            <w:snapToGrid w:val="0"/>
          </w:rPr>
          <w:delText>shall</w:delText>
        </w:r>
      </w:del>
      <w:ins w:id="494" w:author="Master Repository Process" w:date="2022-11-17T15:47:00Z">
        <w:r>
          <w:t>must</w:t>
        </w:r>
      </w:ins>
      <w:r>
        <w:t xml:space="preserve">, in a permanent and legible manner, maintain a record in </w:t>
      </w:r>
      <w:del w:id="495" w:author="Master Repository Process" w:date="2022-11-17T15:47:00Z">
        <w:r>
          <w:rPr>
            <w:snapToGrid w:val="0"/>
          </w:rPr>
          <w:delText>a form</w:delText>
        </w:r>
      </w:del>
      <w:ins w:id="496" w:author="Master Repository Process" w:date="2022-11-17T15:47:00Z">
        <w:r>
          <w:t>an</w:t>
        </w:r>
      </w:ins>
      <w:r>
        <w:t xml:space="preserve"> approved </w:t>
      </w:r>
      <w:del w:id="497" w:author="Master Repository Process" w:date="2022-11-17T15:47:00Z">
        <w:r>
          <w:rPr>
            <w:snapToGrid w:val="0"/>
          </w:rPr>
          <w:delText xml:space="preserve">by the Commissioner </w:delText>
        </w:r>
      </w:del>
      <w:ins w:id="498" w:author="Master Repository Process" w:date="2022-11-17T15:47:00Z">
        <w:r>
          <w:t xml:space="preserve">form </w:t>
        </w:r>
      </w:ins>
      <w:r>
        <w:t xml:space="preserve">setting out </w:t>
      </w:r>
      <w:del w:id="499" w:author="Master Repository Process" w:date="2022-11-17T15:47:00Z">
        <w:r>
          <w:rPr>
            <w:snapToGrid w:val="0"/>
          </w:rPr>
          <w:delText xml:space="preserve">a description and </w:delText>
        </w:r>
      </w:del>
      <w:r>
        <w:t xml:space="preserve">the </w:t>
      </w:r>
      <w:del w:id="500" w:author="Master Repository Process" w:date="2022-11-17T15:47:00Z">
        <w:r>
          <w:rPr>
            <w:snapToGrid w:val="0"/>
          </w:rPr>
          <w:delText>calibre of</w:delText>
        </w:r>
      </w:del>
      <w:ins w:id="501" w:author="Master Repository Process" w:date="2022-11-17T15:47:00Z">
        <w:r>
          <w:t>following in relation to</w:t>
        </w:r>
      </w:ins>
      <w:r>
        <w:t xml:space="preserve"> every firearm</w:t>
      </w:r>
      <w:ins w:id="502" w:author="Master Repository Process" w:date="2022-11-17T15:47:00Z">
        <w:r>
          <w:t>, major firearm part or prohibited firearm accessory</w:t>
        </w:r>
      </w:ins>
      <w:r>
        <w:t xml:space="preserve"> manufactured by </w:t>
      </w:r>
      <w:del w:id="503" w:author="Master Repository Process" w:date="2022-11-17T15:47:00Z">
        <w:r>
          <w:rPr>
            <w:snapToGrid w:val="0"/>
          </w:rPr>
          <w:delText>him,</w:delText>
        </w:r>
      </w:del>
      <w:ins w:id="504" w:author="Master Repository Process" w:date="2022-11-17T15:47:00Z">
        <w:r>
          <w:t xml:space="preserve">the licensee — </w:t>
        </w:r>
      </w:ins>
    </w:p>
    <w:p>
      <w:pPr>
        <w:pStyle w:val="Indenta"/>
        <w:rPr>
          <w:ins w:id="505" w:author="Master Repository Process" w:date="2022-11-17T15:47:00Z"/>
        </w:rPr>
      </w:pPr>
      <w:ins w:id="506" w:author="Master Repository Process" w:date="2022-11-17T15:47:00Z">
        <w:r>
          <w:tab/>
          <w:t>(a)</w:t>
        </w:r>
        <w:r>
          <w:tab/>
          <w:t>a description;</w:t>
        </w:r>
      </w:ins>
    </w:p>
    <w:p>
      <w:pPr>
        <w:pStyle w:val="Indenta"/>
        <w:rPr>
          <w:ins w:id="507" w:author="Master Repository Process" w:date="2022-11-17T15:47:00Z"/>
        </w:rPr>
      </w:pPr>
      <w:ins w:id="508" w:author="Master Repository Process" w:date="2022-11-17T15:47:00Z">
        <w:r>
          <w:tab/>
          <w:t>(b)</w:t>
        </w:r>
        <w:r>
          <w:tab/>
          <w:t>in the case of a firearm — the calibre of the firearm;</w:t>
        </w:r>
      </w:ins>
    </w:p>
    <w:p>
      <w:pPr>
        <w:pStyle w:val="Indenta"/>
        <w:rPr>
          <w:ins w:id="509" w:author="Master Repository Process" w:date="2022-11-17T15:47:00Z"/>
        </w:rPr>
      </w:pPr>
      <w:ins w:id="510" w:author="Master Repository Process" w:date="2022-11-17T15:47:00Z">
        <w:r>
          <w:tab/>
          <w:t>(c)</w:t>
        </w:r>
        <w:r>
          <w:tab/>
          <w:t>in the case of a firearm or, if applicable, major firearm part —</w:t>
        </w:r>
      </w:ins>
      <w:r>
        <w:t xml:space="preserve"> the serial number imprinted on the firearm</w:t>
      </w:r>
      <w:del w:id="511" w:author="Master Repository Process" w:date="2022-11-17T15:47:00Z">
        <w:r>
          <w:rPr>
            <w:snapToGrid w:val="0"/>
          </w:rPr>
          <w:delText xml:space="preserve">, and </w:delText>
        </w:r>
      </w:del>
      <w:ins w:id="512" w:author="Master Repository Process" w:date="2022-11-17T15:47:00Z">
        <w:r>
          <w:t xml:space="preserve"> or major firearm part;</w:t>
        </w:r>
      </w:ins>
    </w:p>
    <w:p>
      <w:pPr>
        <w:pStyle w:val="Indenta"/>
        <w:rPr>
          <w:ins w:id="513" w:author="Master Repository Process" w:date="2022-11-17T15:47:00Z"/>
        </w:rPr>
      </w:pPr>
      <w:ins w:id="514" w:author="Master Repository Process" w:date="2022-11-17T15:47:00Z">
        <w:r>
          <w:tab/>
          <w:t>(d)</w:t>
        </w:r>
        <w:r>
          <w:tab/>
        </w:r>
      </w:ins>
      <w:r>
        <w:t>the date of manufacture</w:t>
      </w:r>
      <w:del w:id="515" w:author="Master Repository Process" w:date="2022-11-17T15:47:00Z">
        <w:r>
          <w:rPr>
            <w:snapToGrid w:val="0"/>
          </w:rPr>
          <w:delText xml:space="preserve"> and shall</w:delText>
        </w:r>
      </w:del>
      <w:ins w:id="516" w:author="Master Repository Process" w:date="2022-11-17T15:47:00Z">
        <w:r>
          <w:t>.</w:t>
        </w:r>
      </w:ins>
    </w:p>
    <w:p>
      <w:pPr>
        <w:pStyle w:val="Subsection"/>
      </w:pPr>
      <w:ins w:id="517" w:author="Master Repository Process" w:date="2022-11-17T15:47:00Z">
        <w:r>
          <w:tab/>
          <w:t>(3)</w:t>
        </w:r>
        <w:r>
          <w:tab/>
          <w:t>The holder of a manufacturer’s licence must,</w:t>
        </w:r>
      </w:ins>
      <w:r>
        <w:t xml:space="preserve"> not later than the </w:t>
      </w:r>
      <w:del w:id="518" w:author="Master Repository Process" w:date="2022-11-17T15:47:00Z">
        <w:r>
          <w:rPr>
            <w:snapToGrid w:val="0"/>
          </w:rPr>
          <w:delText xml:space="preserve">seventh </w:delText>
        </w:r>
      </w:del>
      <w:ins w:id="519" w:author="Master Repository Process" w:date="2022-11-17T15:47:00Z">
        <w:r>
          <w:t>7</w:t>
        </w:r>
        <w:r>
          <w:rPr>
            <w:vertAlign w:val="superscript"/>
          </w:rPr>
          <w:t>th</w:t>
        </w:r>
        <w:r>
          <w:t> </w:t>
        </w:r>
      </w:ins>
      <w:r>
        <w:t>day in each month</w:t>
      </w:r>
      <w:ins w:id="520" w:author="Master Repository Process" w:date="2022-11-17T15:47:00Z">
        <w:r>
          <w:t>,</w:t>
        </w:r>
      </w:ins>
      <w:r>
        <w:t xml:space="preserve"> lodge </w:t>
      </w:r>
      <w:del w:id="521" w:author="Master Repository Process" w:date="2022-11-17T15:47:00Z">
        <w:r>
          <w:rPr>
            <w:snapToGrid w:val="0"/>
          </w:rPr>
          <w:delText>at the police station nearest to the premises named in his licence, or at such other place as</w:delText>
        </w:r>
      </w:del>
      <w:ins w:id="522" w:author="Master Repository Process" w:date="2022-11-17T15:47:00Z">
        <w:r>
          <w:t>with</w:t>
        </w:r>
      </w:ins>
      <w:r>
        <w:t xml:space="preserve"> the Commissioner </w:t>
      </w:r>
      <w:del w:id="523" w:author="Master Repository Process" w:date="2022-11-17T15:47:00Z">
        <w:r>
          <w:rPr>
            <w:snapToGrid w:val="0"/>
          </w:rPr>
          <w:delText>may direct,</w:delText>
        </w:r>
      </w:del>
      <w:ins w:id="524" w:author="Master Repository Process" w:date="2022-11-17T15:47:00Z">
        <w:r>
          <w:t>in an approved manner</w:t>
        </w:r>
      </w:ins>
      <w:r>
        <w:t xml:space="preserve"> a copy of </w:t>
      </w:r>
      <w:del w:id="525" w:author="Master Repository Process" w:date="2022-11-17T15:47:00Z">
        <w:r>
          <w:rPr>
            <w:snapToGrid w:val="0"/>
          </w:rPr>
          <w:delText>that</w:delText>
        </w:r>
      </w:del>
      <w:ins w:id="526" w:author="Master Repository Process" w:date="2022-11-17T15:47:00Z">
        <w:r>
          <w:t>the</w:t>
        </w:r>
      </w:ins>
      <w:r>
        <w:t xml:space="preserve"> record for the preceding calendar month, whether or not any manufacture took place in that month.</w:t>
      </w:r>
    </w:p>
    <w:p>
      <w:pPr>
        <w:pStyle w:val="Footnotesection"/>
      </w:pPr>
      <w:r>
        <w:tab/>
        <w:t>[Regulation 19 amended: Gazette 6 Dec 1996 p. 6804</w:t>
      </w:r>
      <w:ins w:id="527" w:author="Master Repository Process" w:date="2022-11-17T15:47:00Z">
        <w:r>
          <w:t>; SL 2022/190 r. 25 and 34</w:t>
        </w:r>
      </w:ins>
      <w:r>
        <w:t xml:space="preserve">.] </w:t>
      </w:r>
    </w:p>
    <w:p>
      <w:pPr>
        <w:pStyle w:val="Heading5"/>
        <w:rPr>
          <w:snapToGrid w:val="0"/>
        </w:rPr>
      </w:pPr>
      <w:bookmarkStart w:id="528" w:name="_Toc119508571"/>
      <w:bookmarkStart w:id="529" w:name="_Toc107389956"/>
      <w:r>
        <w:rPr>
          <w:rStyle w:val="CharSectno"/>
        </w:rPr>
        <w:t>19A</w:t>
      </w:r>
      <w:r>
        <w:rPr>
          <w:snapToGrid w:val="0"/>
        </w:rPr>
        <w:t>.</w:t>
      </w:r>
      <w:r>
        <w:rPr>
          <w:snapToGrid w:val="0"/>
        </w:rPr>
        <w:tab/>
        <w:t>Records for ammunition collector’s licence</w:t>
      </w:r>
      <w:bookmarkEnd w:id="528"/>
      <w:bookmarkEnd w:id="529"/>
    </w:p>
    <w:p>
      <w:pPr>
        <w:pStyle w:val="Subsection"/>
        <w:rPr>
          <w:snapToGrid w:val="0"/>
        </w:rPr>
      </w:pPr>
      <w:r>
        <w:rPr>
          <w:snapToGrid w:val="0"/>
        </w:rPr>
        <w:tab/>
        <w:t>(1)</w:t>
      </w:r>
      <w:r>
        <w:rPr>
          <w:snapToGrid w:val="0"/>
        </w:rPr>
        <w:tab/>
        <w:t xml:space="preserve">The holder of an ammunition collector’s licence is to compile and maintain, in a permanent and legible manner, a record of ammunition to which the licence relates in </w:t>
      </w:r>
      <w:del w:id="530" w:author="Master Repository Process" w:date="2022-11-17T15:47:00Z">
        <w:r>
          <w:rPr>
            <w:snapToGrid w:val="0"/>
          </w:rPr>
          <w:delText>a form</w:delText>
        </w:r>
      </w:del>
      <w:ins w:id="531" w:author="Master Repository Process" w:date="2022-11-17T15:47:00Z">
        <w:r>
          <w:rPr>
            <w:snapToGrid w:val="0"/>
          </w:rPr>
          <w:t>an</w:t>
        </w:r>
      </w:ins>
      <w:r>
        <w:rPr>
          <w:snapToGrid w:val="0"/>
        </w:rPr>
        <w:t xml:space="preserve"> approved </w:t>
      </w:r>
      <w:del w:id="532" w:author="Master Repository Process" w:date="2022-11-17T15:47:00Z">
        <w:r>
          <w:rPr>
            <w:snapToGrid w:val="0"/>
          </w:rPr>
          <w:delText>by the Commissioner</w:delText>
        </w:r>
      </w:del>
      <w:ins w:id="533" w:author="Master Repository Process" w:date="2022-11-17T15:47:00Z">
        <w:r>
          <w:rPr>
            <w:snapToGrid w:val="0"/>
          </w:rPr>
          <w:t>form</w:t>
        </w:r>
      </w:ins>
      <w:r>
        <w:rPr>
          <w:snapToGrid w:val="0"/>
        </w:rPr>
        <w:t>.</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[Regulation 19A inserted: Gazette 6 Dec 1996 p. 6804</w:t>
      </w:r>
      <w:ins w:id="534" w:author="Master Repository Process" w:date="2022-11-17T15:47:00Z">
        <w:r>
          <w:t>; amended: SL 2022/190 r. 26</w:t>
        </w:r>
      </w:ins>
      <w:r>
        <w:t xml:space="preserve">.] </w:t>
      </w:r>
    </w:p>
    <w:p>
      <w:pPr>
        <w:pStyle w:val="Heading5"/>
      </w:pPr>
      <w:bookmarkStart w:id="535" w:name="_Toc119508572"/>
      <w:bookmarkStart w:id="536" w:name="_Toc107389957"/>
      <w:r>
        <w:rPr>
          <w:rStyle w:val="CharSectno"/>
        </w:rPr>
        <w:t>20</w:t>
      </w:r>
      <w:r>
        <w:t>.</w:t>
      </w:r>
      <w:r>
        <w:tab/>
        <w:t>Limits on premises identified in certain licences</w:t>
      </w:r>
      <w:bookmarkEnd w:id="535"/>
      <w:bookmarkEnd w:id="536"/>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Gazette 6 Nov 2009 p. 4420</w:t>
      </w:r>
      <w:r>
        <w:noBreakHyphen/>
        <w:t xml:space="preserve">1.] </w:t>
      </w:r>
    </w:p>
    <w:p>
      <w:pPr>
        <w:pStyle w:val="Heading5"/>
        <w:spacing w:before="180"/>
      </w:pPr>
      <w:bookmarkStart w:id="537" w:name="_Toc119508573"/>
      <w:bookmarkStart w:id="538" w:name="_Toc107389958"/>
      <w:r>
        <w:rPr>
          <w:rStyle w:val="CharSectno"/>
        </w:rPr>
        <w:t>21</w:t>
      </w:r>
      <w:r>
        <w:t>.</w:t>
      </w:r>
      <w:r>
        <w:tab/>
        <w:t xml:space="preserve">Register </w:t>
      </w:r>
      <w:r>
        <w:rPr>
          <w:snapToGrid w:val="0"/>
        </w:rPr>
        <w:t>(Act s. 31(1))</w:t>
      </w:r>
      <w:bookmarkEnd w:id="537"/>
      <w:bookmarkEnd w:id="538"/>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rPr>
          <w:ins w:id="539" w:author="Master Repository Process" w:date="2022-11-17T15:47:00Z"/>
        </w:rPr>
      </w:pPr>
      <w:ins w:id="540" w:author="Master Repository Process" w:date="2022-11-17T15:47:00Z">
        <w:r>
          <w:tab/>
          <w:t>(da)</w:t>
        </w:r>
        <w:r>
          <w:tab/>
          <w:t xml:space="preserve">as to any major firearm part the subject of the application — </w:t>
        </w:r>
      </w:ins>
    </w:p>
    <w:p>
      <w:pPr>
        <w:pStyle w:val="Indenti"/>
        <w:rPr>
          <w:ins w:id="541" w:author="Master Repository Process" w:date="2022-11-17T15:47:00Z"/>
        </w:rPr>
      </w:pPr>
      <w:ins w:id="542" w:author="Master Repository Process" w:date="2022-11-17T15:47:00Z">
        <w:r>
          <w:tab/>
          <w:t>(i)</w:t>
        </w:r>
        <w:r>
          <w:tab/>
          <w:t>its type and description; and</w:t>
        </w:r>
      </w:ins>
    </w:p>
    <w:p>
      <w:pPr>
        <w:pStyle w:val="Indenti"/>
        <w:rPr>
          <w:ins w:id="543" w:author="Master Repository Process" w:date="2022-11-17T15:47:00Z"/>
        </w:rPr>
      </w:pPr>
      <w:ins w:id="544" w:author="Master Repository Process" w:date="2022-11-17T15:47:00Z">
        <w:r>
          <w:tab/>
          <w:t>(ii)</w:t>
        </w:r>
        <w:r>
          <w:tab/>
          <w:t>the name of its manufacturer and any serial number or numbers;</w:t>
        </w:r>
      </w:ins>
    </w:p>
    <w:p>
      <w:pPr>
        <w:pStyle w:val="Indenta"/>
        <w:rPr>
          <w:ins w:id="545" w:author="Master Repository Process" w:date="2022-11-17T15:47:00Z"/>
        </w:rPr>
      </w:pPr>
      <w:ins w:id="546" w:author="Master Repository Process" w:date="2022-11-17T15:47:00Z">
        <w:r>
          <w:tab/>
          <w:t>(db)</w:t>
        </w:r>
        <w:r>
          <w:tab/>
          <w:t>as to any prohibited firearm accessory the subject of the application — its type and description;</w:t>
        </w:r>
      </w:ins>
    </w:p>
    <w:p>
      <w:pPr>
        <w:pStyle w:val="Indenta"/>
        <w:rPr>
          <w:ins w:id="547" w:author="Master Repository Process" w:date="2022-11-17T15:47:00Z"/>
        </w:rPr>
      </w:pPr>
      <w:ins w:id="548" w:author="Master Repository Process" w:date="2022-11-17T15:47:00Z">
        <w:r>
          <w:tab/>
          <w:t>(dc)</w:t>
        </w:r>
        <w:r>
          <w:tab/>
          <w:t xml:space="preserve">as to any firearms technology the subject of the application — </w:t>
        </w:r>
      </w:ins>
    </w:p>
    <w:p>
      <w:pPr>
        <w:pStyle w:val="Indenti"/>
        <w:rPr>
          <w:ins w:id="549" w:author="Master Repository Process" w:date="2022-11-17T15:47:00Z"/>
        </w:rPr>
      </w:pPr>
      <w:ins w:id="550" w:author="Master Repository Process" w:date="2022-11-17T15:47:00Z">
        <w:r>
          <w:tab/>
          <w:t>(i)</w:t>
        </w:r>
        <w:r>
          <w:tab/>
          <w:t>its type and description; and</w:t>
        </w:r>
      </w:ins>
    </w:p>
    <w:p>
      <w:pPr>
        <w:pStyle w:val="Indenti"/>
        <w:rPr>
          <w:ins w:id="551" w:author="Master Repository Process" w:date="2022-11-17T15:47:00Z"/>
        </w:rPr>
      </w:pPr>
      <w:ins w:id="552" w:author="Master Repository Process" w:date="2022-11-17T15:47:00Z">
        <w:r>
          <w:tab/>
          <w:t>(ii)</w:t>
        </w:r>
        <w:r>
          <w:tab/>
          <w:t>the type of firearm item to which it relates;</w:t>
        </w:r>
      </w:ins>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Gazette 16 Nov 2007 p. 5731</w:t>
      </w:r>
      <w:r>
        <w:noBreakHyphen/>
        <w:t>2</w:t>
      </w:r>
      <w:ins w:id="553" w:author="Master Repository Process" w:date="2022-11-17T15:47:00Z">
        <w:r>
          <w:t>; amended: SL 2022/190 r. 27</w:t>
        </w:r>
      </w:ins>
      <w:r>
        <w:t>.]</w:t>
      </w:r>
    </w:p>
    <w:p>
      <w:pPr>
        <w:pStyle w:val="Heading5"/>
      </w:pPr>
      <w:bookmarkStart w:id="554" w:name="_Toc119508574"/>
      <w:bookmarkStart w:id="555" w:name="_Toc107389959"/>
      <w:r>
        <w:rPr>
          <w:rStyle w:val="CharSectno"/>
        </w:rPr>
        <w:t>22</w:t>
      </w:r>
      <w:r>
        <w:t>.</w:t>
      </w:r>
      <w:r>
        <w:tab/>
        <w:t>Search warrants (Act s. 26)</w:t>
      </w:r>
      <w:bookmarkEnd w:id="554"/>
      <w:bookmarkEnd w:id="555"/>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Gazette 16 Nov 2007 p. 5732.]</w:t>
      </w:r>
    </w:p>
    <w:p>
      <w:pPr>
        <w:pStyle w:val="Heading5"/>
        <w:rPr>
          <w:snapToGrid w:val="0"/>
        </w:rPr>
      </w:pPr>
      <w:bookmarkStart w:id="556" w:name="_Toc119508575"/>
      <w:bookmarkStart w:id="557" w:name="_Toc107389960"/>
      <w:r>
        <w:rPr>
          <w:rStyle w:val="CharSectno"/>
        </w:rPr>
        <w:t>22A</w:t>
      </w:r>
      <w:r>
        <w:rPr>
          <w:snapToGrid w:val="0"/>
        </w:rPr>
        <w:t>.</w:t>
      </w:r>
      <w:r>
        <w:rPr>
          <w:snapToGrid w:val="0"/>
        </w:rPr>
        <w:tab/>
        <w:t>Entry without warrant (Act s.</w:t>
      </w:r>
      <w:del w:id="558" w:author="Master Repository Process" w:date="2022-11-17T15:47:00Z">
        <w:r>
          <w:rPr>
            <w:snapToGrid w:val="0"/>
          </w:rPr>
          <w:delText> </w:delText>
        </w:r>
      </w:del>
      <w:ins w:id="559" w:author="Master Repository Process" w:date="2022-11-17T15:47:00Z">
        <w:r>
          <w:rPr>
            <w:snapToGrid w:val="0"/>
          </w:rPr>
          <w:t xml:space="preserve"> </w:t>
        </w:r>
      </w:ins>
      <w:r>
        <w:rPr>
          <w:snapToGrid w:val="0"/>
        </w:rPr>
        <w:t xml:space="preserve">24(2a) and </w:t>
      </w:r>
      <w:del w:id="560" w:author="Master Repository Process" w:date="2022-11-17T15:47:00Z">
        <w:r>
          <w:rPr>
            <w:snapToGrid w:val="0"/>
          </w:rPr>
          <w:delText>24</w:delText>
        </w:r>
      </w:del>
      <w:r>
        <w:rPr>
          <w:snapToGrid w:val="0"/>
        </w:rPr>
        <w:t>(7)(b))</w:t>
      </w:r>
      <w:bookmarkEnd w:id="556"/>
      <w:bookmarkEnd w:id="557"/>
    </w:p>
    <w:p>
      <w:pPr>
        <w:pStyle w:val="Subsection"/>
        <w:rPr>
          <w:snapToGrid w:val="0"/>
        </w:rPr>
      </w:pPr>
      <w:r>
        <w:rPr>
          <w:snapToGrid w:val="0"/>
        </w:rPr>
        <w:tab/>
        <w:t>(1)</w:t>
      </w:r>
      <w:r>
        <w:rPr>
          <w:snapToGrid w:val="0"/>
        </w:rPr>
        <w:tab/>
        <w:t xml:space="preserve">A member of the Police Force who exercises powers given by section 24(2a) of the Act without warrant </w:t>
      </w:r>
      <w:del w:id="561" w:author="Master Repository Process" w:date="2022-11-17T15:47:00Z">
        <w:r>
          <w:rPr>
            <w:snapToGrid w:val="0"/>
          </w:rPr>
          <w:delText>is required to</w:delText>
        </w:r>
      </w:del>
      <w:ins w:id="562" w:author="Master Repository Process" w:date="2022-11-17T15:47:00Z">
        <w:r>
          <w:rPr>
            <w:snapToGrid w:val="0"/>
          </w:rPr>
          <w:t>must</w:t>
        </w:r>
      </w:ins>
      <w:r>
        <w:rPr>
          <w:snapToGrid w:val="0"/>
        </w:rPr>
        <w:t xml:space="preserve"> give the written report required by section 24(7)(b) of the Act within 7 days after the power is exercised.</w:t>
      </w:r>
    </w:p>
    <w:p>
      <w:pPr>
        <w:pStyle w:val="Subsection"/>
        <w:keepNext/>
        <w:rPr>
          <w:snapToGrid w:val="0"/>
        </w:rPr>
      </w:pPr>
      <w:r>
        <w:rPr>
          <w:snapToGrid w:val="0"/>
        </w:rPr>
        <w:tab/>
        <w:t>(2)</w:t>
      </w:r>
      <w:r>
        <w:rPr>
          <w:snapToGrid w:val="0"/>
        </w:rPr>
        <w:tab/>
        <w:t xml:space="preserve">The report </w:t>
      </w:r>
      <w:del w:id="563" w:author="Master Repository Process" w:date="2022-11-17T15:47:00Z">
        <w:r>
          <w:rPr>
            <w:snapToGrid w:val="0"/>
          </w:rPr>
          <w:delText>is required to</w:delText>
        </w:r>
      </w:del>
      <w:ins w:id="564" w:author="Master Repository Process" w:date="2022-11-17T15:47:00Z">
        <w:r>
          <w:rPr>
            <w:snapToGrid w:val="0"/>
          </w:rPr>
          <w:t>must</w:t>
        </w:r>
      </w:ins>
      <w:r>
        <w:rPr>
          <w:snapToGrid w:val="0"/>
        </w:rPr>
        <w:t xml:space="preserve">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 xml:space="preserve">the grounds on which it was suspected that any firearm </w:t>
      </w:r>
      <w:del w:id="565" w:author="Master Repository Process" w:date="2022-11-17T15:47:00Z">
        <w:r>
          <w:rPr>
            <w:snapToGrid w:val="0"/>
          </w:rPr>
          <w:delText>or ammunition</w:delText>
        </w:r>
      </w:del>
      <w:ins w:id="566" w:author="Master Repository Process" w:date="2022-11-17T15:47:00Z">
        <w:r>
          <w:rPr>
            <w:snapToGrid w:val="0"/>
          </w:rPr>
          <w:t>item</w:t>
        </w:r>
      </w:ins>
      <w:r>
        <w:rPr>
          <w:snapToGrid w:val="0"/>
        </w:rPr>
        <w:t xml:space="preserve">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 xml:space="preserve">whether the person, if any, holding a licence, permit, or approval for any firearm </w:t>
      </w:r>
      <w:del w:id="567" w:author="Master Repository Process" w:date="2022-11-17T15:47:00Z">
        <w:r>
          <w:rPr>
            <w:snapToGrid w:val="0"/>
          </w:rPr>
          <w:delText>or ammunition</w:delText>
        </w:r>
      </w:del>
      <w:ins w:id="568" w:author="Master Repository Process" w:date="2022-11-17T15:47:00Z">
        <w:r>
          <w:rPr>
            <w:snapToGrid w:val="0"/>
          </w:rPr>
          <w:t>item</w:t>
        </w:r>
      </w:ins>
      <w:r>
        <w:rPr>
          <w:snapToGrid w:val="0"/>
        </w:rPr>
        <w:t xml:space="preserve"> found is, in the member’s opinion, a fit and proper person to hold it.</w:t>
      </w:r>
    </w:p>
    <w:p>
      <w:pPr>
        <w:pStyle w:val="Subsection"/>
        <w:rPr>
          <w:del w:id="569" w:author="Master Repository Process" w:date="2022-11-17T15:47:00Z"/>
          <w:snapToGrid w:val="0"/>
        </w:rPr>
      </w:pPr>
      <w:del w:id="570" w:author="Master Repository Process" w:date="2022-11-17T15:47:00Z">
        <w:r>
          <w:rPr>
            <w:snapToGrid w:val="0"/>
          </w:rPr>
          <w:tab/>
          <w:delText>(3)</w:delText>
        </w:r>
        <w:r>
          <w:rPr>
            <w:snapToGrid w:val="0"/>
          </w:rPr>
          <w:tab/>
          <w:delTex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delText>
        </w:r>
      </w:del>
    </w:p>
    <w:p>
      <w:pPr>
        <w:pStyle w:val="Subsection"/>
        <w:rPr>
          <w:del w:id="571" w:author="Master Repository Process" w:date="2022-11-17T15:47:00Z"/>
          <w:snapToGrid w:val="0"/>
        </w:rPr>
      </w:pPr>
      <w:del w:id="572" w:author="Master Repository Process" w:date="2022-11-17T15:47:00Z">
        <w:r>
          <w:rPr>
            <w:snapToGrid w:val="0"/>
          </w:rPr>
          <w:tab/>
          <w:delText>(4)</w:delText>
        </w:r>
        <w:r>
          <w:rPr>
            <w:snapToGrid w:val="0"/>
          </w:rPr>
          <w:tab/>
          <w:delTex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delText>
        </w:r>
      </w:del>
    </w:p>
    <w:p>
      <w:pPr>
        <w:pStyle w:val="Subsection"/>
        <w:rPr>
          <w:del w:id="573" w:author="Master Repository Process" w:date="2022-11-17T15:47:00Z"/>
          <w:snapToGrid w:val="0"/>
        </w:rPr>
      </w:pPr>
      <w:del w:id="574" w:author="Master Repository Process" w:date="2022-11-17T15:47:00Z">
        <w:r>
          <w:rPr>
            <w:snapToGrid w:val="0"/>
          </w:rPr>
          <w:tab/>
          <w:delText>(5)</w:delText>
        </w:r>
        <w:r>
          <w:rPr>
            <w:snapToGrid w:val="0"/>
          </w:rPr>
          <w:tab/>
          <w:delText>Subregulation (4) does not apply if — </w:delText>
        </w:r>
      </w:del>
    </w:p>
    <w:p>
      <w:pPr>
        <w:pStyle w:val="Indenta"/>
        <w:rPr>
          <w:del w:id="575" w:author="Master Repository Process" w:date="2022-11-17T15:47:00Z"/>
          <w:snapToGrid w:val="0"/>
        </w:rPr>
      </w:pPr>
      <w:del w:id="576" w:author="Master Repository Process" w:date="2022-11-17T15:47:00Z">
        <w:r>
          <w:rPr>
            <w:snapToGrid w:val="0"/>
          </w:rPr>
          <w:tab/>
          <w:delText>(a)</w:delText>
        </w:r>
        <w:r>
          <w:rPr>
            <w:snapToGrid w:val="0"/>
          </w:rPr>
          <w:tab/>
          <w:delText>the owner dies or cannot be found; or</w:delText>
        </w:r>
      </w:del>
    </w:p>
    <w:p>
      <w:pPr>
        <w:pStyle w:val="Indenta"/>
        <w:rPr>
          <w:del w:id="577" w:author="Master Repository Process" w:date="2022-11-17T15:47:00Z"/>
          <w:snapToGrid w:val="0"/>
        </w:rPr>
      </w:pPr>
      <w:del w:id="578" w:author="Master Repository Process" w:date="2022-11-17T15:47:00Z">
        <w:r>
          <w:rPr>
            <w:snapToGrid w:val="0"/>
          </w:rPr>
          <w:tab/>
          <w:delText>(b)</w:delText>
        </w:r>
        <w:r>
          <w:rPr>
            <w:snapToGrid w:val="0"/>
          </w:rPr>
          <w:tab/>
          <w:delText>a prosecution has been commenced for an offence relating to the firearm or ammunition seized.</w:delText>
        </w:r>
      </w:del>
    </w:p>
    <w:p>
      <w:pPr>
        <w:pStyle w:val="Subsection"/>
        <w:rPr>
          <w:del w:id="579" w:author="Master Repository Process" w:date="2022-11-17T15:47:00Z"/>
          <w:snapToGrid w:val="0"/>
        </w:rPr>
      </w:pPr>
      <w:del w:id="580" w:author="Master Repository Process" w:date="2022-11-17T15:47:00Z">
        <w:r>
          <w:rPr>
            <w:snapToGrid w:val="0"/>
          </w:rPr>
          <w:tab/>
          <w:delText>(6)</w:delText>
        </w:r>
        <w:r>
          <w:rPr>
            <w:snapToGrid w:val="0"/>
          </w:rPr>
          <w:tab/>
          <w:delTex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delText>
        </w:r>
      </w:del>
    </w:p>
    <w:p>
      <w:pPr>
        <w:pStyle w:val="Indenta"/>
        <w:rPr>
          <w:del w:id="581" w:author="Master Repository Process" w:date="2022-11-17T15:47:00Z"/>
          <w:snapToGrid w:val="0"/>
        </w:rPr>
      </w:pPr>
      <w:del w:id="582" w:author="Master Repository Process" w:date="2022-11-17T15:47:00Z">
        <w:r>
          <w:rPr>
            <w:snapToGrid w:val="0"/>
          </w:rPr>
          <w:tab/>
          <w:delText>(a)</w:delText>
        </w:r>
        <w:r>
          <w:rPr>
            <w:snapToGrid w:val="0"/>
          </w:rPr>
          <w:tab/>
          <w:delText>return it to the owner; or</w:delText>
        </w:r>
      </w:del>
    </w:p>
    <w:p>
      <w:pPr>
        <w:pStyle w:val="Indenta"/>
        <w:rPr>
          <w:del w:id="583" w:author="Master Repository Process" w:date="2022-11-17T15:47:00Z"/>
          <w:snapToGrid w:val="0"/>
        </w:rPr>
      </w:pPr>
      <w:del w:id="584" w:author="Master Repository Process" w:date="2022-11-17T15:47:00Z">
        <w:r>
          <w:rPr>
            <w:snapToGrid w:val="0"/>
          </w:rPr>
          <w:tab/>
          <w:delText>(b)</w:delText>
        </w:r>
        <w:r>
          <w:rPr>
            <w:snapToGrid w:val="0"/>
          </w:rPr>
          <w:tab/>
          <w:delText>revoke the licence and give the owner notice under section 33(1)(c) of the Act requiring the owner to lawfully dispose of the firearm or ammunition; or</w:delText>
        </w:r>
      </w:del>
    </w:p>
    <w:p>
      <w:pPr>
        <w:pStyle w:val="Indenta"/>
        <w:rPr>
          <w:del w:id="585" w:author="Master Repository Process" w:date="2022-11-17T15:47:00Z"/>
          <w:snapToGrid w:val="0"/>
        </w:rPr>
      </w:pPr>
      <w:del w:id="586" w:author="Master Repository Process" w:date="2022-11-17T15:47:00Z">
        <w:r>
          <w:rPr>
            <w:snapToGrid w:val="0"/>
          </w:rPr>
          <w:tab/>
          <w:delText>(c)</w:delText>
        </w:r>
        <w:r>
          <w:rPr>
            <w:snapToGrid w:val="0"/>
          </w:rPr>
          <w:tab/>
          <w:delText>give the owner a request under section 20(1a) of the Act.</w:delText>
        </w:r>
      </w:del>
    </w:p>
    <w:p>
      <w:pPr>
        <w:pStyle w:val="Subsection"/>
        <w:spacing w:before="120"/>
        <w:rPr>
          <w:del w:id="587" w:author="Master Repository Process" w:date="2022-11-17T15:47:00Z"/>
          <w:snapToGrid w:val="0"/>
        </w:rPr>
      </w:pPr>
      <w:del w:id="588" w:author="Master Repository Process" w:date="2022-11-17T15:47:00Z">
        <w:r>
          <w:rPr>
            <w:snapToGrid w:val="0"/>
          </w:rPr>
          <w:tab/>
          <w:delText>(7)</w:delText>
        </w:r>
        <w:r>
          <w:rPr>
            <w:snapToGrid w:val="0"/>
          </w:rPr>
          <w:tab/>
          <w:delText>If the Commissioner complies with subregulation (6) by giving the owner a request under section 20(1a) of the Act, the Commissioner is required, within the period fixed by subregulation (8), to — </w:delText>
        </w:r>
      </w:del>
    </w:p>
    <w:p>
      <w:pPr>
        <w:pStyle w:val="Indenta"/>
        <w:rPr>
          <w:del w:id="589" w:author="Master Repository Process" w:date="2022-11-17T15:47:00Z"/>
          <w:snapToGrid w:val="0"/>
        </w:rPr>
      </w:pPr>
      <w:del w:id="590" w:author="Master Repository Process" w:date="2022-11-17T15:47:00Z">
        <w:r>
          <w:rPr>
            <w:snapToGrid w:val="0"/>
          </w:rPr>
          <w:tab/>
          <w:delText>(a)</w:delText>
        </w:r>
        <w:r>
          <w:rPr>
            <w:snapToGrid w:val="0"/>
          </w:rPr>
          <w:tab/>
          <w:delText>return the firearm or ammunition seized to the owner; or</w:delText>
        </w:r>
      </w:del>
    </w:p>
    <w:p>
      <w:pPr>
        <w:pStyle w:val="Indenta"/>
        <w:rPr>
          <w:del w:id="591" w:author="Master Repository Process" w:date="2022-11-17T15:47:00Z"/>
          <w:snapToGrid w:val="0"/>
        </w:rPr>
      </w:pPr>
      <w:del w:id="592" w:author="Master Repository Process" w:date="2022-11-17T15:47:00Z">
        <w:r>
          <w:rPr>
            <w:snapToGrid w:val="0"/>
          </w:rPr>
          <w:tab/>
          <w:delText>(b)</w:delText>
        </w:r>
        <w:r>
          <w:rPr>
            <w:snapToGrid w:val="0"/>
          </w:rPr>
          <w:tab/>
          <w:delText>revoke the licence and give the owner notice under section 33(1)(c) of the Act requiring the owner to lawfully dispose of the firearm or ammunition.</w:delText>
        </w:r>
      </w:del>
    </w:p>
    <w:p>
      <w:pPr>
        <w:pStyle w:val="Subsection"/>
        <w:spacing w:before="120"/>
        <w:rPr>
          <w:del w:id="593" w:author="Master Repository Process" w:date="2022-11-17T15:47:00Z"/>
          <w:snapToGrid w:val="0"/>
        </w:rPr>
      </w:pPr>
      <w:del w:id="594" w:author="Master Repository Process" w:date="2022-11-17T15:47:00Z">
        <w:r>
          <w:rPr>
            <w:snapToGrid w:val="0"/>
          </w:rPr>
          <w:tab/>
          <w:delText>(8)</w:delText>
        </w:r>
        <w:r>
          <w:rPr>
            <w:snapToGrid w:val="0"/>
          </w:rPr>
          <w:tab/>
          <w:delText>The period within which the Commissioner is to act under subregulation (7) is the period of 21 days after — </w:delText>
        </w:r>
      </w:del>
    </w:p>
    <w:p>
      <w:pPr>
        <w:pStyle w:val="Indenta"/>
        <w:rPr>
          <w:del w:id="595" w:author="Master Repository Process" w:date="2022-11-17T15:47:00Z"/>
          <w:snapToGrid w:val="0"/>
        </w:rPr>
      </w:pPr>
      <w:del w:id="596" w:author="Master Repository Process" w:date="2022-11-17T15:47:00Z">
        <w:r>
          <w:rPr>
            <w:snapToGrid w:val="0"/>
          </w:rPr>
          <w:tab/>
          <w:delText>(a)</w:delText>
        </w:r>
        <w:r>
          <w:rPr>
            <w:snapToGrid w:val="0"/>
          </w:rPr>
          <w:tab/>
          <w:delText>information is supplied or a submission is made, in accordance with the request, in a form acceptable to the Commissioner; or</w:delText>
        </w:r>
      </w:del>
    </w:p>
    <w:p>
      <w:pPr>
        <w:pStyle w:val="Indenta"/>
        <w:keepNext/>
        <w:rPr>
          <w:del w:id="597" w:author="Master Repository Process" w:date="2022-11-17T15:47:00Z"/>
          <w:snapToGrid w:val="0"/>
        </w:rPr>
      </w:pPr>
      <w:del w:id="598" w:author="Master Repository Process" w:date="2022-11-17T15:47:00Z">
        <w:r>
          <w:rPr>
            <w:snapToGrid w:val="0"/>
          </w:rPr>
          <w:tab/>
          <w:delText>(b)</w:delText>
        </w:r>
        <w:r>
          <w:rPr>
            <w:snapToGrid w:val="0"/>
          </w:rPr>
          <w:tab/>
          <w:delText>the period allowed by section 20(1a) of the Act for supplying the information or making the submission elapses,</w:delText>
        </w:r>
      </w:del>
    </w:p>
    <w:p>
      <w:pPr>
        <w:pStyle w:val="Subsection"/>
        <w:spacing w:before="120"/>
        <w:rPr>
          <w:del w:id="599" w:author="Master Repository Process" w:date="2022-11-17T15:47:00Z"/>
          <w:snapToGrid w:val="0"/>
        </w:rPr>
      </w:pPr>
      <w:del w:id="600" w:author="Master Repository Process" w:date="2022-11-17T15:47:00Z">
        <w:r>
          <w:rPr>
            <w:snapToGrid w:val="0"/>
          </w:rPr>
          <w:tab/>
        </w:r>
        <w:r>
          <w:rPr>
            <w:snapToGrid w:val="0"/>
          </w:rPr>
          <w:tab/>
          <w:delText>whichever happens first.</w:delText>
        </w:r>
      </w:del>
    </w:p>
    <w:p>
      <w:pPr>
        <w:pStyle w:val="Subsection"/>
        <w:spacing w:before="120"/>
        <w:rPr>
          <w:del w:id="601" w:author="Master Repository Process" w:date="2022-11-17T15:47:00Z"/>
          <w:snapToGrid w:val="0"/>
        </w:rPr>
      </w:pPr>
      <w:del w:id="602" w:author="Master Repository Process" w:date="2022-11-17T15:47:00Z">
        <w:r>
          <w:rPr>
            <w:snapToGrid w:val="0"/>
          </w:rPr>
          <w:tab/>
          <w:delText>(9)</w:delText>
        </w:r>
        <w:r>
          <w:rPr>
            <w:snapToGrid w:val="0"/>
          </w:rPr>
          <w:tab/>
          <w:delText>Subregulation (6) or (7) does not apply if — </w:delText>
        </w:r>
      </w:del>
    </w:p>
    <w:p>
      <w:pPr>
        <w:pStyle w:val="Indenta"/>
        <w:rPr>
          <w:del w:id="603" w:author="Master Repository Process" w:date="2022-11-17T15:47:00Z"/>
          <w:snapToGrid w:val="0"/>
        </w:rPr>
      </w:pPr>
      <w:del w:id="604" w:author="Master Repository Process" w:date="2022-11-17T15:47:00Z">
        <w:r>
          <w:rPr>
            <w:snapToGrid w:val="0"/>
          </w:rPr>
          <w:tab/>
          <w:delText>(a)</w:delText>
        </w:r>
        <w:r>
          <w:rPr>
            <w:snapToGrid w:val="0"/>
          </w:rPr>
          <w:tab/>
          <w:delText>the owner cannot be found; or</w:delText>
        </w:r>
      </w:del>
    </w:p>
    <w:p>
      <w:pPr>
        <w:pStyle w:val="Indenta"/>
        <w:keepNext/>
        <w:rPr>
          <w:del w:id="605" w:author="Master Repository Process" w:date="2022-11-17T15:47:00Z"/>
          <w:snapToGrid w:val="0"/>
        </w:rPr>
      </w:pPr>
      <w:del w:id="606" w:author="Master Repository Process" w:date="2022-11-17T15:47:00Z">
        <w:r>
          <w:rPr>
            <w:snapToGrid w:val="0"/>
          </w:rPr>
          <w:tab/>
          <w:delText>(b)</w:delText>
        </w:r>
        <w:r>
          <w:rPr>
            <w:snapToGrid w:val="0"/>
          </w:rPr>
          <w:tab/>
          <w:delText>a prosecution has been commenced for an offence relating to the firearm or ammunition seized.</w:delText>
        </w:r>
      </w:del>
    </w:p>
    <w:p>
      <w:pPr>
        <w:pStyle w:val="Ednotesubsection"/>
        <w:rPr>
          <w:ins w:id="607" w:author="Master Repository Process" w:date="2022-11-17T15:47:00Z"/>
        </w:rPr>
      </w:pPr>
      <w:ins w:id="608" w:author="Master Repository Process" w:date="2022-11-17T15:47:00Z">
        <w:r>
          <w:tab/>
          <w:t>[(3)</w:t>
        </w:r>
        <w:r>
          <w:noBreakHyphen/>
          <w:t>(9)</w:t>
        </w:r>
        <w:r>
          <w:tab/>
          <w:t>deleted]</w:t>
        </w:r>
      </w:ins>
    </w:p>
    <w:p>
      <w:pPr>
        <w:pStyle w:val="Footnotesection"/>
      </w:pPr>
      <w:r>
        <w:tab/>
        <w:t>[Regulation 22A inserted: Gazette 6 Dec 1996 p. 6805</w:t>
      </w:r>
      <w:r>
        <w:noBreakHyphen/>
        <w:t>6; amended: Gazette 23 Apr 2010 p. 1524</w:t>
      </w:r>
      <w:ins w:id="609" w:author="Master Repository Process" w:date="2022-11-17T15:47:00Z">
        <w:r>
          <w:t>; SL 2022/190 r. 28</w:t>
        </w:r>
      </w:ins>
      <w:r>
        <w:t xml:space="preserve">.] </w:t>
      </w:r>
    </w:p>
    <w:p>
      <w:pPr>
        <w:pStyle w:val="Heading5"/>
        <w:keepNext w:val="0"/>
        <w:keepLines w:val="0"/>
        <w:spacing w:before="180"/>
        <w:rPr>
          <w:snapToGrid w:val="0"/>
        </w:rPr>
      </w:pPr>
      <w:bookmarkStart w:id="610" w:name="_Toc119508576"/>
      <w:bookmarkStart w:id="611" w:name="_Toc107389961"/>
      <w:r>
        <w:rPr>
          <w:rStyle w:val="CharSectno"/>
        </w:rPr>
        <w:t>23</w:t>
      </w:r>
      <w:r>
        <w:rPr>
          <w:snapToGrid w:val="0"/>
        </w:rPr>
        <w:t>.</w:t>
      </w:r>
      <w:r>
        <w:rPr>
          <w:snapToGrid w:val="0"/>
        </w:rPr>
        <w:tab/>
        <w:t>Offences</w:t>
      </w:r>
      <w:bookmarkEnd w:id="610"/>
      <w:bookmarkEnd w:id="611"/>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Gazette 5 Mar 1993 p. 1489; 6 Dec 1996 p. 6806</w:t>
      </w:r>
      <w:r>
        <w:noBreakHyphen/>
        <w:t xml:space="preserve">7.] </w:t>
      </w:r>
    </w:p>
    <w:p>
      <w:pPr>
        <w:pStyle w:val="Heading5"/>
        <w:spacing w:before="240"/>
        <w:rPr>
          <w:snapToGrid w:val="0"/>
        </w:rPr>
      </w:pPr>
      <w:bookmarkStart w:id="612" w:name="_Toc119508577"/>
      <w:bookmarkStart w:id="613" w:name="_Toc107389962"/>
      <w:r>
        <w:rPr>
          <w:rStyle w:val="CharSectno"/>
        </w:rPr>
        <w:t>24</w:t>
      </w:r>
      <w:r>
        <w:rPr>
          <w:snapToGrid w:val="0"/>
        </w:rPr>
        <w:t>.</w:t>
      </w:r>
      <w:r>
        <w:rPr>
          <w:snapToGrid w:val="0"/>
        </w:rPr>
        <w:tab/>
        <w:t>Safety standards and tests (Act s. 18(5))</w:t>
      </w:r>
      <w:bookmarkEnd w:id="612"/>
      <w:bookmarkEnd w:id="61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xml:space="preserve">, the prescribed safety standards and tests </w:t>
      </w:r>
      <w:del w:id="614" w:author="Master Repository Process" w:date="2022-11-17T15:47:00Z">
        <w:r>
          <w:rPr>
            <w:snapToGrid w:val="0"/>
          </w:rPr>
          <w:delText>shall be</w:delText>
        </w:r>
      </w:del>
      <w:ins w:id="615" w:author="Master Repository Process" w:date="2022-11-17T15:47:00Z">
        <w:r>
          <w:rPr>
            <w:snapToGrid w:val="0"/>
          </w:rPr>
          <w:t>are as follows</w:t>
        </w:r>
      </w:ins>
      <w:r>
        <w:rPr>
          <w:snapToGrid w:val="0"/>
        </w:rPr>
        <w:t>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141"/>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 xml:space="preserve">The firearm loaded with a primed cartridge case, fully cocked and with the safety catch or safety notch, if any, disengaged, </w:t>
            </w:r>
            <w:del w:id="616" w:author="Master Repository Process" w:date="2022-11-17T15:47:00Z">
              <w:r>
                <w:delText>shall</w:delText>
              </w:r>
            </w:del>
            <w:ins w:id="617" w:author="Master Repository Process" w:date="2022-11-17T15:47:00Z">
              <w:r>
                <w:t>must</w:t>
              </w:r>
            </w:ins>
            <w:r>
              <w:t xml:space="preserve">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 xml:space="preserve">The firearm </w:t>
            </w:r>
            <w:del w:id="618" w:author="Master Repository Process" w:date="2022-11-17T15:47:00Z">
              <w:r>
                <w:delText>shall</w:delText>
              </w:r>
            </w:del>
            <w:ins w:id="619" w:author="Master Repository Process" w:date="2022-11-17T15:47:00Z">
              <w:r>
                <w:t>must</w:t>
              </w:r>
            </w:ins>
            <w:r>
              <w:t xml:space="preserve"> be fitted with an effective trigger guard.</w:t>
            </w:r>
          </w:p>
        </w:tc>
      </w:tr>
      <w:tr>
        <w:tc>
          <w:tcPr>
            <w:tcW w:w="6356" w:type="dxa"/>
          </w:tcPr>
          <w:p>
            <w:pPr>
              <w:pStyle w:val="TableNAm"/>
              <w:tabs>
                <w:tab w:val="left" w:pos="1092"/>
              </w:tabs>
              <w:ind w:left="1092" w:hanging="1092"/>
            </w:pPr>
            <w:r>
              <w:t>4.</w:t>
            </w:r>
            <w:r>
              <w:tab/>
              <w:t>(a)</w:t>
            </w:r>
            <w:r>
              <w:tab/>
              <w:t xml:space="preserve">The firearm, unless it is a hammer firearm fitted with cock mechanism or safety bent, </w:t>
            </w:r>
            <w:del w:id="620" w:author="Master Repository Process" w:date="2022-11-17T15:47:00Z">
              <w:r>
                <w:delText>shall</w:delText>
              </w:r>
            </w:del>
            <w:ins w:id="621" w:author="Master Repository Process" w:date="2022-11-17T15:47:00Z">
              <w:r>
                <w:t>must</w:t>
              </w:r>
            </w:ins>
            <w:r>
              <w:t xml:space="preserve">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 xml:space="preserve">The safety device </w:t>
            </w:r>
            <w:del w:id="622" w:author="Master Repository Process" w:date="2022-11-17T15:47:00Z">
              <w:r>
                <w:delText>shall</w:delText>
              </w:r>
            </w:del>
            <w:ins w:id="623" w:author="Master Repository Process" w:date="2022-11-17T15:47:00Z">
              <w:r>
                <w:t>must</w:t>
              </w:r>
            </w:ins>
            <w:r>
              <w:t xml:space="preserve"> clearly indicate that the firearm is in either a “safe” or “Fire” condition.</w:t>
            </w:r>
          </w:p>
        </w:tc>
      </w:tr>
    </w:tbl>
    <w:p>
      <w:pPr>
        <w:pStyle w:val="Ednotesubsection"/>
        <w:spacing w:before="180"/>
      </w:pPr>
      <w:r>
        <w:tab/>
        <w:t>[(2)</w:t>
      </w:r>
      <w:r>
        <w:tab/>
        <w:t xml:space="preserve">deleted] </w:t>
      </w:r>
    </w:p>
    <w:p>
      <w:pPr>
        <w:pStyle w:val="Subsection"/>
        <w:keepNext/>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 xml:space="preserve">Where applicable, the tests specified in subparagraphs (a), (c) and (d) of paragraph 1 of the Safety tests </w:t>
      </w:r>
      <w:del w:id="624" w:author="Master Repository Process" w:date="2022-11-17T15:47:00Z">
        <w:r>
          <w:rPr>
            <w:snapToGrid w:val="0"/>
          </w:rPr>
          <w:delText>shall</w:delText>
        </w:r>
      </w:del>
      <w:ins w:id="625" w:author="Master Repository Process" w:date="2022-11-17T15:47:00Z">
        <w:r>
          <w:rPr>
            <w:snapToGrid w:val="0"/>
          </w:rPr>
          <w:t>must</w:t>
        </w:r>
      </w:ins>
      <w:r>
        <w:rPr>
          <w:snapToGrid w:val="0"/>
        </w:rPr>
        <w:t xml:space="preserve"> apply to an underwater explosive device, and, in addition, the device </w:t>
      </w:r>
      <w:del w:id="626" w:author="Master Repository Process" w:date="2022-11-17T15:47:00Z">
        <w:r>
          <w:rPr>
            <w:snapToGrid w:val="0"/>
          </w:rPr>
          <w:delText>shall</w:delText>
        </w:r>
      </w:del>
      <w:ins w:id="627" w:author="Master Repository Process" w:date="2022-11-17T15:47:00Z">
        <w:r>
          <w:rPr>
            <w:snapToGrid w:val="0"/>
          </w:rPr>
          <w:t>must</w:t>
        </w:r>
      </w:ins>
      <w:r>
        <w:rPr>
          <w:snapToGrid w:val="0"/>
        </w:rPr>
        <w:t xml:space="preserve"> have a hydraulic safety lock incorporated in the design to prevent the power head discharging out of water and which </w:t>
      </w:r>
      <w:del w:id="628" w:author="Master Repository Process" w:date="2022-11-17T15:47:00Z">
        <w:r>
          <w:rPr>
            <w:snapToGrid w:val="0"/>
          </w:rPr>
          <w:delText>shall</w:delText>
        </w:r>
      </w:del>
      <w:ins w:id="629" w:author="Master Repository Process" w:date="2022-11-17T15:47:00Z">
        <w:r>
          <w:rPr>
            <w:snapToGrid w:val="0"/>
          </w:rPr>
          <w:t>must</w:t>
        </w:r>
      </w:ins>
      <w:r>
        <w:rPr>
          <w:snapToGrid w:val="0"/>
        </w:rPr>
        <w:t xml:space="preserve"> become effective within a maximum of 10 seconds after the power head has been removed from water and </w:t>
      </w:r>
      <w:del w:id="630" w:author="Master Repository Process" w:date="2022-11-17T15:47:00Z">
        <w:r>
          <w:rPr>
            <w:snapToGrid w:val="0"/>
          </w:rPr>
          <w:delText>shall</w:delText>
        </w:r>
      </w:del>
      <w:ins w:id="631" w:author="Master Repository Process" w:date="2022-11-17T15:47:00Z">
        <w:r>
          <w:rPr>
            <w:snapToGrid w:val="0"/>
          </w:rPr>
          <w:t>must</w:t>
        </w:r>
      </w:ins>
      <w:r>
        <w:rPr>
          <w:snapToGrid w:val="0"/>
        </w:rPr>
        <w:t xml:space="preserve">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Gazette 6 Dec 1996 p. 6807</w:t>
      </w:r>
      <w:r>
        <w:noBreakHyphen/>
        <w:t>8</w:t>
      </w:r>
      <w:del w:id="632" w:author="Master Repository Process" w:date="2022-11-17T15:47:00Z">
        <w:r>
          <w:delText>.]</w:delText>
        </w:r>
      </w:del>
      <w:ins w:id="633" w:author="Master Repository Process" w:date="2022-11-17T15:47:00Z">
        <w:r>
          <w:t>; SL 2022/190 r. 29 and 33.]</w:t>
        </w:r>
      </w:ins>
      <w:r>
        <w:t xml:space="preserve"> </w:t>
      </w:r>
    </w:p>
    <w:p>
      <w:pPr>
        <w:pStyle w:val="Heading5"/>
        <w:spacing w:before="240"/>
      </w:pPr>
      <w:bookmarkStart w:id="634" w:name="_Toc119508578"/>
      <w:bookmarkStart w:id="635" w:name="_Toc107389963"/>
      <w:r>
        <w:rPr>
          <w:rStyle w:val="CharSectno"/>
        </w:rPr>
        <w:t>25A</w:t>
      </w:r>
      <w:r>
        <w:t>.</w:t>
      </w:r>
      <w:r>
        <w:tab/>
        <w:t>Firearm serviceability certificates</w:t>
      </w:r>
      <w:bookmarkEnd w:id="634"/>
      <w:bookmarkEnd w:id="635"/>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w:t>
      </w:r>
      <w:ins w:id="636" w:author="Master Repository Process" w:date="2022-11-17T15:47:00Z">
        <w:r>
          <w:t xml:space="preserve"> or major firearm part</w:t>
        </w:r>
      </w:ins>
      <w:r>
        <w:t xml:space="preserve">, means a certificate in </w:t>
      </w:r>
      <w:del w:id="637" w:author="Master Repository Process" w:date="2022-11-17T15:47:00Z">
        <w:r>
          <w:delText>the</w:delText>
        </w:r>
      </w:del>
      <w:ins w:id="638" w:author="Master Repository Process" w:date="2022-11-17T15:47:00Z">
        <w:r>
          <w:t>an approved</w:t>
        </w:r>
      </w:ins>
      <w:r>
        <w:t xml:space="preserve"> form</w:t>
      </w:r>
      <w:del w:id="639" w:author="Master Repository Process" w:date="2022-11-17T15:47:00Z">
        <w:r>
          <w:delText xml:space="preserve"> of Form 3</w:delText>
        </w:r>
      </w:del>
      <w:r>
        <w:t>.</w:t>
      </w:r>
    </w:p>
    <w:p>
      <w:pPr>
        <w:pStyle w:val="Subsection"/>
      </w:pPr>
      <w:r>
        <w:tab/>
        <w:t>(2)</w:t>
      </w:r>
      <w:r>
        <w:tab/>
        <w:t>An authorised person, having examined a firearm</w:t>
      </w:r>
      <w:ins w:id="640" w:author="Master Repository Process" w:date="2022-11-17T15:47:00Z">
        <w:r>
          <w:t xml:space="preserve"> or major firearm part</w:t>
        </w:r>
      </w:ins>
      <w:r>
        <w:t>, may provide a firearm serviceability certificate in respect of the firearm</w:t>
      </w:r>
      <w:ins w:id="641" w:author="Master Repository Process" w:date="2022-11-17T15:47:00Z">
        <w:r>
          <w:t xml:space="preserve"> or major firearm part</w:t>
        </w:r>
      </w:ins>
      <w:r>
        <w:t>.</w:t>
      </w:r>
    </w:p>
    <w:p>
      <w:pPr>
        <w:pStyle w:val="Subsection"/>
      </w:pPr>
      <w:r>
        <w:tab/>
        <w:t>(3)</w:t>
      </w:r>
      <w:r>
        <w:tab/>
        <w:t>A firearm serviceability certificate remains current for a period of 3 months commencing on the date it is provided.</w:t>
      </w:r>
    </w:p>
    <w:p>
      <w:pPr>
        <w:pStyle w:val="Footnotesection"/>
      </w:pPr>
      <w:r>
        <w:tab/>
        <w:t>[Regulation 25A inserted: Gazette 6 Nov 2009 p. 4421</w:t>
      </w:r>
      <w:r>
        <w:noBreakHyphen/>
        <w:t>2</w:t>
      </w:r>
      <w:ins w:id="642" w:author="Master Repository Process" w:date="2022-11-17T15:47:00Z">
        <w:r>
          <w:t>; amended: SL 2022/190 r. 30</w:t>
        </w:r>
      </w:ins>
      <w:r>
        <w:t xml:space="preserve">.] </w:t>
      </w:r>
    </w:p>
    <w:p>
      <w:pPr>
        <w:pStyle w:val="Heading5"/>
      </w:pPr>
      <w:bookmarkStart w:id="643" w:name="_Toc119508579"/>
      <w:bookmarkStart w:id="644" w:name="_Toc107389964"/>
      <w:r>
        <w:rPr>
          <w:rStyle w:val="CharSectno"/>
        </w:rPr>
        <w:t>25</w:t>
      </w:r>
      <w:r>
        <w:t>.</w:t>
      </w:r>
      <w:r>
        <w:tab/>
        <w:t>Members of Police Force permitted to perform certain Commissioner’s functions</w:t>
      </w:r>
      <w:bookmarkEnd w:id="643"/>
      <w:bookmarkEnd w:id="644"/>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1944"/>
        <w:gridCol w:w="2141"/>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Gazette 5 Apr 2016 p. 1026</w:t>
      </w:r>
      <w:r>
        <w:noBreakHyphen/>
        <w:t xml:space="preserve">7.] </w:t>
      </w:r>
    </w:p>
    <w:p>
      <w:pPr>
        <w:pStyle w:val="Heading5"/>
        <w:keepNext w:val="0"/>
        <w:keepLines w:val="0"/>
        <w:spacing w:before="180"/>
        <w:rPr>
          <w:snapToGrid w:val="0"/>
        </w:rPr>
      </w:pPr>
      <w:bookmarkStart w:id="645" w:name="_Toc119508580"/>
      <w:bookmarkStart w:id="646" w:name="_Toc107389965"/>
      <w:r>
        <w:rPr>
          <w:rStyle w:val="CharSectno"/>
        </w:rPr>
        <w:t>26</w:t>
      </w:r>
      <w:r>
        <w:rPr>
          <w:snapToGrid w:val="0"/>
        </w:rPr>
        <w:t>.</w:t>
      </w:r>
      <w:r>
        <w:rPr>
          <w:snapToGrid w:val="0"/>
        </w:rPr>
        <w:tab/>
        <w:t>Prohibited firearms and ammunition</w:t>
      </w:r>
      <w:bookmarkEnd w:id="645"/>
      <w:bookmarkEnd w:id="646"/>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w:t>
      </w:r>
      <w:ins w:id="647" w:author="Master Repository Process" w:date="2022-11-17T15:47:00Z">
        <w:r>
          <w:rPr>
            <w:snapToGrid w:val="0"/>
          </w:rPr>
          <w:t>, major firearm part, sound suppressor</w:t>
        </w:r>
      </w:ins>
      <w:r>
        <w:rPr>
          <w:snapToGrid w:val="0"/>
        </w:rPr>
        <w:t xml:space="preserve">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w:t>
      </w:r>
      <w:del w:id="648" w:author="Master Repository Process" w:date="2022-11-17T15:47:00Z">
        <w:r>
          <w:rPr>
            <w:snapToGrid w:val="0"/>
          </w:rPr>
          <w:delText>his</w:delText>
        </w:r>
      </w:del>
      <w:ins w:id="649" w:author="Master Repository Process" w:date="2022-11-17T15:47:00Z">
        <w:r>
          <w:rPr>
            <w:snapToGrid w:val="0"/>
          </w:rPr>
          <w:t>the member’s</w:t>
        </w:r>
      </w:ins>
      <w:r>
        <w:rPr>
          <w:snapToGrid w:val="0"/>
        </w:rPr>
        <w:t xml:space="preserve"> duties, or to any other member of </w:t>
      </w:r>
      <w:del w:id="650" w:author="Master Repository Process" w:date="2022-11-17T15:47:00Z">
        <w:r>
          <w:rPr>
            <w:snapToGrid w:val="0"/>
          </w:rPr>
          <w:delText>a</w:delText>
        </w:r>
      </w:del>
      <w:ins w:id="651" w:author="Master Repository Process" w:date="2022-11-17T15:47:00Z">
        <w:r>
          <w:rPr>
            <w:snapToGrid w:val="0"/>
          </w:rPr>
          <w:t>an approved</w:t>
        </w:r>
      </w:ins>
      <w:r>
        <w:rPr>
          <w:snapToGrid w:val="0"/>
        </w:rPr>
        <w:t xml:space="preserve"> disciplined force</w:t>
      </w:r>
      <w:del w:id="652" w:author="Master Repository Process" w:date="2022-11-17T15:47:00Z">
        <w:r>
          <w:rPr>
            <w:snapToGrid w:val="0"/>
          </w:rPr>
          <w:delText xml:space="preserve"> approved by the Commissioner</w:delText>
        </w:r>
      </w:del>
      <w:r>
        <w:rPr>
          <w:snapToGrid w:val="0"/>
        </w:rPr>
        <w:t>, or to the acquisition or possession of such a firearm</w:t>
      </w:r>
      <w:ins w:id="653" w:author="Master Repository Process" w:date="2022-11-17T15:47:00Z">
        <w:r>
          <w:rPr>
            <w:snapToGrid w:val="0"/>
          </w:rPr>
          <w:t>, major firearm part, sound suppressor</w:t>
        </w:r>
      </w:ins>
      <w:r>
        <w:rPr>
          <w:snapToGrid w:val="0"/>
        </w:rPr>
        <w:t xml:space="preserve"> or ammunition by The Western Australian Museum for purposes authorised by the </w:t>
      </w:r>
      <w:r>
        <w:rPr>
          <w:i/>
          <w:snapToGrid w:val="0"/>
        </w:rPr>
        <w:t>Museum Act 1969</w:t>
      </w:r>
      <w:r>
        <w:rPr>
          <w:snapToGrid w:val="0"/>
        </w:rPr>
        <w:t>.</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w:t>
      </w:r>
      <w:del w:id="654" w:author="Master Repository Process" w:date="2022-11-17T15:47:00Z">
        <w:r>
          <w:delText> 16(1)(c)</w:delText>
        </w:r>
      </w:del>
      <w:ins w:id="655" w:author="Master Repository Process" w:date="2022-11-17T15:47:00Z">
        <w:r>
          <w:t xml:space="preserve"> 16D</w:t>
        </w:r>
      </w:ins>
      <w:r>
        <w:t xml:space="preserve">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w:t>
      </w:r>
      <w:ins w:id="656" w:author="Master Repository Process" w:date="2022-11-17T15:47:00Z">
        <w:r>
          <w:t xml:space="preserve">or major firearm part </w:t>
        </w:r>
      </w:ins>
      <w:r>
        <w:t xml:space="preserve">for the purpose of selling it — </w:t>
      </w:r>
    </w:p>
    <w:p>
      <w:pPr>
        <w:pStyle w:val="Indenta"/>
      </w:pPr>
      <w:r>
        <w:tab/>
        <w:t>(a)</w:t>
      </w:r>
      <w:r>
        <w:tab/>
        <w:t>to a person referred to in subregulation (2); or</w:t>
      </w:r>
    </w:p>
    <w:p>
      <w:pPr>
        <w:pStyle w:val="Indenta"/>
      </w:pPr>
      <w:r>
        <w:tab/>
        <w:t>(b)</w:t>
      </w:r>
      <w:r>
        <w:tab/>
        <w:t>to the holder of a licence for the firearm</w:t>
      </w:r>
      <w:ins w:id="657" w:author="Master Repository Process" w:date="2022-11-17T15:47:00Z">
        <w:r>
          <w:t xml:space="preserve"> or major firearm part</w:t>
        </w:r>
      </w:ins>
      <w:r>
        <w:t>.</w:t>
      </w:r>
    </w:p>
    <w:p>
      <w:pPr>
        <w:pStyle w:val="Subsection"/>
        <w:keepNext/>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spacing w:before="60"/>
      </w:pPr>
      <w:r>
        <w:tab/>
        <w:t>(b)</w:t>
      </w:r>
      <w:r>
        <w:tab/>
        <w:t>is in accordance with a licence issued under section </w:t>
      </w:r>
      <w:del w:id="658" w:author="Master Repository Process" w:date="2022-11-17T15:47:00Z">
        <w:r>
          <w:delText>16(1)(f)</w:delText>
        </w:r>
      </w:del>
      <w:ins w:id="659" w:author="Master Repository Process" w:date="2022-11-17T15:47:00Z">
        <w:r>
          <w:t>16H</w:t>
        </w:r>
      </w:ins>
      <w:r>
        <w:t xml:space="preserve">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w:t>
      </w:r>
      <w:ins w:id="660" w:author="Master Repository Process" w:date="2022-11-17T15:47:00Z">
        <w:r>
          <w:rPr>
            <w:snapToGrid w:val="0"/>
          </w:rPr>
          <w:t>, major firearm part, sound suppressor</w:t>
        </w:r>
      </w:ins>
      <w:r>
        <w:rPr>
          <w:snapToGrid w:val="0"/>
        </w:rPr>
        <w:t xml:space="preserve"> or ammunition the subject of an offence against this regulation </w:t>
      </w:r>
      <w:del w:id="661" w:author="Master Repository Process" w:date="2022-11-17T15:47:00Z">
        <w:r>
          <w:rPr>
            <w:snapToGrid w:val="0"/>
          </w:rPr>
          <w:delText>shall be</w:delText>
        </w:r>
      </w:del>
      <w:ins w:id="662" w:author="Master Repository Process" w:date="2022-11-17T15:47:00Z">
        <w:r>
          <w:rPr>
            <w:snapToGrid w:val="0"/>
          </w:rPr>
          <w:t>is</w:t>
        </w:r>
      </w:ins>
      <w:r>
        <w:rPr>
          <w:snapToGrid w:val="0"/>
        </w:rPr>
        <w:t xml:space="preserve"> forfeited to the Crown.</w:t>
      </w:r>
    </w:p>
    <w:p>
      <w:pPr>
        <w:pStyle w:val="THeadingNAm"/>
        <w:keepLines/>
        <w:spacing w:before="8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5</w:t>
      </w:r>
      <w:ins w:id="663" w:author="Master Repository Process" w:date="2022-11-17T15:47:00Z">
        <w:r>
          <w:t>; SL 2022/190 r. 31 and 34</w:t>
        </w:r>
      </w:ins>
      <w:r>
        <w:t xml:space="preserve">.] </w:t>
      </w:r>
    </w:p>
    <w:p>
      <w:pPr>
        <w:pStyle w:val="Ednotesection"/>
        <w:spacing w:before="260"/>
      </w:pPr>
      <w:r>
        <w:t>[</w:t>
      </w:r>
      <w:r>
        <w:rPr>
          <w:b/>
        </w:rPr>
        <w:t>26A.</w:t>
      </w:r>
      <w:r>
        <w:rPr>
          <w:b/>
        </w:rPr>
        <w:tab/>
      </w:r>
      <w:r>
        <w:t xml:space="preserve">Deleted: Gazette 6 Dec 1996 p. 6810.] </w:t>
      </w:r>
    </w:p>
    <w:p>
      <w:pPr>
        <w:pStyle w:val="Heading5"/>
        <w:spacing w:before="260"/>
      </w:pPr>
      <w:bookmarkStart w:id="664" w:name="_Toc119508581"/>
      <w:bookmarkStart w:id="665" w:name="_Toc107389966"/>
      <w:r>
        <w:rPr>
          <w:rStyle w:val="CharSectno"/>
        </w:rPr>
        <w:t>26B</w:t>
      </w:r>
      <w:r>
        <w:t>.</w:t>
      </w:r>
      <w:r>
        <w:tab/>
        <w:t>Certain licences, permits and approvals not to be issued, granted or given</w:t>
      </w:r>
      <w:bookmarkEnd w:id="664"/>
      <w:bookmarkEnd w:id="665"/>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keepNext/>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80"/>
      </w:pPr>
      <w:r>
        <w:t>Table</w:t>
      </w:r>
    </w:p>
    <w:tbl>
      <w:tblPr>
        <w:tblW w:w="6240" w:type="dxa"/>
        <w:tblInd w:w="948" w:type="dxa"/>
        <w:tblLayout w:type="fixed"/>
        <w:tblLook w:val="0000" w:firstRow="0" w:lastRow="0" w:firstColumn="0" w:lastColumn="0" w:noHBand="0" w:noVBand="0"/>
      </w:tblPr>
      <w:tblGrid>
        <w:gridCol w:w="1604"/>
        <w:gridCol w:w="4636"/>
      </w:tblGrid>
      <w:tr>
        <w:trPr>
          <w:tblHeader/>
        </w:trPr>
        <w:tc>
          <w:tcPr>
            <w:tcW w:w="1604" w:type="dxa"/>
            <w:tcBorders>
              <w:top w:val="single" w:sz="4" w:space="0" w:color="auto"/>
              <w:bottom w:val="single" w:sz="4" w:space="0" w:color="auto"/>
            </w:tcBorders>
          </w:tcPr>
          <w:p>
            <w:pPr>
              <w:pStyle w:val="TableNAm"/>
              <w:keepNext/>
              <w:keepLines/>
              <w:spacing w:before="60"/>
              <w:rPr>
                <w:b/>
                <w:bCs/>
              </w:rPr>
            </w:pPr>
            <w:r>
              <w:rPr>
                <w:b/>
                <w:bCs/>
              </w:rPr>
              <w:t>Calibre</w:t>
            </w:r>
          </w:p>
        </w:tc>
        <w:tc>
          <w:tcPr>
            <w:tcW w:w="4636"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604" w:type="dxa"/>
          </w:tcPr>
          <w:p>
            <w:pPr>
              <w:pStyle w:val="TableNAm"/>
              <w:keepNext/>
              <w:keepLines/>
              <w:spacing w:before="60"/>
              <w:ind w:left="-60"/>
            </w:pPr>
            <w:r>
              <w:t>.22 calibre</w:t>
            </w:r>
          </w:p>
        </w:tc>
        <w:tc>
          <w:tcPr>
            <w:tcW w:w="4636" w:type="dxa"/>
          </w:tcPr>
          <w:p>
            <w:pPr>
              <w:pStyle w:val="TableNAm"/>
              <w:keepNext/>
              <w:keepLines/>
              <w:spacing w:before="60"/>
            </w:pPr>
            <w:r>
              <w:t>Armi Jager model AP 15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Armi Jager model AP 75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Josef G: Landmann</w:t>
            </w:r>
            <w:r>
              <w:noBreakHyphen/>
              <w:t xml:space="preserve">Preetz model </w:t>
            </w:r>
            <w:r>
              <w:br/>
              <w:t>JGL — Automat 65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Squibman Model 16 semi</w:t>
            </w:r>
            <w:r>
              <w:noBreakHyphen/>
              <w:t>automatic rifle</w:t>
            </w:r>
          </w:p>
        </w:tc>
      </w:tr>
      <w:tr>
        <w:tc>
          <w:tcPr>
            <w:tcW w:w="1604" w:type="dxa"/>
          </w:tcPr>
          <w:p>
            <w:pPr>
              <w:pStyle w:val="TableNAm"/>
              <w:spacing w:before="60"/>
              <w:ind w:left="-60"/>
            </w:pPr>
            <w:r>
              <w:t>.223 calibre</w:t>
            </w:r>
          </w:p>
        </w:tc>
        <w:tc>
          <w:tcPr>
            <w:tcW w:w="4636" w:type="dxa"/>
          </w:tcPr>
          <w:p>
            <w:pPr>
              <w:pStyle w:val="TableNAm"/>
              <w:spacing w:before="60"/>
            </w:pPr>
            <w:r>
              <w:t>Remington make, 7615P model, pump</w:t>
            </w:r>
            <w:r>
              <w:noBreakHyphen/>
              <w:t>action rifle</w:t>
            </w:r>
          </w:p>
        </w:tc>
      </w:tr>
      <w:tr>
        <w:tc>
          <w:tcPr>
            <w:tcW w:w="1604" w:type="dxa"/>
          </w:tcPr>
          <w:p>
            <w:pPr>
              <w:pStyle w:val="TableNAm"/>
              <w:spacing w:before="60"/>
              <w:ind w:left="-60"/>
            </w:pPr>
            <w:r>
              <w:t>.223 calibre</w:t>
            </w:r>
          </w:p>
        </w:tc>
        <w:tc>
          <w:tcPr>
            <w:tcW w:w="4636" w:type="dxa"/>
          </w:tcPr>
          <w:p>
            <w:pPr>
              <w:pStyle w:val="TableNAm"/>
              <w:spacing w:before="60"/>
            </w:pPr>
            <w:r>
              <w:t>Vektor make, H 5 model, pump</w:t>
            </w:r>
            <w:r>
              <w:noBreakHyphen/>
              <w:t>action rifle</w:t>
            </w:r>
          </w:p>
        </w:tc>
      </w:tr>
      <w:tr>
        <w:tc>
          <w:tcPr>
            <w:tcW w:w="1604" w:type="dxa"/>
            <w:tcBorders>
              <w:bottom w:val="single" w:sz="4" w:space="0" w:color="auto"/>
            </w:tcBorders>
          </w:tcPr>
          <w:p>
            <w:pPr>
              <w:pStyle w:val="TableNAm"/>
              <w:keepNext/>
              <w:spacing w:before="60"/>
              <w:ind w:left="-60" w:right="-243"/>
            </w:pPr>
            <w:r>
              <w:t>7.62 mm calibre</w:t>
            </w:r>
          </w:p>
        </w:tc>
        <w:tc>
          <w:tcPr>
            <w:tcW w:w="4636" w:type="dxa"/>
            <w:tcBorders>
              <w:bottom w:val="single" w:sz="4" w:space="0" w:color="auto"/>
            </w:tcBorders>
          </w:tcPr>
          <w:p>
            <w:pPr>
              <w:pStyle w:val="TableNAm"/>
              <w:keepNext/>
              <w:spacing w:before="60"/>
            </w:pPr>
            <w:r>
              <w:t>Cugir pump</w:t>
            </w:r>
            <w:r>
              <w:noBreakHyphen/>
              <w:t>action (Romanian make) rifle designed for ammunition with a case length of 39 mm</w:t>
            </w:r>
          </w:p>
        </w:tc>
      </w:tr>
    </w:tbl>
    <w:p>
      <w:pPr>
        <w:pStyle w:val="Footnotesection"/>
      </w:pPr>
      <w:r>
        <w:tab/>
        <w:t>[Regulation 26B inserted: Gazette 12 Jan 2007 p. 53</w:t>
      </w:r>
      <w:r>
        <w:noBreakHyphen/>
        <w:t>4; amended: Gazette 31 Aug 2010 p. 4185.]</w:t>
      </w:r>
    </w:p>
    <w:p>
      <w:pPr>
        <w:pStyle w:val="Heading5"/>
        <w:keepNext w:val="0"/>
        <w:keepLines w:val="0"/>
        <w:rPr>
          <w:snapToGrid w:val="0"/>
        </w:rPr>
      </w:pPr>
      <w:bookmarkStart w:id="666" w:name="_Toc119508582"/>
      <w:bookmarkStart w:id="667" w:name="_Toc107389967"/>
      <w:r>
        <w:rPr>
          <w:rStyle w:val="CharSectno"/>
        </w:rPr>
        <w:t>27</w:t>
      </w:r>
      <w:r>
        <w:rPr>
          <w:snapToGrid w:val="0"/>
        </w:rPr>
        <w:t>.</w:t>
      </w:r>
      <w:r>
        <w:rPr>
          <w:snapToGrid w:val="0"/>
        </w:rPr>
        <w:tab/>
        <w:t>Infringement notices (Act s. 19A)</w:t>
      </w:r>
      <w:bookmarkEnd w:id="666"/>
      <w:bookmarkEnd w:id="667"/>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w:t>
      </w:r>
      <w:del w:id="668" w:author="Master Repository Process" w:date="2022-11-17T15:47:00Z">
        <w:r>
          <w:rPr>
            <w:snapToGrid w:val="0"/>
          </w:rPr>
          <w:delText>shall</w:delText>
        </w:r>
      </w:del>
      <w:ins w:id="669" w:author="Master Repository Process" w:date="2022-11-17T15:47:00Z">
        <w:r>
          <w:rPr>
            <w:snapToGrid w:val="0"/>
          </w:rPr>
          <w:t>must</w:t>
        </w:r>
      </w:ins>
      <w:r>
        <w:rPr>
          <w:snapToGrid w:val="0"/>
        </w:rPr>
        <w:t xml:space="preserve">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w:t>
      </w:r>
      <w:del w:id="670" w:author="Master Repository Process" w:date="2022-11-17T15:47:00Z">
        <w:r>
          <w:rPr>
            <w:snapToGrid w:val="0"/>
          </w:rPr>
          <w:delText>shall</w:delText>
        </w:r>
      </w:del>
      <w:ins w:id="671" w:author="Master Repository Process" w:date="2022-11-17T15:47:00Z">
        <w:r>
          <w:rPr>
            <w:snapToGrid w:val="0"/>
          </w:rPr>
          <w:t>must</w:t>
        </w:r>
      </w:ins>
      <w:r>
        <w:rPr>
          <w:snapToGrid w:val="0"/>
        </w:rPr>
        <w:t xml:space="preserve"> be in </w:t>
      </w:r>
      <w:r>
        <w:t>Form 24.</w:t>
      </w:r>
    </w:p>
    <w:p>
      <w:pPr>
        <w:pStyle w:val="Footnotesection"/>
        <w:keepLines w:val="0"/>
      </w:pPr>
      <w:r>
        <w:tab/>
        <w:t>[Regulation 27 inserted: Gazette 13 Jan 1978 p. 121; amended: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w:t>
      </w:r>
      <w:ins w:id="672" w:author="Master Repository Process" w:date="2022-11-17T15:47:00Z">
        <w:r>
          <w:t>: SL 2022/190 r. 33</w:t>
        </w:r>
      </w:ins>
      <w:r>
        <w:t xml:space="preserve">.]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673" w:name="_Toc119405964"/>
      <w:bookmarkStart w:id="674" w:name="_Toc119420901"/>
      <w:bookmarkStart w:id="675" w:name="_Toc119421126"/>
      <w:bookmarkStart w:id="676" w:name="_Toc119508583"/>
      <w:bookmarkStart w:id="677" w:name="_Toc106962165"/>
      <w:bookmarkStart w:id="678" w:name="_Toc106962533"/>
      <w:bookmarkStart w:id="679" w:name="_Toc107389968"/>
      <w:r>
        <w:rPr>
          <w:rStyle w:val="CharSchNo"/>
        </w:rPr>
        <w:t>Schedule 1</w:t>
      </w:r>
      <w:r>
        <w:rPr>
          <w:rStyle w:val="CharSDivNo"/>
        </w:rPr>
        <w:t> </w:t>
      </w:r>
      <w:r>
        <w:t>—</w:t>
      </w:r>
      <w:r>
        <w:rPr>
          <w:rStyle w:val="CharSDivText"/>
        </w:rPr>
        <w:t> </w:t>
      </w:r>
      <w:r>
        <w:rPr>
          <w:rStyle w:val="CharSchText"/>
        </w:rPr>
        <w:t>Forms</w:t>
      </w:r>
      <w:bookmarkEnd w:id="673"/>
      <w:bookmarkEnd w:id="674"/>
      <w:bookmarkEnd w:id="675"/>
      <w:bookmarkEnd w:id="676"/>
      <w:bookmarkEnd w:id="677"/>
      <w:bookmarkEnd w:id="678"/>
      <w:bookmarkEnd w:id="679"/>
    </w:p>
    <w:p>
      <w:pPr>
        <w:pStyle w:val="yShoulderClause"/>
      </w:pPr>
      <w:r>
        <w:t>[r. 3]</w:t>
      </w:r>
    </w:p>
    <w:p>
      <w:pPr>
        <w:pStyle w:val="yFootnoteheading"/>
      </w:pPr>
      <w:r>
        <w:tab/>
        <w:t>[Heading inserted: Gazette 16 Nov 2007 p. 5733.]</w:t>
      </w:r>
    </w:p>
    <w:p>
      <w:pPr>
        <w:pStyle w:val="yHeading5"/>
        <w:spacing w:before="180" w:after="60"/>
        <w:rPr>
          <w:del w:id="680" w:author="Master Repository Process" w:date="2022-11-17T15:47:00Z"/>
          <w:bCs/>
          <w:iCs/>
        </w:rPr>
      </w:pPr>
      <w:ins w:id="681" w:author="Master Repository Process" w:date="2022-11-17T15:47:00Z">
        <w:r>
          <w:t xml:space="preserve">[Forms </w:t>
        </w:r>
      </w:ins>
      <w:bookmarkStart w:id="682" w:name="_Toc107389969"/>
      <w:r>
        <w:t>1</w:t>
      </w:r>
      <w:del w:id="683" w:author="Master Repository Process" w:date="2022-11-17T15:47:00Z">
        <w:r>
          <w:rPr>
            <w:bCs/>
            <w:iCs/>
          </w:rPr>
          <w:delText>.</w:delText>
        </w:r>
        <w:r>
          <w:rPr>
            <w:bCs/>
            <w:iCs/>
          </w:rPr>
          <w:tab/>
          <w:delText>Application for licence</w:delText>
        </w:r>
        <w:bookmarkEnd w:id="682"/>
      </w:del>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trPr>
          <w:cantSplit/>
          <w:del w:id="684" w:author="Master Repository Process" w:date="2022-11-17T15:47:00Z"/>
        </w:trPr>
        <w:tc>
          <w:tcPr>
            <w:tcW w:w="3517" w:type="dxa"/>
            <w:gridSpan w:val="3"/>
          </w:tcPr>
          <w:p>
            <w:pPr>
              <w:pStyle w:val="yTableNAm"/>
              <w:spacing w:before="60"/>
              <w:rPr>
                <w:del w:id="685" w:author="Master Repository Process" w:date="2022-11-17T15:47:00Z"/>
              </w:rPr>
            </w:pPr>
            <w:del w:id="686" w:author="Master Repository Process" w:date="2022-11-17T15:47:00Z">
              <w:r>
                <w:delText>Western Australia</w:delText>
              </w:r>
            </w:del>
          </w:p>
          <w:p>
            <w:pPr>
              <w:pStyle w:val="yTableNAm"/>
              <w:spacing w:before="60"/>
              <w:rPr>
                <w:del w:id="687" w:author="Master Repository Process" w:date="2022-11-17T15:47:00Z"/>
                <w:b/>
              </w:rPr>
            </w:pPr>
            <w:del w:id="688" w:author="Master Repository Process" w:date="2022-11-17T15:47:00Z">
              <w:r>
                <w:rPr>
                  <w:i/>
                  <w:iCs/>
                </w:rPr>
                <w:delText>Firearms Act 1973</w:delText>
              </w:r>
            </w:del>
          </w:p>
        </w:tc>
        <w:tc>
          <w:tcPr>
            <w:tcW w:w="3571" w:type="dxa"/>
            <w:gridSpan w:val="6"/>
          </w:tcPr>
          <w:p>
            <w:pPr>
              <w:pStyle w:val="yTableNAm"/>
              <w:spacing w:before="60"/>
              <w:rPr>
                <w:del w:id="689" w:author="Master Repository Process" w:date="2022-11-17T15:47:00Z"/>
                <w:b/>
                <w:bCs/>
              </w:rPr>
            </w:pPr>
            <w:del w:id="690" w:author="Master Repository Process" w:date="2022-11-17T15:47:00Z">
              <w:r>
                <w:rPr>
                  <w:b/>
                  <w:bCs/>
                </w:rPr>
                <w:delText>Application for licence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691" w:author="Master Repository Process" w:date="2022-11-17T15:47:00Z"/>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del w:id="692" w:author="Master Repository Process" w:date="2022-11-17T15:47:00Z"/>
                <w:b/>
                <w:bCs/>
              </w:rPr>
            </w:pPr>
            <w:del w:id="693" w:author="Master Repository Process" w:date="2022-11-17T15:47:00Z">
              <w:r>
                <w:rPr>
                  <w:b/>
                  <w:bCs/>
                </w:rPr>
                <w:delText>Section 1.  Type of application</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694" w:author="Master Repository Process" w:date="2022-11-17T15:47:00Z"/>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del w:id="695" w:author="Master Repository Process" w:date="2022-11-17T15:47:00Z"/>
              </w:rPr>
            </w:pPr>
            <w:del w:id="696" w:author="Master Repository Process" w:date="2022-11-17T15:47:00Z">
              <w:r>
                <w:delText>1.</w:delText>
              </w:r>
              <w:r>
                <w:tab/>
                <w:delText>What type of licence are you applying for?</w:delText>
              </w:r>
            </w:del>
          </w:p>
          <w:p>
            <w:pPr>
              <w:pStyle w:val="yTableNAm"/>
              <w:tabs>
                <w:tab w:val="left" w:pos="2020"/>
                <w:tab w:val="left" w:pos="3861"/>
                <w:tab w:val="left" w:pos="5562"/>
              </w:tabs>
              <w:spacing w:before="60"/>
              <w:rPr>
                <w:del w:id="697" w:author="Master Repository Process" w:date="2022-11-17T15:47:00Z"/>
              </w:rPr>
            </w:pPr>
            <w:del w:id="698" w:author="Master Repository Process" w:date="2022-11-17T15:47:00Z">
              <w:r>
                <w:tab/>
              </w:r>
              <w:r>
                <w:rPr>
                  <w:snapToGrid w:val="0"/>
                  <w:szCs w:val="22"/>
                </w:rPr>
                <w:sym w:font="Wingdings" w:char="F06F"/>
              </w:r>
              <w:r>
                <w:delText xml:space="preserve"> 1. Firearms</w:delText>
              </w:r>
              <w:r>
                <w:tab/>
              </w:r>
              <w:r>
                <w:rPr>
                  <w:snapToGrid w:val="0"/>
                  <w:szCs w:val="22"/>
                </w:rPr>
                <w:sym w:font="Wingdings" w:char="F06F"/>
              </w:r>
              <w:r>
                <w:delText xml:space="preserve"> 2. Collectors</w:delText>
              </w:r>
              <w:r>
                <w:rPr>
                  <w:vertAlign w:val="superscript"/>
                </w:rPr>
                <w:delText>1</w:delText>
              </w:r>
              <w:r>
                <w:tab/>
              </w:r>
              <w:r>
                <w:rPr>
                  <w:snapToGrid w:val="0"/>
                  <w:szCs w:val="22"/>
                </w:rPr>
                <w:sym w:font="Wingdings" w:char="F06F"/>
              </w:r>
              <w:r>
                <w:delText xml:space="preserve"> 3. Corporate</w:delText>
              </w:r>
              <w:r>
                <w:rPr>
                  <w:vertAlign w:val="superscript"/>
                </w:rPr>
                <w:delText>1</w:delText>
              </w:r>
              <w:r>
                <w:tab/>
              </w:r>
              <w:r>
                <w:rPr>
                  <w:snapToGrid w:val="0"/>
                  <w:szCs w:val="22"/>
                </w:rPr>
                <w:sym w:font="Wingdings" w:char="F06F"/>
              </w:r>
              <w:r>
                <w:delText xml:space="preserve"> 4. Dealers</w:delText>
              </w:r>
              <w:r>
                <w:br/>
              </w:r>
              <w:r>
                <w:tab/>
              </w:r>
              <w:r>
                <w:rPr>
                  <w:snapToGrid w:val="0"/>
                  <w:szCs w:val="22"/>
                </w:rPr>
                <w:sym w:font="Wingdings" w:char="F06F"/>
              </w:r>
              <w:r>
                <w:delText xml:space="preserve"> 5. Repairers</w:delText>
              </w:r>
              <w:r>
                <w:tab/>
              </w:r>
              <w:r>
                <w:rPr>
                  <w:snapToGrid w:val="0"/>
                  <w:szCs w:val="22"/>
                </w:rPr>
                <w:sym w:font="Wingdings" w:char="F06F"/>
              </w:r>
              <w:r>
                <w:delText xml:space="preserve"> 6. Manufacturers</w:delText>
              </w:r>
              <w:r>
                <w:tab/>
              </w:r>
              <w:r>
                <w:rPr>
                  <w:snapToGrid w:val="0"/>
                  <w:szCs w:val="22"/>
                </w:rPr>
                <w:sym w:font="Wingdings" w:char="F06F"/>
              </w:r>
              <w:r>
                <w:delText xml:space="preserve"> 7. Ammunition collector</w:delText>
              </w:r>
            </w:del>
          </w:p>
          <w:p>
            <w:pPr>
              <w:pStyle w:val="yTableNAm"/>
              <w:spacing w:before="60"/>
              <w:ind w:left="720" w:hanging="720"/>
              <w:rPr>
                <w:del w:id="699" w:author="Master Repository Process" w:date="2022-11-17T15:47:00Z"/>
              </w:rPr>
            </w:pPr>
            <w:del w:id="700" w:author="Master Repository Process" w:date="2022-11-17T15:47:00Z">
              <w:r>
                <w:delText>Note 1:</w:delText>
              </w:r>
              <w:r>
                <w:tab/>
                <w:delText>A person authorised as an agent by a business or company applying for a licence should complete Sections 2 and 3 as if that person was the applicant.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701" w:author="Master Repository Process" w:date="2022-11-17T15:47:00Z"/>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del w:id="702" w:author="Master Repository Process" w:date="2022-11-17T15:47:00Z"/>
              </w:rPr>
            </w:pPr>
            <w:del w:id="703" w:author="Master Repository Process" w:date="2022-11-17T15:47:00Z">
              <w:r>
                <w:delText>2.</w:delText>
              </w:r>
              <w:r>
                <w:tab/>
                <w:delText>Is this application for an original or additional licence?</w:delText>
              </w:r>
            </w:del>
          </w:p>
          <w:p>
            <w:pPr>
              <w:pStyle w:val="yTableNAm"/>
              <w:tabs>
                <w:tab w:val="left" w:pos="1812"/>
              </w:tabs>
              <w:spacing w:before="60"/>
              <w:ind w:left="1812" w:hanging="1812"/>
              <w:rPr>
                <w:del w:id="704" w:author="Master Repository Process" w:date="2022-11-17T15:47:00Z"/>
              </w:rPr>
            </w:pPr>
            <w:del w:id="705" w:author="Master Repository Process" w:date="2022-11-17T15:47:00Z">
              <w:r>
                <w:tab/>
              </w:r>
              <w:r>
                <w:rPr>
                  <w:snapToGrid w:val="0"/>
                  <w:szCs w:val="22"/>
                </w:rPr>
                <w:sym w:font="Wingdings" w:char="F06F"/>
              </w:r>
              <w:r>
                <w:delText xml:space="preserve"> Original</w:delText>
              </w:r>
              <w:r>
                <w:tab/>
                <w:delText>As part of your application you must provide your original firearms awareness certificate.</w:delText>
              </w:r>
            </w:del>
          </w:p>
          <w:p>
            <w:pPr>
              <w:pStyle w:val="yTableNAm"/>
              <w:spacing w:before="60"/>
              <w:rPr>
                <w:del w:id="706" w:author="Master Repository Process" w:date="2022-11-17T15:47:00Z"/>
              </w:rPr>
            </w:pPr>
            <w:del w:id="707" w:author="Master Repository Process" w:date="2022-11-17T15:47:00Z">
              <w:r>
                <w:tab/>
              </w:r>
              <w:r>
                <w:rPr>
                  <w:snapToGrid w:val="0"/>
                  <w:szCs w:val="22"/>
                </w:rPr>
                <w:sym w:font="Wingdings" w:char="F06F"/>
              </w:r>
              <w:r>
                <w:delText xml:space="preserve"> Additional</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708" w:author="Master Repository Process" w:date="2022-11-17T15:47:00Z"/>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del w:id="709" w:author="Master Repository Process" w:date="2022-11-17T15:47:00Z"/>
                <w:b/>
                <w:bCs/>
              </w:rPr>
            </w:pPr>
            <w:del w:id="710" w:author="Master Repository Process" w:date="2022-11-17T15:47:00Z">
              <w:r>
                <w:rPr>
                  <w:b/>
                  <w:bCs/>
                </w:rPr>
                <w:delText>Section 2.  Details of applicant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711" w:author="Master Repository Process" w:date="2022-11-17T15:47:00Z"/>
        </w:trPr>
        <w:tc>
          <w:tcPr>
            <w:tcW w:w="3517" w:type="dxa"/>
            <w:gridSpan w:val="3"/>
            <w:tcBorders>
              <w:left w:val="single" w:sz="4" w:space="0" w:color="auto"/>
            </w:tcBorders>
            <w:shd w:val="clear" w:color="auto" w:fill="FFFFFF"/>
          </w:tcPr>
          <w:p>
            <w:pPr>
              <w:pStyle w:val="yTableNAm"/>
              <w:spacing w:before="60"/>
              <w:rPr>
                <w:del w:id="712" w:author="Master Repository Process" w:date="2022-11-17T15:47:00Z"/>
              </w:rPr>
            </w:pPr>
            <w:del w:id="713" w:author="Master Repository Process" w:date="2022-11-17T15:47:00Z">
              <w:r>
                <w:delText>3.</w:delText>
              </w:r>
              <w:r>
                <w:tab/>
                <w:delText>Your name</w:delText>
              </w:r>
            </w:del>
          </w:p>
          <w:p>
            <w:pPr>
              <w:pStyle w:val="yTableNAm"/>
              <w:spacing w:before="60"/>
              <w:rPr>
                <w:del w:id="714" w:author="Master Repository Process" w:date="2022-11-17T15:47:00Z"/>
              </w:rPr>
            </w:pPr>
            <w:del w:id="715" w:author="Master Repository Process" w:date="2022-11-17T15:47:00Z">
              <w:r>
                <w:tab/>
                <w:delText>Family name</w:delText>
              </w:r>
            </w:del>
          </w:p>
          <w:p>
            <w:pPr>
              <w:pStyle w:val="yTableNAm"/>
              <w:spacing w:before="60"/>
              <w:rPr>
                <w:del w:id="716" w:author="Master Repository Process" w:date="2022-11-17T15:47:00Z"/>
              </w:rPr>
            </w:pPr>
          </w:p>
        </w:tc>
        <w:tc>
          <w:tcPr>
            <w:tcW w:w="3571" w:type="dxa"/>
            <w:gridSpan w:val="6"/>
            <w:tcBorders>
              <w:right w:val="single" w:sz="4" w:space="0" w:color="auto"/>
            </w:tcBorders>
            <w:shd w:val="clear" w:color="auto" w:fill="FFFFFF"/>
          </w:tcPr>
          <w:p>
            <w:pPr>
              <w:pStyle w:val="yTableNAm"/>
              <w:spacing w:before="60"/>
              <w:rPr>
                <w:del w:id="717" w:author="Master Repository Process" w:date="2022-11-17T15:47:00Z"/>
              </w:rPr>
            </w:pPr>
          </w:p>
          <w:p>
            <w:pPr>
              <w:pStyle w:val="yTableNAm"/>
              <w:spacing w:before="60"/>
              <w:rPr>
                <w:del w:id="718" w:author="Master Repository Process" w:date="2022-11-17T15:47:00Z"/>
              </w:rPr>
            </w:pPr>
            <w:del w:id="719" w:author="Master Repository Process" w:date="2022-11-17T15:47:00Z">
              <w:r>
                <w:delText>All given names</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720" w:author="Master Repository Process" w:date="2022-11-17T15:47:00Z"/>
        </w:trPr>
        <w:tc>
          <w:tcPr>
            <w:tcW w:w="3517" w:type="dxa"/>
            <w:gridSpan w:val="3"/>
            <w:tcBorders>
              <w:left w:val="single" w:sz="4" w:space="0" w:color="auto"/>
            </w:tcBorders>
            <w:shd w:val="clear" w:color="auto" w:fill="FFFFFF"/>
          </w:tcPr>
          <w:p>
            <w:pPr>
              <w:pStyle w:val="yTableNAm"/>
              <w:spacing w:before="60"/>
              <w:rPr>
                <w:del w:id="721" w:author="Master Repository Process" w:date="2022-11-17T15:47:00Z"/>
              </w:rPr>
            </w:pPr>
            <w:del w:id="722" w:author="Master Repository Process" w:date="2022-11-17T15:47:00Z">
              <w:r>
                <w:delText>4.</w:delText>
              </w:r>
              <w:r>
                <w:tab/>
                <w:delText>Residential address</w:delText>
              </w:r>
            </w:del>
          </w:p>
          <w:p>
            <w:pPr>
              <w:pStyle w:val="yTableNAm"/>
              <w:spacing w:before="60"/>
              <w:ind w:left="567" w:hanging="567"/>
              <w:rPr>
                <w:del w:id="723" w:author="Master Repository Process" w:date="2022-11-17T15:47:00Z"/>
              </w:rPr>
            </w:pPr>
            <w:del w:id="724" w:author="Master Repository Process" w:date="2022-11-17T15:47:00Z">
              <w:r>
                <w:tab/>
                <w:delText>Unit number/Lot number/</w:delText>
              </w:r>
              <w:r>
                <w:br/>
                <w:delText>Floor level</w:delText>
              </w:r>
            </w:del>
          </w:p>
          <w:p>
            <w:pPr>
              <w:pStyle w:val="yTableNAm"/>
              <w:spacing w:before="60"/>
              <w:rPr>
                <w:del w:id="725" w:author="Master Repository Process" w:date="2022-11-17T15:47:00Z"/>
              </w:rPr>
            </w:pPr>
          </w:p>
        </w:tc>
        <w:tc>
          <w:tcPr>
            <w:tcW w:w="3571" w:type="dxa"/>
            <w:gridSpan w:val="6"/>
            <w:tcBorders>
              <w:right w:val="single" w:sz="4" w:space="0" w:color="auto"/>
            </w:tcBorders>
            <w:shd w:val="clear" w:color="auto" w:fill="FFFFFF"/>
          </w:tcPr>
          <w:p>
            <w:pPr>
              <w:pStyle w:val="yTableNAm"/>
              <w:spacing w:before="60"/>
              <w:rPr>
                <w:del w:id="726" w:author="Master Repository Process" w:date="2022-11-17T15:47:00Z"/>
              </w:rPr>
            </w:pPr>
          </w:p>
          <w:p>
            <w:pPr>
              <w:pStyle w:val="yTableNAm"/>
              <w:spacing w:before="60"/>
              <w:rPr>
                <w:del w:id="727" w:author="Master Repository Process" w:date="2022-11-17T15:47:00Z"/>
              </w:rPr>
            </w:pPr>
            <w:del w:id="728" w:author="Master Repository Process" w:date="2022-11-17T15:47:00Z">
              <w:r>
                <w:delText>Street Number</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729" w:author="Master Repository Process" w:date="2022-11-17T15:47:00Z"/>
        </w:trPr>
        <w:tc>
          <w:tcPr>
            <w:tcW w:w="3517" w:type="dxa"/>
            <w:gridSpan w:val="3"/>
            <w:tcBorders>
              <w:left w:val="single" w:sz="4" w:space="0" w:color="auto"/>
            </w:tcBorders>
            <w:shd w:val="clear" w:color="auto" w:fill="FFFFFF"/>
          </w:tcPr>
          <w:p>
            <w:pPr>
              <w:pStyle w:val="yTableNAm"/>
              <w:spacing w:before="60"/>
              <w:rPr>
                <w:del w:id="730" w:author="Master Repository Process" w:date="2022-11-17T15:47:00Z"/>
              </w:rPr>
            </w:pPr>
            <w:del w:id="731" w:author="Master Repository Process" w:date="2022-11-17T15:47:00Z">
              <w:r>
                <w:tab/>
                <w:delText>Street name</w:delText>
              </w:r>
            </w:del>
          </w:p>
          <w:p>
            <w:pPr>
              <w:pStyle w:val="yTableNAm"/>
              <w:spacing w:before="60"/>
              <w:rPr>
                <w:del w:id="732" w:author="Master Repository Process" w:date="2022-11-17T15:47:00Z"/>
              </w:rPr>
            </w:pPr>
          </w:p>
        </w:tc>
        <w:tc>
          <w:tcPr>
            <w:tcW w:w="3571" w:type="dxa"/>
            <w:gridSpan w:val="6"/>
            <w:tcBorders>
              <w:right w:val="single" w:sz="4" w:space="0" w:color="auto"/>
            </w:tcBorders>
            <w:shd w:val="clear" w:color="auto" w:fill="FFFFFF"/>
          </w:tcPr>
          <w:p>
            <w:pPr>
              <w:pStyle w:val="yTableNAm"/>
              <w:spacing w:before="60"/>
              <w:rPr>
                <w:del w:id="733" w:author="Master Repository Process" w:date="2022-11-17T15:47:00Z"/>
              </w:rPr>
            </w:pPr>
            <w:del w:id="734" w:author="Master Repository Process" w:date="2022-11-17T15:47:00Z">
              <w:r>
                <w:delText>Street type in full (e.g. Road, Avenue, Court)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735" w:author="Master Repository Process" w:date="2022-11-17T15:47:00Z"/>
        </w:trPr>
        <w:tc>
          <w:tcPr>
            <w:tcW w:w="3517" w:type="dxa"/>
            <w:gridSpan w:val="3"/>
            <w:tcBorders>
              <w:left w:val="single" w:sz="4" w:space="0" w:color="auto"/>
            </w:tcBorders>
            <w:shd w:val="clear" w:color="auto" w:fill="FFFFFF"/>
          </w:tcPr>
          <w:p>
            <w:pPr>
              <w:pStyle w:val="yTableNAm"/>
              <w:spacing w:before="60"/>
              <w:rPr>
                <w:del w:id="736" w:author="Master Repository Process" w:date="2022-11-17T15:47:00Z"/>
              </w:rPr>
            </w:pPr>
            <w:del w:id="737" w:author="Master Repository Process" w:date="2022-11-17T15:47:00Z">
              <w:r>
                <w:tab/>
                <w:delText>Suburb/Town/Locality</w:delText>
              </w:r>
            </w:del>
          </w:p>
          <w:p>
            <w:pPr>
              <w:pStyle w:val="yTableNAm"/>
              <w:spacing w:before="60"/>
              <w:rPr>
                <w:del w:id="738" w:author="Master Repository Process" w:date="2022-11-17T15:47:00Z"/>
              </w:rPr>
            </w:pPr>
          </w:p>
        </w:tc>
        <w:tc>
          <w:tcPr>
            <w:tcW w:w="1548" w:type="dxa"/>
            <w:gridSpan w:val="3"/>
            <w:shd w:val="clear" w:color="auto" w:fill="FFFFFF"/>
          </w:tcPr>
          <w:p>
            <w:pPr>
              <w:pStyle w:val="yTableNAm"/>
              <w:spacing w:before="60"/>
              <w:rPr>
                <w:del w:id="739" w:author="Master Repository Process" w:date="2022-11-17T15:47:00Z"/>
              </w:rPr>
            </w:pPr>
            <w:del w:id="740" w:author="Master Repository Process" w:date="2022-11-17T15:47:00Z">
              <w:r>
                <w:delText>State</w:delText>
              </w:r>
            </w:del>
          </w:p>
        </w:tc>
        <w:tc>
          <w:tcPr>
            <w:tcW w:w="2023" w:type="dxa"/>
            <w:gridSpan w:val="3"/>
            <w:tcBorders>
              <w:right w:val="single" w:sz="4" w:space="0" w:color="auto"/>
            </w:tcBorders>
            <w:shd w:val="clear" w:color="auto" w:fill="FFFFFF"/>
          </w:tcPr>
          <w:p>
            <w:pPr>
              <w:pStyle w:val="yTableNAm"/>
              <w:spacing w:before="60"/>
              <w:rPr>
                <w:del w:id="741" w:author="Master Repository Process" w:date="2022-11-17T15:47:00Z"/>
              </w:rPr>
            </w:pPr>
            <w:del w:id="742" w:author="Master Repository Process" w:date="2022-11-17T15:47:00Z">
              <w:r>
                <w:delText>Postcode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743" w:author="Master Repository Process" w:date="2022-11-17T15:47:00Z"/>
        </w:trPr>
        <w:tc>
          <w:tcPr>
            <w:tcW w:w="7088" w:type="dxa"/>
            <w:gridSpan w:val="9"/>
            <w:tcBorders>
              <w:left w:val="single" w:sz="4" w:space="0" w:color="auto"/>
              <w:right w:val="single" w:sz="4" w:space="0" w:color="auto"/>
            </w:tcBorders>
            <w:shd w:val="clear" w:color="auto" w:fill="FFFFFF"/>
          </w:tcPr>
          <w:p>
            <w:pPr>
              <w:pStyle w:val="yTableNAm"/>
              <w:spacing w:before="60"/>
              <w:rPr>
                <w:del w:id="744" w:author="Master Repository Process" w:date="2022-11-17T15:47:00Z"/>
              </w:rPr>
            </w:pPr>
            <w:del w:id="745" w:author="Master Repository Process" w:date="2022-11-17T15:47:00Z">
              <w:r>
                <w:delText>5.</w:delText>
              </w:r>
              <w:r>
                <w:tab/>
                <w:delText>Is the address above your permanent residential address?</w:delText>
              </w:r>
            </w:del>
          </w:p>
          <w:p>
            <w:pPr>
              <w:pStyle w:val="yTableNAm"/>
              <w:spacing w:before="60"/>
              <w:rPr>
                <w:del w:id="746" w:author="Master Repository Process" w:date="2022-11-17T15:47:00Z"/>
              </w:rPr>
            </w:pPr>
            <w:del w:id="747" w:author="Master Repository Process" w:date="2022-11-17T15:47:00Z">
              <w:r>
                <w:tab/>
              </w:r>
              <w:r>
                <w:rPr>
                  <w:snapToGrid w:val="0"/>
                  <w:szCs w:val="22"/>
                </w:rPr>
                <w:sym w:font="Wingdings" w:char="F06F"/>
              </w:r>
              <w:r>
                <w:delText xml:space="preserve"> Yes</w:delText>
              </w:r>
            </w:del>
          </w:p>
          <w:p>
            <w:pPr>
              <w:pStyle w:val="yTableNAm"/>
              <w:spacing w:before="60"/>
              <w:ind w:left="1440" w:hanging="1440"/>
              <w:rPr>
                <w:del w:id="748" w:author="Master Repository Process" w:date="2022-11-17T15:47:00Z"/>
              </w:rPr>
            </w:pPr>
            <w:del w:id="749" w:author="Master Repository Process" w:date="2022-11-17T15:47:00Z">
              <w:r>
                <w:tab/>
              </w:r>
              <w:r>
                <w:rPr>
                  <w:snapToGrid w:val="0"/>
                  <w:szCs w:val="22"/>
                </w:rPr>
                <w:sym w:font="Wingdings" w:char="F06F"/>
              </w:r>
              <w:r>
                <w:delText xml:space="preserve"> No</w:delText>
              </w:r>
              <w:r>
                <w:tab/>
                <w:delText>You cannot proceed with this application.  Please contact Police Licensing Services on 1300 171 011.</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750" w:author="Master Repository Process" w:date="2022-11-17T15:47:00Z"/>
        </w:trPr>
        <w:tc>
          <w:tcPr>
            <w:tcW w:w="7088" w:type="dxa"/>
            <w:gridSpan w:val="9"/>
            <w:tcBorders>
              <w:left w:val="single" w:sz="4" w:space="0" w:color="auto"/>
              <w:right w:val="single" w:sz="4" w:space="0" w:color="auto"/>
            </w:tcBorders>
            <w:shd w:val="clear" w:color="auto" w:fill="FFFFFF"/>
          </w:tcPr>
          <w:p>
            <w:pPr>
              <w:pStyle w:val="yTableNAm"/>
              <w:spacing w:before="60"/>
              <w:rPr>
                <w:del w:id="751" w:author="Master Repository Process" w:date="2022-11-17T15:47:00Z"/>
              </w:rPr>
            </w:pPr>
            <w:del w:id="752" w:author="Master Repository Process" w:date="2022-11-17T15:47:00Z">
              <w:r>
                <w:delText>6.</w:delText>
              </w:r>
              <w:r>
                <w:tab/>
                <w:delText>Is your postal address the same as your residential address?</w:delText>
              </w:r>
            </w:del>
          </w:p>
          <w:p>
            <w:pPr>
              <w:pStyle w:val="yTableNAm"/>
              <w:spacing w:before="60"/>
              <w:rPr>
                <w:del w:id="753" w:author="Master Repository Process" w:date="2022-11-17T15:47:00Z"/>
              </w:rPr>
            </w:pPr>
            <w:del w:id="754" w:author="Master Repository Process" w:date="2022-11-17T15:47:00Z">
              <w:r>
                <w:tab/>
              </w:r>
              <w:r>
                <w:rPr>
                  <w:snapToGrid w:val="0"/>
                  <w:szCs w:val="22"/>
                </w:rPr>
                <w:sym w:font="Wingdings" w:char="F06F"/>
              </w:r>
              <w:r>
                <w:delText xml:space="preserve"> Yes</w:delText>
              </w:r>
              <w:r>
                <w:tab/>
                <w:delText>Go to question 8.</w:delText>
              </w:r>
            </w:del>
          </w:p>
          <w:p>
            <w:pPr>
              <w:pStyle w:val="yTableNAm"/>
              <w:spacing w:before="60" w:after="120"/>
              <w:rPr>
                <w:del w:id="755" w:author="Master Repository Process" w:date="2022-11-17T15:47:00Z"/>
              </w:rPr>
            </w:pPr>
            <w:del w:id="756" w:author="Master Repository Process" w:date="2022-11-17T15:47:00Z">
              <w:r>
                <w:tab/>
              </w:r>
              <w:r>
                <w:rPr>
                  <w:snapToGrid w:val="0"/>
                  <w:szCs w:val="22"/>
                </w:rPr>
                <w:sym w:font="Wingdings" w:char="F06F"/>
              </w:r>
              <w:r>
                <w:delText xml:space="preserve"> No</w:delText>
              </w:r>
              <w:r>
                <w:tab/>
                <w:delText>Complete your postal address below.</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757" w:author="Master Repository Process" w:date="2022-11-17T15:47:00Z"/>
        </w:trPr>
        <w:tc>
          <w:tcPr>
            <w:tcW w:w="3517" w:type="dxa"/>
            <w:gridSpan w:val="3"/>
            <w:tcBorders>
              <w:left w:val="single" w:sz="4" w:space="0" w:color="auto"/>
            </w:tcBorders>
            <w:shd w:val="clear" w:color="auto" w:fill="FFFFFF"/>
          </w:tcPr>
          <w:p>
            <w:pPr>
              <w:pStyle w:val="yTableNAm"/>
              <w:spacing w:before="60"/>
              <w:rPr>
                <w:del w:id="758" w:author="Master Repository Process" w:date="2022-11-17T15:47:00Z"/>
              </w:rPr>
            </w:pPr>
            <w:del w:id="759" w:author="Master Repository Process" w:date="2022-11-17T15:47:00Z">
              <w:r>
                <w:delText>7.</w:delText>
              </w:r>
              <w:r>
                <w:tab/>
                <w:delText>Postal address</w:delText>
              </w:r>
            </w:del>
          </w:p>
          <w:p>
            <w:pPr>
              <w:pStyle w:val="yTableNAm"/>
              <w:spacing w:before="60"/>
              <w:ind w:left="567" w:hanging="567"/>
              <w:rPr>
                <w:del w:id="760" w:author="Master Repository Process" w:date="2022-11-17T15:47:00Z"/>
              </w:rPr>
            </w:pPr>
            <w:del w:id="761" w:author="Master Repository Process" w:date="2022-11-17T15:47:00Z">
              <w:r>
                <w:tab/>
                <w:delText>Unit number/Lot number/Floor level/PO Box/RMB/Locked Bag</w:delText>
              </w:r>
            </w:del>
          </w:p>
          <w:p>
            <w:pPr>
              <w:pStyle w:val="yTableNAm"/>
              <w:spacing w:before="60"/>
              <w:rPr>
                <w:del w:id="762" w:author="Master Repository Process" w:date="2022-11-17T15:47:00Z"/>
              </w:rPr>
            </w:pPr>
          </w:p>
        </w:tc>
        <w:tc>
          <w:tcPr>
            <w:tcW w:w="3571" w:type="dxa"/>
            <w:gridSpan w:val="6"/>
            <w:tcBorders>
              <w:right w:val="single" w:sz="4" w:space="0" w:color="auto"/>
            </w:tcBorders>
            <w:shd w:val="clear" w:color="auto" w:fill="FFFFFF"/>
          </w:tcPr>
          <w:p>
            <w:pPr>
              <w:pStyle w:val="yTableNAm"/>
              <w:spacing w:before="60"/>
              <w:rPr>
                <w:del w:id="763" w:author="Master Repository Process" w:date="2022-11-17T15:47:00Z"/>
              </w:rPr>
            </w:pPr>
          </w:p>
          <w:p>
            <w:pPr>
              <w:pStyle w:val="yTableNAm"/>
              <w:spacing w:before="60"/>
              <w:rPr>
                <w:del w:id="764" w:author="Master Repository Process" w:date="2022-11-17T15:47:00Z"/>
              </w:rPr>
            </w:pPr>
            <w:del w:id="765" w:author="Master Repository Process" w:date="2022-11-17T15:47:00Z">
              <w:r>
                <w:delText>Street Number</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766" w:author="Master Repository Process" w:date="2022-11-17T15:47:00Z"/>
        </w:trPr>
        <w:tc>
          <w:tcPr>
            <w:tcW w:w="3517" w:type="dxa"/>
            <w:gridSpan w:val="3"/>
            <w:tcBorders>
              <w:left w:val="single" w:sz="4" w:space="0" w:color="auto"/>
            </w:tcBorders>
            <w:shd w:val="clear" w:color="auto" w:fill="FFFFFF"/>
          </w:tcPr>
          <w:p>
            <w:pPr>
              <w:pStyle w:val="yTableNAm"/>
              <w:spacing w:before="60"/>
              <w:rPr>
                <w:del w:id="767" w:author="Master Repository Process" w:date="2022-11-17T15:47:00Z"/>
              </w:rPr>
            </w:pPr>
            <w:del w:id="768" w:author="Master Repository Process" w:date="2022-11-17T15:47:00Z">
              <w:r>
                <w:tab/>
                <w:delText>Street name</w:delText>
              </w:r>
            </w:del>
          </w:p>
        </w:tc>
        <w:tc>
          <w:tcPr>
            <w:tcW w:w="3571" w:type="dxa"/>
            <w:gridSpan w:val="6"/>
            <w:tcBorders>
              <w:right w:val="single" w:sz="4" w:space="0" w:color="auto"/>
            </w:tcBorders>
            <w:shd w:val="clear" w:color="auto" w:fill="FFFFFF"/>
          </w:tcPr>
          <w:p>
            <w:pPr>
              <w:pStyle w:val="yTableNAm"/>
              <w:spacing w:before="60"/>
              <w:rPr>
                <w:del w:id="769" w:author="Master Repository Process" w:date="2022-11-17T15:47:00Z"/>
              </w:rPr>
            </w:pPr>
            <w:del w:id="770" w:author="Master Repository Process" w:date="2022-11-17T15:47:00Z">
              <w:r>
                <w:delText>Street type in full (e.g. Road, Avenue, Court)</w:delText>
              </w:r>
            </w:del>
          </w:p>
          <w:p>
            <w:pPr>
              <w:pStyle w:val="yTableNAm"/>
              <w:spacing w:before="60"/>
              <w:rPr>
                <w:del w:id="771"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772" w:author="Master Repository Process" w:date="2022-11-17T15:47:00Z"/>
        </w:trPr>
        <w:tc>
          <w:tcPr>
            <w:tcW w:w="3517" w:type="dxa"/>
            <w:gridSpan w:val="3"/>
            <w:tcBorders>
              <w:left w:val="single" w:sz="4" w:space="0" w:color="auto"/>
            </w:tcBorders>
            <w:shd w:val="clear" w:color="auto" w:fill="FFFFFF"/>
          </w:tcPr>
          <w:p>
            <w:pPr>
              <w:pStyle w:val="yTableNAm"/>
              <w:spacing w:before="60"/>
              <w:rPr>
                <w:del w:id="773" w:author="Master Repository Process" w:date="2022-11-17T15:47:00Z"/>
              </w:rPr>
            </w:pPr>
            <w:del w:id="774" w:author="Master Repository Process" w:date="2022-11-17T15:47:00Z">
              <w:r>
                <w:tab/>
                <w:delText>Suburb/Town/Locality</w:delText>
              </w:r>
            </w:del>
          </w:p>
          <w:p>
            <w:pPr>
              <w:pStyle w:val="yTableNAm"/>
              <w:spacing w:before="60"/>
              <w:rPr>
                <w:del w:id="775" w:author="Master Repository Process" w:date="2022-11-17T15:47:00Z"/>
              </w:rPr>
            </w:pPr>
          </w:p>
        </w:tc>
        <w:tc>
          <w:tcPr>
            <w:tcW w:w="1548" w:type="dxa"/>
            <w:gridSpan w:val="3"/>
            <w:shd w:val="clear" w:color="auto" w:fill="FFFFFF"/>
          </w:tcPr>
          <w:p>
            <w:pPr>
              <w:pStyle w:val="yTableNAm"/>
              <w:spacing w:before="60"/>
              <w:rPr>
                <w:del w:id="776" w:author="Master Repository Process" w:date="2022-11-17T15:47:00Z"/>
              </w:rPr>
            </w:pPr>
            <w:del w:id="777" w:author="Master Repository Process" w:date="2022-11-17T15:47:00Z">
              <w:r>
                <w:delText>State</w:delText>
              </w:r>
            </w:del>
          </w:p>
        </w:tc>
        <w:tc>
          <w:tcPr>
            <w:tcW w:w="2023" w:type="dxa"/>
            <w:gridSpan w:val="3"/>
            <w:tcBorders>
              <w:right w:val="single" w:sz="4" w:space="0" w:color="auto"/>
            </w:tcBorders>
            <w:shd w:val="clear" w:color="auto" w:fill="FFFFFF"/>
          </w:tcPr>
          <w:p>
            <w:pPr>
              <w:pStyle w:val="yTableNAm"/>
              <w:spacing w:before="60"/>
              <w:rPr>
                <w:del w:id="778" w:author="Master Repository Process" w:date="2022-11-17T15:47:00Z"/>
              </w:rPr>
            </w:pPr>
            <w:del w:id="779" w:author="Master Repository Process" w:date="2022-11-17T15:47:00Z">
              <w:r>
                <w:delText>Postcode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780" w:author="Master Repository Process" w:date="2022-11-17T15:47:00Z"/>
        </w:trPr>
        <w:tc>
          <w:tcPr>
            <w:tcW w:w="7088" w:type="dxa"/>
            <w:gridSpan w:val="9"/>
            <w:tcBorders>
              <w:left w:val="single" w:sz="4" w:space="0" w:color="auto"/>
              <w:right w:val="single" w:sz="4" w:space="0" w:color="auto"/>
            </w:tcBorders>
            <w:shd w:val="clear" w:color="auto" w:fill="FFFFFF"/>
          </w:tcPr>
          <w:p>
            <w:pPr>
              <w:pStyle w:val="yTableNAm"/>
              <w:spacing w:before="60"/>
              <w:rPr>
                <w:del w:id="781" w:author="Master Repository Process" w:date="2022-11-17T15:47:00Z"/>
              </w:rPr>
            </w:pPr>
            <w:del w:id="782" w:author="Master Repository Process" w:date="2022-11-17T15:47:00Z">
              <w:r>
                <w:delText>8.</w:delText>
              </w:r>
              <w:r>
                <w:tab/>
                <w:delText>Is the address above your permanent postal address?</w:delText>
              </w:r>
            </w:del>
          </w:p>
          <w:p>
            <w:pPr>
              <w:pStyle w:val="yTableNAm"/>
              <w:spacing w:before="60"/>
              <w:rPr>
                <w:del w:id="783" w:author="Master Repository Process" w:date="2022-11-17T15:47:00Z"/>
              </w:rPr>
            </w:pPr>
            <w:del w:id="784" w:author="Master Repository Process" w:date="2022-11-17T15:47:00Z">
              <w:r>
                <w:tab/>
              </w:r>
              <w:r>
                <w:rPr>
                  <w:snapToGrid w:val="0"/>
                  <w:szCs w:val="22"/>
                </w:rPr>
                <w:sym w:font="Wingdings" w:char="F06F"/>
              </w:r>
              <w:r>
                <w:delText xml:space="preserve"> Yes</w:delText>
              </w:r>
            </w:del>
          </w:p>
          <w:p>
            <w:pPr>
              <w:pStyle w:val="yTableNAm"/>
              <w:spacing w:before="60" w:after="120"/>
              <w:ind w:left="1440" w:hanging="1440"/>
              <w:rPr>
                <w:del w:id="785" w:author="Master Repository Process" w:date="2022-11-17T15:47:00Z"/>
              </w:rPr>
            </w:pPr>
            <w:del w:id="786" w:author="Master Repository Process" w:date="2022-11-17T15:47:00Z">
              <w:r>
                <w:tab/>
              </w:r>
              <w:r>
                <w:rPr>
                  <w:snapToGrid w:val="0"/>
                  <w:szCs w:val="22"/>
                </w:rPr>
                <w:sym w:font="Wingdings" w:char="F06F"/>
              </w:r>
              <w:r>
                <w:delText xml:space="preserve"> No</w:delText>
              </w:r>
              <w:r>
                <w:tab/>
                <w:delText>You cannot proceed with this application.  Please contact Police Licensing Services on 1300 171 011.</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787" w:author="Master Repository Process" w:date="2022-11-17T15:47:00Z"/>
        </w:trPr>
        <w:tc>
          <w:tcPr>
            <w:tcW w:w="7088" w:type="dxa"/>
            <w:gridSpan w:val="9"/>
            <w:tcBorders>
              <w:left w:val="single" w:sz="4" w:space="0" w:color="auto"/>
              <w:right w:val="single" w:sz="4" w:space="0" w:color="auto"/>
            </w:tcBorders>
            <w:shd w:val="clear" w:color="auto" w:fill="FFFFFF"/>
          </w:tcPr>
          <w:p>
            <w:pPr>
              <w:pStyle w:val="yTableNAm"/>
              <w:spacing w:before="60"/>
              <w:rPr>
                <w:del w:id="788" w:author="Master Repository Process" w:date="2022-11-17T15:47:00Z"/>
              </w:rPr>
            </w:pPr>
            <w:del w:id="789" w:author="Master Repository Process" w:date="2022-11-17T15:47:00Z">
              <w:r>
                <w:delText>9.</w:delText>
              </w:r>
              <w:r>
                <w:tab/>
                <w:delText>Have you been known by any other name(s)?</w:delText>
              </w:r>
            </w:del>
          </w:p>
          <w:p>
            <w:pPr>
              <w:pStyle w:val="yTableNAm"/>
              <w:spacing w:before="60"/>
              <w:ind w:left="1440" w:hanging="1440"/>
              <w:rPr>
                <w:del w:id="790" w:author="Master Repository Process" w:date="2022-11-17T15:47:00Z"/>
              </w:rPr>
            </w:pPr>
            <w:del w:id="791" w:author="Master Repository Process" w:date="2022-11-17T15:47:00Z">
              <w:r>
                <w:tab/>
              </w:r>
              <w:r>
                <w:rPr>
                  <w:snapToGrid w:val="0"/>
                  <w:szCs w:val="22"/>
                </w:rPr>
                <w:sym w:font="Wingdings" w:char="F06F"/>
              </w:r>
              <w:r>
                <w:delText xml:space="preserve"> Yes</w:delText>
              </w:r>
              <w:r>
                <w:tab/>
                <w:delText>Please provide the other names that you have been known by below.</w:delText>
              </w:r>
            </w:del>
          </w:p>
          <w:p>
            <w:pPr>
              <w:pStyle w:val="yTableNAm"/>
              <w:spacing w:before="60"/>
              <w:rPr>
                <w:del w:id="792" w:author="Master Repository Process" w:date="2022-11-17T15:47:00Z"/>
              </w:rPr>
            </w:pPr>
            <w:del w:id="793" w:author="Master Repository Process" w:date="2022-11-17T15:47:00Z">
              <w:r>
                <w:tab/>
              </w:r>
              <w:r>
                <w:rPr>
                  <w:snapToGrid w:val="0"/>
                  <w:szCs w:val="22"/>
                </w:rPr>
                <w:sym w:font="Wingdings" w:char="F06F"/>
              </w:r>
              <w:r>
                <w:delText xml:space="preserve"> No</w:delText>
              </w:r>
              <w:r>
                <w:tab/>
                <w:delText>Go to question 10.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794" w:author="Master Repository Process" w:date="2022-11-17T15:47:00Z"/>
        </w:trPr>
        <w:tc>
          <w:tcPr>
            <w:tcW w:w="3517" w:type="dxa"/>
            <w:gridSpan w:val="3"/>
            <w:tcBorders>
              <w:left w:val="single" w:sz="4" w:space="0" w:color="auto"/>
            </w:tcBorders>
            <w:shd w:val="clear" w:color="auto" w:fill="FFFFFF"/>
          </w:tcPr>
          <w:p>
            <w:pPr>
              <w:pStyle w:val="yTableNAm"/>
              <w:spacing w:before="60"/>
              <w:rPr>
                <w:del w:id="795" w:author="Master Repository Process" w:date="2022-11-17T15:47:00Z"/>
              </w:rPr>
            </w:pPr>
            <w:del w:id="796" w:author="Master Repository Process" w:date="2022-11-17T15:47:00Z">
              <w:r>
                <w:tab/>
                <w:delText>Family Name</w:delText>
              </w:r>
            </w:del>
          </w:p>
        </w:tc>
        <w:tc>
          <w:tcPr>
            <w:tcW w:w="3571" w:type="dxa"/>
            <w:gridSpan w:val="6"/>
            <w:tcBorders>
              <w:right w:val="single" w:sz="4" w:space="0" w:color="auto"/>
            </w:tcBorders>
            <w:shd w:val="clear" w:color="auto" w:fill="FFFFFF"/>
          </w:tcPr>
          <w:p>
            <w:pPr>
              <w:pStyle w:val="yTableNAm"/>
              <w:spacing w:before="60"/>
              <w:rPr>
                <w:del w:id="797" w:author="Master Repository Process" w:date="2022-11-17T15:47:00Z"/>
              </w:rPr>
            </w:pPr>
            <w:del w:id="798" w:author="Master Repository Process" w:date="2022-11-17T15:47:00Z">
              <w:r>
                <w:delText>All given names</w:delText>
              </w:r>
            </w:del>
          </w:p>
          <w:p>
            <w:pPr>
              <w:pStyle w:val="yTableNAm"/>
              <w:spacing w:before="60"/>
              <w:rPr>
                <w:del w:id="799"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800" w:author="Master Repository Process" w:date="2022-11-17T15:47:00Z"/>
        </w:trPr>
        <w:tc>
          <w:tcPr>
            <w:tcW w:w="3517" w:type="dxa"/>
            <w:gridSpan w:val="3"/>
            <w:tcBorders>
              <w:left w:val="single" w:sz="4" w:space="0" w:color="auto"/>
            </w:tcBorders>
            <w:shd w:val="clear" w:color="auto" w:fill="FFFFFF"/>
          </w:tcPr>
          <w:p>
            <w:pPr>
              <w:pStyle w:val="yTableNAm"/>
              <w:spacing w:before="60"/>
              <w:rPr>
                <w:del w:id="801" w:author="Master Repository Process" w:date="2022-11-17T15:47:00Z"/>
              </w:rPr>
            </w:pPr>
            <w:del w:id="802" w:author="Master Repository Process" w:date="2022-11-17T15:47:00Z">
              <w:r>
                <w:tab/>
                <w:delText>Family Name</w:delText>
              </w:r>
            </w:del>
          </w:p>
        </w:tc>
        <w:tc>
          <w:tcPr>
            <w:tcW w:w="3571" w:type="dxa"/>
            <w:gridSpan w:val="6"/>
            <w:tcBorders>
              <w:right w:val="single" w:sz="4" w:space="0" w:color="auto"/>
            </w:tcBorders>
            <w:shd w:val="clear" w:color="auto" w:fill="FFFFFF"/>
          </w:tcPr>
          <w:p>
            <w:pPr>
              <w:pStyle w:val="yTableNAm"/>
              <w:spacing w:before="60"/>
              <w:rPr>
                <w:del w:id="803" w:author="Master Repository Process" w:date="2022-11-17T15:47:00Z"/>
              </w:rPr>
            </w:pPr>
            <w:del w:id="804" w:author="Master Repository Process" w:date="2022-11-17T15:47:00Z">
              <w:r>
                <w:delText>All given names</w:delText>
              </w:r>
            </w:del>
          </w:p>
          <w:p>
            <w:pPr>
              <w:pStyle w:val="yTableNAm"/>
              <w:spacing w:before="60"/>
              <w:rPr>
                <w:del w:id="805"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806" w:author="Master Repository Process" w:date="2022-11-17T15:47:00Z"/>
        </w:trPr>
        <w:tc>
          <w:tcPr>
            <w:tcW w:w="3517" w:type="dxa"/>
            <w:gridSpan w:val="3"/>
            <w:tcBorders>
              <w:left w:val="single" w:sz="4" w:space="0" w:color="auto"/>
            </w:tcBorders>
            <w:shd w:val="clear" w:color="auto" w:fill="FFFFFF"/>
          </w:tcPr>
          <w:p>
            <w:pPr>
              <w:pStyle w:val="yTableNAm"/>
              <w:spacing w:before="60"/>
              <w:rPr>
                <w:del w:id="807" w:author="Master Repository Process" w:date="2022-11-17T15:47:00Z"/>
              </w:rPr>
            </w:pPr>
            <w:del w:id="808" w:author="Master Repository Process" w:date="2022-11-17T15:47:00Z">
              <w:r>
                <w:tab/>
                <w:delText>Family Name</w:delText>
              </w:r>
            </w:del>
          </w:p>
        </w:tc>
        <w:tc>
          <w:tcPr>
            <w:tcW w:w="3571" w:type="dxa"/>
            <w:gridSpan w:val="6"/>
            <w:tcBorders>
              <w:right w:val="single" w:sz="4" w:space="0" w:color="auto"/>
            </w:tcBorders>
            <w:shd w:val="clear" w:color="auto" w:fill="FFFFFF"/>
          </w:tcPr>
          <w:p>
            <w:pPr>
              <w:pStyle w:val="yTableNAm"/>
              <w:spacing w:before="60"/>
              <w:rPr>
                <w:del w:id="809" w:author="Master Repository Process" w:date="2022-11-17T15:47:00Z"/>
              </w:rPr>
            </w:pPr>
            <w:del w:id="810" w:author="Master Repository Process" w:date="2022-11-17T15:47:00Z">
              <w:r>
                <w:delText>All given names</w:delText>
              </w:r>
            </w:del>
          </w:p>
          <w:p>
            <w:pPr>
              <w:pStyle w:val="yTableNAm"/>
              <w:spacing w:before="60"/>
              <w:rPr>
                <w:del w:id="811"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812" w:author="Master Repository Process" w:date="2022-11-17T15:47:00Z"/>
        </w:trPr>
        <w:tc>
          <w:tcPr>
            <w:tcW w:w="7088" w:type="dxa"/>
            <w:gridSpan w:val="9"/>
            <w:tcBorders>
              <w:left w:val="single" w:sz="4" w:space="0" w:color="auto"/>
              <w:right w:val="single" w:sz="4" w:space="0" w:color="auto"/>
            </w:tcBorders>
            <w:shd w:val="clear" w:color="auto" w:fill="FFFFFF"/>
          </w:tcPr>
          <w:p>
            <w:pPr>
              <w:pStyle w:val="yTableNAm"/>
              <w:spacing w:before="60"/>
              <w:rPr>
                <w:del w:id="813" w:author="Master Repository Process" w:date="2022-11-17T15:47:00Z"/>
              </w:rPr>
            </w:pPr>
            <w:del w:id="814" w:author="Master Repository Process" w:date="2022-11-17T15:47:00Z">
              <w:r>
                <w:delText>10.</w:delText>
              </w:r>
              <w:r>
                <w:tab/>
                <w:delText>Have you lived at any other address during the last 2 years?</w:delText>
              </w:r>
            </w:del>
          </w:p>
          <w:p>
            <w:pPr>
              <w:pStyle w:val="yTableNAm"/>
              <w:spacing w:before="60"/>
              <w:rPr>
                <w:del w:id="815" w:author="Master Repository Process" w:date="2022-11-17T15:47:00Z"/>
              </w:rPr>
            </w:pPr>
            <w:del w:id="816" w:author="Master Repository Process" w:date="2022-11-17T15:47:00Z">
              <w:r>
                <w:tab/>
              </w:r>
              <w:r>
                <w:rPr>
                  <w:snapToGrid w:val="0"/>
                  <w:szCs w:val="22"/>
                </w:rPr>
                <w:sym w:font="Wingdings" w:char="F06F"/>
              </w:r>
              <w:r>
                <w:delText xml:space="preserve"> Yes</w:delText>
              </w:r>
              <w:r>
                <w:tab/>
                <w:delText>Complete details of each address below.</w:delText>
              </w:r>
            </w:del>
          </w:p>
          <w:p>
            <w:pPr>
              <w:pStyle w:val="yTableNAm"/>
              <w:spacing w:before="60"/>
              <w:rPr>
                <w:del w:id="817" w:author="Master Repository Process" w:date="2022-11-17T15:47:00Z"/>
              </w:rPr>
            </w:pPr>
            <w:del w:id="818" w:author="Master Repository Process" w:date="2022-11-17T15:47:00Z">
              <w:r>
                <w:tab/>
              </w:r>
              <w:r>
                <w:rPr>
                  <w:snapToGrid w:val="0"/>
                  <w:szCs w:val="22"/>
                </w:rPr>
                <w:sym w:font="Wingdings" w:char="F06F"/>
              </w:r>
              <w:r>
                <w:delText xml:space="preserve"> No</w:delText>
              </w:r>
              <w:r>
                <w:tab/>
                <w:delText>Go to question 11.</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819" w:author="Master Repository Process" w:date="2022-11-17T15:47:00Z"/>
        </w:trPr>
        <w:tc>
          <w:tcPr>
            <w:tcW w:w="3517" w:type="dxa"/>
            <w:gridSpan w:val="3"/>
            <w:tcBorders>
              <w:left w:val="single" w:sz="4" w:space="0" w:color="auto"/>
            </w:tcBorders>
            <w:shd w:val="clear" w:color="auto" w:fill="FFFFFF"/>
          </w:tcPr>
          <w:p>
            <w:pPr>
              <w:pStyle w:val="yTableNAm"/>
              <w:spacing w:before="60"/>
              <w:ind w:left="567" w:hanging="567"/>
              <w:rPr>
                <w:del w:id="820" w:author="Master Repository Process" w:date="2022-11-17T15:47:00Z"/>
              </w:rPr>
            </w:pPr>
            <w:del w:id="821" w:author="Master Repository Process" w:date="2022-11-17T15:47:00Z">
              <w:r>
                <w:tab/>
                <w:delText>Unit number/Lot number/</w:delText>
              </w:r>
              <w:r>
                <w:br/>
                <w:delText>Floor level</w:delText>
              </w:r>
            </w:del>
          </w:p>
          <w:p>
            <w:pPr>
              <w:pStyle w:val="yTableNAm"/>
              <w:spacing w:before="60"/>
              <w:rPr>
                <w:del w:id="822" w:author="Master Repository Process" w:date="2022-11-17T15:47:00Z"/>
              </w:rPr>
            </w:pPr>
          </w:p>
        </w:tc>
        <w:tc>
          <w:tcPr>
            <w:tcW w:w="3571" w:type="dxa"/>
            <w:gridSpan w:val="6"/>
            <w:tcBorders>
              <w:right w:val="single" w:sz="4" w:space="0" w:color="auto"/>
            </w:tcBorders>
            <w:shd w:val="clear" w:color="auto" w:fill="FFFFFF"/>
          </w:tcPr>
          <w:p>
            <w:pPr>
              <w:pStyle w:val="yTableNAm"/>
              <w:spacing w:before="60"/>
              <w:rPr>
                <w:del w:id="823" w:author="Master Repository Process" w:date="2022-11-17T15:47:00Z"/>
              </w:rPr>
            </w:pPr>
            <w:del w:id="824" w:author="Master Repository Process" w:date="2022-11-17T15:47:00Z">
              <w:r>
                <w:delText>Street Number</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825" w:author="Master Repository Process" w:date="2022-11-17T15:47:00Z"/>
        </w:trPr>
        <w:tc>
          <w:tcPr>
            <w:tcW w:w="3517" w:type="dxa"/>
            <w:gridSpan w:val="3"/>
            <w:tcBorders>
              <w:left w:val="single" w:sz="4" w:space="0" w:color="auto"/>
            </w:tcBorders>
            <w:shd w:val="clear" w:color="auto" w:fill="FFFFFF"/>
          </w:tcPr>
          <w:p>
            <w:pPr>
              <w:pStyle w:val="yTableNAm"/>
              <w:spacing w:before="60"/>
              <w:rPr>
                <w:del w:id="826" w:author="Master Repository Process" w:date="2022-11-17T15:47:00Z"/>
              </w:rPr>
            </w:pPr>
            <w:del w:id="827" w:author="Master Repository Process" w:date="2022-11-17T15:47:00Z">
              <w:r>
                <w:tab/>
                <w:delText>Street name</w:delText>
              </w:r>
            </w:del>
          </w:p>
        </w:tc>
        <w:tc>
          <w:tcPr>
            <w:tcW w:w="3571" w:type="dxa"/>
            <w:gridSpan w:val="6"/>
            <w:tcBorders>
              <w:right w:val="single" w:sz="4" w:space="0" w:color="auto"/>
            </w:tcBorders>
            <w:shd w:val="clear" w:color="auto" w:fill="FFFFFF"/>
          </w:tcPr>
          <w:p>
            <w:pPr>
              <w:pStyle w:val="yTableNAm"/>
              <w:spacing w:before="60"/>
              <w:rPr>
                <w:del w:id="828" w:author="Master Repository Process" w:date="2022-11-17T15:47:00Z"/>
              </w:rPr>
            </w:pPr>
            <w:del w:id="829" w:author="Master Repository Process" w:date="2022-11-17T15:47:00Z">
              <w:r>
                <w:delText>Street type in full (e.g. Road, Avenue, Court)</w:delText>
              </w:r>
            </w:del>
          </w:p>
          <w:p>
            <w:pPr>
              <w:pStyle w:val="yTableNAm"/>
              <w:spacing w:before="60"/>
              <w:rPr>
                <w:del w:id="830"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831" w:author="Master Repository Process" w:date="2022-11-17T15:47:00Z"/>
        </w:trPr>
        <w:tc>
          <w:tcPr>
            <w:tcW w:w="3517" w:type="dxa"/>
            <w:gridSpan w:val="3"/>
            <w:tcBorders>
              <w:left w:val="single" w:sz="4" w:space="0" w:color="auto"/>
            </w:tcBorders>
            <w:shd w:val="clear" w:color="auto" w:fill="FFFFFF"/>
          </w:tcPr>
          <w:p>
            <w:pPr>
              <w:pStyle w:val="yTableNAm"/>
              <w:spacing w:before="60"/>
              <w:rPr>
                <w:del w:id="832" w:author="Master Repository Process" w:date="2022-11-17T15:47:00Z"/>
              </w:rPr>
            </w:pPr>
            <w:del w:id="833" w:author="Master Repository Process" w:date="2022-11-17T15:47:00Z">
              <w:r>
                <w:tab/>
                <w:delText>Suburb/Town/Locality</w:delText>
              </w:r>
            </w:del>
          </w:p>
          <w:p>
            <w:pPr>
              <w:pStyle w:val="yTableNAm"/>
              <w:spacing w:before="60"/>
              <w:rPr>
                <w:del w:id="834" w:author="Master Repository Process" w:date="2022-11-17T15:47:00Z"/>
              </w:rPr>
            </w:pPr>
          </w:p>
        </w:tc>
        <w:tc>
          <w:tcPr>
            <w:tcW w:w="1548" w:type="dxa"/>
            <w:gridSpan w:val="3"/>
            <w:shd w:val="clear" w:color="auto" w:fill="FFFFFF"/>
          </w:tcPr>
          <w:p>
            <w:pPr>
              <w:pStyle w:val="yTableNAm"/>
              <w:spacing w:before="60"/>
              <w:rPr>
                <w:del w:id="835" w:author="Master Repository Process" w:date="2022-11-17T15:47:00Z"/>
              </w:rPr>
            </w:pPr>
            <w:del w:id="836" w:author="Master Repository Process" w:date="2022-11-17T15:47:00Z">
              <w:r>
                <w:delText>State</w:delText>
              </w:r>
            </w:del>
          </w:p>
        </w:tc>
        <w:tc>
          <w:tcPr>
            <w:tcW w:w="2023" w:type="dxa"/>
            <w:gridSpan w:val="3"/>
            <w:tcBorders>
              <w:right w:val="single" w:sz="4" w:space="0" w:color="auto"/>
            </w:tcBorders>
            <w:shd w:val="clear" w:color="auto" w:fill="FFFFFF"/>
          </w:tcPr>
          <w:p>
            <w:pPr>
              <w:pStyle w:val="yTableNAm"/>
              <w:spacing w:before="60"/>
              <w:rPr>
                <w:del w:id="837" w:author="Master Repository Process" w:date="2022-11-17T15:47:00Z"/>
              </w:rPr>
            </w:pPr>
            <w:del w:id="838" w:author="Master Repository Process" w:date="2022-11-17T15:47:00Z">
              <w:r>
                <w:delText>Postcode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839" w:author="Master Repository Process" w:date="2022-11-17T15:47:00Z"/>
        </w:trPr>
        <w:tc>
          <w:tcPr>
            <w:tcW w:w="3517" w:type="dxa"/>
            <w:gridSpan w:val="3"/>
            <w:tcBorders>
              <w:left w:val="single" w:sz="4" w:space="0" w:color="auto"/>
            </w:tcBorders>
            <w:shd w:val="clear" w:color="auto" w:fill="FFFFFF"/>
          </w:tcPr>
          <w:p>
            <w:pPr>
              <w:pStyle w:val="yTableNAm"/>
              <w:spacing w:before="60"/>
              <w:ind w:left="567" w:hanging="567"/>
              <w:rPr>
                <w:del w:id="840" w:author="Master Repository Process" w:date="2022-11-17T15:47:00Z"/>
              </w:rPr>
            </w:pPr>
            <w:del w:id="841" w:author="Master Repository Process" w:date="2022-11-17T15:47:00Z">
              <w:r>
                <w:tab/>
                <w:delText>Unit number/Lot number/</w:delText>
              </w:r>
              <w:r>
                <w:br/>
                <w:delText>Floor level</w:delText>
              </w:r>
            </w:del>
          </w:p>
          <w:p>
            <w:pPr>
              <w:pStyle w:val="yTableNAm"/>
              <w:spacing w:before="60"/>
              <w:rPr>
                <w:del w:id="842" w:author="Master Repository Process" w:date="2022-11-17T15:47:00Z"/>
              </w:rPr>
            </w:pPr>
          </w:p>
        </w:tc>
        <w:tc>
          <w:tcPr>
            <w:tcW w:w="3571" w:type="dxa"/>
            <w:gridSpan w:val="6"/>
            <w:tcBorders>
              <w:right w:val="single" w:sz="4" w:space="0" w:color="auto"/>
            </w:tcBorders>
            <w:shd w:val="clear" w:color="auto" w:fill="FFFFFF"/>
          </w:tcPr>
          <w:p>
            <w:pPr>
              <w:pStyle w:val="yTableNAm"/>
              <w:spacing w:before="60"/>
              <w:rPr>
                <w:del w:id="843" w:author="Master Repository Process" w:date="2022-11-17T15:47:00Z"/>
              </w:rPr>
            </w:pPr>
            <w:del w:id="844" w:author="Master Repository Process" w:date="2022-11-17T15:47:00Z">
              <w:r>
                <w:delText>Street Number</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845" w:author="Master Repository Process" w:date="2022-11-17T15:47:00Z"/>
        </w:trPr>
        <w:tc>
          <w:tcPr>
            <w:tcW w:w="3517" w:type="dxa"/>
            <w:gridSpan w:val="3"/>
            <w:tcBorders>
              <w:left w:val="single" w:sz="4" w:space="0" w:color="auto"/>
            </w:tcBorders>
            <w:shd w:val="clear" w:color="auto" w:fill="FFFFFF"/>
          </w:tcPr>
          <w:p>
            <w:pPr>
              <w:pStyle w:val="yTableNAm"/>
              <w:spacing w:before="60"/>
              <w:rPr>
                <w:del w:id="846" w:author="Master Repository Process" w:date="2022-11-17T15:47:00Z"/>
              </w:rPr>
            </w:pPr>
            <w:del w:id="847" w:author="Master Repository Process" w:date="2022-11-17T15:47:00Z">
              <w:r>
                <w:tab/>
                <w:delText>Street name</w:delText>
              </w:r>
            </w:del>
          </w:p>
          <w:p>
            <w:pPr>
              <w:pStyle w:val="yTableNAm"/>
              <w:spacing w:before="60"/>
              <w:rPr>
                <w:del w:id="848" w:author="Master Repository Process" w:date="2022-11-17T15:47:00Z"/>
              </w:rPr>
            </w:pPr>
          </w:p>
        </w:tc>
        <w:tc>
          <w:tcPr>
            <w:tcW w:w="3571" w:type="dxa"/>
            <w:gridSpan w:val="6"/>
            <w:tcBorders>
              <w:right w:val="single" w:sz="4" w:space="0" w:color="auto"/>
            </w:tcBorders>
            <w:shd w:val="clear" w:color="auto" w:fill="FFFFFF"/>
          </w:tcPr>
          <w:p>
            <w:pPr>
              <w:pStyle w:val="yTableNAm"/>
              <w:spacing w:before="60"/>
              <w:rPr>
                <w:del w:id="849" w:author="Master Repository Process" w:date="2022-11-17T15:47:00Z"/>
              </w:rPr>
            </w:pPr>
            <w:del w:id="850" w:author="Master Repository Process" w:date="2022-11-17T15:47:00Z">
              <w:r>
                <w:delText>Street type in full (e.g. Road, Avenue, Court)</w:delText>
              </w:r>
            </w:del>
          </w:p>
          <w:p>
            <w:pPr>
              <w:pStyle w:val="yTableNAm"/>
              <w:spacing w:before="60"/>
              <w:rPr>
                <w:del w:id="851"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852" w:author="Master Repository Process" w:date="2022-11-17T15:47:00Z"/>
        </w:trPr>
        <w:tc>
          <w:tcPr>
            <w:tcW w:w="3517" w:type="dxa"/>
            <w:gridSpan w:val="3"/>
            <w:tcBorders>
              <w:left w:val="single" w:sz="4" w:space="0" w:color="auto"/>
            </w:tcBorders>
            <w:shd w:val="clear" w:color="auto" w:fill="FFFFFF"/>
          </w:tcPr>
          <w:p>
            <w:pPr>
              <w:pStyle w:val="yTableNAm"/>
              <w:spacing w:before="60"/>
              <w:rPr>
                <w:del w:id="853" w:author="Master Repository Process" w:date="2022-11-17T15:47:00Z"/>
              </w:rPr>
            </w:pPr>
            <w:del w:id="854" w:author="Master Repository Process" w:date="2022-11-17T15:47:00Z">
              <w:r>
                <w:tab/>
                <w:delText>Suburb/Town/Locality</w:delText>
              </w:r>
            </w:del>
          </w:p>
        </w:tc>
        <w:tc>
          <w:tcPr>
            <w:tcW w:w="1605" w:type="dxa"/>
            <w:gridSpan w:val="4"/>
            <w:shd w:val="clear" w:color="auto" w:fill="FFFFFF"/>
          </w:tcPr>
          <w:p>
            <w:pPr>
              <w:pStyle w:val="yTableNAm"/>
              <w:spacing w:before="60"/>
              <w:rPr>
                <w:del w:id="855" w:author="Master Repository Process" w:date="2022-11-17T15:47:00Z"/>
              </w:rPr>
            </w:pPr>
            <w:del w:id="856" w:author="Master Repository Process" w:date="2022-11-17T15:47:00Z">
              <w:r>
                <w:delText>State</w:delText>
              </w:r>
            </w:del>
          </w:p>
        </w:tc>
        <w:tc>
          <w:tcPr>
            <w:tcW w:w="1966" w:type="dxa"/>
            <w:gridSpan w:val="2"/>
            <w:tcBorders>
              <w:left w:val="nil"/>
              <w:right w:val="single" w:sz="4" w:space="0" w:color="auto"/>
            </w:tcBorders>
            <w:shd w:val="clear" w:color="auto" w:fill="FFFFFF"/>
          </w:tcPr>
          <w:p>
            <w:pPr>
              <w:pStyle w:val="yTableNAm"/>
              <w:spacing w:before="60"/>
              <w:rPr>
                <w:del w:id="857" w:author="Master Repository Process" w:date="2022-11-17T15:47:00Z"/>
              </w:rPr>
            </w:pPr>
            <w:del w:id="858" w:author="Master Repository Process" w:date="2022-11-17T15:47:00Z">
              <w:r>
                <w:delText>Postcode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859" w:author="Master Repository Process" w:date="2022-11-17T15:47:00Z"/>
        </w:trPr>
        <w:tc>
          <w:tcPr>
            <w:tcW w:w="7088" w:type="dxa"/>
            <w:gridSpan w:val="9"/>
            <w:tcBorders>
              <w:left w:val="single" w:sz="4" w:space="0" w:color="auto"/>
              <w:right w:val="single" w:sz="4" w:space="0" w:color="auto"/>
            </w:tcBorders>
            <w:shd w:val="clear" w:color="auto" w:fill="FFFFFF"/>
          </w:tcPr>
          <w:p>
            <w:pPr>
              <w:pStyle w:val="yTableNAm"/>
              <w:spacing w:before="60"/>
              <w:rPr>
                <w:del w:id="860" w:author="Master Repository Process" w:date="2022-11-17T15:47:00Z"/>
              </w:rPr>
            </w:pPr>
            <w:del w:id="861" w:author="Master Repository Process" w:date="2022-11-17T15:47:00Z">
              <w:r>
                <w:delText>11.</w:delText>
              </w:r>
              <w:r>
                <w:tab/>
                <w:delText>Details of birth</w:delText>
              </w:r>
            </w:del>
          </w:p>
          <w:p>
            <w:pPr>
              <w:pStyle w:val="yTableNAm"/>
              <w:spacing w:before="60"/>
              <w:rPr>
                <w:del w:id="862" w:author="Master Repository Process" w:date="2022-11-17T15:47:00Z"/>
              </w:rPr>
            </w:pPr>
            <w:del w:id="863" w:author="Master Repository Process" w:date="2022-11-17T15:47:00Z">
              <w:r>
                <w:tab/>
                <w:delText>Place of birth (Suburb/Town/Locality)</w:delText>
              </w:r>
            </w:del>
          </w:p>
          <w:p>
            <w:pPr>
              <w:pStyle w:val="yTableNAm"/>
              <w:spacing w:before="60"/>
              <w:rPr>
                <w:del w:id="864"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865" w:author="Master Repository Process" w:date="2022-11-17T15:47:00Z"/>
        </w:trPr>
        <w:tc>
          <w:tcPr>
            <w:tcW w:w="7088" w:type="dxa"/>
            <w:gridSpan w:val="9"/>
            <w:tcBorders>
              <w:left w:val="single" w:sz="4" w:space="0" w:color="auto"/>
              <w:right w:val="single" w:sz="4" w:space="0" w:color="auto"/>
            </w:tcBorders>
            <w:shd w:val="clear" w:color="auto" w:fill="FFFFFF"/>
          </w:tcPr>
          <w:p>
            <w:pPr>
              <w:pStyle w:val="yTableNAm"/>
              <w:spacing w:before="60"/>
              <w:rPr>
                <w:del w:id="866" w:author="Master Repository Process" w:date="2022-11-17T15:47:00Z"/>
              </w:rPr>
            </w:pPr>
            <w:del w:id="867" w:author="Master Repository Process" w:date="2022-11-17T15:47:00Z">
              <w:r>
                <w:tab/>
                <w:delText>Country of birth</w:delText>
              </w:r>
            </w:del>
          </w:p>
          <w:p>
            <w:pPr>
              <w:pStyle w:val="yTableNAm"/>
              <w:spacing w:before="60"/>
              <w:rPr>
                <w:del w:id="868"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869" w:author="Master Repository Process" w:date="2022-11-17T15:47:00Z"/>
        </w:trPr>
        <w:tc>
          <w:tcPr>
            <w:tcW w:w="7088" w:type="dxa"/>
            <w:gridSpan w:val="9"/>
            <w:tcBorders>
              <w:left w:val="single" w:sz="4" w:space="0" w:color="auto"/>
              <w:right w:val="single" w:sz="4" w:space="0" w:color="auto"/>
            </w:tcBorders>
            <w:shd w:val="clear" w:color="auto" w:fill="FFFFFF"/>
          </w:tcPr>
          <w:p>
            <w:pPr>
              <w:pStyle w:val="yTableNAm"/>
              <w:spacing w:before="60"/>
              <w:rPr>
                <w:del w:id="870" w:author="Master Repository Process" w:date="2022-11-17T15:47:00Z"/>
              </w:rPr>
            </w:pPr>
            <w:del w:id="871" w:author="Master Repository Process" w:date="2022-11-17T15:47:00Z">
              <w:r>
                <w:tab/>
                <w:delText>Date of birth</w:delText>
              </w:r>
            </w:del>
          </w:p>
          <w:p>
            <w:pPr>
              <w:pStyle w:val="yTableNAm"/>
              <w:spacing w:before="60"/>
              <w:ind w:left="567" w:hanging="567"/>
              <w:rPr>
                <w:del w:id="872" w:author="Master Repository Process" w:date="2022-11-17T15:47:00Z"/>
              </w:rPr>
            </w:pPr>
            <w:del w:id="873" w:author="Master Repository Process" w:date="2022-11-17T15:47:00Z">
              <w:r>
                <w:br/>
                <w:delText>NOTE: If you are under 18 years of age you may not apply for a licence.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874" w:author="Master Repository Process" w:date="2022-11-17T15:47:00Z"/>
        </w:trPr>
        <w:tc>
          <w:tcPr>
            <w:tcW w:w="7088" w:type="dxa"/>
            <w:gridSpan w:val="9"/>
            <w:tcBorders>
              <w:left w:val="single" w:sz="4" w:space="0" w:color="auto"/>
              <w:right w:val="single" w:sz="4" w:space="0" w:color="auto"/>
            </w:tcBorders>
            <w:shd w:val="clear" w:color="auto" w:fill="FFFFFF"/>
          </w:tcPr>
          <w:p>
            <w:pPr>
              <w:pStyle w:val="yTableNAm"/>
              <w:spacing w:before="60"/>
              <w:rPr>
                <w:del w:id="875" w:author="Master Repository Process" w:date="2022-11-17T15:47:00Z"/>
              </w:rPr>
            </w:pPr>
            <w:del w:id="876" w:author="Master Repository Process" w:date="2022-11-17T15:47:00Z">
              <w:r>
                <w:delText>12.</w:delText>
              </w:r>
              <w:r>
                <w:tab/>
                <w:delText>Have you ever lived outside WA?</w:delText>
              </w:r>
            </w:del>
          </w:p>
          <w:p>
            <w:pPr>
              <w:pStyle w:val="yTableNAm"/>
              <w:spacing w:before="60"/>
              <w:rPr>
                <w:del w:id="877" w:author="Master Repository Process" w:date="2022-11-17T15:47:00Z"/>
              </w:rPr>
            </w:pPr>
            <w:del w:id="878" w:author="Master Repository Process" w:date="2022-11-17T15:47:00Z">
              <w:r>
                <w:tab/>
              </w:r>
              <w:r>
                <w:rPr>
                  <w:snapToGrid w:val="0"/>
                  <w:szCs w:val="22"/>
                </w:rPr>
                <w:sym w:font="Wingdings" w:char="F06F"/>
              </w:r>
              <w:r>
                <w:delText xml:space="preserve"> Yes</w:delText>
              </w:r>
              <w:r>
                <w:tab/>
                <w:delText>Please provide details of where and when below.</w:delText>
              </w:r>
            </w:del>
          </w:p>
          <w:p>
            <w:pPr>
              <w:pStyle w:val="yTableNAm"/>
              <w:spacing w:before="60"/>
              <w:rPr>
                <w:del w:id="879" w:author="Master Repository Process" w:date="2022-11-17T15:47:00Z"/>
              </w:rPr>
            </w:pPr>
            <w:del w:id="880" w:author="Master Repository Process" w:date="2022-11-17T15:47:00Z">
              <w:r>
                <w:tab/>
              </w:r>
              <w:r>
                <w:rPr>
                  <w:snapToGrid w:val="0"/>
                  <w:szCs w:val="22"/>
                </w:rPr>
                <w:sym w:font="Wingdings" w:char="F06F"/>
              </w:r>
              <w:r>
                <w:delText xml:space="preserve"> No</w:delText>
              </w:r>
              <w:r>
                <w:tab/>
                <w:delText>Go to question 13.</w:delText>
              </w:r>
            </w:del>
          </w:p>
          <w:p>
            <w:pPr>
              <w:pStyle w:val="yTableNAm"/>
              <w:spacing w:before="60"/>
              <w:rPr>
                <w:del w:id="881" w:author="Master Repository Process" w:date="2022-11-17T15:47:00Z"/>
              </w:rPr>
            </w:pPr>
          </w:p>
          <w:p>
            <w:pPr>
              <w:pStyle w:val="yTableNAm"/>
              <w:spacing w:before="60"/>
              <w:rPr>
                <w:del w:id="882" w:author="Master Repository Process" w:date="2022-11-17T15:47:00Z"/>
              </w:rPr>
            </w:pPr>
          </w:p>
          <w:p>
            <w:pPr>
              <w:pStyle w:val="yTableNAm"/>
              <w:spacing w:before="60"/>
              <w:rPr>
                <w:del w:id="883"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884" w:author="Master Repository Process" w:date="2022-11-17T15:47:00Z"/>
        </w:trPr>
        <w:tc>
          <w:tcPr>
            <w:tcW w:w="7088" w:type="dxa"/>
            <w:gridSpan w:val="9"/>
            <w:tcBorders>
              <w:left w:val="single" w:sz="4" w:space="0" w:color="auto"/>
              <w:right w:val="single" w:sz="4" w:space="0" w:color="auto"/>
            </w:tcBorders>
            <w:shd w:val="clear" w:color="auto" w:fill="FFFFFF"/>
          </w:tcPr>
          <w:p>
            <w:pPr>
              <w:pStyle w:val="yTableNAm"/>
              <w:spacing w:before="60"/>
              <w:rPr>
                <w:del w:id="885" w:author="Master Repository Process" w:date="2022-11-17T15:47:00Z"/>
              </w:rPr>
            </w:pPr>
            <w:del w:id="886" w:author="Master Repository Process" w:date="2022-11-17T15:47:00Z">
              <w:r>
                <w:delText>13.</w:delText>
              </w:r>
              <w:r>
                <w:tab/>
                <w:delText>What is your gender?</w:delText>
              </w:r>
            </w:del>
          </w:p>
          <w:p>
            <w:pPr>
              <w:pStyle w:val="yTableNAm"/>
              <w:spacing w:before="60"/>
              <w:rPr>
                <w:del w:id="887" w:author="Master Repository Process" w:date="2022-11-17T15:47:00Z"/>
              </w:rPr>
            </w:pPr>
            <w:del w:id="888" w:author="Master Repository Process" w:date="2022-11-17T15:47:00Z">
              <w:r>
                <w:tab/>
                <w:delText>⁯ Male</w:delText>
              </w:r>
              <w:r>
                <w:tab/>
                <w:delText>⁯ Female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889" w:author="Master Repository Process" w:date="2022-11-17T15:47:00Z"/>
        </w:trPr>
        <w:tc>
          <w:tcPr>
            <w:tcW w:w="7088" w:type="dxa"/>
            <w:gridSpan w:val="9"/>
            <w:tcBorders>
              <w:left w:val="single" w:sz="4" w:space="0" w:color="auto"/>
              <w:right w:val="single" w:sz="4" w:space="0" w:color="auto"/>
            </w:tcBorders>
            <w:shd w:val="clear" w:color="auto" w:fill="FFFFFF"/>
          </w:tcPr>
          <w:p>
            <w:pPr>
              <w:pStyle w:val="yTableNAm"/>
              <w:spacing w:before="60"/>
              <w:rPr>
                <w:del w:id="890" w:author="Master Repository Process" w:date="2022-11-17T15:47:00Z"/>
              </w:rPr>
            </w:pPr>
            <w:del w:id="891" w:author="Master Repository Process" w:date="2022-11-17T15:47:00Z">
              <w:r>
                <w:delText>14.</w:delText>
              </w:r>
              <w:r>
                <w:tab/>
                <w:delText>Do you have a WA driver’s licence?</w:delText>
              </w:r>
            </w:del>
          </w:p>
          <w:p>
            <w:pPr>
              <w:pStyle w:val="yTableNAm"/>
              <w:spacing w:before="60"/>
              <w:rPr>
                <w:del w:id="892" w:author="Master Repository Process" w:date="2022-11-17T15:47:00Z"/>
              </w:rPr>
            </w:pPr>
            <w:del w:id="893" w:author="Master Repository Process" w:date="2022-11-17T15:47:00Z">
              <w:r>
                <w:tab/>
              </w:r>
              <w:r>
                <w:rPr>
                  <w:snapToGrid w:val="0"/>
                  <w:szCs w:val="22"/>
                </w:rPr>
                <w:sym w:font="Wingdings" w:char="F06F"/>
              </w:r>
              <w:r>
                <w:delText xml:space="preserve"> Yes</w:delText>
              </w:r>
              <w:r>
                <w:tab/>
                <w:delText>Licence number</w:delText>
              </w:r>
            </w:del>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rPr>
                <w:del w:id="894" w:author="Master Repository Process" w:date="2022-11-17T15:47:00Z"/>
              </w:trP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del w:id="895" w:author="Master Repository Process" w:date="2022-11-17T15:47:00Z"/>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896" w:author="Master Repository Process" w:date="2022-11-17T15:47:00Z"/>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897"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898"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899"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900"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901" w:author="Master Repository Process" w:date="2022-11-17T15:47:00Z"/>
                      <w:b/>
                      <w:bCs/>
                      <w:color w:val="FFFFFF"/>
                    </w:rPr>
                  </w:pPr>
                </w:p>
              </w:tc>
            </w:tr>
          </w:tbl>
          <w:p>
            <w:pPr>
              <w:pStyle w:val="yTableNAm"/>
              <w:spacing w:before="60"/>
              <w:rPr>
                <w:del w:id="902" w:author="Master Repository Process" w:date="2022-11-17T15:47:00Z"/>
              </w:rPr>
            </w:pPr>
            <w:del w:id="903" w:author="Master Repository Process" w:date="2022-11-17T15:47:00Z">
              <w:r>
                <w:tab/>
              </w:r>
              <w:r>
                <w:rPr>
                  <w:snapToGrid w:val="0"/>
                  <w:szCs w:val="22"/>
                </w:rPr>
                <w:sym w:font="Wingdings" w:char="F06F"/>
              </w:r>
              <w:r>
                <w:delText xml:space="preserve"> No</w:delText>
              </w:r>
              <w:r>
                <w:tab/>
                <w:delText>Go to question 15.</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904" w:author="Master Repository Process" w:date="2022-11-17T15:47:00Z"/>
        </w:trPr>
        <w:tc>
          <w:tcPr>
            <w:tcW w:w="2344" w:type="dxa"/>
            <w:tcBorders>
              <w:left w:val="single" w:sz="4" w:space="0" w:color="auto"/>
            </w:tcBorders>
            <w:shd w:val="clear" w:color="auto" w:fill="FFFFFF"/>
          </w:tcPr>
          <w:p>
            <w:pPr>
              <w:pStyle w:val="yTableNAm"/>
              <w:spacing w:before="60"/>
              <w:rPr>
                <w:del w:id="905" w:author="Master Repository Process" w:date="2022-11-17T15:47:00Z"/>
              </w:rPr>
            </w:pPr>
            <w:del w:id="906" w:author="Master Repository Process" w:date="2022-11-17T15:47:00Z">
              <w:r>
                <w:delText>15.</w:delText>
              </w:r>
              <w:r>
                <w:tab/>
                <w:delText>Contact details</w:delText>
              </w:r>
              <w:r>
                <w:br/>
              </w:r>
              <w:r>
                <w:tab/>
                <w:delText>Telephone</w:delText>
              </w:r>
              <w:r>
                <w:tab/>
                <w:delText>Home</w:delText>
              </w:r>
            </w:del>
          </w:p>
          <w:p>
            <w:pPr>
              <w:pStyle w:val="yTableNAm"/>
              <w:spacing w:before="60"/>
              <w:rPr>
                <w:del w:id="907" w:author="Master Repository Process" w:date="2022-11-17T15:47:00Z"/>
              </w:rPr>
            </w:pPr>
          </w:p>
        </w:tc>
        <w:tc>
          <w:tcPr>
            <w:tcW w:w="2346" w:type="dxa"/>
            <w:gridSpan w:val="4"/>
            <w:shd w:val="clear" w:color="auto" w:fill="FFFFFF"/>
          </w:tcPr>
          <w:p>
            <w:pPr>
              <w:pStyle w:val="yTableNAm"/>
              <w:spacing w:before="60"/>
              <w:rPr>
                <w:del w:id="908" w:author="Master Repository Process" w:date="2022-11-17T15:47:00Z"/>
              </w:rPr>
            </w:pPr>
            <w:del w:id="909" w:author="Master Repository Process" w:date="2022-11-17T15:47:00Z">
              <w:r>
                <w:br/>
              </w:r>
              <w:r>
                <w:br/>
                <w:delText>Work</w:delText>
              </w:r>
            </w:del>
          </w:p>
        </w:tc>
        <w:tc>
          <w:tcPr>
            <w:tcW w:w="2398" w:type="dxa"/>
            <w:gridSpan w:val="4"/>
            <w:tcBorders>
              <w:right w:val="single" w:sz="4" w:space="0" w:color="auto"/>
            </w:tcBorders>
            <w:shd w:val="clear" w:color="auto" w:fill="FFFFFF"/>
          </w:tcPr>
          <w:p>
            <w:pPr>
              <w:pStyle w:val="yTableNAm"/>
              <w:spacing w:before="60"/>
              <w:rPr>
                <w:del w:id="910" w:author="Master Repository Process" w:date="2022-11-17T15:47:00Z"/>
              </w:rPr>
            </w:pPr>
            <w:del w:id="911" w:author="Master Repository Process" w:date="2022-11-17T15:47:00Z">
              <w:r>
                <w:br/>
              </w:r>
              <w:r>
                <w:br/>
                <w:delText>Mobile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912" w:author="Master Repository Process" w:date="2022-11-17T15:47:00Z"/>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del w:id="913" w:author="Master Repository Process" w:date="2022-11-17T15:47:00Z"/>
              </w:rPr>
            </w:pPr>
            <w:del w:id="914" w:author="Master Repository Process" w:date="2022-11-17T15:47:00Z">
              <w:r>
                <w:tab/>
                <w:delText>Email address</w:delText>
              </w:r>
            </w:del>
          </w:p>
          <w:p>
            <w:pPr>
              <w:pStyle w:val="yTableNAm"/>
              <w:spacing w:before="60"/>
              <w:rPr>
                <w:del w:id="915"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916" w:author="Master Repository Process" w:date="2022-11-17T15:47:00Z"/>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del w:id="917" w:author="Master Repository Process" w:date="2022-11-17T15:47:00Z"/>
                <w:b/>
                <w:bCs/>
              </w:rPr>
            </w:pPr>
            <w:del w:id="918" w:author="Master Repository Process" w:date="2022-11-17T15:47:00Z">
              <w:r>
                <w:rPr>
                  <w:b/>
                  <w:bCs/>
                </w:rPr>
                <w:delText>Section 3.  History of applicant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919" w:author="Master Repository Process" w:date="2022-11-17T15:47:00Z"/>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rPr>
                <w:del w:id="920" w:author="Master Repository Process" w:date="2022-11-17T15:47:00Z"/>
              </w:rPr>
            </w:pPr>
            <w:del w:id="921" w:author="Master Repository Process" w:date="2022-11-17T15:47:00Z">
              <w:r>
                <w:delText>16.</w:delText>
              </w:r>
              <w:r>
                <w:tab/>
                <w:delText>In the last 5 years have you been treated for any medical condition that could affect your fitness to hold a firearms licence or regularly used prescription medication or other drugs?</w:delText>
              </w:r>
            </w:del>
          </w:p>
          <w:p>
            <w:pPr>
              <w:pStyle w:val="yTableNAm"/>
              <w:spacing w:before="60"/>
              <w:rPr>
                <w:del w:id="922" w:author="Master Repository Process" w:date="2022-11-17T15:47:00Z"/>
              </w:rPr>
            </w:pPr>
            <w:del w:id="923" w:author="Master Repository Process" w:date="2022-11-17T15:47:00Z">
              <w:r>
                <w:tab/>
              </w:r>
              <w:r>
                <w:rPr>
                  <w:snapToGrid w:val="0"/>
                  <w:szCs w:val="22"/>
                </w:rPr>
                <w:sym w:font="Wingdings" w:char="F06F"/>
              </w:r>
              <w:r>
                <w:delText xml:space="preserve"> Yes</w:delText>
              </w:r>
              <w:r>
                <w:tab/>
                <w:delText>Please provide details below.</w:delText>
              </w:r>
            </w:del>
          </w:p>
          <w:p>
            <w:pPr>
              <w:pStyle w:val="yTableNAm"/>
              <w:spacing w:before="60"/>
              <w:rPr>
                <w:del w:id="924" w:author="Master Repository Process" w:date="2022-11-17T15:47:00Z"/>
              </w:rPr>
            </w:pPr>
            <w:del w:id="925" w:author="Master Repository Process" w:date="2022-11-17T15:47:00Z">
              <w:r>
                <w:tab/>
              </w:r>
              <w:r>
                <w:rPr>
                  <w:snapToGrid w:val="0"/>
                  <w:szCs w:val="22"/>
                </w:rPr>
                <w:sym w:font="Wingdings" w:char="F06F"/>
              </w:r>
              <w:r>
                <w:delText xml:space="preserve"> No</w:delText>
              </w:r>
              <w:r>
                <w:tab/>
                <w:delText>Go to question 17.</w:delText>
              </w:r>
            </w:del>
          </w:p>
          <w:p>
            <w:pPr>
              <w:pStyle w:val="yTableNAm"/>
              <w:spacing w:before="60"/>
              <w:rPr>
                <w:del w:id="926" w:author="Master Repository Process" w:date="2022-11-17T15:47:00Z"/>
              </w:rPr>
            </w:pPr>
          </w:p>
          <w:p>
            <w:pPr>
              <w:pStyle w:val="yTableNAm"/>
              <w:spacing w:before="60"/>
              <w:rPr>
                <w:del w:id="927" w:author="Master Repository Process" w:date="2022-11-17T15:47:00Z"/>
              </w:rPr>
            </w:pPr>
          </w:p>
          <w:p>
            <w:pPr>
              <w:pStyle w:val="yTableNAm"/>
              <w:spacing w:before="60"/>
              <w:rPr>
                <w:del w:id="928"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929" w:author="Master Repository Process" w:date="2022-11-17T15:47:00Z"/>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del w:id="930" w:author="Master Repository Process" w:date="2022-11-17T15:47:00Z"/>
              </w:rPr>
            </w:pPr>
            <w:del w:id="931" w:author="Master Repository Process" w:date="2022-11-17T15:47:00Z">
              <w:r>
                <w:delText>17.</w:delText>
              </w:r>
              <w:r>
                <w:tab/>
                <w:delText>Do you have any physical or mental condition that could affect your fitness to hold a firearms licence?</w:delText>
              </w:r>
            </w:del>
          </w:p>
          <w:p>
            <w:pPr>
              <w:pStyle w:val="yTableNAm"/>
              <w:spacing w:before="60"/>
              <w:rPr>
                <w:del w:id="932" w:author="Master Repository Process" w:date="2022-11-17T15:47:00Z"/>
              </w:rPr>
            </w:pPr>
            <w:del w:id="933" w:author="Master Repository Process" w:date="2022-11-17T15:47:00Z">
              <w:r>
                <w:tab/>
              </w:r>
              <w:r>
                <w:rPr>
                  <w:snapToGrid w:val="0"/>
                  <w:szCs w:val="22"/>
                </w:rPr>
                <w:sym w:font="Wingdings" w:char="F06F"/>
              </w:r>
              <w:r>
                <w:delText xml:space="preserve"> Yes</w:delText>
              </w:r>
              <w:r>
                <w:tab/>
                <w:delText>Please provide details below.</w:delText>
              </w:r>
            </w:del>
          </w:p>
          <w:p>
            <w:pPr>
              <w:pStyle w:val="yTableNAm"/>
              <w:spacing w:before="60"/>
              <w:rPr>
                <w:del w:id="934" w:author="Master Repository Process" w:date="2022-11-17T15:47:00Z"/>
              </w:rPr>
            </w:pPr>
            <w:del w:id="935" w:author="Master Repository Process" w:date="2022-11-17T15:47:00Z">
              <w:r>
                <w:tab/>
              </w:r>
              <w:r>
                <w:rPr>
                  <w:snapToGrid w:val="0"/>
                  <w:szCs w:val="22"/>
                </w:rPr>
                <w:sym w:font="Wingdings" w:char="F06F"/>
              </w:r>
              <w:r>
                <w:delText xml:space="preserve"> No</w:delText>
              </w:r>
              <w:r>
                <w:tab/>
                <w:delText>Go to question 18.</w:delText>
              </w:r>
            </w:del>
          </w:p>
          <w:p>
            <w:pPr>
              <w:pStyle w:val="yTableNAm"/>
              <w:spacing w:before="60"/>
              <w:rPr>
                <w:del w:id="936" w:author="Master Repository Process" w:date="2022-11-17T15:47:00Z"/>
              </w:rPr>
            </w:pPr>
          </w:p>
          <w:p>
            <w:pPr>
              <w:pStyle w:val="yTableNAm"/>
              <w:spacing w:before="60"/>
              <w:rPr>
                <w:del w:id="937" w:author="Master Repository Process" w:date="2022-11-17T15:47:00Z"/>
              </w:rPr>
            </w:pPr>
          </w:p>
          <w:p>
            <w:pPr>
              <w:pStyle w:val="yTableNAm"/>
              <w:spacing w:before="60"/>
              <w:rPr>
                <w:del w:id="938"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939" w:author="Master Repository Process" w:date="2022-11-17T15:47:00Z"/>
        </w:trPr>
        <w:tc>
          <w:tcPr>
            <w:tcW w:w="7088" w:type="dxa"/>
            <w:gridSpan w:val="9"/>
            <w:tcBorders>
              <w:left w:val="single" w:sz="4" w:space="0" w:color="auto"/>
              <w:right w:val="single" w:sz="4" w:space="0" w:color="auto"/>
            </w:tcBorders>
          </w:tcPr>
          <w:p>
            <w:pPr>
              <w:pStyle w:val="yTableNAm"/>
              <w:spacing w:before="60"/>
              <w:ind w:left="567" w:hanging="567"/>
              <w:rPr>
                <w:del w:id="940" w:author="Master Repository Process" w:date="2022-11-17T15:47:00Z"/>
              </w:rPr>
            </w:pPr>
            <w:del w:id="941" w:author="Master Repository Process" w:date="2022-11-17T15:47:00Z">
              <w:r>
                <w:delText>18.</w:delText>
              </w:r>
              <w:r>
                <w:tab/>
                <w:delText xml:space="preserve">Do you have a current firearms licence under the WA </w:delText>
              </w:r>
              <w:r>
                <w:rPr>
                  <w:i/>
                  <w:iCs/>
                </w:rPr>
                <w:delText>Firearms Act 1973</w:delText>
              </w:r>
              <w:r>
                <w:delText>?</w:delText>
              </w:r>
            </w:del>
          </w:p>
          <w:p>
            <w:pPr>
              <w:pStyle w:val="yTableNAm"/>
              <w:spacing w:before="60"/>
              <w:rPr>
                <w:del w:id="942" w:author="Master Repository Process" w:date="2022-11-17T15:47:00Z"/>
              </w:rPr>
            </w:pPr>
            <w:del w:id="943" w:author="Master Repository Process" w:date="2022-11-17T15:47:00Z">
              <w:r>
                <w:tab/>
              </w:r>
              <w:r>
                <w:rPr>
                  <w:snapToGrid w:val="0"/>
                  <w:szCs w:val="22"/>
                </w:rPr>
                <w:sym w:font="Wingdings" w:char="F06F"/>
              </w:r>
              <w:r>
                <w:delText xml:space="preserve"> Yes</w:delText>
              </w:r>
              <w:r>
                <w:tab/>
                <w:delText>Firearms licence number</w:delText>
              </w:r>
              <w:r>
                <w:tab/>
                <w:delText>Expiry date</w:delText>
              </w:r>
            </w:del>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rPr>
                <w:del w:id="944" w:author="Master Repository Process" w:date="2022-11-17T15:47:00Z"/>
              </w:trP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del w:id="945" w:author="Master Repository Process" w:date="2022-11-17T15:47:00Z"/>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946" w:author="Master Repository Process" w:date="2022-11-17T15:47:00Z"/>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947"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948"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949"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950"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951" w:author="Master Repository Process" w:date="2022-11-17T15:47:00Z"/>
                      <w:b/>
                      <w:bCs/>
                      <w:color w:val="FFFFFF"/>
                    </w:rPr>
                  </w:pPr>
                </w:p>
              </w:tc>
            </w:tr>
          </w:tbl>
          <w:p>
            <w:pPr>
              <w:pStyle w:val="yTableNAm"/>
              <w:spacing w:before="60"/>
              <w:rPr>
                <w:del w:id="952" w:author="Master Repository Process" w:date="2022-11-17T15:47:00Z"/>
                <w:b/>
                <w:bCs/>
              </w:rPr>
            </w:pPr>
            <w:del w:id="953" w:author="Master Repository Process" w:date="2022-11-17T15:47:00Z">
              <w:r>
                <w:tab/>
              </w:r>
              <w:r>
                <w:rPr>
                  <w:snapToGrid w:val="0"/>
                  <w:szCs w:val="22"/>
                </w:rPr>
                <w:sym w:font="Wingdings" w:char="F06F"/>
              </w:r>
              <w:r>
                <w:delText xml:space="preserve"> No</w:delText>
              </w:r>
              <w:r>
                <w:tab/>
                <w:delText>Go to question 19.</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954" w:author="Master Repository Process" w:date="2022-11-17T15:47:00Z"/>
        </w:trPr>
        <w:tc>
          <w:tcPr>
            <w:tcW w:w="7088" w:type="dxa"/>
            <w:gridSpan w:val="9"/>
            <w:tcBorders>
              <w:left w:val="single" w:sz="4" w:space="0" w:color="auto"/>
              <w:right w:val="single" w:sz="4" w:space="0" w:color="auto"/>
            </w:tcBorders>
          </w:tcPr>
          <w:p>
            <w:pPr>
              <w:pStyle w:val="yTableNAm"/>
              <w:spacing w:before="60"/>
              <w:ind w:left="567" w:hanging="567"/>
              <w:rPr>
                <w:del w:id="955" w:author="Master Repository Process" w:date="2022-11-17T15:47:00Z"/>
              </w:rPr>
            </w:pPr>
            <w:del w:id="956" w:author="Master Repository Process" w:date="2022-11-17T15:47:00Z">
              <w:r>
                <w:delText>19.</w:delText>
              </w:r>
              <w:r>
                <w:tab/>
                <w:delText xml:space="preserve">Have you previously held a firearms licence under the WA </w:delText>
              </w:r>
              <w:r>
                <w:rPr>
                  <w:i/>
                  <w:iCs/>
                </w:rPr>
                <w:delText>Firearms Act 1973</w:delText>
              </w:r>
              <w:r>
                <w:delText>?</w:delText>
              </w:r>
            </w:del>
          </w:p>
          <w:p>
            <w:pPr>
              <w:pStyle w:val="yTableNAm"/>
              <w:spacing w:before="60"/>
              <w:rPr>
                <w:del w:id="957" w:author="Master Repository Process" w:date="2022-11-17T15:47:00Z"/>
              </w:rPr>
            </w:pPr>
            <w:del w:id="958" w:author="Master Repository Process" w:date="2022-11-17T15:47:00Z">
              <w:r>
                <w:tab/>
              </w:r>
              <w:r>
                <w:rPr>
                  <w:snapToGrid w:val="0"/>
                  <w:szCs w:val="22"/>
                </w:rPr>
                <w:sym w:font="Wingdings" w:char="F06F"/>
              </w:r>
              <w:r>
                <w:delText xml:space="preserve"> Yes</w:delText>
              </w:r>
              <w:r>
                <w:tab/>
                <w:delText xml:space="preserve">Firearms licence number </w:delText>
              </w:r>
              <w:r>
                <w:tab/>
                <w:delText>Last year held</w:delText>
              </w:r>
            </w:del>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rPr>
                <w:del w:id="959" w:author="Master Repository Process" w:date="2022-11-17T15:47:00Z"/>
              </w:trP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del w:id="960" w:author="Master Repository Process" w:date="2022-11-17T15:47:00Z"/>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961" w:author="Master Repository Process" w:date="2022-11-17T15:47:00Z"/>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962"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963"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964"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965"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966" w:author="Master Repository Process" w:date="2022-11-17T15:47:00Z"/>
                      <w:b/>
                      <w:bCs/>
                      <w:color w:val="FFFFFF"/>
                    </w:rPr>
                  </w:pPr>
                </w:p>
              </w:tc>
            </w:tr>
          </w:tbl>
          <w:p>
            <w:pPr>
              <w:pStyle w:val="yTableNAm"/>
              <w:tabs>
                <w:tab w:val="left" w:pos="972"/>
              </w:tabs>
              <w:spacing w:before="60"/>
              <w:rPr>
                <w:del w:id="967" w:author="Master Repository Process" w:date="2022-11-17T15:47:00Z"/>
              </w:rPr>
            </w:pPr>
            <w:del w:id="968" w:author="Master Repository Process" w:date="2022-11-17T15:47:00Z">
              <w:r>
                <w:tab/>
              </w:r>
              <w:r>
                <w:tab/>
              </w:r>
              <w:r>
                <w:tab/>
                <w:delText>(If not known indicate ‘unknown’.)</w:delText>
              </w:r>
            </w:del>
          </w:p>
          <w:p>
            <w:pPr>
              <w:pStyle w:val="yTableNAm"/>
              <w:spacing w:before="60"/>
              <w:rPr>
                <w:del w:id="969" w:author="Master Repository Process" w:date="2022-11-17T15:47:00Z"/>
                <w:b/>
                <w:bCs/>
              </w:rPr>
            </w:pPr>
            <w:del w:id="970" w:author="Master Repository Process" w:date="2022-11-17T15:47:00Z">
              <w:r>
                <w:tab/>
              </w:r>
              <w:r>
                <w:rPr>
                  <w:snapToGrid w:val="0"/>
                  <w:szCs w:val="22"/>
                </w:rPr>
                <w:sym w:font="Wingdings" w:char="F06F"/>
              </w:r>
              <w:r>
                <w:delText xml:space="preserve"> No</w:delText>
              </w:r>
              <w:r>
                <w:tab/>
                <w:delText>Go to question 20.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971" w:author="Master Repository Process" w:date="2022-11-17T15:47:00Z"/>
        </w:trPr>
        <w:tc>
          <w:tcPr>
            <w:tcW w:w="7088" w:type="dxa"/>
            <w:gridSpan w:val="9"/>
            <w:tcBorders>
              <w:left w:val="single" w:sz="4" w:space="0" w:color="auto"/>
              <w:right w:val="single" w:sz="4" w:space="0" w:color="auto"/>
            </w:tcBorders>
          </w:tcPr>
          <w:p>
            <w:pPr>
              <w:pStyle w:val="yTableNAm"/>
              <w:spacing w:before="60"/>
              <w:ind w:left="567" w:hanging="567"/>
              <w:rPr>
                <w:del w:id="972" w:author="Master Repository Process" w:date="2022-11-17T15:47:00Z"/>
              </w:rPr>
            </w:pPr>
            <w:del w:id="973" w:author="Master Repository Process" w:date="2022-11-17T15:47:00Z">
              <w:r>
                <w:delText>20.</w:delText>
              </w:r>
              <w:r>
                <w:tab/>
                <w:delText>Have you ever had a firearms licence or application refused or cancelled or been disqualified from holding a firearms licence?</w:delText>
              </w:r>
            </w:del>
          </w:p>
          <w:p>
            <w:pPr>
              <w:pStyle w:val="yTableNAm"/>
              <w:spacing w:before="60"/>
              <w:ind w:left="1440" w:hanging="1440"/>
              <w:rPr>
                <w:del w:id="974" w:author="Master Repository Process" w:date="2022-11-17T15:47:00Z"/>
              </w:rPr>
            </w:pPr>
            <w:del w:id="975" w:author="Master Repository Process" w:date="2022-11-17T15:47:00Z">
              <w:r>
                <w:tab/>
              </w:r>
              <w:r>
                <w:rPr>
                  <w:snapToGrid w:val="0"/>
                  <w:szCs w:val="22"/>
                </w:rPr>
                <w:sym w:font="Wingdings" w:char="F06F"/>
              </w:r>
              <w:r>
                <w:delText xml:space="preserve"> Yes</w:delText>
              </w:r>
              <w:r>
                <w:tab/>
                <w:delText>Please provide details including where, when and why below.</w:delText>
              </w:r>
            </w:del>
          </w:p>
          <w:p>
            <w:pPr>
              <w:pStyle w:val="yTableNAm"/>
              <w:spacing w:before="60"/>
              <w:rPr>
                <w:del w:id="976" w:author="Master Repository Process" w:date="2022-11-17T15:47:00Z"/>
              </w:rPr>
            </w:pPr>
            <w:del w:id="977" w:author="Master Repository Process" w:date="2022-11-17T15:47:00Z">
              <w:r>
                <w:tab/>
              </w:r>
              <w:r>
                <w:rPr>
                  <w:snapToGrid w:val="0"/>
                  <w:szCs w:val="22"/>
                </w:rPr>
                <w:sym w:font="Wingdings" w:char="F06F"/>
              </w:r>
              <w:r>
                <w:delText xml:space="preserve"> No</w:delText>
              </w:r>
              <w:r>
                <w:tab/>
                <w:delText>Go to question 21.</w:delText>
              </w:r>
            </w:del>
          </w:p>
          <w:p>
            <w:pPr>
              <w:pStyle w:val="yTableNAm"/>
              <w:spacing w:before="60"/>
              <w:rPr>
                <w:del w:id="978" w:author="Master Repository Process" w:date="2022-11-17T15:47:00Z"/>
              </w:rPr>
            </w:pPr>
          </w:p>
          <w:p>
            <w:pPr>
              <w:pStyle w:val="yTableNAm"/>
              <w:spacing w:before="60"/>
              <w:rPr>
                <w:del w:id="979" w:author="Master Repository Process" w:date="2022-11-17T15:47:00Z"/>
              </w:rPr>
            </w:pPr>
          </w:p>
          <w:p>
            <w:pPr>
              <w:pStyle w:val="yTableNAm"/>
              <w:spacing w:before="60"/>
              <w:rPr>
                <w:del w:id="980" w:author="Master Repository Process" w:date="2022-11-17T15:47:00Z"/>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981" w:author="Master Repository Process" w:date="2022-11-17T15:47:00Z"/>
        </w:trPr>
        <w:tc>
          <w:tcPr>
            <w:tcW w:w="7088" w:type="dxa"/>
            <w:gridSpan w:val="9"/>
            <w:tcBorders>
              <w:left w:val="single" w:sz="4" w:space="0" w:color="auto"/>
              <w:right w:val="single" w:sz="4" w:space="0" w:color="auto"/>
            </w:tcBorders>
          </w:tcPr>
          <w:p>
            <w:pPr>
              <w:pStyle w:val="yTableNAm"/>
              <w:spacing w:before="60"/>
              <w:rPr>
                <w:del w:id="982" w:author="Master Repository Process" w:date="2022-11-17T15:47:00Z"/>
              </w:rPr>
            </w:pPr>
            <w:del w:id="983" w:author="Master Repository Process" w:date="2022-11-17T15:47:00Z">
              <w:r>
                <w:delText>21.</w:delText>
              </w:r>
              <w:r>
                <w:tab/>
                <w:delText>Have you ever been convicted of an offence in Australia or overseas?</w:delText>
              </w:r>
            </w:del>
          </w:p>
          <w:p>
            <w:pPr>
              <w:pStyle w:val="yTableNAm"/>
              <w:spacing w:before="60"/>
              <w:ind w:left="1440" w:hanging="1440"/>
              <w:rPr>
                <w:del w:id="984" w:author="Master Repository Process" w:date="2022-11-17T15:47:00Z"/>
              </w:rPr>
            </w:pPr>
            <w:del w:id="985" w:author="Master Repository Process" w:date="2022-11-17T15:47:00Z">
              <w:r>
                <w:tab/>
              </w:r>
              <w:r>
                <w:rPr>
                  <w:snapToGrid w:val="0"/>
                  <w:szCs w:val="22"/>
                </w:rPr>
                <w:sym w:font="Wingdings" w:char="F06F"/>
              </w:r>
              <w:r>
                <w:delText xml:space="preserve"> Yes</w:delText>
              </w:r>
              <w:r>
                <w:tab/>
                <w:delText>Please provide details of all charges, including locations, below.</w:delText>
              </w:r>
            </w:del>
          </w:p>
          <w:p>
            <w:pPr>
              <w:pStyle w:val="yTableNAm"/>
              <w:spacing w:before="60"/>
              <w:rPr>
                <w:del w:id="986" w:author="Master Repository Process" w:date="2022-11-17T15:47:00Z"/>
              </w:rPr>
            </w:pPr>
            <w:del w:id="987" w:author="Master Repository Process" w:date="2022-11-17T15:47:00Z">
              <w:r>
                <w:tab/>
              </w:r>
              <w:r>
                <w:rPr>
                  <w:snapToGrid w:val="0"/>
                  <w:szCs w:val="22"/>
                </w:rPr>
                <w:sym w:font="Wingdings" w:char="F06F"/>
              </w:r>
              <w:r>
                <w:delText xml:space="preserve"> No</w:delText>
              </w:r>
              <w:r>
                <w:tab/>
                <w:delText>Go to question 22.</w:delText>
              </w:r>
            </w:del>
          </w:p>
          <w:p>
            <w:pPr>
              <w:pStyle w:val="yTableNAm"/>
              <w:spacing w:before="60"/>
              <w:rPr>
                <w:del w:id="988" w:author="Master Repository Process" w:date="2022-11-17T15:47:00Z"/>
              </w:rPr>
            </w:pPr>
          </w:p>
          <w:p>
            <w:pPr>
              <w:pStyle w:val="yTableNAm"/>
              <w:spacing w:before="60"/>
              <w:rPr>
                <w:del w:id="989" w:author="Master Repository Process" w:date="2022-11-17T15:47:00Z"/>
              </w:rPr>
            </w:pPr>
          </w:p>
          <w:p>
            <w:pPr>
              <w:pStyle w:val="yTableNAm"/>
              <w:spacing w:before="60"/>
              <w:rPr>
                <w:del w:id="990" w:author="Master Repository Process" w:date="2022-11-17T15:47:00Z"/>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991" w:author="Master Repository Process" w:date="2022-11-17T15:47:00Z"/>
        </w:trPr>
        <w:tc>
          <w:tcPr>
            <w:tcW w:w="7088" w:type="dxa"/>
            <w:gridSpan w:val="9"/>
            <w:tcBorders>
              <w:left w:val="single" w:sz="4" w:space="0" w:color="auto"/>
              <w:right w:val="single" w:sz="4" w:space="0" w:color="auto"/>
            </w:tcBorders>
          </w:tcPr>
          <w:p>
            <w:pPr>
              <w:pStyle w:val="yTableNAm"/>
              <w:spacing w:before="60"/>
              <w:ind w:left="567" w:hanging="567"/>
              <w:rPr>
                <w:del w:id="992" w:author="Master Repository Process" w:date="2022-11-17T15:47:00Z"/>
              </w:rPr>
            </w:pPr>
            <w:del w:id="993" w:author="Master Repository Process" w:date="2022-11-17T15:47:00Z">
              <w:r>
                <w:delText>22.</w:delText>
              </w:r>
              <w:r>
                <w:tab/>
                <w:delText>Have you ever been found guilty of an offence without a conviction being recorded in Australia or overseas?</w:delText>
              </w:r>
            </w:del>
          </w:p>
          <w:p>
            <w:pPr>
              <w:pStyle w:val="yTableNAm"/>
              <w:spacing w:before="60"/>
              <w:ind w:left="1440" w:hanging="1440"/>
              <w:rPr>
                <w:del w:id="994" w:author="Master Repository Process" w:date="2022-11-17T15:47:00Z"/>
              </w:rPr>
            </w:pPr>
            <w:del w:id="995" w:author="Master Repository Process" w:date="2022-11-17T15:47:00Z">
              <w:r>
                <w:tab/>
              </w:r>
              <w:r>
                <w:rPr>
                  <w:snapToGrid w:val="0"/>
                  <w:szCs w:val="22"/>
                </w:rPr>
                <w:sym w:font="Wingdings" w:char="F06F"/>
              </w:r>
              <w:r>
                <w:delText xml:space="preserve"> Yes</w:delText>
              </w:r>
              <w:r>
                <w:tab/>
                <w:delText>Please provide details of all charges, including locations, below.</w:delText>
              </w:r>
            </w:del>
          </w:p>
          <w:p>
            <w:pPr>
              <w:pStyle w:val="yTableNAm"/>
              <w:spacing w:before="60"/>
              <w:rPr>
                <w:del w:id="996" w:author="Master Repository Process" w:date="2022-11-17T15:47:00Z"/>
              </w:rPr>
            </w:pPr>
            <w:del w:id="997" w:author="Master Repository Process" w:date="2022-11-17T15:47:00Z">
              <w:r>
                <w:tab/>
              </w:r>
              <w:r>
                <w:rPr>
                  <w:snapToGrid w:val="0"/>
                  <w:szCs w:val="22"/>
                </w:rPr>
                <w:sym w:font="Wingdings" w:char="F06F"/>
              </w:r>
              <w:r>
                <w:delText xml:space="preserve"> No</w:delText>
              </w:r>
              <w:r>
                <w:tab/>
                <w:delText>Go to question 23.</w:delText>
              </w:r>
            </w:del>
          </w:p>
          <w:p>
            <w:pPr>
              <w:pStyle w:val="yTableNAm"/>
              <w:spacing w:before="60"/>
              <w:rPr>
                <w:del w:id="998" w:author="Master Repository Process" w:date="2022-11-17T15:47:00Z"/>
              </w:rPr>
            </w:pPr>
          </w:p>
          <w:p>
            <w:pPr>
              <w:pStyle w:val="yTableNAm"/>
              <w:spacing w:before="60"/>
              <w:rPr>
                <w:del w:id="999" w:author="Master Repository Process" w:date="2022-11-17T15:47:00Z"/>
              </w:rPr>
            </w:pPr>
          </w:p>
          <w:p>
            <w:pPr>
              <w:pStyle w:val="yTableNAm"/>
              <w:spacing w:before="60"/>
              <w:rPr>
                <w:del w:id="1000" w:author="Master Repository Process" w:date="2022-11-17T15:47:00Z"/>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001" w:author="Master Repository Process" w:date="2022-11-17T15:47:00Z"/>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del w:id="1002" w:author="Master Repository Process" w:date="2022-11-17T15:47:00Z"/>
              </w:rPr>
            </w:pPr>
            <w:del w:id="1003" w:author="Master Repository Process" w:date="2022-11-17T15:47:00Z">
              <w:r>
                <w:delText>23.</w:delText>
              </w:r>
              <w:r>
                <w:tab/>
                <w:delText>Do you have any outstanding charges against you in Australia or overseas?</w:delText>
              </w:r>
            </w:del>
          </w:p>
          <w:p>
            <w:pPr>
              <w:pStyle w:val="yTableNAm"/>
              <w:spacing w:before="60"/>
              <w:ind w:left="1440" w:hanging="1440"/>
              <w:rPr>
                <w:del w:id="1004" w:author="Master Repository Process" w:date="2022-11-17T15:47:00Z"/>
              </w:rPr>
            </w:pPr>
            <w:del w:id="1005" w:author="Master Repository Process" w:date="2022-11-17T15:47:00Z">
              <w:r>
                <w:tab/>
              </w:r>
              <w:r>
                <w:rPr>
                  <w:snapToGrid w:val="0"/>
                  <w:szCs w:val="22"/>
                </w:rPr>
                <w:sym w:font="Wingdings" w:char="F06F"/>
              </w:r>
              <w:r>
                <w:delText xml:space="preserve"> Yes</w:delText>
              </w:r>
              <w:r>
                <w:tab/>
                <w:delText>Please provide details of all charges, including locations, below.</w:delText>
              </w:r>
            </w:del>
          </w:p>
          <w:p>
            <w:pPr>
              <w:pStyle w:val="yTableNAm"/>
              <w:spacing w:before="60"/>
              <w:rPr>
                <w:del w:id="1006" w:author="Master Repository Process" w:date="2022-11-17T15:47:00Z"/>
              </w:rPr>
            </w:pPr>
            <w:del w:id="1007" w:author="Master Repository Process" w:date="2022-11-17T15:47:00Z">
              <w:r>
                <w:tab/>
              </w:r>
              <w:r>
                <w:rPr>
                  <w:snapToGrid w:val="0"/>
                  <w:szCs w:val="22"/>
                </w:rPr>
                <w:sym w:font="Wingdings" w:char="F06F"/>
              </w:r>
              <w:r>
                <w:delText xml:space="preserve"> No</w:delText>
              </w:r>
              <w:r>
                <w:tab/>
                <w:delText>Go to question 24.</w:delText>
              </w:r>
            </w:del>
          </w:p>
          <w:p>
            <w:pPr>
              <w:pStyle w:val="yTableNAm"/>
              <w:spacing w:before="60"/>
              <w:rPr>
                <w:del w:id="1008" w:author="Master Repository Process" w:date="2022-11-17T15:47:00Z"/>
              </w:rPr>
            </w:pPr>
          </w:p>
          <w:p>
            <w:pPr>
              <w:pStyle w:val="yTableNAm"/>
              <w:spacing w:before="60"/>
              <w:rPr>
                <w:del w:id="1009" w:author="Master Repository Process" w:date="2022-11-17T15:47:00Z"/>
              </w:rPr>
            </w:pPr>
          </w:p>
          <w:p>
            <w:pPr>
              <w:pStyle w:val="yTableNAm"/>
              <w:spacing w:before="60"/>
              <w:rPr>
                <w:del w:id="1010"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011" w:author="Master Repository Process" w:date="2022-11-17T15:47:00Z"/>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del w:id="1012" w:author="Master Repository Process" w:date="2022-11-17T15:47:00Z"/>
              </w:rPr>
            </w:pPr>
            <w:del w:id="1013" w:author="Master Repository Process" w:date="2022-11-17T15:47:00Z">
              <w:r>
                <w:delText>24.</w:delText>
              </w:r>
              <w:r>
                <w:tab/>
                <w:delText>Are you currently or have you ever been bound by a Violence Restraining Order (WA) or equivalent order in Australia or overseas?</w:delText>
              </w:r>
            </w:del>
          </w:p>
          <w:p>
            <w:pPr>
              <w:pStyle w:val="yTableNAm"/>
              <w:spacing w:before="60"/>
              <w:rPr>
                <w:del w:id="1014" w:author="Master Repository Process" w:date="2022-11-17T15:47:00Z"/>
              </w:rPr>
            </w:pPr>
            <w:del w:id="1015" w:author="Master Repository Process" w:date="2022-11-17T15:47:00Z">
              <w:r>
                <w:tab/>
              </w:r>
              <w:r>
                <w:rPr>
                  <w:snapToGrid w:val="0"/>
                  <w:szCs w:val="22"/>
                </w:rPr>
                <w:sym w:font="Wingdings" w:char="F06F"/>
              </w:r>
              <w:r>
                <w:delText xml:space="preserve"> Yes</w:delText>
              </w:r>
              <w:r>
                <w:tab/>
                <w:delText>Please provide details, including locations, below.</w:delText>
              </w:r>
            </w:del>
          </w:p>
          <w:p>
            <w:pPr>
              <w:pStyle w:val="yTableNAm"/>
              <w:spacing w:before="60"/>
              <w:rPr>
                <w:del w:id="1016" w:author="Master Repository Process" w:date="2022-11-17T15:47:00Z"/>
              </w:rPr>
            </w:pPr>
            <w:del w:id="1017" w:author="Master Repository Process" w:date="2022-11-17T15:47:00Z">
              <w:r>
                <w:tab/>
              </w:r>
              <w:r>
                <w:rPr>
                  <w:snapToGrid w:val="0"/>
                  <w:szCs w:val="22"/>
                </w:rPr>
                <w:sym w:font="Wingdings" w:char="F06F"/>
              </w:r>
              <w:r>
                <w:delText xml:space="preserve"> No</w:delText>
              </w:r>
              <w:r>
                <w:tab/>
                <w:delText>Go to question 25.</w:delText>
              </w:r>
            </w:del>
          </w:p>
          <w:p>
            <w:pPr>
              <w:pStyle w:val="yTableNAm"/>
              <w:spacing w:before="60"/>
              <w:rPr>
                <w:del w:id="1018" w:author="Master Repository Process" w:date="2022-11-17T15:47:00Z"/>
              </w:rPr>
            </w:pPr>
          </w:p>
          <w:p>
            <w:pPr>
              <w:pStyle w:val="yTableNAm"/>
              <w:spacing w:before="60"/>
              <w:rPr>
                <w:del w:id="1019" w:author="Master Repository Process" w:date="2022-11-17T15:47:00Z"/>
              </w:rPr>
            </w:pPr>
          </w:p>
          <w:p>
            <w:pPr>
              <w:pStyle w:val="yTableNAm"/>
              <w:spacing w:before="60"/>
              <w:rPr>
                <w:del w:id="1020"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021" w:author="Master Repository Process" w:date="2022-11-17T15:47:00Z"/>
        </w:trPr>
        <w:tc>
          <w:tcPr>
            <w:tcW w:w="7088" w:type="dxa"/>
            <w:gridSpan w:val="9"/>
            <w:tcBorders>
              <w:left w:val="single" w:sz="4" w:space="0" w:color="auto"/>
              <w:right w:val="single" w:sz="4" w:space="0" w:color="auto"/>
            </w:tcBorders>
            <w:shd w:val="clear" w:color="auto" w:fill="FFFFFF"/>
          </w:tcPr>
          <w:p>
            <w:pPr>
              <w:pStyle w:val="yTableNAm"/>
              <w:spacing w:before="60"/>
              <w:rPr>
                <w:del w:id="1022" w:author="Master Repository Process" w:date="2022-11-17T15:47:00Z"/>
              </w:rPr>
            </w:pPr>
            <w:del w:id="1023" w:author="Master Repository Process" w:date="2022-11-17T15:47:00Z">
              <w:r>
                <w:delText>25.</w:delText>
              </w:r>
              <w:r>
                <w:tab/>
                <w:delText>Are you applying for a licence as a business or company?</w:delText>
              </w:r>
            </w:del>
          </w:p>
          <w:p>
            <w:pPr>
              <w:pStyle w:val="yTableNAm"/>
              <w:spacing w:before="60"/>
              <w:ind w:left="1440" w:hanging="1440"/>
              <w:rPr>
                <w:del w:id="1024" w:author="Master Repository Process" w:date="2022-11-17T15:47:00Z"/>
              </w:rPr>
            </w:pPr>
            <w:del w:id="1025" w:author="Master Repository Process" w:date="2022-11-17T15:47:00Z">
              <w:r>
                <w:tab/>
              </w:r>
              <w:r>
                <w:rPr>
                  <w:snapToGrid w:val="0"/>
                  <w:szCs w:val="22"/>
                </w:rPr>
                <w:sym w:font="Wingdings" w:char="F06F"/>
              </w:r>
              <w:r>
                <w:delText xml:space="preserve"> Yes</w:delText>
              </w:r>
              <w:r>
                <w:tab/>
                <w:delText>Please provide the name of the business or company below and an agents nomination form confirming that you have the authority to make the application on behalf of the business or company.</w:delText>
              </w:r>
            </w:del>
          </w:p>
          <w:p>
            <w:pPr>
              <w:pStyle w:val="yTableNAm"/>
              <w:spacing w:before="60"/>
              <w:rPr>
                <w:del w:id="1026" w:author="Master Repository Process" w:date="2022-11-17T15:47:00Z"/>
              </w:rPr>
            </w:pPr>
            <w:del w:id="1027" w:author="Master Repository Process" w:date="2022-11-17T15:47:00Z">
              <w:r>
                <w:tab/>
              </w:r>
              <w:r>
                <w:rPr>
                  <w:snapToGrid w:val="0"/>
                  <w:szCs w:val="22"/>
                </w:rPr>
                <w:sym w:font="Wingdings" w:char="F06F"/>
              </w:r>
              <w:r>
                <w:delText xml:space="preserve"> No</w:delText>
              </w:r>
            </w:del>
          </w:p>
          <w:p>
            <w:pPr>
              <w:pStyle w:val="yTableNAm"/>
              <w:spacing w:before="60"/>
              <w:rPr>
                <w:del w:id="1028" w:author="Master Repository Process" w:date="2022-11-17T15:47:00Z"/>
              </w:rPr>
            </w:pPr>
            <w:del w:id="1029" w:author="Master Repository Process" w:date="2022-11-17T15:47:00Z">
              <w:r>
                <w:tab/>
                <w:delText>Business or company name</w:delText>
              </w:r>
            </w:del>
          </w:p>
          <w:p>
            <w:pPr>
              <w:pStyle w:val="yTableNAm"/>
              <w:spacing w:before="60"/>
              <w:rPr>
                <w:del w:id="1030" w:author="Master Repository Process" w:date="2022-11-17T15:47:00Z"/>
              </w:rPr>
            </w:pPr>
          </w:p>
          <w:p>
            <w:pPr>
              <w:pStyle w:val="yTableNAm"/>
              <w:spacing w:before="60"/>
              <w:ind w:left="567" w:hanging="567"/>
              <w:rPr>
                <w:del w:id="1031" w:author="Master Repository Process" w:date="2022-11-17T15:47:00Z"/>
              </w:rPr>
            </w:pPr>
            <w:del w:id="1032" w:author="Master Repository Process" w:date="2022-11-17T15:47:00Z">
              <w:r>
                <w:tab/>
                <w:delText>You will be contacted by WA Police to provide additional information about your business or company.</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033" w:author="Master Repository Process" w:date="2022-11-17T15:47:00Z"/>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del w:id="1034" w:author="Master Repository Process" w:date="2022-11-17T15:47:00Z"/>
                <w:b/>
                <w:bCs/>
              </w:rPr>
            </w:pPr>
            <w:del w:id="1035" w:author="Master Repository Process" w:date="2022-11-17T15:47:00Z">
              <w:r>
                <w:rPr>
                  <w:b/>
                  <w:bCs/>
                </w:rPr>
                <w:delText>Declaration of applicant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036" w:author="Master Repository Process" w:date="2022-11-17T15:47:00Z"/>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del w:id="1037" w:author="Master Repository Process" w:date="2022-11-17T15:47:00Z"/>
                <w:bCs/>
              </w:rPr>
            </w:pPr>
            <w:del w:id="1038" w:author="Master Repository Process" w:date="2022-11-17T15:47:00Z">
              <w:r>
                <w:rPr>
                  <w:bCs/>
                </w:rPr>
                <w:delText>I certify that all of the information in this application and in every attachment to it is true and correct.  I know it is an offence to provide incorrect or misleading information.</w:delText>
              </w:r>
            </w:del>
          </w:p>
          <w:p>
            <w:pPr>
              <w:pStyle w:val="yTableNAm"/>
              <w:spacing w:before="60"/>
              <w:rPr>
                <w:del w:id="1039" w:author="Master Repository Process" w:date="2022-11-17T15:47:00Z"/>
                <w:bCs/>
              </w:rPr>
            </w:pPr>
            <w:del w:id="1040" w:author="Master Repository Process" w:date="2022-11-17T15:47:00Z">
              <w:r>
                <w:rPr>
                  <w:bCs/>
                </w:rPr>
                <w:delTex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delText>
              </w:r>
            </w:del>
          </w:p>
          <w:p>
            <w:pPr>
              <w:pStyle w:val="yTableNAm"/>
              <w:spacing w:before="60"/>
              <w:rPr>
                <w:del w:id="1041" w:author="Master Repository Process" w:date="2022-11-17T15:47:00Z"/>
                <w:bCs/>
              </w:rPr>
            </w:pPr>
            <w:del w:id="1042" w:author="Master Repository Process" w:date="2022-11-17T15:47:00Z">
              <w:r>
                <w:rPr>
                  <w:bCs/>
                </w:rPr>
                <w:delText>DO NOT SIGN UNTIL YOU LODGE THIS FORM AT AUSTRALIA POST.</w:delText>
              </w:r>
            </w:del>
          </w:p>
          <w:p>
            <w:pPr>
              <w:pStyle w:val="yTableNAm"/>
              <w:spacing w:before="60"/>
              <w:rPr>
                <w:del w:id="1043" w:author="Master Repository Process" w:date="2022-11-17T15:47:00Z"/>
              </w:rPr>
            </w:pPr>
            <w:del w:id="1044" w:author="Master Repository Process" w:date="2022-11-17T15:47:00Z">
              <w:r>
                <w:rPr>
                  <w:bCs/>
                </w:rPr>
                <w:delText>Your signature must be witnessed by the Australia Post verifier.</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045" w:author="Master Repository Process" w:date="2022-11-17T15:47:00Z"/>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del w:id="1046" w:author="Master Repository Process" w:date="2022-11-17T15:47:00Z"/>
                <w:bCs/>
              </w:rPr>
            </w:pPr>
            <w:del w:id="1047" w:author="Master Repository Process" w:date="2022-11-17T15:47:00Z">
              <w:r>
                <w:rPr>
                  <w:bCs/>
                </w:rPr>
                <w:delText>Applicant’s signature</w:delText>
              </w:r>
            </w:del>
          </w:p>
          <w:p>
            <w:pPr>
              <w:pStyle w:val="yTableNAm"/>
              <w:spacing w:before="60"/>
              <w:rPr>
                <w:del w:id="1048" w:author="Master Repository Process" w:date="2022-11-17T15:47:00Z"/>
                <w:bCs/>
              </w:rPr>
            </w:pPr>
          </w:p>
          <w:p>
            <w:pPr>
              <w:pStyle w:val="yTableNAm"/>
              <w:spacing w:before="60"/>
              <w:rPr>
                <w:del w:id="1049" w:author="Master Repository Process" w:date="2022-11-17T15:47:00Z"/>
                <w:bCs/>
              </w:rPr>
            </w:pPr>
            <w:del w:id="1050" w:author="Master Repository Process" w:date="2022-11-17T15:47:00Z">
              <w:r>
                <w:rPr>
                  <w:bCs/>
                </w:rPr>
                <w:delText>Date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051" w:author="Master Repository Process" w:date="2022-11-17T15:47:00Z"/>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del w:id="1052" w:author="Master Repository Process" w:date="2022-11-17T15:47:00Z"/>
                <w:b/>
                <w:bCs/>
              </w:rPr>
            </w:pPr>
            <w:del w:id="1053" w:author="Master Repository Process" w:date="2022-11-17T15:47:00Z">
              <w:r>
                <w:rPr>
                  <w:b/>
                  <w:bCs/>
                </w:rPr>
                <w:delText>Australia Post use only</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del w:id="1054" w:author="Master Repository Process" w:date="2022-11-17T15:47:00Z"/>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del w:id="1055" w:author="Master Repository Process" w:date="2022-11-17T15:47:00Z"/>
                <w:bCs/>
              </w:rPr>
            </w:pPr>
            <w:del w:id="1056" w:author="Master Repository Process" w:date="2022-11-17T15:47:00Z">
              <w:r>
                <w:rPr>
                  <w:bCs/>
                </w:rPr>
                <w:delText>I confirm that I have sighted original documentation that verifies the applicant’s identity and that the applicant has provided the required documents.</w:delText>
              </w:r>
            </w:del>
          </w:p>
          <w:p>
            <w:pPr>
              <w:pStyle w:val="yTableNAm"/>
              <w:spacing w:before="60"/>
              <w:rPr>
                <w:del w:id="1057" w:author="Master Repository Process" w:date="2022-11-17T15:47:00Z"/>
                <w:bCs/>
              </w:rPr>
            </w:pPr>
            <w:del w:id="1058" w:author="Master Repository Process" w:date="2022-11-17T15:47:00Z">
              <w:r>
                <w:rPr>
                  <w:bCs/>
                </w:rPr>
                <w:delText>Verifier’s name</w:delText>
              </w:r>
            </w:del>
          </w:p>
          <w:p>
            <w:pPr>
              <w:pStyle w:val="yTableNAm"/>
              <w:spacing w:before="60"/>
              <w:rPr>
                <w:del w:id="1059" w:author="Master Repository Process" w:date="2022-11-17T15:47:00Z"/>
                <w:bCs/>
              </w:rPr>
            </w:pPr>
          </w:p>
          <w:p>
            <w:pPr>
              <w:pStyle w:val="yTableNAm"/>
              <w:spacing w:before="60"/>
              <w:rPr>
                <w:del w:id="1060" w:author="Master Repository Process" w:date="2022-11-17T15:47:00Z"/>
                <w:bCs/>
              </w:rPr>
            </w:pPr>
            <w:del w:id="1061" w:author="Master Repository Process" w:date="2022-11-17T15:47:00Z">
              <w:r>
                <w:rPr>
                  <w:bCs/>
                </w:rPr>
                <w:delText>Verifier’s signature</w:delText>
              </w:r>
            </w:del>
          </w:p>
          <w:p>
            <w:pPr>
              <w:pStyle w:val="yTableNAm"/>
              <w:spacing w:before="60"/>
              <w:rPr>
                <w:del w:id="1062" w:author="Master Repository Process" w:date="2022-11-17T15:47:00Z"/>
                <w:bCs/>
              </w:rPr>
            </w:pPr>
          </w:p>
          <w:p>
            <w:pPr>
              <w:pStyle w:val="yTableNAm"/>
              <w:spacing w:before="60"/>
              <w:rPr>
                <w:del w:id="1063" w:author="Master Repository Process" w:date="2022-11-17T15:47:00Z"/>
                <w:bCs/>
              </w:rPr>
            </w:pPr>
            <w:del w:id="1064" w:author="Master Repository Process" w:date="2022-11-17T15:47:00Z">
              <w:r>
                <w:rPr>
                  <w:bCs/>
                </w:rPr>
                <w:delText>Date</w:delText>
              </w:r>
            </w:del>
          </w:p>
          <w:p>
            <w:pPr>
              <w:pStyle w:val="yTableNAm"/>
              <w:spacing w:before="60"/>
              <w:rPr>
                <w:del w:id="1065" w:author="Master Repository Process" w:date="2022-11-17T15:47:00Z"/>
                <w:bCs/>
              </w:rPr>
            </w:pPr>
          </w:p>
          <w:p>
            <w:pPr>
              <w:pStyle w:val="yTableNAm"/>
              <w:spacing w:before="60"/>
              <w:rPr>
                <w:del w:id="1066" w:author="Master Repository Process" w:date="2022-11-17T15:47:00Z"/>
                <w:bCs/>
              </w:rPr>
            </w:pPr>
            <w:del w:id="1067" w:author="Master Repository Process" w:date="2022-11-17T15:47:00Z">
              <w:r>
                <w:rPr>
                  <w:bCs/>
                </w:rPr>
                <w:delText>Work Centre Code</w:delText>
              </w:r>
            </w:del>
          </w:p>
          <w:p>
            <w:pPr>
              <w:pStyle w:val="yTableNAm"/>
              <w:spacing w:before="60"/>
              <w:rPr>
                <w:del w:id="1068" w:author="Master Repository Process" w:date="2022-11-17T15:47:00Z"/>
                <w:bCs/>
              </w:rPr>
            </w:pPr>
          </w:p>
          <w:p>
            <w:pPr>
              <w:pStyle w:val="yTableNAm"/>
              <w:spacing w:before="60"/>
              <w:rPr>
                <w:del w:id="1069" w:author="Master Repository Process" w:date="2022-11-17T15:47:00Z"/>
                <w:bCs/>
              </w:rPr>
            </w:pPr>
            <w:del w:id="1070" w:author="Master Repository Process" w:date="2022-11-17T15:47:00Z">
              <w:r>
                <w:rPr>
                  <w:bCs/>
                </w:rPr>
                <w:delText>Comments</w:delText>
              </w:r>
            </w:del>
          </w:p>
          <w:p>
            <w:pPr>
              <w:pStyle w:val="yTableNAm"/>
              <w:spacing w:before="60"/>
              <w:rPr>
                <w:del w:id="1071" w:author="Master Repository Process" w:date="2022-11-17T15:47:00Z"/>
                <w:bCs/>
              </w:rPr>
            </w:pPr>
          </w:p>
          <w:p>
            <w:pPr>
              <w:pStyle w:val="yTableNAm"/>
              <w:spacing w:before="60"/>
              <w:rPr>
                <w:del w:id="1072" w:author="Master Repository Process" w:date="2022-11-17T15:47:00Z"/>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073" w:author="Master Repository Process" w:date="2022-11-17T15:47:00Z"/>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del w:id="1074" w:author="Master Repository Process" w:date="2022-11-17T15:47:00Z"/>
                <w:bCs/>
              </w:rPr>
            </w:pPr>
            <w:del w:id="1075" w:author="Master Repository Process" w:date="2022-11-17T15:47:00Z">
              <w:r>
                <w:rPr>
                  <w:b/>
                </w:rPr>
                <w:delText>You must complete Sections 5 and 6 if your application includes the licensing of a firearm</w:delText>
              </w:r>
              <w:r>
                <w:rPr>
                  <w:bCs/>
                </w:rPr>
                <w:delTex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076" w:author="Master Repository Process" w:date="2022-11-17T15:47:00Z"/>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del w:id="1077" w:author="Master Repository Process" w:date="2022-11-17T15:47:00Z"/>
                <w:b/>
                <w:bCs/>
              </w:rPr>
            </w:pPr>
            <w:del w:id="1078" w:author="Master Repository Process" w:date="2022-11-17T15:47:00Z">
              <w:r>
                <w:rPr>
                  <w:b/>
                  <w:bCs/>
                </w:rPr>
                <w:delText>Section 5.  Firearms included in application</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079" w:author="Master Repository Process" w:date="2022-11-17T15:47:00Z"/>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del w:id="1080" w:author="Master Repository Process" w:date="2022-11-17T15:47:00Z"/>
              </w:rPr>
            </w:pPr>
            <w:del w:id="1081" w:author="Master Repository Process" w:date="2022-11-17T15:47:00Z">
              <w:r>
                <w:delText>26.</w:delText>
              </w:r>
              <w:r>
                <w:tab/>
                <w:delText>How many firearms are you applying to licence in this application?</w:delText>
              </w:r>
            </w:del>
          </w:p>
          <w:p>
            <w:pPr>
              <w:pStyle w:val="yTableNAm"/>
              <w:spacing w:before="60"/>
              <w:rPr>
                <w:del w:id="1082" w:author="Master Repository Process" w:date="2022-11-17T15:47:00Z"/>
              </w:rPr>
            </w:pPr>
          </w:p>
          <w:p>
            <w:pPr>
              <w:pStyle w:val="yTableNAm"/>
              <w:spacing w:before="60"/>
              <w:ind w:left="567" w:hanging="567"/>
              <w:rPr>
                <w:del w:id="1083" w:author="Master Repository Process" w:date="2022-11-17T15:47:00Z"/>
              </w:rPr>
            </w:pPr>
            <w:del w:id="1084" w:author="Master Repository Process" w:date="2022-11-17T15:47:00Z">
              <w:r>
                <w:tab/>
                <w:delText>Please attach a firearm serviceability certificate for each firearm to which this application relates.</w:delText>
              </w:r>
            </w:del>
          </w:p>
          <w:p>
            <w:pPr>
              <w:pStyle w:val="yTableNAm"/>
              <w:spacing w:before="60"/>
              <w:ind w:left="567" w:hanging="567"/>
              <w:rPr>
                <w:del w:id="1085" w:author="Master Repository Process" w:date="2022-11-17T15:47:00Z"/>
              </w:rPr>
            </w:pPr>
          </w:p>
          <w:p>
            <w:pPr>
              <w:pStyle w:val="yTableNAm"/>
              <w:spacing w:before="60"/>
              <w:ind w:left="567" w:hanging="567"/>
              <w:rPr>
                <w:del w:id="1086" w:author="Master Repository Process" w:date="2022-11-17T15:47:00Z"/>
              </w:rPr>
            </w:pPr>
            <w:del w:id="1087" w:author="Master Repository Process" w:date="2022-11-17T15:47:00Z">
              <w:r>
                <w:tab/>
                <w:delText>If you are applying to licence 1 to 5 firearms in this application complete questions 27 to 34 for each firearm.</w:delText>
              </w:r>
            </w:del>
          </w:p>
          <w:p>
            <w:pPr>
              <w:pStyle w:val="yTableNAm"/>
              <w:spacing w:before="60"/>
              <w:ind w:left="567" w:hanging="567"/>
              <w:rPr>
                <w:del w:id="1088" w:author="Master Repository Process" w:date="2022-11-17T15:47:00Z"/>
              </w:rPr>
            </w:pPr>
            <w:del w:id="1089" w:author="Master Repository Process" w:date="2022-11-17T15:47:00Z">
              <w:r>
                <w:tab/>
                <w:delText>If you are applying to licence more than 5 firearms in this application complete questions 27 to 34 for 5 of the firearms.  WA Police will contact you regarding the other firearms.</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del w:id="1090" w:author="Master Repository Process" w:date="2022-11-17T15:47:00Z"/>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del w:id="1091" w:author="Master Repository Process" w:date="2022-11-17T15:47:00Z"/>
                <w:bCs/>
              </w:rPr>
            </w:pPr>
            <w:del w:id="1092" w:author="Master Repository Process" w:date="2022-11-17T15:47:00Z">
              <w:r>
                <w:rPr>
                  <w:bCs/>
                </w:rPr>
                <w:delText>27.</w:delText>
              </w:r>
              <w:r>
                <w:rPr>
                  <w:bCs/>
                </w:rPr>
                <w:tab/>
                <w:delText>What category of firearm are you applying to licence in this application? (The category can be found on the firearm serviceability certificate.)</w:delText>
              </w:r>
            </w:del>
          </w:p>
          <w:p>
            <w:pPr>
              <w:pStyle w:val="yTableNAm"/>
              <w:spacing w:before="60"/>
              <w:ind w:left="1440" w:hanging="1440"/>
              <w:rPr>
                <w:del w:id="1093" w:author="Master Repository Process" w:date="2022-11-17T15:47:00Z"/>
              </w:rPr>
            </w:pPr>
            <w:del w:id="1094" w:author="Master Repository Process" w:date="2022-11-17T15:47:00Z">
              <w:r>
                <w:tab/>
              </w:r>
              <w:r>
                <w:rPr>
                  <w:snapToGrid w:val="0"/>
                  <w:szCs w:val="22"/>
                </w:rPr>
                <w:sym w:font="Wingdings" w:char="F06F"/>
              </w:r>
              <w:r>
                <w:delText xml:space="preserve"> A or B</w:delText>
              </w:r>
              <w:r>
                <w:tab/>
                <w:delText>You cannot use this application to apply for firearms in any category other than A or B.  A separate application should be completed for firearms in categories other than A or B.</w:delText>
              </w:r>
            </w:del>
          </w:p>
          <w:p>
            <w:pPr>
              <w:pStyle w:val="yTableNAm"/>
              <w:spacing w:before="60"/>
              <w:ind w:left="1440" w:hanging="1440"/>
              <w:rPr>
                <w:del w:id="1095" w:author="Master Repository Process" w:date="2022-11-17T15:47:00Z"/>
              </w:rPr>
            </w:pPr>
            <w:del w:id="1096" w:author="Master Repository Process" w:date="2022-11-17T15:47:00Z">
              <w:r>
                <w:tab/>
              </w:r>
              <w:r>
                <w:rPr>
                  <w:snapToGrid w:val="0"/>
                  <w:szCs w:val="22"/>
                </w:rPr>
                <w:sym w:font="Wingdings" w:char="F06F"/>
              </w:r>
              <w:r>
                <w:delText xml:space="preserve"> C</w:delText>
              </w:r>
              <w:r>
                <w:tab/>
                <w:delText>You cannot use this application to apply for firearms in any category other than C.  A separate application should be completed for firearms in categories other than C.</w:delText>
              </w:r>
            </w:del>
          </w:p>
          <w:p>
            <w:pPr>
              <w:pStyle w:val="yTableNAm"/>
              <w:spacing w:before="60"/>
              <w:ind w:left="1440" w:hanging="1440"/>
              <w:rPr>
                <w:del w:id="1097" w:author="Master Repository Process" w:date="2022-11-17T15:47:00Z"/>
              </w:rPr>
            </w:pPr>
            <w:del w:id="1098" w:author="Master Repository Process" w:date="2022-11-17T15:47:00Z">
              <w:r>
                <w:tab/>
              </w:r>
              <w:r>
                <w:rPr>
                  <w:snapToGrid w:val="0"/>
                  <w:szCs w:val="22"/>
                </w:rPr>
                <w:sym w:font="Wingdings" w:char="F06F"/>
              </w:r>
              <w:r>
                <w:delText xml:space="preserve"> E</w:delText>
              </w:r>
              <w:r>
                <w:tab/>
                <w:delText>You cannot use this application to apply for firearms in any category other than E.  A separate application should be completed for firearms in categories other than E.</w:delText>
              </w:r>
            </w:del>
          </w:p>
          <w:p>
            <w:pPr>
              <w:pStyle w:val="yTableNAm"/>
              <w:spacing w:before="60"/>
              <w:ind w:left="1440" w:hanging="1440"/>
              <w:rPr>
                <w:del w:id="1099" w:author="Master Repository Process" w:date="2022-11-17T15:47:00Z"/>
                <w:bCs/>
              </w:rPr>
            </w:pPr>
            <w:del w:id="1100" w:author="Master Repository Process" w:date="2022-11-17T15:47:00Z">
              <w:r>
                <w:tab/>
              </w:r>
              <w:r>
                <w:rPr>
                  <w:snapToGrid w:val="0"/>
                  <w:szCs w:val="22"/>
                </w:rPr>
                <w:sym w:font="Wingdings" w:char="F06F"/>
              </w:r>
              <w:r>
                <w:delText xml:space="preserve"> H</w:delText>
              </w:r>
              <w:r>
                <w:tab/>
                <w:delText>You cannot use this application to apply for firearms in any category other than H.  A separate application should be completed for firearms in categories other than H.</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101" w:author="Master Repository Process" w:date="2022-11-17T15:47:00Z"/>
        </w:trPr>
        <w:tc>
          <w:tcPr>
            <w:tcW w:w="7088" w:type="dxa"/>
            <w:gridSpan w:val="9"/>
            <w:tcBorders>
              <w:left w:val="single" w:sz="4" w:space="0" w:color="auto"/>
              <w:right w:val="single" w:sz="4" w:space="0" w:color="auto"/>
            </w:tcBorders>
            <w:shd w:val="clear" w:color="auto" w:fill="FFFFFF"/>
          </w:tcPr>
          <w:p>
            <w:pPr>
              <w:pStyle w:val="yTableNAm"/>
              <w:spacing w:before="60"/>
              <w:rPr>
                <w:del w:id="1102" w:author="Master Repository Process" w:date="2022-11-17T15:47:00Z"/>
              </w:rPr>
            </w:pPr>
            <w:del w:id="1103" w:author="Master Repository Process" w:date="2022-11-17T15:47:00Z">
              <w:r>
                <w:delText>28.</w:delText>
              </w:r>
              <w:r>
                <w:tab/>
                <w:delText>What is the firearm serviceability certificate number for the firearm?</w:delText>
              </w:r>
            </w:del>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rPr>
                <w:del w:id="1104" w:author="Master Repository Process" w:date="2022-11-17T15:47:00Z"/>
              </w:trP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del w:id="1105" w:author="Master Repository Process" w:date="2022-11-17T15:47:00Z"/>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106" w:author="Master Repository Process" w:date="2022-11-17T15:47:00Z"/>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107"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108"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109"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110"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111" w:author="Master Repository Process" w:date="2022-11-17T15:47:00Z"/>
                      <w:b/>
                      <w:bCs/>
                      <w:color w:val="FFFFFF"/>
                    </w:rPr>
                  </w:pPr>
                </w:p>
              </w:tc>
            </w:tr>
          </w:tbl>
          <w:p>
            <w:pPr>
              <w:pStyle w:val="yTableNAm"/>
              <w:spacing w:before="60"/>
              <w:rPr>
                <w:del w:id="1112"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113" w:author="Master Repository Process" w:date="2022-11-17T15:47:00Z"/>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del w:id="1114" w:author="Master Repository Process" w:date="2022-11-17T15:47:00Z"/>
                <w:bCs/>
              </w:rPr>
            </w:pPr>
            <w:del w:id="1115" w:author="Master Repository Process" w:date="2022-11-17T15:47:00Z">
              <w:r>
                <w:rPr>
                  <w:bCs/>
                </w:rPr>
                <w:delText>29.</w:delText>
              </w:r>
              <w:r>
                <w:rPr>
                  <w:bCs/>
                </w:rPr>
                <w:tab/>
                <w:delText>What is the most relevant reason for applying for a licence for this firearm?</w:delText>
              </w:r>
            </w:del>
          </w:p>
          <w:p>
            <w:pPr>
              <w:pStyle w:val="yTableNAm"/>
              <w:spacing w:before="60"/>
              <w:ind w:left="3374" w:hanging="3374"/>
              <w:rPr>
                <w:del w:id="1116" w:author="Master Repository Process" w:date="2022-11-17T15:47:00Z"/>
              </w:rPr>
            </w:pPr>
            <w:del w:id="1117" w:author="Master Repository Process" w:date="2022-11-17T15:47:00Z">
              <w:r>
                <w:tab/>
              </w:r>
              <w:r>
                <w:rPr>
                  <w:snapToGrid w:val="0"/>
                  <w:szCs w:val="22"/>
                </w:rPr>
                <w:sym w:font="Wingdings" w:char="F06F"/>
              </w:r>
              <w:r>
                <w:delText xml:space="preserve"> Club use</w:delText>
              </w:r>
              <w:r>
                <w:tab/>
                <w:delText>You must provide a club support letter confirming that you are a member of an approved shooting club or association.</w:delText>
              </w:r>
            </w:del>
          </w:p>
          <w:p>
            <w:pPr>
              <w:pStyle w:val="yTableNAm"/>
              <w:tabs>
                <w:tab w:val="left" w:pos="3372"/>
              </w:tabs>
              <w:spacing w:before="60"/>
              <w:ind w:left="3374" w:hanging="3374"/>
              <w:rPr>
                <w:del w:id="1118" w:author="Master Repository Process" w:date="2022-11-17T15:47:00Z"/>
              </w:rPr>
            </w:pPr>
            <w:del w:id="1119" w:author="Master Repository Process" w:date="2022-11-17T15:47:00Z">
              <w:r>
                <w:tab/>
              </w:r>
              <w:r>
                <w:tab/>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120" w:author="Master Repository Process" w:date="2022-11-17T15:47:00Z"/>
        </w:trPr>
        <w:tc>
          <w:tcPr>
            <w:tcW w:w="3334" w:type="dxa"/>
            <w:gridSpan w:val="2"/>
            <w:tcBorders>
              <w:left w:val="single" w:sz="4" w:space="0" w:color="auto"/>
            </w:tcBorders>
            <w:shd w:val="clear" w:color="auto" w:fill="FFFFFF"/>
          </w:tcPr>
          <w:p>
            <w:pPr>
              <w:pStyle w:val="yTableNAm"/>
              <w:tabs>
                <w:tab w:val="clear" w:pos="567"/>
                <w:tab w:val="left" w:pos="852"/>
              </w:tabs>
              <w:spacing w:before="60"/>
              <w:ind w:left="816" w:hanging="204"/>
              <w:rPr>
                <w:del w:id="1121" w:author="Master Repository Process" w:date="2022-11-17T15:47:00Z"/>
              </w:rPr>
            </w:pPr>
            <w:del w:id="1122" w:author="Master Repository Process" w:date="2022-11-17T15:47:00Z">
              <w:r>
                <w:rPr>
                  <w:snapToGrid w:val="0"/>
                  <w:szCs w:val="22"/>
                </w:rPr>
                <w:sym w:font="Wingdings" w:char="F06F"/>
              </w:r>
              <w:r>
                <w:delText xml:space="preserve"> Recreational/Hunt/Shoot</w:delText>
              </w:r>
            </w:del>
          </w:p>
        </w:tc>
        <w:tc>
          <w:tcPr>
            <w:tcW w:w="3754" w:type="dxa"/>
            <w:gridSpan w:val="7"/>
            <w:tcBorders>
              <w:right w:val="single" w:sz="4" w:space="0" w:color="auto"/>
            </w:tcBorders>
            <w:shd w:val="clear" w:color="auto" w:fill="FFFFFF"/>
          </w:tcPr>
          <w:p>
            <w:pPr>
              <w:pStyle w:val="yTableNAm"/>
              <w:spacing w:before="60"/>
              <w:rPr>
                <w:del w:id="1123" w:author="Master Repository Process" w:date="2022-11-17T15:47:00Z"/>
              </w:rPr>
            </w:pPr>
            <w:del w:id="1124" w:author="Master Repository Process" w:date="2022-11-17T15:47:00Z">
              <w:r>
                <w:delText>You must provide evidence that you have written permission from a landowner to hunt or shoot on his or her land.</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125" w:author="Master Repository Process" w:date="2022-11-17T15:47:00Z"/>
        </w:trPr>
        <w:tc>
          <w:tcPr>
            <w:tcW w:w="3334" w:type="dxa"/>
            <w:gridSpan w:val="2"/>
            <w:tcBorders>
              <w:left w:val="single" w:sz="4" w:space="0" w:color="auto"/>
            </w:tcBorders>
            <w:shd w:val="clear" w:color="auto" w:fill="FFFFFF"/>
          </w:tcPr>
          <w:p>
            <w:pPr>
              <w:pStyle w:val="yTableNAm"/>
              <w:spacing w:before="60"/>
              <w:ind w:left="816" w:hanging="816"/>
              <w:rPr>
                <w:del w:id="1126" w:author="Master Repository Process" w:date="2022-11-17T15:47:00Z"/>
                <w:bCs/>
              </w:rPr>
            </w:pPr>
            <w:del w:id="1127" w:author="Master Repository Process" w:date="2022-11-17T15:47:00Z">
              <w:r>
                <w:tab/>
              </w:r>
              <w:r>
                <w:rPr>
                  <w:snapToGrid w:val="0"/>
                  <w:szCs w:val="22"/>
                </w:rPr>
                <w:sym w:font="Wingdings" w:char="F06F"/>
              </w:r>
              <w:r>
                <w:delText xml:space="preserve"> Occupational use — Primary producer</w:delText>
              </w:r>
            </w:del>
          </w:p>
        </w:tc>
        <w:tc>
          <w:tcPr>
            <w:tcW w:w="3754" w:type="dxa"/>
            <w:gridSpan w:val="7"/>
            <w:tcBorders>
              <w:right w:val="single" w:sz="4" w:space="0" w:color="auto"/>
            </w:tcBorders>
            <w:shd w:val="clear" w:color="auto" w:fill="FFFFFF"/>
          </w:tcPr>
          <w:p>
            <w:pPr>
              <w:pStyle w:val="yTableNAm"/>
              <w:spacing w:before="60"/>
              <w:rPr>
                <w:del w:id="1128" w:author="Master Repository Process" w:date="2022-11-17T15:47:00Z"/>
                <w:bCs/>
              </w:rPr>
            </w:pPr>
            <w:del w:id="1129" w:author="Master Repository Process" w:date="2022-11-17T15:47:00Z">
              <w:r>
                <w:delText>You must provide evidence confirming that you are the owner of land on which the firearm will be used.</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130" w:author="Master Repository Process" w:date="2022-11-17T15:47:00Z"/>
        </w:trPr>
        <w:tc>
          <w:tcPr>
            <w:tcW w:w="3334" w:type="dxa"/>
            <w:gridSpan w:val="2"/>
            <w:tcBorders>
              <w:left w:val="single" w:sz="4" w:space="0" w:color="auto"/>
            </w:tcBorders>
            <w:shd w:val="clear" w:color="auto" w:fill="FFFFFF"/>
          </w:tcPr>
          <w:p>
            <w:pPr>
              <w:pStyle w:val="yTableNAm"/>
              <w:spacing w:before="60"/>
              <w:ind w:left="816" w:hanging="816"/>
              <w:rPr>
                <w:del w:id="1131" w:author="Master Repository Process" w:date="2022-11-17T15:47:00Z"/>
              </w:rPr>
            </w:pPr>
            <w:del w:id="1132" w:author="Master Repository Process" w:date="2022-11-17T15:47:00Z">
              <w:r>
                <w:tab/>
              </w:r>
              <w:r>
                <w:rPr>
                  <w:snapToGrid w:val="0"/>
                  <w:szCs w:val="22"/>
                </w:rPr>
                <w:sym w:font="Wingdings" w:char="F06F"/>
              </w:r>
              <w:r>
                <w:delText xml:space="preserve"> Occupational use — Nominee of primary producer</w:delText>
              </w:r>
            </w:del>
          </w:p>
        </w:tc>
        <w:tc>
          <w:tcPr>
            <w:tcW w:w="3754" w:type="dxa"/>
            <w:gridSpan w:val="7"/>
            <w:tcBorders>
              <w:right w:val="single" w:sz="4" w:space="0" w:color="auto"/>
            </w:tcBorders>
            <w:shd w:val="clear" w:color="auto" w:fill="FFFFFF"/>
          </w:tcPr>
          <w:p>
            <w:pPr>
              <w:pStyle w:val="yTableNAm"/>
              <w:spacing w:before="60"/>
              <w:rPr>
                <w:del w:id="1133" w:author="Master Repository Process" w:date="2022-11-17T15:47:00Z"/>
              </w:rPr>
            </w:pPr>
            <w:del w:id="1134" w:author="Master Repository Process" w:date="2022-11-17T15:47:00Z">
              <w:r>
                <w:delText>You must provide evidence confirming that you have permission of the primary producer to use the firearm on land owned by the primary producer.</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135" w:author="Master Repository Process" w:date="2022-11-17T15:47:00Z"/>
        </w:trPr>
        <w:tc>
          <w:tcPr>
            <w:tcW w:w="3334" w:type="dxa"/>
            <w:gridSpan w:val="2"/>
            <w:tcBorders>
              <w:left w:val="single" w:sz="4" w:space="0" w:color="auto"/>
            </w:tcBorders>
            <w:shd w:val="clear" w:color="auto" w:fill="FFFFFF"/>
          </w:tcPr>
          <w:p>
            <w:pPr>
              <w:pStyle w:val="yTableNAm"/>
              <w:spacing w:before="60"/>
              <w:ind w:left="816" w:hanging="816"/>
              <w:rPr>
                <w:del w:id="1136" w:author="Master Repository Process" w:date="2022-11-17T15:47:00Z"/>
              </w:rPr>
            </w:pPr>
            <w:del w:id="1137" w:author="Master Repository Process" w:date="2022-11-17T15:47:00Z">
              <w:r>
                <w:tab/>
              </w:r>
              <w:r>
                <w:rPr>
                  <w:snapToGrid w:val="0"/>
                  <w:szCs w:val="22"/>
                </w:rPr>
                <w:sym w:font="Wingdings" w:char="F06F"/>
              </w:r>
              <w:r>
                <w:delText xml:space="preserve"> Occupational use — Other</w:delText>
              </w:r>
            </w:del>
          </w:p>
        </w:tc>
        <w:tc>
          <w:tcPr>
            <w:tcW w:w="3754" w:type="dxa"/>
            <w:gridSpan w:val="7"/>
            <w:tcBorders>
              <w:right w:val="single" w:sz="4" w:space="0" w:color="auto"/>
            </w:tcBorders>
            <w:shd w:val="clear" w:color="auto" w:fill="FFFFFF"/>
          </w:tcPr>
          <w:p>
            <w:pPr>
              <w:pStyle w:val="yTableNAm"/>
              <w:spacing w:before="60"/>
              <w:rPr>
                <w:del w:id="1138" w:author="Master Repository Process" w:date="2022-11-17T15:47:00Z"/>
              </w:rPr>
            </w:pPr>
            <w:del w:id="1139" w:author="Master Repository Process" w:date="2022-11-17T15:47:00Z">
              <w:r>
                <w:delText>You must provide an occupational support document.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140" w:author="Master Repository Process" w:date="2022-11-17T15:47:00Z"/>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rPr>
                <w:del w:id="1141" w:author="Master Repository Process" w:date="2022-11-17T15:47:00Z"/>
              </w:rPr>
            </w:pPr>
            <w:del w:id="1142" w:author="Master Repository Process" w:date="2022-11-17T15:47:00Z">
              <w:r>
                <w:tab/>
              </w:r>
              <w:r>
                <w:rPr>
                  <w:snapToGrid w:val="0"/>
                  <w:szCs w:val="22"/>
                </w:rPr>
                <w:sym w:font="Wingdings" w:char="F06F"/>
              </w:r>
              <w:r>
                <w:delText xml:space="preserve"> Collector</w:delText>
              </w:r>
              <w:r>
                <w:tab/>
                <w:delText>What is the reason for applying for a licence for this firearm?</w:delText>
              </w:r>
            </w:del>
          </w:p>
          <w:p>
            <w:pPr>
              <w:pStyle w:val="yTableNAm"/>
              <w:tabs>
                <w:tab w:val="clear" w:pos="567"/>
                <w:tab w:val="left" w:pos="2172"/>
              </w:tabs>
              <w:spacing w:before="60"/>
              <w:rPr>
                <w:del w:id="1143" w:author="Master Repository Process" w:date="2022-11-17T15:47:00Z"/>
              </w:rPr>
            </w:pPr>
            <w:del w:id="1144" w:author="Master Repository Process" w:date="2022-11-17T15:47:00Z">
              <w:r>
                <w:tab/>
              </w:r>
              <w:r>
                <w:rPr>
                  <w:snapToGrid w:val="0"/>
                  <w:szCs w:val="22"/>
                </w:rPr>
                <w:sym w:font="Wingdings" w:char="F06F"/>
              </w:r>
              <w:r>
                <w:delText xml:space="preserve"> Significant commemorative value</w:delText>
              </w:r>
            </w:del>
          </w:p>
          <w:p>
            <w:pPr>
              <w:pStyle w:val="yTableNAm"/>
              <w:tabs>
                <w:tab w:val="clear" w:pos="567"/>
                <w:tab w:val="left" w:pos="2172"/>
              </w:tabs>
              <w:spacing w:before="60"/>
              <w:rPr>
                <w:del w:id="1145" w:author="Master Repository Process" w:date="2022-11-17T15:47:00Z"/>
              </w:rPr>
            </w:pPr>
            <w:del w:id="1146" w:author="Master Repository Process" w:date="2022-11-17T15:47:00Z">
              <w:r>
                <w:tab/>
              </w:r>
              <w:r>
                <w:rPr>
                  <w:snapToGrid w:val="0"/>
                  <w:szCs w:val="22"/>
                </w:rPr>
                <w:sym w:font="Wingdings" w:char="F06F"/>
              </w:r>
              <w:r>
                <w:delText xml:space="preserve"> Significant historical value</w:delText>
              </w:r>
            </w:del>
          </w:p>
          <w:p>
            <w:pPr>
              <w:pStyle w:val="yTableNAm"/>
              <w:tabs>
                <w:tab w:val="clear" w:pos="567"/>
                <w:tab w:val="left" w:pos="2172"/>
              </w:tabs>
              <w:spacing w:before="60"/>
              <w:rPr>
                <w:del w:id="1147" w:author="Master Repository Process" w:date="2022-11-17T15:47:00Z"/>
              </w:rPr>
            </w:pPr>
            <w:del w:id="1148" w:author="Master Repository Process" w:date="2022-11-17T15:47:00Z">
              <w:r>
                <w:tab/>
              </w:r>
              <w:r>
                <w:rPr>
                  <w:snapToGrid w:val="0"/>
                  <w:szCs w:val="22"/>
                </w:rPr>
                <w:sym w:font="Wingdings" w:char="F06F"/>
              </w:r>
              <w:r>
                <w:delText xml:space="preserve"> Significant heirloom value</w:delText>
              </w:r>
            </w:del>
          </w:p>
          <w:p>
            <w:pPr>
              <w:pStyle w:val="yTableNAm"/>
              <w:tabs>
                <w:tab w:val="clear" w:pos="567"/>
                <w:tab w:val="left" w:pos="2172"/>
              </w:tabs>
              <w:spacing w:before="60"/>
              <w:rPr>
                <w:del w:id="1149" w:author="Master Repository Process" w:date="2022-11-17T15:47:00Z"/>
              </w:rPr>
            </w:pPr>
            <w:del w:id="1150" w:author="Master Repository Process" w:date="2022-11-17T15:47:00Z">
              <w:r>
                <w:tab/>
              </w:r>
              <w:r>
                <w:rPr>
                  <w:snapToGrid w:val="0"/>
                  <w:szCs w:val="22"/>
                </w:rPr>
                <w:sym w:font="Wingdings" w:char="F06F"/>
              </w:r>
              <w:r>
                <w:delText xml:space="preserve"> Significant thematic value</w:delText>
              </w:r>
            </w:del>
          </w:p>
          <w:p>
            <w:pPr>
              <w:pStyle w:val="yTableNAm"/>
              <w:tabs>
                <w:tab w:val="clear" w:pos="567"/>
                <w:tab w:val="left" w:pos="2172"/>
              </w:tabs>
              <w:spacing w:before="60"/>
              <w:ind w:left="2172" w:hanging="2172"/>
              <w:rPr>
                <w:del w:id="1151" w:author="Master Repository Process" w:date="2022-11-17T15:47:00Z"/>
              </w:rPr>
            </w:pPr>
            <w:del w:id="1152" w:author="Master Repository Process" w:date="2022-11-17T15:47:00Z">
              <w:r>
                <w:tab/>
                <w:delText>Please provide further details about your selected reason in support of your application below.</w:delText>
              </w:r>
            </w:del>
          </w:p>
          <w:p>
            <w:pPr>
              <w:pStyle w:val="yTableNAm"/>
              <w:spacing w:before="60"/>
              <w:rPr>
                <w:del w:id="1153"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154" w:author="Master Repository Process" w:date="2022-11-17T15:47:00Z"/>
        </w:trPr>
        <w:tc>
          <w:tcPr>
            <w:tcW w:w="7088" w:type="dxa"/>
            <w:gridSpan w:val="9"/>
            <w:tcBorders>
              <w:left w:val="single" w:sz="4" w:space="0" w:color="auto"/>
              <w:right w:val="single" w:sz="4" w:space="0" w:color="auto"/>
            </w:tcBorders>
            <w:shd w:val="clear" w:color="auto" w:fill="FFFFFF"/>
          </w:tcPr>
          <w:p>
            <w:pPr>
              <w:pStyle w:val="yTableNAm"/>
              <w:spacing w:before="60"/>
              <w:rPr>
                <w:del w:id="1155" w:author="Master Repository Process" w:date="2022-11-17T15:47:00Z"/>
              </w:rPr>
            </w:pPr>
          </w:p>
          <w:p>
            <w:pPr>
              <w:pStyle w:val="yTableNAm"/>
              <w:tabs>
                <w:tab w:val="clear" w:pos="567"/>
                <w:tab w:val="left" w:pos="2172"/>
              </w:tabs>
              <w:spacing w:before="60"/>
              <w:rPr>
                <w:del w:id="1156" w:author="Master Repository Process" w:date="2022-11-17T15:47:00Z"/>
                <w:bCs/>
              </w:rPr>
            </w:pPr>
            <w:del w:id="1157" w:author="Master Repository Process" w:date="2022-11-17T15:47:00Z">
              <w:r>
                <w:rPr>
                  <w:bCs/>
                </w:rPr>
                <w:tab/>
                <w:delText>Is the firearm a handgun?</w:delText>
              </w:r>
            </w:del>
          </w:p>
          <w:p>
            <w:pPr>
              <w:pStyle w:val="yTableNAm"/>
              <w:tabs>
                <w:tab w:val="clear" w:pos="567"/>
                <w:tab w:val="left" w:pos="2172"/>
              </w:tabs>
              <w:spacing w:before="60"/>
              <w:rPr>
                <w:del w:id="1158" w:author="Master Repository Process" w:date="2022-11-17T15:47:00Z"/>
              </w:rPr>
            </w:pPr>
            <w:del w:id="1159" w:author="Master Repository Process" w:date="2022-11-17T15:47:00Z">
              <w:r>
                <w:tab/>
              </w:r>
              <w:r>
                <w:rPr>
                  <w:snapToGrid w:val="0"/>
                  <w:szCs w:val="22"/>
                </w:rPr>
                <w:sym w:font="Wingdings" w:char="F06F"/>
              </w:r>
              <w:r>
                <w:delText xml:space="preserve"> Yes</w:delText>
              </w:r>
              <w:r>
                <w:tab/>
                <w:delText>Was the handgun manufactured after 1946?</w:delText>
              </w:r>
            </w:del>
          </w:p>
          <w:p>
            <w:pPr>
              <w:pStyle w:val="yTableNAm"/>
              <w:tabs>
                <w:tab w:val="clear" w:pos="567"/>
                <w:tab w:val="left" w:pos="2172"/>
                <w:tab w:val="left" w:pos="2892"/>
                <w:tab w:val="left" w:pos="3972"/>
              </w:tabs>
              <w:spacing w:before="60"/>
              <w:rPr>
                <w:del w:id="1160" w:author="Master Repository Process" w:date="2022-11-17T15:47:00Z"/>
              </w:rPr>
            </w:pPr>
            <w:del w:id="1161" w:author="Master Repository Process" w:date="2022-11-17T15:47:00Z">
              <w:r>
                <w:tab/>
              </w:r>
              <w:r>
                <w:tab/>
              </w:r>
              <w:r>
                <w:rPr>
                  <w:snapToGrid w:val="0"/>
                  <w:szCs w:val="22"/>
                </w:rPr>
                <w:sym w:font="Wingdings" w:char="F06F"/>
              </w:r>
              <w:r>
                <w:delText xml:space="preserve"> Yes</w:delText>
              </w:r>
              <w:r>
                <w:tab/>
                <w:delText>Are you a student of arms?</w:delText>
              </w:r>
            </w:del>
          </w:p>
          <w:p>
            <w:pPr>
              <w:pStyle w:val="yTableNAm"/>
              <w:tabs>
                <w:tab w:val="clear" w:pos="567"/>
                <w:tab w:val="left" w:pos="2172"/>
                <w:tab w:val="left" w:pos="2892"/>
                <w:tab w:val="left" w:pos="3972"/>
              </w:tabs>
              <w:spacing w:before="60"/>
              <w:rPr>
                <w:del w:id="1162" w:author="Master Repository Process" w:date="2022-11-17T15:47:00Z"/>
              </w:rPr>
            </w:pPr>
            <w:del w:id="1163" w:author="Master Repository Process" w:date="2022-11-17T15:47:00Z">
              <w:r>
                <w:tab/>
              </w:r>
              <w:r>
                <w:tab/>
              </w:r>
              <w:r>
                <w:tab/>
              </w:r>
              <w:r>
                <w:rPr>
                  <w:snapToGrid w:val="0"/>
                  <w:szCs w:val="22"/>
                </w:rPr>
                <w:sym w:font="Wingdings" w:char="F06F"/>
              </w:r>
              <w:r>
                <w:delText xml:space="preserve"> Yes</w:delText>
              </w:r>
            </w:del>
          </w:p>
          <w:p>
            <w:pPr>
              <w:pStyle w:val="yTableNAm"/>
              <w:tabs>
                <w:tab w:val="clear" w:pos="567"/>
                <w:tab w:val="left" w:pos="2172"/>
                <w:tab w:val="left" w:pos="2892"/>
                <w:tab w:val="left" w:pos="3972"/>
              </w:tabs>
              <w:spacing w:before="60"/>
              <w:rPr>
                <w:del w:id="1164" w:author="Master Repository Process" w:date="2022-11-17T15:47:00Z"/>
              </w:rPr>
            </w:pPr>
            <w:del w:id="1165" w:author="Master Repository Process" w:date="2022-11-17T15:47:00Z">
              <w:r>
                <w:tab/>
              </w:r>
              <w:r>
                <w:tab/>
              </w:r>
              <w:r>
                <w:tab/>
              </w:r>
              <w:r>
                <w:rPr>
                  <w:snapToGrid w:val="0"/>
                  <w:szCs w:val="22"/>
                </w:rPr>
                <w:sym w:font="Wingdings" w:char="F06F"/>
              </w:r>
              <w:r>
                <w:delText xml:space="preserve"> No</w:delText>
              </w:r>
            </w:del>
          </w:p>
          <w:p>
            <w:pPr>
              <w:pStyle w:val="yTableNAm"/>
              <w:tabs>
                <w:tab w:val="clear" w:pos="567"/>
                <w:tab w:val="left" w:pos="2172"/>
                <w:tab w:val="left" w:pos="2892"/>
                <w:tab w:val="left" w:pos="3972"/>
              </w:tabs>
              <w:spacing w:before="60"/>
              <w:ind w:left="3972" w:hanging="3972"/>
              <w:rPr>
                <w:del w:id="1166" w:author="Master Repository Process" w:date="2022-11-17T15:47:00Z"/>
              </w:rPr>
            </w:pPr>
            <w:del w:id="1167" w:author="Master Repository Process" w:date="2022-11-17T15:47:00Z">
              <w:r>
                <w:tab/>
              </w:r>
              <w:r>
                <w:tab/>
              </w:r>
              <w:r>
                <w:rPr>
                  <w:snapToGrid w:val="0"/>
                  <w:szCs w:val="22"/>
                </w:rPr>
                <w:sym w:font="Wingdings" w:char="F06F"/>
              </w:r>
              <w:r>
                <w:delText xml:space="preserve"> No</w:delText>
              </w:r>
              <w:r>
                <w:tab/>
                <w:delText>Please provide further details about the firearm below.</w:delText>
              </w:r>
            </w:del>
          </w:p>
          <w:p>
            <w:pPr>
              <w:pStyle w:val="yTableNAm"/>
              <w:tabs>
                <w:tab w:val="clear" w:pos="567"/>
                <w:tab w:val="left" w:pos="2172"/>
              </w:tabs>
              <w:spacing w:before="60"/>
              <w:rPr>
                <w:del w:id="1168" w:author="Master Repository Process" w:date="2022-11-17T15:47:00Z"/>
              </w:rPr>
            </w:pPr>
          </w:p>
          <w:p>
            <w:pPr>
              <w:pStyle w:val="yTableNAm"/>
              <w:spacing w:before="60"/>
              <w:rPr>
                <w:del w:id="1169"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170" w:author="Master Repository Process" w:date="2022-11-17T15:47:00Z"/>
        </w:trPr>
        <w:tc>
          <w:tcPr>
            <w:tcW w:w="7088" w:type="dxa"/>
            <w:gridSpan w:val="9"/>
            <w:tcBorders>
              <w:left w:val="single" w:sz="4" w:space="0" w:color="auto"/>
              <w:right w:val="single" w:sz="4" w:space="0" w:color="auto"/>
            </w:tcBorders>
            <w:shd w:val="clear" w:color="auto" w:fill="FFFFFF"/>
          </w:tcPr>
          <w:p>
            <w:pPr>
              <w:pStyle w:val="yTableNAm"/>
              <w:spacing w:before="60"/>
              <w:rPr>
                <w:del w:id="1171" w:author="Master Repository Process" w:date="2022-11-17T15:47:00Z"/>
              </w:rPr>
            </w:pPr>
            <w:del w:id="1172" w:author="Master Repository Process" w:date="2022-11-17T15:47:00Z">
              <w:r>
                <w:tab/>
              </w:r>
              <w:r>
                <w:rPr>
                  <w:snapToGrid w:val="0"/>
                  <w:szCs w:val="22"/>
                </w:rPr>
                <w:sym w:font="Wingdings" w:char="F06F"/>
              </w:r>
              <w:r>
                <w:delText xml:space="preserve"> Other use</w:delText>
              </w:r>
              <w:r>
                <w:tab/>
                <w:delText>Please provide details of the other use below.</w:delText>
              </w:r>
            </w:del>
          </w:p>
          <w:p>
            <w:pPr>
              <w:pStyle w:val="yTableNAm"/>
              <w:spacing w:before="60"/>
              <w:rPr>
                <w:del w:id="1173" w:author="Master Repository Process" w:date="2022-11-17T15:47:00Z"/>
              </w:rPr>
            </w:pPr>
          </w:p>
          <w:p>
            <w:pPr>
              <w:pStyle w:val="yTableNAm"/>
              <w:spacing w:before="60"/>
              <w:rPr>
                <w:del w:id="1174" w:author="Master Repository Process" w:date="2022-11-17T15:47:00Z"/>
              </w:rPr>
            </w:pPr>
          </w:p>
          <w:p>
            <w:pPr>
              <w:pStyle w:val="yTableNAm"/>
              <w:spacing w:before="60"/>
              <w:rPr>
                <w:del w:id="1175" w:author="Master Repository Process" w:date="2022-11-17T15:47:00Z"/>
              </w:rPr>
            </w:pPr>
          </w:p>
          <w:p>
            <w:pPr>
              <w:pStyle w:val="yTableNAm"/>
              <w:spacing w:before="60"/>
              <w:rPr>
                <w:del w:id="1176" w:author="Master Repository Process" w:date="2022-11-17T15:47:00Z"/>
              </w:rPr>
            </w:pPr>
          </w:p>
          <w:p>
            <w:pPr>
              <w:pStyle w:val="yTableNAm"/>
              <w:spacing w:before="60"/>
              <w:rPr>
                <w:del w:id="1177" w:author="Master Repository Process" w:date="2022-11-17T15:47:00Z"/>
              </w:rPr>
            </w:pPr>
          </w:p>
          <w:p>
            <w:pPr>
              <w:pStyle w:val="yTableNAm"/>
              <w:spacing w:before="60"/>
              <w:rPr>
                <w:del w:id="1178" w:author="Master Repository Process" w:date="2022-11-17T15:47:00Z"/>
              </w:rPr>
            </w:pPr>
          </w:p>
          <w:p>
            <w:pPr>
              <w:pStyle w:val="yTableNAm"/>
              <w:spacing w:before="60"/>
              <w:rPr>
                <w:del w:id="1179" w:author="Master Repository Process" w:date="2022-11-17T15:47:00Z"/>
              </w:rPr>
            </w:pPr>
          </w:p>
          <w:p>
            <w:pPr>
              <w:pStyle w:val="yTableNAm"/>
              <w:spacing w:before="60"/>
              <w:rPr>
                <w:del w:id="1180"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181" w:author="Master Repository Process" w:date="2022-11-17T15:47:00Z"/>
        </w:trPr>
        <w:tc>
          <w:tcPr>
            <w:tcW w:w="7088" w:type="dxa"/>
            <w:gridSpan w:val="9"/>
            <w:tcBorders>
              <w:left w:val="single" w:sz="4" w:space="0" w:color="auto"/>
              <w:right w:val="single" w:sz="4" w:space="0" w:color="auto"/>
            </w:tcBorders>
            <w:shd w:val="clear" w:color="auto" w:fill="FFFFFF"/>
          </w:tcPr>
          <w:p>
            <w:pPr>
              <w:pStyle w:val="yTableNAm"/>
              <w:spacing w:before="60"/>
              <w:rPr>
                <w:del w:id="1182" w:author="Master Repository Process" w:date="2022-11-17T15:47:00Z"/>
                <w:bCs/>
              </w:rPr>
            </w:pPr>
            <w:del w:id="1183" w:author="Master Repository Process" w:date="2022-11-17T15:47:00Z">
              <w:r>
                <w:rPr>
                  <w:bCs/>
                </w:rPr>
                <w:delText>30.</w:delText>
              </w:r>
              <w:r>
                <w:rPr>
                  <w:bCs/>
                </w:rPr>
                <w:tab/>
                <w:delText>What is your need for this firearm?</w:delText>
              </w:r>
            </w:del>
          </w:p>
          <w:p>
            <w:pPr>
              <w:pStyle w:val="yTableNAm"/>
              <w:spacing w:before="60"/>
              <w:ind w:left="567" w:hanging="567"/>
              <w:rPr>
                <w:del w:id="1184" w:author="Master Repository Process" w:date="2022-11-17T15:47:00Z"/>
                <w:bCs/>
              </w:rPr>
            </w:pPr>
            <w:del w:id="1185" w:author="Master Repository Process" w:date="2022-11-17T15:47:00Z">
              <w:r>
                <w:rPr>
                  <w:bCs/>
                </w:rPr>
                <w:tab/>
                <w:delText>Please provide information relating to your need for this particular firearm below.</w:delText>
              </w:r>
            </w:del>
          </w:p>
          <w:p>
            <w:pPr>
              <w:pStyle w:val="yTableNAm"/>
              <w:spacing w:before="60"/>
              <w:rPr>
                <w:del w:id="1186" w:author="Master Repository Process" w:date="2022-11-17T15:47:00Z"/>
                <w:bCs/>
              </w:rPr>
            </w:pPr>
          </w:p>
          <w:p>
            <w:pPr>
              <w:pStyle w:val="yTableNAm"/>
              <w:spacing w:before="60"/>
              <w:rPr>
                <w:del w:id="1187" w:author="Master Repository Process" w:date="2022-11-17T15:47:00Z"/>
                <w:bCs/>
              </w:rPr>
            </w:pPr>
          </w:p>
          <w:p>
            <w:pPr>
              <w:pStyle w:val="yTableNAm"/>
              <w:spacing w:before="60"/>
              <w:rPr>
                <w:del w:id="1188" w:author="Master Repository Process" w:date="2022-11-17T15:47:00Z"/>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189" w:author="Master Repository Process" w:date="2022-11-17T15:47:00Z"/>
        </w:trPr>
        <w:tc>
          <w:tcPr>
            <w:tcW w:w="7088" w:type="dxa"/>
            <w:gridSpan w:val="9"/>
            <w:tcBorders>
              <w:left w:val="single" w:sz="4" w:space="0" w:color="auto"/>
              <w:right w:val="single" w:sz="4" w:space="0" w:color="auto"/>
            </w:tcBorders>
            <w:shd w:val="clear" w:color="auto" w:fill="FFFFFF"/>
          </w:tcPr>
          <w:p>
            <w:pPr>
              <w:pStyle w:val="yTableNAm"/>
              <w:spacing w:before="60"/>
              <w:rPr>
                <w:del w:id="1190" w:author="Master Repository Process" w:date="2022-11-17T15:47:00Z"/>
                <w:bCs/>
              </w:rPr>
            </w:pPr>
            <w:del w:id="1191" w:author="Master Repository Process" w:date="2022-11-17T15:47:00Z">
              <w:r>
                <w:rPr>
                  <w:bCs/>
                </w:rPr>
                <w:delText>31.</w:delText>
              </w:r>
              <w:r>
                <w:rPr>
                  <w:bCs/>
                </w:rPr>
                <w:tab/>
                <w:delText>Are you applying to be the sole licensee for this firearm?</w:delText>
              </w:r>
            </w:del>
          </w:p>
          <w:p>
            <w:pPr>
              <w:pStyle w:val="yTableNAm"/>
              <w:tabs>
                <w:tab w:val="left" w:pos="1452"/>
              </w:tabs>
              <w:spacing w:before="60"/>
              <w:rPr>
                <w:del w:id="1192" w:author="Master Repository Process" w:date="2022-11-17T15:47:00Z"/>
              </w:rPr>
            </w:pPr>
            <w:del w:id="1193" w:author="Master Repository Process" w:date="2022-11-17T15:47:00Z">
              <w:r>
                <w:tab/>
              </w:r>
              <w:r>
                <w:rPr>
                  <w:snapToGrid w:val="0"/>
                  <w:szCs w:val="22"/>
                </w:rPr>
                <w:sym w:font="Wingdings" w:char="F06F"/>
              </w:r>
              <w:r>
                <w:delText xml:space="preserve"> Yes</w:delText>
              </w:r>
              <w:r>
                <w:tab/>
                <w:delText>Go to question 32.</w:delText>
              </w:r>
            </w:del>
          </w:p>
          <w:p>
            <w:pPr>
              <w:pStyle w:val="yTableNAm"/>
              <w:tabs>
                <w:tab w:val="left" w:pos="1452"/>
              </w:tabs>
              <w:spacing w:before="60"/>
              <w:rPr>
                <w:del w:id="1194" w:author="Master Repository Process" w:date="2022-11-17T15:47:00Z"/>
              </w:rPr>
            </w:pPr>
            <w:del w:id="1195" w:author="Master Repository Process" w:date="2022-11-17T15:47:00Z">
              <w:r>
                <w:tab/>
              </w:r>
              <w:r>
                <w:rPr>
                  <w:snapToGrid w:val="0"/>
                  <w:szCs w:val="22"/>
                </w:rPr>
                <w:sym w:font="Wingdings" w:char="F06F"/>
              </w:r>
              <w:r>
                <w:delText xml:space="preserve"> No</w:delText>
              </w:r>
              <w:r>
                <w:tab/>
                <w:delText>Please select the option below that describes you.</w:delText>
              </w:r>
            </w:del>
          </w:p>
          <w:p>
            <w:pPr>
              <w:pStyle w:val="yTableNAm"/>
              <w:tabs>
                <w:tab w:val="clear" w:pos="567"/>
                <w:tab w:val="left" w:pos="564"/>
                <w:tab w:val="left" w:pos="1452"/>
                <w:tab w:val="left" w:pos="2292"/>
                <w:tab w:val="left" w:pos="3612"/>
              </w:tabs>
              <w:spacing w:before="60"/>
              <w:ind w:left="3612" w:hanging="3556"/>
              <w:rPr>
                <w:del w:id="1196" w:author="Master Repository Process" w:date="2022-11-17T15:47:00Z"/>
              </w:rPr>
            </w:pPr>
            <w:del w:id="1197" w:author="Master Repository Process" w:date="2022-11-17T15:47:00Z">
              <w:r>
                <w:tab/>
              </w:r>
              <w:r>
                <w:tab/>
              </w:r>
              <w:r>
                <w:rPr>
                  <w:snapToGrid w:val="0"/>
                  <w:szCs w:val="22"/>
                </w:rPr>
                <w:sym w:font="Wingdings" w:char="F06F"/>
              </w:r>
              <w:r>
                <w:delText xml:space="preserve"> Primary owner</w:delText>
              </w:r>
              <w:r>
                <w:tab/>
                <w:delText>Please provide the name of the co</w:delText>
              </w:r>
              <w:r>
                <w:noBreakHyphen/>
                <w:delText>user and licence number of the co</w:delText>
              </w:r>
              <w:r>
                <w:noBreakHyphen/>
                <w:delText>user (if known).</w:delText>
              </w:r>
            </w:del>
          </w:p>
          <w:p>
            <w:pPr>
              <w:pStyle w:val="yTableNAm"/>
              <w:tabs>
                <w:tab w:val="left" w:pos="1740"/>
              </w:tabs>
              <w:spacing w:before="60"/>
              <w:rPr>
                <w:del w:id="1198" w:author="Master Repository Process" w:date="2022-11-17T15:47:00Z"/>
              </w:rPr>
            </w:pPr>
            <w:del w:id="1199" w:author="Master Repository Process" w:date="2022-11-17T15:47:00Z">
              <w:r>
                <w:tab/>
              </w:r>
              <w:r>
                <w:tab/>
                <w:delText>Family name</w:delText>
              </w:r>
            </w:del>
          </w:p>
          <w:p>
            <w:pPr>
              <w:pStyle w:val="yTableNAm"/>
              <w:tabs>
                <w:tab w:val="left" w:pos="1740"/>
              </w:tabs>
              <w:spacing w:before="60"/>
              <w:rPr>
                <w:del w:id="1200" w:author="Master Repository Process" w:date="2022-11-17T15:47:00Z"/>
              </w:rPr>
            </w:pPr>
          </w:p>
          <w:p>
            <w:pPr>
              <w:pStyle w:val="yTableNAm"/>
              <w:tabs>
                <w:tab w:val="left" w:pos="1740"/>
              </w:tabs>
              <w:spacing w:before="60"/>
              <w:rPr>
                <w:del w:id="1201" w:author="Master Repository Process" w:date="2022-11-17T15:47:00Z"/>
              </w:rPr>
            </w:pPr>
            <w:del w:id="1202" w:author="Master Repository Process" w:date="2022-11-17T15:47:00Z">
              <w:r>
                <w:tab/>
              </w:r>
              <w:r>
                <w:tab/>
                <w:delText>Given names</w:delText>
              </w:r>
            </w:del>
          </w:p>
          <w:p>
            <w:pPr>
              <w:pStyle w:val="yTableNAm"/>
              <w:tabs>
                <w:tab w:val="left" w:pos="1740"/>
              </w:tabs>
              <w:spacing w:before="60"/>
              <w:rPr>
                <w:del w:id="1203" w:author="Master Repository Process" w:date="2022-11-17T15:47:00Z"/>
              </w:rPr>
            </w:pPr>
          </w:p>
          <w:p>
            <w:pPr>
              <w:pStyle w:val="yTableNAm"/>
              <w:tabs>
                <w:tab w:val="left" w:pos="1740"/>
              </w:tabs>
              <w:spacing w:before="60"/>
              <w:rPr>
                <w:del w:id="1204" w:author="Master Repository Process" w:date="2022-11-17T15:47:00Z"/>
              </w:rPr>
            </w:pPr>
            <w:del w:id="1205" w:author="Master Repository Process" w:date="2022-11-17T15:47:00Z">
              <w:r>
                <w:tab/>
              </w:r>
              <w:r>
                <w:tab/>
                <w:delText>Licence number</w:delText>
              </w:r>
            </w:del>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rPr>
                <w:del w:id="1206" w:author="Master Repository Process" w:date="2022-11-17T15:47:00Z"/>
              </w:trP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del w:id="1207" w:author="Master Repository Process" w:date="2022-11-17T15:47:00Z"/>
                      <w:b/>
                      <w:bCs/>
                      <w:color w:val="FFFFFF"/>
                    </w:rPr>
                  </w:pPr>
                  <w:del w:id="1208" w:author="Master Repository Process" w:date="2022-11-17T15:47:00Z">
                    <w:r>
                      <w:rPr>
                        <w:b/>
                        <w:bCs/>
                        <w:color w:val="FFFFFF"/>
                      </w:rPr>
                      <w:tab/>
                    </w:r>
                  </w:del>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del w:id="1209" w:author="Master Repository Process" w:date="2022-11-17T15:47:00Z"/>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del w:id="1210"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del w:id="1211"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del w:id="1212"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del w:id="1213"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del w:id="1214"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del w:id="1215"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del w:id="1216" w:author="Master Repository Process" w:date="2022-11-17T15:47:00Z"/>
                      <w:b/>
                      <w:bCs/>
                      <w:color w:val="FFFFFF"/>
                    </w:rPr>
                  </w:pPr>
                </w:p>
              </w:tc>
            </w:tr>
          </w:tbl>
          <w:p>
            <w:pPr>
              <w:pStyle w:val="yTableNAm"/>
              <w:spacing w:before="60"/>
              <w:rPr>
                <w:del w:id="1217" w:author="Master Repository Process" w:date="2022-11-17T15:47:00Z"/>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218" w:author="Master Repository Process" w:date="2022-11-17T15:47:00Z"/>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rPr>
                <w:del w:id="1219" w:author="Master Repository Process" w:date="2022-11-17T15:47:00Z"/>
              </w:rPr>
            </w:pPr>
            <w:del w:id="1220" w:author="Master Repository Process" w:date="2022-11-17T15:47:00Z">
              <w:r>
                <w:tab/>
              </w:r>
              <w:r>
                <w:tab/>
              </w:r>
              <w:r>
                <w:rPr>
                  <w:snapToGrid w:val="0"/>
                  <w:szCs w:val="22"/>
                </w:rPr>
                <w:sym w:font="Wingdings" w:char="F06F"/>
              </w:r>
              <w:r>
                <w:delText xml:space="preserve"> Co</w:delText>
              </w:r>
              <w:r>
                <w:noBreakHyphen/>
                <w:delText>user</w:delText>
              </w:r>
              <w:r>
                <w:tab/>
                <w:delText>Please provide the name of the primary owner and the licence number of the primary owner (if known).</w:delText>
              </w:r>
            </w:del>
          </w:p>
          <w:p>
            <w:pPr>
              <w:pStyle w:val="yTableNAm"/>
              <w:tabs>
                <w:tab w:val="left" w:pos="1740"/>
              </w:tabs>
              <w:spacing w:before="60"/>
              <w:rPr>
                <w:del w:id="1221" w:author="Master Repository Process" w:date="2022-11-17T15:47:00Z"/>
              </w:rPr>
            </w:pPr>
            <w:del w:id="1222" w:author="Master Repository Process" w:date="2022-11-17T15:47:00Z">
              <w:r>
                <w:tab/>
              </w:r>
              <w:r>
                <w:tab/>
                <w:delText>Family name</w:delText>
              </w:r>
            </w:del>
          </w:p>
          <w:p>
            <w:pPr>
              <w:pStyle w:val="yTableNAm"/>
              <w:spacing w:before="60"/>
              <w:rPr>
                <w:del w:id="1223" w:author="Master Repository Process" w:date="2022-11-17T15:47:00Z"/>
              </w:rPr>
            </w:pPr>
          </w:p>
          <w:p>
            <w:pPr>
              <w:pStyle w:val="yTableNAm"/>
              <w:tabs>
                <w:tab w:val="left" w:pos="1740"/>
              </w:tabs>
              <w:spacing w:before="60"/>
              <w:rPr>
                <w:del w:id="1224" w:author="Master Repository Process" w:date="2022-11-17T15:47:00Z"/>
              </w:rPr>
            </w:pPr>
            <w:del w:id="1225" w:author="Master Repository Process" w:date="2022-11-17T15:47:00Z">
              <w:r>
                <w:tab/>
              </w:r>
              <w:r>
                <w:tab/>
                <w:delText>Given names</w:delText>
              </w:r>
            </w:del>
          </w:p>
          <w:p>
            <w:pPr>
              <w:pStyle w:val="yTableNAm"/>
              <w:tabs>
                <w:tab w:val="left" w:pos="1740"/>
              </w:tabs>
              <w:spacing w:before="60"/>
              <w:rPr>
                <w:del w:id="1226" w:author="Master Repository Process" w:date="2022-11-17T15:47:00Z"/>
              </w:rPr>
            </w:pPr>
          </w:p>
          <w:p>
            <w:pPr>
              <w:pStyle w:val="yTableNAm"/>
              <w:tabs>
                <w:tab w:val="left" w:pos="1740"/>
              </w:tabs>
              <w:spacing w:before="60"/>
              <w:rPr>
                <w:del w:id="1227" w:author="Master Repository Process" w:date="2022-11-17T15:47:00Z"/>
              </w:rPr>
            </w:pPr>
            <w:del w:id="1228" w:author="Master Repository Process" w:date="2022-11-17T15:47:00Z">
              <w:r>
                <w:tab/>
              </w:r>
              <w:r>
                <w:tab/>
                <w:delText>Licence number</w:delText>
              </w:r>
            </w:del>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rPr>
                <w:del w:id="1229" w:author="Master Repository Process" w:date="2022-11-17T15:47:00Z"/>
              </w:trP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del w:id="1230" w:author="Master Repository Process" w:date="2022-11-17T15:47:00Z"/>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231" w:author="Master Repository Process" w:date="2022-11-17T15:47:00Z"/>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232"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233"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234"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235"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236"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237"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238" w:author="Master Repository Process" w:date="2022-11-17T15:47:00Z"/>
                      <w:b/>
                      <w:bCs/>
                      <w:color w:val="FFFFFF"/>
                    </w:rPr>
                  </w:pPr>
                </w:p>
              </w:tc>
            </w:tr>
          </w:tbl>
          <w:p>
            <w:pPr>
              <w:pStyle w:val="yTableNAm"/>
              <w:spacing w:before="60"/>
              <w:rPr>
                <w:del w:id="1239"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240" w:author="Master Repository Process" w:date="2022-11-17T15:47:00Z"/>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rPr>
                <w:del w:id="1241" w:author="Master Repository Process" w:date="2022-11-17T15:47:00Z"/>
              </w:rPr>
            </w:pPr>
            <w:del w:id="1242" w:author="Master Repository Process" w:date="2022-11-17T15:47:00Z">
              <w:r>
                <w:tab/>
              </w:r>
              <w:r>
                <w:tab/>
              </w:r>
              <w:r>
                <w:rPr>
                  <w:snapToGrid w:val="0"/>
                  <w:szCs w:val="22"/>
                </w:rPr>
                <w:sym w:font="Wingdings" w:char="F06F"/>
              </w:r>
              <w:r>
                <w:delText xml:space="preserve"> Club armourer</w:delText>
              </w:r>
              <w:r>
                <w:tab/>
                <w:delText>Please provide the name of the club or association for which you are the armourer.  You must provide a club support letter that nominates you as the club armourer.</w:delText>
              </w:r>
            </w:del>
          </w:p>
          <w:p>
            <w:pPr>
              <w:pStyle w:val="yTableNAm"/>
              <w:tabs>
                <w:tab w:val="left" w:pos="1932"/>
              </w:tabs>
              <w:spacing w:before="60"/>
              <w:rPr>
                <w:del w:id="1243" w:author="Master Repository Process" w:date="2022-11-17T15:47:00Z"/>
              </w:rPr>
            </w:pPr>
            <w:del w:id="1244" w:author="Master Repository Process" w:date="2022-11-17T15:47:00Z">
              <w:r>
                <w:tab/>
              </w:r>
              <w:r>
                <w:tab/>
                <w:delText>Name of club or association</w:delText>
              </w:r>
            </w:del>
          </w:p>
          <w:p>
            <w:pPr>
              <w:pStyle w:val="yTableNAm"/>
              <w:spacing w:before="60"/>
              <w:rPr>
                <w:del w:id="1245" w:author="Master Repository Process" w:date="2022-11-17T15:47:00Z"/>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246" w:author="Master Repository Process" w:date="2022-11-17T15:47:00Z"/>
        </w:trPr>
        <w:tc>
          <w:tcPr>
            <w:tcW w:w="7088" w:type="dxa"/>
            <w:gridSpan w:val="9"/>
            <w:tcBorders>
              <w:left w:val="single" w:sz="4" w:space="0" w:color="auto"/>
              <w:right w:val="single" w:sz="4" w:space="0" w:color="auto"/>
            </w:tcBorders>
            <w:shd w:val="clear" w:color="auto" w:fill="FFFFFF"/>
          </w:tcPr>
          <w:p>
            <w:pPr>
              <w:pStyle w:val="yTableNAm"/>
              <w:spacing w:before="60"/>
              <w:rPr>
                <w:del w:id="1247" w:author="Master Repository Process" w:date="2022-11-17T15:47:00Z"/>
                <w:bCs/>
              </w:rPr>
            </w:pPr>
            <w:del w:id="1248" w:author="Master Repository Process" w:date="2022-11-17T15:47:00Z">
              <w:r>
                <w:rPr>
                  <w:bCs/>
                </w:rPr>
                <w:delText>32.</w:delText>
              </w:r>
              <w:r>
                <w:rPr>
                  <w:bCs/>
                </w:rPr>
                <w:tab/>
                <w:delText>How do you intend to obtain this firearm?</w:delText>
              </w:r>
            </w:del>
          </w:p>
          <w:p>
            <w:pPr>
              <w:pStyle w:val="yTableNAm"/>
              <w:spacing w:before="60"/>
              <w:rPr>
                <w:del w:id="1249" w:author="Master Repository Process" w:date="2022-11-17T15:47:00Z"/>
              </w:rPr>
            </w:pPr>
            <w:del w:id="1250" w:author="Master Repository Process" w:date="2022-11-17T15:47:00Z">
              <w:r>
                <w:tab/>
              </w:r>
              <w:r>
                <w:rPr>
                  <w:snapToGrid w:val="0"/>
                  <w:szCs w:val="22"/>
                </w:rPr>
                <w:sym w:font="Wingdings" w:char="F06F"/>
              </w:r>
              <w:r>
                <w:delText xml:space="preserve"> Purchase from dealer</w:delText>
              </w:r>
            </w:del>
          </w:p>
          <w:p>
            <w:pPr>
              <w:pStyle w:val="yTableNAm"/>
              <w:spacing w:before="60"/>
              <w:rPr>
                <w:del w:id="1251" w:author="Master Repository Process" w:date="2022-11-17T15:47:00Z"/>
              </w:rPr>
            </w:pPr>
            <w:del w:id="1252" w:author="Master Repository Process" w:date="2022-11-17T15:47:00Z">
              <w:r>
                <w:tab/>
              </w:r>
              <w:r>
                <w:rPr>
                  <w:snapToGrid w:val="0"/>
                  <w:szCs w:val="22"/>
                </w:rPr>
                <w:sym w:font="Wingdings" w:char="F06F"/>
              </w:r>
              <w:r>
                <w:delText xml:space="preserve"> Private sale</w:delText>
              </w:r>
            </w:del>
          </w:p>
          <w:p>
            <w:pPr>
              <w:pStyle w:val="yTableNAm"/>
              <w:spacing w:before="60"/>
              <w:rPr>
                <w:del w:id="1253" w:author="Master Repository Process" w:date="2022-11-17T15:47:00Z"/>
              </w:rPr>
            </w:pPr>
            <w:del w:id="1254" w:author="Master Repository Process" w:date="2022-11-17T15:47:00Z">
              <w:r>
                <w:tab/>
              </w:r>
              <w:r>
                <w:rPr>
                  <w:snapToGrid w:val="0"/>
                  <w:szCs w:val="22"/>
                </w:rPr>
                <w:sym w:font="Wingdings" w:char="F06F"/>
              </w:r>
              <w:r>
                <w:delText xml:space="preserve"> Co</w:delText>
              </w:r>
              <w:r>
                <w:noBreakHyphen/>
                <w:delText>use with owner</w:delText>
              </w:r>
            </w:del>
          </w:p>
          <w:p>
            <w:pPr>
              <w:pStyle w:val="yTableNAm"/>
              <w:spacing w:before="60"/>
              <w:rPr>
                <w:del w:id="1255" w:author="Master Repository Process" w:date="2022-11-17T15:47:00Z"/>
              </w:rPr>
            </w:pPr>
            <w:del w:id="1256" w:author="Master Repository Process" w:date="2022-11-17T15:47:00Z">
              <w:r>
                <w:tab/>
              </w:r>
              <w:r>
                <w:rPr>
                  <w:snapToGrid w:val="0"/>
                  <w:szCs w:val="22"/>
                </w:rPr>
                <w:sym w:font="Wingdings" w:char="F06F"/>
              </w:r>
              <w:r>
                <w:delText xml:space="preserve"> Transferred ownership</w:delText>
              </w:r>
            </w:del>
          </w:p>
          <w:p>
            <w:pPr>
              <w:pStyle w:val="yTableNAm"/>
              <w:spacing w:before="60"/>
              <w:rPr>
                <w:del w:id="1257" w:author="Master Repository Process" w:date="2022-11-17T15:47:00Z"/>
                <w:bCs/>
              </w:rPr>
            </w:pPr>
            <w:del w:id="1258" w:author="Master Repository Process" w:date="2022-11-17T15:47:00Z">
              <w:r>
                <w:tab/>
              </w:r>
              <w:r>
                <w:rPr>
                  <w:snapToGrid w:val="0"/>
                  <w:szCs w:val="22"/>
                </w:rPr>
                <w:sym w:font="Wingdings" w:char="F06F"/>
              </w:r>
              <w:r>
                <w:delText xml:space="preserve"> Club owned</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259" w:author="Master Repository Process" w:date="2022-11-17T15:47:00Z"/>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del w:id="1260" w:author="Master Repository Process" w:date="2022-11-17T15:47:00Z"/>
              </w:rPr>
            </w:pPr>
            <w:del w:id="1261" w:author="Master Repository Process" w:date="2022-11-17T15:47:00Z">
              <w:r>
                <w:delText>33.</w:delText>
              </w:r>
              <w:r>
                <w:tab/>
                <w:delText>Is this firearm currently licensed in WA?</w:delText>
              </w:r>
            </w:del>
          </w:p>
          <w:p>
            <w:pPr>
              <w:pStyle w:val="yTableNAm"/>
              <w:spacing w:before="60"/>
              <w:rPr>
                <w:del w:id="1262" w:author="Master Repository Process" w:date="2022-11-17T15:47:00Z"/>
              </w:rPr>
            </w:pPr>
            <w:del w:id="1263" w:author="Master Repository Process" w:date="2022-11-17T15:47:00Z">
              <w:r>
                <w:tab/>
              </w:r>
              <w:r>
                <w:rPr>
                  <w:snapToGrid w:val="0"/>
                  <w:szCs w:val="22"/>
                </w:rPr>
                <w:sym w:font="Wingdings" w:char="F06F"/>
              </w:r>
              <w:r>
                <w:delText xml:space="preserve"> Yes</w:delText>
              </w:r>
              <w:r>
                <w:tab/>
                <w:delText>Please provide the current licence number.</w:delText>
              </w:r>
            </w:del>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rPr>
                <w:del w:id="1264" w:author="Master Repository Process" w:date="2022-11-17T15:47:00Z"/>
              </w:trP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del w:id="1265" w:author="Master Repository Process" w:date="2022-11-17T15:47:00Z"/>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266" w:author="Master Repository Process" w:date="2022-11-17T15:47:00Z"/>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267"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268"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269"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270"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271"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272"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273" w:author="Master Repository Process" w:date="2022-11-17T15:47:00Z"/>
                      <w:b/>
                      <w:bCs/>
                      <w:color w:val="FFFFFF"/>
                    </w:rPr>
                  </w:pPr>
                </w:p>
              </w:tc>
            </w:tr>
          </w:tbl>
          <w:p>
            <w:pPr>
              <w:pStyle w:val="yTableNAm"/>
              <w:spacing w:before="60"/>
              <w:ind w:left="1440" w:hanging="1440"/>
              <w:rPr>
                <w:del w:id="1274" w:author="Master Repository Process" w:date="2022-11-17T15:47:00Z"/>
              </w:rPr>
            </w:pPr>
            <w:del w:id="1275" w:author="Master Repository Process" w:date="2022-11-17T15:47:00Z">
              <w:r>
                <w:tab/>
              </w:r>
              <w:r>
                <w:rPr>
                  <w:snapToGrid w:val="0"/>
                  <w:szCs w:val="22"/>
                </w:rPr>
                <w:sym w:font="Wingdings" w:char="F06F"/>
              </w:r>
              <w:r>
                <w:delText xml:space="preserve"> No</w:delText>
              </w:r>
              <w:r>
                <w:tab/>
                <w:delText>Please indicate which of the following best describes this firearm.</w:delText>
              </w:r>
            </w:del>
          </w:p>
          <w:p>
            <w:pPr>
              <w:pStyle w:val="yTableNAm"/>
              <w:tabs>
                <w:tab w:val="clear" w:pos="567"/>
                <w:tab w:val="left" w:pos="1452"/>
              </w:tabs>
              <w:spacing w:before="60"/>
              <w:rPr>
                <w:del w:id="1276" w:author="Master Repository Process" w:date="2022-11-17T15:47:00Z"/>
              </w:rPr>
            </w:pPr>
            <w:del w:id="1277" w:author="Master Repository Process" w:date="2022-11-17T15:47:00Z">
              <w:r>
                <w:tab/>
              </w:r>
              <w:r>
                <w:rPr>
                  <w:snapToGrid w:val="0"/>
                  <w:szCs w:val="22"/>
                </w:rPr>
                <w:sym w:font="Wingdings" w:char="F06F"/>
              </w:r>
              <w:r>
                <w:delText xml:space="preserve"> Imported from outside Australia</w:delText>
              </w:r>
            </w:del>
          </w:p>
          <w:p>
            <w:pPr>
              <w:pStyle w:val="yTableNAm"/>
              <w:tabs>
                <w:tab w:val="clear" w:pos="567"/>
                <w:tab w:val="left" w:pos="1452"/>
              </w:tabs>
              <w:spacing w:before="60"/>
              <w:rPr>
                <w:del w:id="1278" w:author="Master Repository Process" w:date="2022-11-17T15:47:00Z"/>
              </w:rPr>
            </w:pPr>
            <w:del w:id="1279" w:author="Master Repository Process" w:date="2022-11-17T15:47:00Z">
              <w:r>
                <w:tab/>
              </w:r>
              <w:r>
                <w:rPr>
                  <w:snapToGrid w:val="0"/>
                  <w:szCs w:val="22"/>
                </w:rPr>
                <w:sym w:font="Wingdings" w:char="F06F"/>
              </w:r>
              <w:r>
                <w:delText xml:space="preserve"> Interstate transfer</w:delText>
              </w:r>
            </w:del>
          </w:p>
          <w:p>
            <w:pPr>
              <w:pStyle w:val="yTableNAm"/>
              <w:tabs>
                <w:tab w:val="clear" w:pos="567"/>
                <w:tab w:val="left" w:pos="1452"/>
              </w:tabs>
              <w:spacing w:before="60"/>
              <w:rPr>
                <w:del w:id="1280" w:author="Master Repository Process" w:date="2022-11-17T15:47:00Z"/>
              </w:rPr>
            </w:pPr>
            <w:del w:id="1281" w:author="Master Repository Process" w:date="2022-11-17T15:47:00Z">
              <w:r>
                <w:tab/>
              </w:r>
              <w:r>
                <w:rPr>
                  <w:snapToGrid w:val="0"/>
                  <w:szCs w:val="22"/>
                </w:rPr>
                <w:sym w:font="Wingdings" w:char="F06F"/>
              </w:r>
              <w:r>
                <w:delText xml:space="preserve"> Currently unlicensed</w:delText>
              </w:r>
            </w:del>
          </w:p>
          <w:p>
            <w:pPr>
              <w:pStyle w:val="yTableNAm"/>
              <w:tabs>
                <w:tab w:val="clear" w:pos="567"/>
                <w:tab w:val="left" w:pos="1452"/>
                <w:tab w:val="left" w:pos="2412"/>
              </w:tabs>
              <w:spacing w:before="60"/>
              <w:rPr>
                <w:del w:id="1282" w:author="Master Repository Process" w:date="2022-11-17T15:47:00Z"/>
              </w:rPr>
            </w:pPr>
            <w:del w:id="1283" w:author="Master Repository Process" w:date="2022-11-17T15:47:00Z">
              <w:r>
                <w:tab/>
              </w:r>
              <w:r>
                <w:rPr>
                  <w:snapToGrid w:val="0"/>
                  <w:szCs w:val="22"/>
                </w:rPr>
                <w:sym w:font="Wingdings" w:char="F06F"/>
              </w:r>
              <w:r>
                <w:delText xml:space="preserve"> Other</w:delText>
              </w:r>
              <w:r>
                <w:tab/>
                <w:delText>Please provide details below.</w:delText>
              </w:r>
            </w:del>
          </w:p>
          <w:p>
            <w:pPr>
              <w:pStyle w:val="yTableNAm"/>
              <w:spacing w:before="60"/>
              <w:rPr>
                <w:del w:id="1284" w:author="Master Repository Process" w:date="2022-11-17T15:47:00Z"/>
              </w:rPr>
            </w:pPr>
          </w:p>
          <w:p>
            <w:pPr>
              <w:pStyle w:val="yTableNAm"/>
              <w:spacing w:before="60"/>
              <w:rPr>
                <w:del w:id="1285" w:author="Master Repository Process" w:date="2022-11-17T15:47:00Z"/>
              </w:rPr>
            </w:pPr>
          </w:p>
          <w:p>
            <w:pPr>
              <w:pStyle w:val="yTableNAm"/>
              <w:spacing w:before="60"/>
              <w:rPr>
                <w:del w:id="1286" w:author="Master Repository Process" w:date="2022-11-17T15:47:00Z"/>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287" w:author="Master Repository Process" w:date="2022-11-17T15:47:00Z"/>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del w:id="1288" w:author="Master Repository Process" w:date="2022-11-17T15:47:00Z"/>
                <w:b/>
              </w:rPr>
            </w:pPr>
            <w:del w:id="1289" w:author="Master Repository Process" w:date="2022-11-17T15:47:00Z">
              <w:r>
                <w:rPr>
                  <w:b/>
                </w:rPr>
                <w:delText>Section 6. Storage arrangements for this firearm</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290" w:author="Master Repository Process" w:date="2022-11-17T15:47:00Z"/>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del w:id="1291" w:author="Master Repository Process" w:date="2022-11-17T15:47:00Z"/>
                <w:bCs/>
              </w:rPr>
            </w:pPr>
            <w:del w:id="1292" w:author="Master Repository Process" w:date="2022-11-17T15:47:00Z">
              <w:r>
                <w:rPr>
                  <w:bCs/>
                </w:rPr>
                <w:delText>34.</w:delText>
              </w:r>
              <w:r>
                <w:rPr>
                  <w:bCs/>
                </w:rPr>
                <w:tab/>
                <w:delText>Is this application for an original licence?</w:delText>
              </w:r>
            </w:del>
          </w:p>
          <w:p>
            <w:pPr>
              <w:pStyle w:val="yTableNAm"/>
              <w:spacing w:before="60"/>
              <w:ind w:left="1332" w:hanging="1332"/>
              <w:rPr>
                <w:del w:id="1293" w:author="Master Repository Process" w:date="2022-11-17T15:47:00Z"/>
              </w:rPr>
            </w:pPr>
            <w:del w:id="1294" w:author="Master Repository Process" w:date="2022-11-17T15:47:00Z">
              <w:r>
                <w:tab/>
              </w:r>
              <w:r>
                <w:rPr>
                  <w:snapToGrid w:val="0"/>
                  <w:szCs w:val="22"/>
                </w:rPr>
                <w:sym w:font="Wingdings" w:char="F06F"/>
              </w:r>
              <w:r>
                <w:delText xml:space="preserve"> Yes</w:delText>
              </w:r>
              <w:r>
                <w:tab/>
                <w:delText>If your application is successful you will be asked to provide a statutory declaration relating to your storage arrangements for the firearm.</w:delText>
              </w:r>
            </w:del>
          </w:p>
          <w:p>
            <w:pPr>
              <w:pStyle w:val="yTableNAm"/>
              <w:spacing w:before="60"/>
              <w:ind w:left="1332" w:hanging="1332"/>
              <w:rPr>
                <w:del w:id="1295" w:author="Master Repository Process" w:date="2022-11-17T15:47:00Z"/>
              </w:rPr>
            </w:pPr>
            <w:del w:id="1296" w:author="Master Repository Process" w:date="2022-11-17T15:47:00Z">
              <w:r>
                <w:tab/>
              </w:r>
              <w:r>
                <w:rPr>
                  <w:snapToGrid w:val="0"/>
                  <w:szCs w:val="22"/>
                </w:rPr>
                <w:sym w:font="Wingdings" w:char="F06F"/>
              </w:r>
              <w:r>
                <w:delText xml:space="preserve"> No</w:delText>
              </w:r>
              <w:r>
                <w:tab/>
                <w:delText>Are your storage arrangements sufficient to store the firearms and ammunition for which you already have a licence and this firearm?</w:delText>
              </w:r>
            </w:del>
          </w:p>
          <w:p>
            <w:pPr>
              <w:pStyle w:val="yTableNAm"/>
              <w:tabs>
                <w:tab w:val="clear" w:pos="567"/>
                <w:tab w:val="left" w:pos="1332"/>
                <w:tab w:val="left" w:pos="2412"/>
              </w:tabs>
              <w:spacing w:before="60"/>
              <w:ind w:left="2412" w:hanging="2412"/>
              <w:rPr>
                <w:del w:id="1297" w:author="Master Repository Process" w:date="2022-11-17T15:47:00Z"/>
              </w:rPr>
            </w:pPr>
            <w:del w:id="1298" w:author="Master Repository Process" w:date="2022-11-17T15:47:00Z">
              <w:r>
                <w:tab/>
              </w:r>
              <w:r>
                <w:rPr>
                  <w:snapToGrid w:val="0"/>
                  <w:szCs w:val="22"/>
                </w:rPr>
                <w:sym w:font="Wingdings" w:char="F06F"/>
              </w:r>
              <w:r>
                <w:delText xml:space="preserve"> Yes</w:delText>
              </w:r>
              <w:r>
                <w:tab/>
                <w:delText>Please complete the details of storage arrangements below.</w:delText>
              </w:r>
            </w:del>
          </w:p>
          <w:p>
            <w:pPr>
              <w:pStyle w:val="yTableNAm"/>
              <w:tabs>
                <w:tab w:val="clear" w:pos="567"/>
                <w:tab w:val="left" w:pos="1452"/>
                <w:tab w:val="left" w:pos="2412"/>
              </w:tabs>
              <w:spacing w:before="60"/>
              <w:ind w:left="1332" w:hanging="1332"/>
              <w:rPr>
                <w:del w:id="1299" w:author="Master Repository Process" w:date="2022-11-17T15:47:00Z"/>
              </w:rPr>
            </w:pPr>
          </w:p>
          <w:p>
            <w:pPr>
              <w:pStyle w:val="yTableNAm"/>
              <w:tabs>
                <w:tab w:val="clear" w:pos="567"/>
                <w:tab w:val="left" w:pos="1332"/>
                <w:tab w:val="left" w:pos="2412"/>
              </w:tabs>
              <w:spacing w:before="60"/>
              <w:ind w:left="2412" w:hanging="2412"/>
              <w:rPr>
                <w:del w:id="1300" w:author="Master Repository Process" w:date="2022-11-17T15:47:00Z"/>
                <w:bCs/>
              </w:rPr>
            </w:pPr>
            <w:del w:id="1301" w:author="Master Repository Process" w:date="2022-11-17T15:47:00Z">
              <w:r>
                <w:tab/>
              </w:r>
              <w:r>
                <w:rPr>
                  <w:snapToGrid w:val="0"/>
                  <w:szCs w:val="22"/>
                </w:rPr>
                <w:sym w:font="Wingdings" w:char="F06F"/>
              </w:r>
              <w:r>
                <w:delText xml:space="preserve"> No</w:delText>
              </w:r>
              <w:r>
                <w:tab/>
                <w:delText>You cannot proceed with this application.  Please contact Police Licensing Services on 1300 171 011.</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302" w:author="Master Repository Process" w:date="2022-11-17T15:47:00Z"/>
        </w:trPr>
        <w:tc>
          <w:tcPr>
            <w:tcW w:w="7088" w:type="dxa"/>
            <w:gridSpan w:val="9"/>
            <w:tcBorders>
              <w:left w:val="single" w:sz="4" w:space="0" w:color="auto"/>
              <w:right w:val="single" w:sz="4" w:space="0" w:color="auto"/>
            </w:tcBorders>
            <w:shd w:val="clear" w:color="auto" w:fill="FFFFFF"/>
          </w:tcPr>
          <w:p>
            <w:pPr>
              <w:pStyle w:val="yTableNAm"/>
              <w:spacing w:before="60"/>
              <w:rPr>
                <w:del w:id="1303" w:author="Master Repository Process" w:date="2022-11-17T15:47:00Z"/>
                <w:b/>
                <w:bCs/>
              </w:rPr>
            </w:pPr>
            <w:del w:id="1304" w:author="Master Repository Process" w:date="2022-11-17T15:47:00Z">
              <w:r>
                <w:rPr>
                  <w:b/>
                  <w:bCs/>
                </w:rPr>
                <w:delText>Details of storage arrangements for current firearms</w:delText>
              </w:r>
            </w:del>
          </w:p>
          <w:p>
            <w:pPr>
              <w:pStyle w:val="yTableNAm"/>
              <w:spacing w:before="60"/>
              <w:rPr>
                <w:del w:id="1305" w:author="Master Repository Process" w:date="2022-11-17T15:47:00Z"/>
              </w:rPr>
            </w:pPr>
            <w:del w:id="1306" w:author="Master Repository Process" w:date="2022-11-17T15:47:00Z">
              <w:r>
                <w:delText xml:space="preserve">My storage arrangements comply with the </w:delText>
              </w:r>
              <w:r>
                <w:rPr>
                  <w:i/>
                  <w:iCs/>
                </w:rPr>
                <w:delText>Firearms Act 1973</w:delText>
              </w:r>
              <w:r>
                <w:delText xml:space="preserve"> and the </w:delText>
              </w:r>
              <w:r>
                <w:rPr>
                  <w:i/>
                  <w:iCs/>
                </w:rPr>
                <w:delText>Firearms Regulations 1974.</w:delText>
              </w:r>
              <w:r>
                <w:delText xml:space="preserve">  I have the following — </w:delText>
              </w:r>
            </w:del>
          </w:p>
          <w:p>
            <w:pPr>
              <w:pStyle w:val="yTableNAm"/>
              <w:spacing w:before="60"/>
              <w:ind w:left="1332" w:hanging="1332"/>
              <w:rPr>
                <w:del w:id="1307" w:author="Master Repository Process" w:date="2022-11-17T15:47:00Z"/>
              </w:rPr>
            </w:pPr>
            <w:del w:id="1308" w:author="Master Repository Process" w:date="2022-11-17T15:47:00Z">
              <w:r>
                <w:tab/>
              </w:r>
              <w:r>
                <w:rPr>
                  <w:snapToGrid w:val="0"/>
                  <w:szCs w:val="22"/>
                </w:rPr>
                <w:sym w:font="Wingdings" w:char="F06F"/>
              </w:r>
              <w:r>
                <w:delText xml:space="preserve"> </w:delText>
              </w:r>
              <w:r>
                <w:tab/>
                <w:delText xml:space="preserve">A lockable cabinet or container that meets the minimum specification set out in the </w:delText>
              </w:r>
              <w:r>
                <w:rPr>
                  <w:i/>
                  <w:iCs/>
                </w:rPr>
                <w:delText xml:space="preserve">Firearms Regulations 1974 </w:delText>
              </w:r>
              <w:r>
                <w:delText>Schedule 4.</w:delText>
              </w:r>
            </w:del>
          </w:p>
          <w:p>
            <w:pPr>
              <w:pStyle w:val="yTableNAm"/>
              <w:spacing w:before="60"/>
              <w:ind w:left="1332" w:hanging="1332"/>
              <w:rPr>
                <w:del w:id="1309" w:author="Master Repository Process" w:date="2022-11-17T15:47:00Z"/>
              </w:rPr>
            </w:pPr>
            <w:del w:id="1310" w:author="Master Repository Process" w:date="2022-11-17T15:47:00Z">
              <w:r>
                <w:tab/>
              </w:r>
              <w:r>
                <w:rPr>
                  <w:snapToGrid w:val="0"/>
                  <w:szCs w:val="22"/>
                </w:rPr>
                <w:sym w:font="Wingdings" w:char="F06F"/>
              </w:r>
              <w:r>
                <w:delText xml:space="preserve"> </w:delText>
              </w:r>
              <w:r>
                <w:tab/>
                <w:delText>Other storage facilities described below.</w:delText>
              </w:r>
            </w:del>
          </w:p>
          <w:p>
            <w:pPr>
              <w:pStyle w:val="yTableNAm"/>
              <w:spacing w:before="60"/>
              <w:rPr>
                <w:del w:id="1311" w:author="Master Repository Process" w:date="2022-11-17T15:47:00Z"/>
              </w:rPr>
            </w:pPr>
          </w:p>
          <w:p>
            <w:pPr>
              <w:pStyle w:val="yTableNAm"/>
              <w:spacing w:before="60"/>
              <w:rPr>
                <w:del w:id="1312" w:author="Master Repository Process" w:date="2022-11-17T15:47:00Z"/>
              </w:rPr>
            </w:pPr>
          </w:p>
          <w:p>
            <w:pPr>
              <w:pStyle w:val="yTableNAm"/>
              <w:spacing w:before="60"/>
              <w:rPr>
                <w:del w:id="1313" w:author="Master Repository Process" w:date="2022-11-17T15:47:00Z"/>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314" w:author="Master Repository Process" w:date="2022-11-17T15:47:00Z"/>
        </w:trPr>
        <w:tc>
          <w:tcPr>
            <w:tcW w:w="7088" w:type="dxa"/>
            <w:gridSpan w:val="9"/>
            <w:tcBorders>
              <w:left w:val="single" w:sz="4" w:space="0" w:color="auto"/>
              <w:right w:val="single" w:sz="4" w:space="0" w:color="auto"/>
            </w:tcBorders>
            <w:shd w:val="clear" w:color="auto" w:fill="FFFFFF"/>
          </w:tcPr>
          <w:p>
            <w:pPr>
              <w:pStyle w:val="yTableNAm"/>
              <w:spacing w:before="60"/>
              <w:rPr>
                <w:del w:id="1315" w:author="Master Repository Process" w:date="2022-11-17T15:47:00Z"/>
                <w:bCs/>
              </w:rPr>
            </w:pPr>
            <w:del w:id="1316" w:author="Master Repository Process" w:date="2022-11-17T15:47:00Z">
              <w:r>
                <w:rPr>
                  <w:bCs/>
                </w:rPr>
                <w:delText xml:space="preserve">The address where my licensed firearms are stored is — </w:delText>
              </w:r>
            </w:del>
          </w:p>
          <w:p>
            <w:pPr>
              <w:pStyle w:val="yTableNAm"/>
              <w:tabs>
                <w:tab w:val="left" w:pos="1332"/>
              </w:tabs>
              <w:spacing w:before="60"/>
              <w:rPr>
                <w:del w:id="1317" w:author="Master Repository Process" w:date="2022-11-17T15:47:00Z"/>
              </w:rPr>
            </w:pPr>
            <w:del w:id="1318" w:author="Master Repository Process" w:date="2022-11-17T15:47:00Z">
              <w:r>
                <w:tab/>
              </w:r>
              <w:r>
                <w:rPr>
                  <w:snapToGrid w:val="0"/>
                  <w:szCs w:val="22"/>
                </w:rPr>
                <w:sym w:font="Wingdings" w:char="F06F"/>
              </w:r>
              <w:r>
                <w:delText xml:space="preserve"> </w:delText>
              </w:r>
              <w:r>
                <w:tab/>
                <w:delText>my residential address</w:delText>
              </w:r>
            </w:del>
          </w:p>
          <w:p>
            <w:pPr>
              <w:pStyle w:val="yTableNAm"/>
              <w:tabs>
                <w:tab w:val="left" w:pos="1332"/>
              </w:tabs>
              <w:spacing w:before="60"/>
              <w:rPr>
                <w:del w:id="1319" w:author="Master Repository Process" w:date="2022-11-17T15:47:00Z"/>
                <w:bCs/>
              </w:rPr>
            </w:pPr>
            <w:del w:id="1320" w:author="Master Repository Process" w:date="2022-11-17T15:47:00Z">
              <w:r>
                <w:tab/>
              </w:r>
              <w:r>
                <w:rPr>
                  <w:snapToGrid w:val="0"/>
                  <w:szCs w:val="22"/>
                </w:rPr>
                <w:sym w:font="Wingdings" w:char="F06F"/>
              </w:r>
              <w:r>
                <w:delText xml:space="preserve"> </w:delText>
              </w:r>
              <w:r>
                <w:tab/>
                <w:delText>as set out below</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321" w:author="Master Repository Process" w:date="2022-11-17T15:47:00Z"/>
        </w:trPr>
        <w:tc>
          <w:tcPr>
            <w:tcW w:w="4049" w:type="dxa"/>
            <w:gridSpan w:val="4"/>
            <w:tcBorders>
              <w:left w:val="single" w:sz="4" w:space="0" w:color="auto"/>
            </w:tcBorders>
            <w:shd w:val="clear" w:color="auto" w:fill="FFFFFF"/>
          </w:tcPr>
          <w:p>
            <w:pPr>
              <w:pStyle w:val="yTableNAm"/>
              <w:spacing w:before="60"/>
              <w:ind w:left="567" w:hanging="567"/>
              <w:rPr>
                <w:del w:id="1322" w:author="Master Repository Process" w:date="2022-11-17T15:47:00Z"/>
              </w:rPr>
            </w:pPr>
            <w:del w:id="1323" w:author="Master Repository Process" w:date="2022-11-17T15:47:00Z">
              <w:r>
                <w:tab/>
                <w:delText>Unit number/Lot number/Floor level</w:delText>
              </w:r>
            </w:del>
          </w:p>
          <w:p>
            <w:pPr>
              <w:pStyle w:val="yTableNAm"/>
              <w:spacing w:before="60"/>
              <w:rPr>
                <w:del w:id="1324" w:author="Master Repository Process" w:date="2022-11-17T15:47:00Z"/>
                <w:bCs/>
              </w:rPr>
            </w:pPr>
          </w:p>
        </w:tc>
        <w:tc>
          <w:tcPr>
            <w:tcW w:w="3039" w:type="dxa"/>
            <w:gridSpan w:val="5"/>
            <w:tcBorders>
              <w:right w:val="single" w:sz="4" w:space="0" w:color="auto"/>
            </w:tcBorders>
            <w:shd w:val="clear" w:color="auto" w:fill="FFFFFF"/>
          </w:tcPr>
          <w:p>
            <w:pPr>
              <w:pStyle w:val="yTableNAm"/>
              <w:spacing w:before="60"/>
              <w:rPr>
                <w:del w:id="1325" w:author="Master Repository Process" w:date="2022-11-17T15:47:00Z"/>
                <w:bCs/>
              </w:rPr>
            </w:pPr>
            <w:del w:id="1326" w:author="Master Repository Process" w:date="2022-11-17T15:47:00Z">
              <w:r>
                <w:delText>Street Number</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327" w:author="Master Repository Process" w:date="2022-11-17T15:47:00Z"/>
        </w:trPr>
        <w:tc>
          <w:tcPr>
            <w:tcW w:w="4049" w:type="dxa"/>
            <w:gridSpan w:val="4"/>
            <w:tcBorders>
              <w:left w:val="single" w:sz="4" w:space="0" w:color="auto"/>
            </w:tcBorders>
            <w:shd w:val="clear" w:color="auto" w:fill="FFFFFF"/>
          </w:tcPr>
          <w:p>
            <w:pPr>
              <w:pStyle w:val="yTableNAm"/>
              <w:spacing w:before="60"/>
              <w:rPr>
                <w:del w:id="1328" w:author="Master Repository Process" w:date="2022-11-17T15:47:00Z"/>
                <w:bCs/>
              </w:rPr>
            </w:pPr>
            <w:del w:id="1329" w:author="Master Repository Process" w:date="2022-11-17T15:47:00Z">
              <w:r>
                <w:tab/>
                <w:delText>Street name</w:delText>
              </w:r>
            </w:del>
          </w:p>
        </w:tc>
        <w:tc>
          <w:tcPr>
            <w:tcW w:w="3039" w:type="dxa"/>
            <w:gridSpan w:val="5"/>
            <w:tcBorders>
              <w:right w:val="single" w:sz="4" w:space="0" w:color="auto"/>
            </w:tcBorders>
            <w:shd w:val="clear" w:color="auto" w:fill="FFFFFF"/>
          </w:tcPr>
          <w:p>
            <w:pPr>
              <w:pStyle w:val="yTableNAm"/>
              <w:spacing w:before="60"/>
              <w:rPr>
                <w:del w:id="1330" w:author="Master Repository Process" w:date="2022-11-17T15:47:00Z"/>
              </w:rPr>
            </w:pPr>
            <w:del w:id="1331" w:author="Master Repository Process" w:date="2022-11-17T15:47:00Z">
              <w:r>
                <w:delText>Street type in full (e.g. Road, Avenue, Court)</w:delText>
              </w:r>
            </w:del>
          </w:p>
          <w:p>
            <w:pPr>
              <w:pStyle w:val="yTableNAm"/>
              <w:spacing w:before="60"/>
              <w:rPr>
                <w:del w:id="1332" w:author="Master Repository Process" w:date="2022-11-17T15:47:00Z"/>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333" w:author="Master Repository Process" w:date="2022-11-17T15:47:00Z"/>
        </w:trPr>
        <w:tc>
          <w:tcPr>
            <w:tcW w:w="4049" w:type="dxa"/>
            <w:gridSpan w:val="4"/>
            <w:tcBorders>
              <w:left w:val="single" w:sz="4" w:space="0" w:color="auto"/>
              <w:bottom w:val="single" w:sz="4" w:space="0" w:color="auto"/>
            </w:tcBorders>
            <w:shd w:val="clear" w:color="auto" w:fill="FFFFFF"/>
          </w:tcPr>
          <w:p>
            <w:pPr>
              <w:pStyle w:val="yTableNAm"/>
              <w:spacing w:before="60"/>
              <w:rPr>
                <w:del w:id="1334" w:author="Master Repository Process" w:date="2022-11-17T15:47:00Z"/>
                <w:bCs/>
              </w:rPr>
            </w:pPr>
            <w:del w:id="1335" w:author="Master Repository Process" w:date="2022-11-17T15:47:00Z">
              <w:r>
                <w:tab/>
                <w:delText>Suburb/Town/Locality</w:delText>
              </w:r>
            </w:del>
          </w:p>
        </w:tc>
        <w:tc>
          <w:tcPr>
            <w:tcW w:w="1298" w:type="dxa"/>
            <w:gridSpan w:val="4"/>
            <w:tcBorders>
              <w:bottom w:val="single" w:sz="4" w:space="0" w:color="auto"/>
            </w:tcBorders>
            <w:shd w:val="clear" w:color="auto" w:fill="FFFFFF"/>
          </w:tcPr>
          <w:p>
            <w:pPr>
              <w:pStyle w:val="yTableNAm"/>
              <w:spacing w:before="60"/>
              <w:rPr>
                <w:del w:id="1336" w:author="Master Repository Process" w:date="2022-11-17T15:47:00Z"/>
              </w:rPr>
            </w:pPr>
            <w:del w:id="1337" w:author="Master Repository Process" w:date="2022-11-17T15:47:00Z">
              <w:r>
                <w:delText>State</w:delText>
              </w:r>
            </w:del>
          </w:p>
        </w:tc>
        <w:tc>
          <w:tcPr>
            <w:tcW w:w="1741" w:type="dxa"/>
            <w:tcBorders>
              <w:bottom w:val="single" w:sz="4" w:space="0" w:color="auto"/>
              <w:right w:val="single" w:sz="4" w:space="0" w:color="auto"/>
            </w:tcBorders>
            <w:shd w:val="clear" w:color="auto" w:fill="FFFFFF"/>
          </w:tcPr>
          <w:p>
            <w:pPr>
              <w:pStyle w:val="yTableNAm"/>
              <w:spacing w:before="60"/>
              <w:rPr>
                <w:del w:id="1338" w:author="Master Repository Process" w:date="2022-11-17T15:47:00Z"/>
              </w:rPr>
            </w:pPr>
            <w:del w:id="1339" w:author="Master Repository Process" w:date="2022-11-17T15:47:00Z">
              <w:r>
                <w:delText>Postcode</w:delText>
              </w:r>
            </w:del>
          </w:p>
        </w:tc>
      </w:tr>
    </w:tbl>
    <w:p>
      <w:pPr>
        <w:pStyle w:val="yFootnotesection"/>
        <w:rPr>
          <w:del w:id="1340" w:author="Master Repository Process" w:date="2022-11-17T15:47:00Z"/>
        </w:rPr>
      </w:pPr>
      <w:del w:id="1341" w:author="Master Repository Process" w:date="2022-11-17T15:47:00Z">
        <w:r>
          <w:tab/>
          <w:delText>[Form 1 inserted: Gazette 6 Nov 2009 p. 4425</w:delText>
        </w:r>
        <w:r>
          <w:noBreakHyphen/>
          <w:delText>37; amended</w:delText>
        </w:r>
      </w:del>
      <w:ins w:id="1342" w:author="Master Repository Process" w:date="2022-11-17T15:47:00Z">
        <w:r>
          <w:t>, 2A, 2 and 3 deleted</w:t>
        </w:r>
      </w:ins>
      <w:r>
        <w:t>: SL 2022/</w:t>
      </w:r>
      <w:del w:id="1343" w:author="Master Repository Process" w:date="2022-11-17T15:47:00Z">
        <w:r>
          <w:delText>40</w:delText>
        </w:r>
      </w:del>
      <w:ins w:id="1344" w:author="Master Repository Process" w:date="2022-11-17T15:47:00Z">
        <w:r>
          <w:t>190</w:t>
        </w:r>
      </w:ins>
      <w:r>
        <w:t xml:space="preserve"> r. </w:t>
      </w:r>
      <w:del w:id="1345" w:author="Master Repository Process" w:date="2022-11-17T15:47:00Z">
        <w:r>
          <w:delText>5</w:delText>
        </w:r>
      </w:del>
      <w:ins w:id="1346" w:author="Master Repository Process" w:date="2022-11-17T15:47:00Z">
        <w:r>
          <w:t>32</w:t>
        </w:r>
      </w:ins>
      <w:r>
        <w:t>(1</w:t>
      </w:r>
      <w:del w:id="1347" w:author="Master Repository Process" w:date="2022-11-17T15:47:00Z">
        <w:r>
          <w:delText>).]</w:delText>
        </w:r>
      </w:del>
    </w:p>
    <w:p>
      <w:pPr>
        <w:pStyle w:val="yHeading5"/>
        <w:pageBreakBefore/>
        <w:spacing w:before="120" w:after="120"/>
        <w:rPr>
          <w:del w:id="1348" w:author="Master Repository Process" w:date="2022-11-17T15:47:00Z"/>
        </w:rPr>
      </w:pPr>
      <w:bookmarkStart w:id="1349" w:name="_Toc107389970"/>
      <w:del w:id="1350" w:author="Master Repository Process" w:date="2022-11-17T15:47:00Z">
        <w:r>
          <w:rPr>
            <w:rStyle w:val="CharSClsNo"/>
          </w:rPr>
          <w:delText>2A</w:delText>
        </w:r>
        <w:r>
          <w:delText>.</w:delText>
        </w:r>
        <w:r>
          <w:tab/>
          <w:delText>Application for licence under r.  3BA</w:delText>
        </w:r>
        <w:bookmarkEnd w:id="1349"/>
      </w:del>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trPr>
          <w:cantSplit/>
          <w:del w:id="1351" w:author="Master Repository Process" w:date="2022-11-17T15:47:00Z"/>
        </w:trPr>
        <w:tc>
          <w:tcPr>
            <w:tcW w:w="3517" w:type="dxa"/>
            <w:gridSpan w:val="5"/>
            <w:tcBorders>
              <w:top w:val="single" w:sz="4" w:space="0" w:color="auto"/>
            </w:tcBorders>
          </w:tcPr>
          <w:p>
            <w:pPr>
              <w:pStyle w:val="yTableNAm"/>
              <w:rPr>
                <w:del w:id="1352" w:author="Master Repository Process" w:date="2022-11-17T15:47:00Z"/>
              </w:rPr>
            </w:pPr>
            <w:del w:id="1353" w:author="Master Repository Process" w:date="2022-11-17T15:47:00Z">
              <w:r>
                <w:delText>Western Australia</w:delText>
              </w:r>
            </w:del>
          </w:p>
          <w:p>
            <w:pPr>
              <w:pStyle w:val="yTableNAm"/>
              <w:rPr>
                <w:del w:id="1354" w:author="Master Repository Process" w:date="2022-11-17T15:47:00Z"/>
                <w:b/>
              </w:rPr>
            </w:pPr>
            <w:del w:id="1355" w:author="Master Repository Process" w:date="2022-11-17T15:47:00Z">
              <w:r>
                <w:rPr>
                  <w:i/>
                  <w:iCs/>
                </w:rPr>
                <w:delText>Firearms Act 1973</w:delText>
              </w:r>
            </w:del>
          </w:p>
        </w:tc>
        <w:tc>
          <w:tcPr>
            <w:tcW w:w="3572" w:type="dxa"/>
            <w:gridSpan w:val="7"/>
            <w:tcBorders>
              <w:top w:val="single" w:sz="4" w:space="0" w:color="auto"/>
            </w:tcBorders>
          </w:tcPr>
          <w:p>
            <w:pPr>
              <w:pStyle w:val="yTableNAm"/>
              <w:rPr>
                <w:del w:id="1356" w:author="Master Repository Process" w:date="2022-11-17T15:47:00Z"/>
                <w:b/>
                <w:bCs/>
              </w:rPr>
            </w:pPr>
            <w:del w:id="1357" w:author="Master Repository Process" w:date="2022-11-17T15:47:00Z">
              <w:r>
                <w:rPr>
                  <w:b/>
                  <w:bCs/>
                </w:rPr>
                <w:delText xml:space="preserve">Application for licence under </w:delText>
              </w:r>
              <w:r>
                <w:rPr>
                  <w:b/>
                  <w:bCs/>
                  <w:i/>
                </w:rPr>
                <w:delText>Firearms Regulations 1974</w:delText>
              </w:r>
              <w:r>
                <w:rPr>
                  <w:b/>
                  <w:bCs/>
                </w:rPr>
                <w:delText xml:space="preserve"> r. 3BA</w:delText>
              </w:r>
              <w:r>
                <w:rPr>
                  <w:b/>
                  <w:bCs/>
                  <w:vertAlign w:val="superscript"/>
                </w:rPr>
                <w:delText>1</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358" w:author="Master Repository Process" w:date="2022-11-17T15:47:00Z"/>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del w:id="1359" w:author="Master Repository Process" w:date="2022-11-17T15:47:00Z"/>
                <w:b/>
                <w:bCs/>
              </w:rPr>
            </w:pPr>
            <w:del w:id="1360" w:author="Master Repository Process" w:date="2022-11-17T15:47:00Z">
              <w:r>
                <w:rPr>
                  <w:b/>
                  <w:bCs/>
                </w:rPr>
                <w:delText>Section 1.  Type of application and details of previous licence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361" w:author="Master Repository Process" w:date="2022-11-17T15:47:00Z"/>
        </w:trPr>
        <w:tc>
          <w:tcPr>
            <w:tcW w:w="7088" w:type="dxa"/>
            <w:gridSpan w:val="12"/>
            <w:tcBorders>
              <w:top w:val="single" w:sz="4" w:space="0" w:color="auto"/>
              <w:left w:val="single" w:sz="4" w:space="0" w:color="auto"/>
              <w:right w:val="single" w:sz="4" w:space="0" w:color="auto"/>
            </w:tcBorders>
            <w:shd w:val="clear" w:color="auto" w:fill="FFFFFF"/>
          </w:tcPr>
          <w:p>
            <w:pPr>
              <w:pStyle w:val="yTableNAm"/>
              <w:rPr>
                <w:del w:id="1362" w:author="Master Repository Process" w:date="2022-11-17T15:47:00Z"/>
              </w:rPr>
            </w:pPr>
            <w:del w:id="1363" w:author="Master Repository Process" w:date="2022-11-17T15:47:00Z">
              <w:r>
                <w:delText>1.</w:delText>
              </w:r>
              <w:r>
                <w:tab/>
                <w:delText>What type of licence are you applying for? (Tick only one)</w:delText>
              </w:r>
            </w:del>
          </w:p>
          <w:p>
            <w:pPr>
              <w:pStyle w:val="yTableNAm"/>
              <w:rPr>
                <w:del w:id="1364" w:author="Master Repository Process" w:date="2022-11-17T15:47:00Z"/>
              </w:rPr>
            </w:pPr>
            <w:del w:id="1365" w:author="Master Repository Process" w:date="2022-11-17T15:47:00Z">
              <w:r>
                <w:tab/>
              </w:r>
              <w:r>
                <w:rPr>
                  <w:snapToGrid w:val="0"/>
                  <w:szCs w:val="22"/>
                </w:rPr>
                <w:sym w:font="Wingdings" w:char="F06F"/>
              </w:r>
              <w:r>
                <w:delText xml:space="preserve"> 1. Firearm licence</w:delText>
              </w:r>
            </w:del>
          </w:p>
          <w:p>
            <w:pPr>
              <w:pStyle w:val="yTableNAm"/>
              <w:rPr>
                <w:del w:id="1366" w:author="Master Repository Process" w:date="2022-11-17T15:47:00Z"/>
              </w:rPr>
            </w:pPr>
            <w:del w:id="1367" w:author="Master Repository Process" w:date="2022-11-17T15:47:00Z">
              <w:r>
                <w:tab/>
              </w:r>
              <w:r>
                <w:rPr>
                  <w:snapToGrid w:val="0"/>
                  <w:szCs w:val="22"/>
                </w:rPr>
                <w:sym w:font="Wingdings" w:char="F06F"/>
              </w:r>
              <w:r>
                <w:delText xml:space="preserve"> 2. Firearm collector’s licence</w:delText>
              </w:r>
            </w:del>
          </w:p>
          <w:p>
            <w:pPr>
              <w:pStyle w:val="yTableNAm"/>
              <w:rPr>
                <w:del w:id="1368" w:author="Master Repository Process" w:date="2022-11-17T15:47:00Z"/>
              </w:rPr>
            </w:pPr>
            <w:del w:id="1369" w:author="Master Repository Process" w:date="2022-11-17T15:47:00Z">
              <w:r>
                <w:tab/>
              </w:r>
              <w:r>
                <w:rPr>
                  <w:snapToGrid w:val="0"/>
                  <w:szCs w:val="22"/>
                </w:rPr>
                <w:sym w:font="Wingdings" w:char="F06F"/>
              </w:r>
              <w:r>
                <w:delText xml:space="preserve"> 3. Ammunition collector’s licence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370" w:author="Master Repository Process" w:date="2022-11-17T15:47:00Z"/>
        </w:trPr>
        <w:tc>
          <w:tcPr>
            <w:tcW w:w="7088" w:type="dxa"/>
            <w:gridSpan w:val="12"/>
            <w:tcBorders>
              <w:left w:val="single" w:sz="4" w:space="0" w:color="auto"/>
              <w:right w:val="single" w:sz="4" w:space="0" w:color="auto"/>
            </w:tcBorders>
          </w:tcPr>
          <w:p>
            <w:pPr>
              <w:pStyle w:val="yTableNAm"/>
              <w:ind w:left="567" w:hanging="567"/>
              <w:rPr>
                <w:del w:id="1371" w:author="Master Repository Process" w:date="2022-11-17T15:47:00Z"/>
              </w:rPr>
            </w:pPr>
            <w:del w:id="1372" w:author="Master Repository Process" w:date="2022-11-17T15:47:00Z">
              <w:r>
                <w:delText>2.</w:delText>
              </w:r>
              <w:r>
                <w:tab/>
                <w:delText xml:space="preserve">Details of the firearm licence, firearm collector’s licence or ammunition collector’s licence you previously held under the </w:delText>
              </w:r>
              <w:r>
                <w:rPr>
                  <w:i/>
                </w:rPr>
                <w:delText>Firearms Act 1973</w:delText>
              </w:r>
              <w:r>
                <w:delText xml:space="preserve">: </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373" w:author="Master Repository Process" w:date="2022-11-17T15:47:00Z"/>
        </w:trPr>
        <w:tc>
          <w:tcPr>
            <w:tcW w:w="3517" w:type="dxa"/>
            <w:gridSpan w:val="5"/>
            <w:tcBorders>
              <w:left w:val="single" w:sz="4" w:space="0" w:color="auto"/>
            </w:tcBorders>
          </w:tcPr>
          <w:p>
            <w:pPr>
              <w:pStyle w:val="yTableNAm"/>
              <w:rPr>
                <w:del w:id="1374" w:author="Master Repository Process" w:date="2022-11-17T15:47:00Z"/>
              </w:rPr>
            </w:pPr>
            <w:del w:id="1375" w:author="Master Repository Process" w:date="2022-11-17T15:47:00Z">
              <w:r>
                <w:tab/>
                <w:delText xml:space="preserve">Previous licence number </w:delText>
              </w:r>
            </w:del>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rPr>
                <w:del w:id="1376" w:author="Master Repository Process" w:date="2022-11-17T15:47:00Z"/>
              </w:trP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del w:id="1377" w:author="Master Repository Process" w:date="2022-11-17T15:47:00Z"/>
                      <w:b/>
                      <w:bCs/>
                      <w:color w:val="FFFFFF"/>
                    </w:rPr>
                  </w:pPr>
                  <w:del w:id="1378" w:author="Master Repository Process" w:date="2022-11-17T15:47:00Z">
                    <w:r>
                      <w:rPr>
                        <w:b/>
                        <w:bCs/>
                        <w:color w:val="FFFFFF"/>
                      </w:rPr>
                      <w:tab/>
                    </w:r>
                  </w:del>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del w:id="1379" w:author="Master Repository Process" w:date="2022-11-17T15:47:00Z"/>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del w:id="1380" w:author="Master Repository Process" w:date="2022-11-17T15:47:00Z"/>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del w:id="1381" w:author="Master Repository Process" w:date="2022-11-17T15:47:00Z"/>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del w:id="1382" w:author="Master Repository Process" w:date="2022-11-17T15:47:00Z"/>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del w:id="1383" w:author="Master Repository Process" w:date="2022-11-17T15:47:00Z"/>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del w:id="1384" w:author="Master Repository Process" w:date="2022-11-17T15:47:00Z"/>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del w:id="1385" w:author="Master Repository Process" w:date="2022-11-17T15:47:00Z"/>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del w:id="1386" w:author="Master Repository Process" w:date="2022-11-17T15:47:00Z"/>
                      <w:b/>
                      <w:bCs/>
                      <w:color w:val="FFFFFF"/>
                    </w:rPr>
                  </w:pPr>
                </w:p>
              </w:tc>
            </w:tr>
          </w:tbl>
          <w:p>
            <w:pPr>
              <w:pStyle w:val="yTableNAm"/>
              <w:rPr>
                <w:del w:id="1387" w:author="Master Repository Process" w:date="2022-11-17T15:47:00Z"/>
              </w:rPr>
            </w:pPr>
          </w:p>
        </w:tc>
        <w:tc>
          <w:tcPr>
            <w:tcW w:w="3571" w:type="dxa"/>
            <w:gridSpan w:val="7"/>
            <w:tcBorders>
              <w:right w:val="single" w:sz="4" w:space="0" w:color="auto"/>
            </w:tcBorders>
          </w:tcPr>
          <w:p>
            <w:pPr>
              <w:pStyle w:val="yTableNAm"/>
              <w:rPr>
                <w:del w:id="1388" w:author="Master Repository Process" w:date="2022-11-17T15:47:00Z"/>
              </w:rPr>
            </w:pPr>
            <w:del w:id="1389" w:author="Master Repository Process" w:date="2022-11-17T15:47:00Z">
              <w:r>
                <w:delText>Date of last expiry</w:delText>
              </w:r>
            </w:del>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rPr>
                <w:del w:id="1390" w:author="Master Repository Process" w:date="2022-11-17T15:47:00Z"/>
              </w:trP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del w:id="1391" w:author="Master Repository Process" w:date="2022-11-17T15:47:00Z"/>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del w:id="1392" w:author="Master Repository Process" w:date="2022-11-17T15:47:00Z"/>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del w:id="1393" w:author="Master Repository Process" w:date="2022-11-17T15:47:00Z"/>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del w:id="1394" w:author="Master Repository Process" w:date="2022-11-17T15:47:00Z"/>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del w:id="1395" w:author="Master Repository Process" w:date="2022-11-17T15:47:00Z"/>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del w:id="1396" w:author="Master Repository Process" w:date="2022-11-17T15:47:00Z"/>
                      <w:b/>
                      <w:bCs/>
                      <w:color w:val="FFFFFF"/>
                    </w:rPr>
                  </w:pPr>
                </w:p>
              </w:tc>
            </w:tr>
          </w:tbl>
          <w:p>
            <w:pPr>
              <w:pStyle w:val="yTableNAm"/>
              <w:rPr>
                <w:del w:id="1397"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398" w:author="Master Repository Process" w:date="2022-11-17T15:47:00Z"/>
        </w:trPr>
        <w:tc>
          <w:tcPr>
            <w:tcW w:w="7088" w:type="dxa"/>
            <w:gridSpan w:val="12"/>
            <w:tcBorders>
              <w:left w:val="single" w:sz="4" w:space="0" w:color="auto"/>
              <w:right w:val="single" w:sz="4" w:space="0" w:color="auto"/>
            </w:tcBorders>
          </w:tcPr>
          <w:p>
            <w:pPr>
              <w:pStyle w:val="yTableNAm"/>
              <w:ind w:left="510" w:hanging="510"/>
              <w:rPr>
                <w:del w:id="1399" w:author="Master Repository Process" w:date="2022-11-17T15:47:00Z"/>
              </w:rPr>
            </w:pPr>
            <w:del w:id="1400" w:author="Master Repository Process" w:date="2022-11-17T15:47:00Z">
              <w:r>
                <w:tab/>
                <w:delText xml:space="preserve"> If you are applying for a firearm licence or a firearm collector’s </w:delText>
              </w:r>
              <w:r>
                <w:tab/>
                <w:delText>licence go to question 3.</w:delText>
              </w:r>
            </w:del>
          </w:p>
          <w:p>
            <w:pPr>
              <w:pStyle w:val="yTableNAm"/>
              <w:ind w:left="567" w:hanging="567"/>
              <w:rPr>
                <w:del w:id="1401" w:author="Master Repository Process" w:date="2022-11-17T15:47:00Z"/>
              </w:rPr>
            </w:pPr>
            <w:del w:id="1402" w:author="Master Repository Process" w:date="2022-11-17T15:47:00Z">
              <w:r>
                <w:tab/>
                <w:delText>If you are applying for an ammunition collector’s licence go to question 4.</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403" w:author="Master Repository Process" w:date="2022-11-17T15:47:00Z"/>
        </w:trPr>
        <w:tc>
          <w:tcPr>
            <w:tcW w:w="7088" w:type="dxa"/>
            <w:gridSpan w:val="12"/>
            <w:tcBorders>
              <w:left w:val="single" w:sz="4" w:space="0" w:color="auto"/>
              <w:bottom w:val="single" w:sz="4" w:space="0" w:color="auto"/>
              <w:right w:val="single" w:sz="4" w:space="0" w:color="auto"/>
            </w:tcBorders>
            <w:shd w:val="clear" w:color="auto" w:fill="FFFFFF"/>
          </w:tcPr>
          <w:p>
            <w:pPr>
              <w:pStyle w:val="yTableNAm"/>
              <w:ind w:left="567" w:hanging="567"/>
              <w:rPr>
                <w:del w:id="1404" w:author="Master Repository Process" w:date="2022-11-17T15:47:00Z"/>
              </w:rPr>
            </w:pPr>
            <w:del w:id="1405" w:author="Master Repository Process" w:date="2022-11-17T15:47:00Z">
              <w:r>
                <w:delText>3.</w:delText>
              </w:r>
              <w:r>
                <w:tab/>
                <w:delText>Attachment 1 lists the details of each firearm named and identified in your previous firearm licence or firearm collector’s licence as at the date of its last expiry.</w:delText>
              </w:r>
              <w:r>
                <w:rPr>
                  <w:vertAlign w:val="superscript"/>
                </w:rPr>
                <w:delText>1</w:delText>
              </w:r>
            </w:del>
          </w:p>
          <w:p>
            <w:pPr>
              <w:pStyle w:val="yTableNAm"/>
              <w:ind w:left="567" w:hanging="567"/>
              <w:rPr>
                <w:del w:id="1406" w:author="Master Repository Process" w:date="2022-11-17T15:47:00Z"/>
              </w:rPr>
            </w:pPr>
            <w:del w:id="1407" w:author="Master Repository Process" w:date="2022-11-17T15:47:00Z">
              <w:r>
                <w:tab/>
                <w:delText>Are you applying for a licence for each firearm listed in Attachment 1?</w:delText>
              </w:r>
            </w:del>
          </w:p>
          <w:p>
            <w:pPr>
              <w:pStyle w:val="yTableNAm"/>
              <w:ind w:left="567" w:hanging="567"/>
              <w:rPr>
                <w:del w:id="1408" w:author="Master Repository Process" w:date="2022-11-17T15:47:00Z"/>
              </w:rPr>
            </w:pPr>
            <w:del w:id="1409" w:author="Master Repository Process" w:date="2022-11-17T15:47:00Z">
              <w:r>
                <w:tab/>
              </w:r>
              <w:r>
                <w:rPr>
                  <w:snapToGrid w:val="0"/>
                  <w:szCs w:val="22"/>
                </w:rPr>
                <w:sym w:font="Wingdings" w:char="F06F"/>
              </w:r>
              <w:r>
                <w:delText xml:space="preserve"> Yes</w:delText>
              </w:r>
            </w:del>
          </w:p>
          <w:p>
            <w:pPr>
              <w:pStyle w:val="yTableNAm"/>
              <w:ind w:left="1440" w:hanging="1440"/>
              <w:rPr>
                <w:del w:id="1410" w:author="Master Repository Process" w:date="2022-11-17T15:47:00Z"/>
              </w:rPr>
            </w:pPr>
            <w:del w:id="1411" w:author="Master Repository Process" w:date="2022-11-17T15:47:00Z">
              <w:r>
                <w:tab/>
              </w:r>
              <w:r>
                <w:rPr>
                  <w:snapToGrid w:val="0"/>
                  <w:szCs w:val="22"/>
                </w:rPr>
                <w:sym w:font="Wingdings" w:char="F06F"/>
              </w:r>
              <w:r>
                <w:delText xml:space="preserve"> No</w:delText>
              </w:r>
              <w:r>
                <w:tab/>
                <w:delText>Please specify below (by reference to the Serial No.) each firearm listed in Attachment 1 for which you are not applying for a licence in this application.</w:delText>
              </w:r>
            </w:del>
          </w:p>
          <w:p>
            <w:pPr>
              <w:pStyle w:val="yTableNAm"/>
              <w:ind w:left="567" w:hanging="567"/>
              <w:rPr>
                <w:del w:id="1412" w:author="Master Repository Process" w:date="2022-11-17T15:47:00Z"/>
              </w:rPr>
            </w:pPr>
          </w:p>
          <w:p>
            <w:pPr>
              <w:pStyle w:val="yTableNAm"/>
              <w:ind w:left="567" w:hanging="567"/>
              <w:rPr>
                <w:del w:id="1413" w:author="Master Repository Process" w:date="2022-11-17T15:47:00Z"/>
              </w:rPr>
            </w:pPr>
          </w:p>
          <w:p>
            <w:pPr>
              <w:pStyle w:val="yTableNAm"/>
              <w:ind w:left="567" w:hanging="567"/>
              <w:rPr>
                <w:del w:id="1414"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415" w:author="Master Repository Process" w:date="2022-11-17T15:47:00Z"/>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del w:id="1416" w:author="Master Repository Process" w:date="2022-11-17T15:47:00Z"/>
                <w:b/>
                <w:bCs/>
              </w:rPr>
            </w:pPr>
            <w:del w:id="1417" w:author="Master Repository Process" w:date="2022-11-17T15:47:00Z">
              <w:r>
                <w:rPr>
                  <w:b/>
                  <w:bCs/>
                </w:rPr>
                <w:delText>Section 2.  Details of applicant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418" w:author="Master Repository Process" w:date="2022-11-17T15:47:00Z"/>
        </w:trPr>
        <w:tc>
          <w:tcPr>
            <w:tcW w:w="3517" w:type="dxa"/>
            <w:gridSpan w:val="5"/>
            <w:tcBorders>
              <w:left w:val="single" w:sz="4" w:space="0" w:color="auto"/>
            </w:tcBorders>
            <w:shd w:val="clear" w:color="auto" w:fill="FFFFFF"/>
          </w:tcPr>
          <w:p>
            <w:pPr>
              <w:pStyle w:val="yTableNAm"/>
              <w:rPr>
                <w:del w:id="1419" w:author="Master Repository Process" w:date="2022-11-17T15:47:00Z"/>
              </w:rPr>
            </w:pPr>
            <w:del w:id="1420" w:author="Master Repository Process" w:date="2022-11-17T15:47:00Z">
              <w:r>
                <w:delText>4.</w:delText>
              </w:r>
              <w:r>
                <w:tab/>
                <w:delText>Your name</w:delText>
              </w:r>
            </w:del>
          </w:p>
          <w:p>
            <w:pPr>
              <w:pStyle w:val="yTableNAm"/>
              <w:rPr>
                <w:del w:id="1421" w:author="Master Repository Process" w:date="2022-11-17T15:47:00Z"/>
              </w:rPr>
            </w:pPr>
            <w:del w:id="1422" w:author="Master Repository Process" w:date="2022-11-17T15:47:00Z">
              <w:r>
                <w:tab/>
                <w:delText>Family name</w:delText>
              </w:r>
            </w:del>
          </w:p>
          <w:p>
            <w:pPr>
              <w:pStyle w:val="yTableNAm"/>
              <w:rPr>
                <w:del w:id="1423" w:author="Master Repository Process" w:date="2022-11-17T15:47:00Z"/>
              </w:rPr>
            </w:pPr>
          </w:p>
        </w:tc>
        <w:tc>
          <w:tcPr>
            <w:tcW w:w="3571" w:type="dxa"/>
            <w:gridSpan w:val="7"/>
            <w:tcBorders>
              <w:right w:val="single" w:sz="4" w:space="0" w:color="auto"/>
            </w:tcBorders>
            <w:shd w:val="clear" w:color="auto" w:fill="FFFFFF"/>
          </w:tcPr>
          <w:p>
            <w:pPr>
              <w:pStyle w:val="yTableNAm"/>
              <w:rPr>
                <w:del w:id="1424" w:author="Master Repository Process" w:date="2022-11-17T15:47:00Z"/>
              </w:rPr>
            </w:pPr>
          </w:p>
          <w:p>
            <w:pPr>
              <w:pStyle w:val="yTableNAm"/>
              <w:rPr>
                <w:del w:id="1425" w:author="Master Repository Process" w:date="2022-11-17T15:47:00Z"/>
              </w:rPr>
            </w:pPr>
            <w:del w:id="1426" w:author="Master Repository Process" w:date="2022-11-17T15:47:00Z">
              <w:r>
                <w:delText>All given names</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427" w:author="Master Repository Process" w:date="2022-11-17T15:47:00Z"/>
        </w:trPr>
        <w:tc>
          <w:tcPr>
            <w:tcW w:w="3517" w:type="dxa"/>
            <w:gridSpan w:val="5"/>
            <w:tcBorders>
              <w:left w:val="single" w:sz="4" w:space="0" w:color="auto"/>
            </w:tcBorders>
            <w:shd w:val="clear" w:color="auto" w:fill="FFFFFF"/>
          </w:tcPr>
          <w:p>
            <w:pPr>
              <w:pStyle w:val="yTableNAm"/>
              <w:rPr>
                <w:del w:id="1428" w:author="Master Repository Process" w:date="2022-11-17T15:47:00Z"/>
              </w:rPr>
            </w:pPr>
            <w:del w:id="1429" w:author="Master Repository Process" w:date="2022-11-17T15:47:00Z">
              <w:r>
                <w:delText>5.</w:delText>
              </w:r>
              <w:r>
                <w:tab/>
                <w:delText>Residential address</w:delText>
              </w:r>
            </w:del>
          </w:p>
          <w:p>
            <w:pPr>
              <w:pStyle w:val="yTableNAm"/>
              <w:ind w:left="567" w:hanging="567"/>
              <w:rPr>
                <w:del w:id="1430" w:author="Master Repository Process" w:date="2022-11-17T15:47:00Z"/>
              </w:rPr>
            </w:pPr>
            <w:del w:id="1431" w:author="Master Repository Process" w:date="2022-11-17T15:47:00Z">
              <w:r>
                <w:tab/>
                <w:delText>Unit number/Lot number/</w:delText>
              </w:r>
              <w:r>
                <w:br/>
                <w:delText>Floor level</w:delText>
              </w:r>
            </w:del>
          </w:p>
          <w:p>
            <w:pPr>
              <w:pStyle w:val="yTableNAm"/>
              <w:rPr>
                <w:del w:id="1432" w:author="Master Repository Process" w:date="2022-11-17T15:47:00Z"/>
              </w:rPr>
            </w:pPr>
          </w:p>
        </w:tc>
        <w:tc>
          <w:tcPr>
            <w:tcW w:w="3571" w:type="dxa"/>
            <w:gridSpan w:val="7"/>
            <w:tcBorders>
              <w:right w:val="single" w:sz="4" w:space="0" w:color="auto"/>
            </w:tcBorders>
            <w:shd w:val="clear" w:color="auto" w:fill="FFFFFF"/>
          </w:tcPr>
          <w:p>
            <w:pPr>
              <w:pStyle w:val="yTableNAm"/>
              <w:rPr>
                <w:del w:id="1433" w:author="Master Repository Process" w:date="2022-11-17T15:47:00Z"/>
              </w:rPr>
            </w:pPr>
          </w:p>
          <w:p>
            <w:pPr>
              <w:pStyle w:val="yTableNAm"/>
              <w:rPr>
                <w:del w:id="1434" w:author="Master Repository Process" w:date="2022-11-17T15:47:00Z"/>
              </w:rPr>
            </w:pPr>
            <w:del w:id="1435" w:author="Master Repository Process" w:date="2022-11-17T15:47:00Z">
              <w:r>
                <w:delText>Street Number</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436" w:author="Master Repository Process" w:date="2022-11-17T15:47:00Z"/>
        </w:trPr>
        <w:tc>
          <w:tcPr>
            <w:tcW w:w="3517" w:type="dxa"/>
            <w:gridSpan w:val="5"/>
            <w:tcBorders>
              <w:left w:val="single" w:sz="4" w:space="0" w:color="auto"/>
            </w:tcBorders>
            <w:shd w:val="clear" w:color="auto" w:fill="FFFFFF"/>
          </w:tcPr>
          <w:p>
            <w:pPr>
              <w:pStyle w:val="yTableNAm"/>
              <w:rPr>
                <w:del w:id="1437" w:author="Master Repository Process" w:date="2022-11-17T15:47:00Z"/>
              </w:rPr>
            </w:pPr>
            <w:del w:id="1438" w:author="Master Repository Process" w:date="2022-11-17T15:47:00Z">
              <w:r>
                <w:tab/>
                <w:delText>Street name</w:delText>
              </w:r>
            </w:del>
          </w:p>
          <w:p>
            <w:pPr>
              <w:pStyle w:val="yTableNAm"/>
              <w:rPr>
                <w:del w:id="1439" w:author="Master Repository Process" w:date="2022-11-17T15:47:00Z"/>
              </w:rPr>
            </w:pPr>
          </w:p>
        </w:tc>
        <w:tc>
          <w:tcPr>
            <w:tcW w:w="3571" w:type="dxa"/>
            <w:gridSpan w:val="7"/>
            <w:tcBorders>
              <w:right w:val="single" w:sz="4" w:space="0" w:color="auto"/>
            </w:tcBorders>
            <w:shd w:val="clear" w:color="auto" w:fill="FFFFFF"/>
          </w:tcPr>
          <w:p>
            <w:pPr>
              <w:pStyle w:val="yTableNAm"/>
              <w:rPr>
                <w:del w:id="1440" w:author="Master Repository Process" w:date="2022-11-17T15:47:00Z"/>
              </w:rPr>
            </w:pPr>
            <w:del w:id="1441" w:author="Master Repository Process" w:date="2022-11-17T15:47:00Z">
              <w:r>
                <w:delText>Street type in full (e.g. Road, Avenue, Court)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442" w:author="Master Repository Process" w:date="2022-11-17T15:47:00Z"/>
        </w:trPr>
        <w:tc>
          <w:tcPr>
            <w:tcW w:w="3517" w:type="dxa"/>
            <w:gridSpan w:val="5"/>
            <w:tcBorders>
              <w:left w:val="single" w:sz="4" w:space="0" w:color="auto"/>
            </w:tcBorders>
            <w:shd w:val="clear" w:color="auto" w:fill="FFFFFF"/>
          </w:tcPr>
          <w:p>
            <w:pPr>
              <w:pStyle w:val="yTableNAm"/>
              <w:rPr>
                <w:del w:id="1443" w:author="Master Repository Process" w:date="2022-11-17T15:47:00Z"/>
              </w:rPr>
            </w:pPr>
            <w:del w:id="1444" w:author="Master Repository Process" w:date="2022-11-17T15:47:00Z">
              <w:r>
                <w:tab/>
                <w:delText>Suburb/Town/Locality</w:delText>
              </w:r>
            </w:del>
          </w:p>
          <w:p>
            <w:pPr>
              <w:pStyle w:val="yTableNAm"/>
              <w:rPr>
                <w:del w:id="1445" w:author="Master Repository Process" w:date="2022-11-17T15:47:00Z"/>
              </w:rPr>
            </w:pPr>
          </w:p>
        </w:tc>
        <w:tc>
          <w:tcPr>
            <w:tcW w:w="1549" w:type="dxa"/>
            <w:gridSpan w:val="5"/>
            <w:shd w:val="clear" w:color="auto" w:fill="FFFFFF"/>
          </w:tcPr>
          <w:p>
            <w:pPr>
              <w:pStyle w:val="yTableNAm"/>
              <w:rPr>
                <w:del w:id="1446" w:author="Master Repository Process" w:date="2022-11-17T15:47:00Z"/>
              </w:rPr>
            </w:pPr>
            <w:del w:id="1447" w:author="Master Repository Process" w:date="2022-11-17T15:47:00Z">
              <w:r>
                <w:delText>State</w:delText>
              </w:r>
            </w:del>
          </w:p>
        </w:tc>
        <w:tc>
          <w:tcPr>
            <w:tcW w:w="2022" w:type="dxa"/>
            <w:gridSpan w:val="2"/>
            <w:tcBorders>
              <w:right w:val="single" w:sz="4" w:space="0" w:color="auto"/>
            </w:tcBorders>
            <w:shd w:val="clear" w:color="auto" w:fill="FFFFFF"/>
          </w:tcPr>
          <w:p>
            <w:pPr>
              <w:pStyle w:val="yTableNAm"/>
              <w:rPr>
                <w:del w:id="1448" w:author="Master Repository Process" w:date="2022-11-17T15:47:00Z"/>
              </w:rPr>
            </w:pPr>
            <w:del w:id="1449" w:author="Master Repository Process" w:date="2022-11-17T15:47:00Z">
              <w:r>
                <w:delText>Postcode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450" w:author="Master Repository Process" w:date="2022-11-17T15:47:00Z"/>
        </w:trPr>
        <w:tc>
          <w:tcPr>
            <w:tcW w:w="7088" w:type="dxa"/>
            <w:gridSpan w:val="12"/>
            <w:tcBorders>
              <w:left w:val="single" w:sz="4" w:space="0" w:color="auto"/>
              <w:right w:val="single" w:sz="4" w:space="0" w:color="auto"/>
            </w:tcBorders>
            <w:shd w:val="clear" w:color="auto" w:fill="FFFFFF"/>
          </w:tcPr>
          <w:p>
            <w:pPr>
              <w:pStyle w:val="yTableNAm"/>
              <w:rPr>
                <w:del w:id="1451" w:author="Master Repository Process" w:date="2022-11-17T15:47:00Z"/>
              </w:rPr>
            </w:pPr>
            <w:del w:id="1452" w:author="Master Repository Process" w:date="2022-11-17T15:47:00Z">
              <w:r>
                <w:delText>6.</w:delText>
              </w:r>
              <w:r>
                <w:tab/>
                <w:delText>Is the address above your permanent residential address?</w:delText>
              </w:r>
            </w:del>
          </w:p>
          <w:p>
            <w:pPr>
              <w:pStyle w:val="yTableNAm"/>
              <w:rPr>
                <w:del w:id="1453" w:author="Master Repository Process" w:date="2022-11-17T15:47:00Z"/>
              </w:rPr>
            </w:pPr>
            <w:del w:id="1454" w:author="Master Repository Process" w:date="2022-11-17T15:47:00Z">
              <w:r>
                <w:tab/>
              </w:r>
              <w:r>
                <w:rPr>
                  <w:snapToGrid w:val="0"/>
                  <w:szCs w:val="22"/>
                </w:rPr>
                <w:sym w:font="Wingdings" w:char="F06F"/>
              </w:r>
              <w:r>
                <w:delText xml:space="preserve"> Yes</w:delText>
              </w:r>
            </w:del>
          </w:p>
          <w:p>
            <w:pPr>
              <w:pStyle w:val="yTableNAm"/>
              <w:rPr>
                <w:del w:id="1455" w:author="Master Repository Process" w:date="2022-11-17T15:47:00Z"/>
              </w:rPr>
            </w:pPr>
            <w:del w:id="1456" w:author="Master Repository Process" w:date="2022-11-17T15:47:00Z">
              <w:r>
                <w:tab/>
              </w:r>
              <w:r>
                <w:rPr>
                  <w:snapToGrid w:val="0"/>
                  <w:szCs w:val="22"/>
                </w:rPr>
                <w:sym w:font="Wingdings" w:char="F06F"/>
              </w:r>
              <w:r>
                <w:delText xml:space="preserve"> No</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457" w:author="Master Repository Process" w:date="2022-11-17T15:47:00Z"/>
        </w:trPr>
        <w:tc>
          <w:tcPr>
            <w:tcW w:w="7088" w:type="dxa"/>
            <w:gridSpan w:val="12"/>
            <w:tcBorders>
              <w:left w:val="single" w:sz="4" w:space="0" w:color="auto"/>
              <w:right w:val="single" w:sz="4" w:space="0" w:color="auto"/>
            </w:tcBorders>
            <w:shd w:val="clear" w:color="auto" w:fill="FFFFFF"/>
          </w:tcPr>
          <w:p>
            <w:pPr>
              <w:pStyle w:val="yTableNAm"/>
              <w:rPr>
                <w:del w:id="1458" w:author="Master Repository Process" w:date="2022-11-17T15:47:00Z"/>
              </w:rPr>
            </w:pPr>
            <w:del w:id="1459" w:author="Master Repository Process" w:date="2022-11-17T15:47:00Z">
              <w:r>
                <w:delText>7.</w:delText>
              </w:r>
              <w:r>
                <w:tab/>
                <w:delText>Is your postal address the same as your residential address?</w:delText>
              </w:r>
            </w:del>
          </w:p>
          <w:p>
            <w:pPr>
              <w:pStyle w:val="yTableNAm"/>
              <w:rPr>
                <w:del w:id="1460" w:author="Master Repository Process" w:date="2022-11-17T15:47:00Z"/>
              </w:rPr>
            </w:pPr>
            <w:del w:id="1461" w:author="Master Repository Process" w:date="2022-11-17T15:47:00Z">
              <w:r>
                <w:tab/>
              </w:r>
              <w:r>
                <w:rPr>
                  <w:snapToGrid w:val="0"/>
                  <w:szCs w:val="22"/>
                </w:rPr>
                <w:sym w:font="Wingdings" w:char="F06F"/>
              </w:r>
              <w:r>
                <w:delText xml:space="preserve"> Yes</w:delText>
              </w:r>
              <w:r>
                <w:tab/>
                <w:delText>Go to question 9.</w:delText>
              </w:r>
            </w:del>
          </w:p>
          <w:p>
            <w:pPr>
              <w:pStyle w:val="yTableNAm"/>
              <w:rPr>
                <w:del w:id="1462" w:author="Master Repository Process" w:date="2022-11-17T15:47:00Z"/>
              </w:rPr>
            </w:pPr>
            <w:del w:id="1463" w:author="Master Repository Process" w:date="2022-11-17T15:47:00Z">
              <w:r>
                <w:tab/>
              </w:r>
              <w:r>
                <w:rPr>
                  <w:snapToGrid w:val="0"/>
                  <w:szCs w:val="22"/>
                </w:rPr>
                <w:sym w:font="Wingdings" w:char="F06F"/>
              </w:r>
              <w:r>
                <w:delText xml:space="preserve"> No</w:delText>
              </w:r>
              <w:r>
                <w:tab/>
                <w:delText>Complete your postal address below.</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464" w:author="Master Repository Process" w:date="2022-11-17T15:47:00Z"/>
        </w:trPr>
        <w:tc>
          <w:tcPr>
            <w:tcW w:w="3517" w:type="dxa"/>
            <w:gridSpan w:val="5"/>
            <w:tcBorders>
              <w:left w:val="single" w:sz="4" w:space="0" w:color="auto"/>
            </w:tcBorders>
            <w:shd w:val="clear" w:color="auto" w:fill="FFFFFF"/>
          </w:tcPr>
          <w:p>
            <w:pPr>
              <w:pStyle w:val="yTableNAm"/>
              <w:rPr>
                <w:del w:id="1465" w:author="Master Repository Process" w:date="2022-11-17T15:47:00Z"/>
              </w:rPr>
            </w:pPr>
            <w:del w:id="1466" w:author="Master Repository Process" w:date="2022-11-17T15:47:00Z">
              <w:r>
                <w:delText>8.</w:delText>
              </w:r>
              <w:r>
                <w:tab/>
                <w:delText>Postal address</w:delText>
              </w:r>
            </w:del>
          </w:p>
          <w:p>
            <w:pPr>
              <w:pStyle w:val="yTableNAm"/>
              <w:ind w:left="567" w:hanging="567"/>
              <w:rPr>
                <w:del w:id="1467" w:author="Master Repository Process" w:date="2022-11-17T15:47:00Z"/>
              </w:rPr>
            </w:pPr>
            <w:del w:id="1468" w:author="Master Repository Process" w:date="2022-11-17T15:47:00Z">
              <w:r>
                <w:tab/>
                <w:delText>Unit number/Lot number/</w:delText>
              </w:r>
              <w:r>
                <w:br/>
                <w:delText>Floor level/PO Box/RMB/</w:delText>
              </w:r>
              <w:r>
                <w:br/>
                <w:delText>Locked Bag</w:delText>
              </w:r>
            </w:del>
          </w:p>
          <w:p>
            <w:pPr>
              <w:pStyle w:val="yTableNAm"/>
              <w:rPr>
                <w:del w:id="1469" w:author="Master Repository Process" w:date="2022-11-17T15:47:00Z"/>
              </w:rPr>
            </w:pPr>
          </w:p>
        </w:tc>
        <w:tc>
          <w:tcPr>
            <w:tcW w:w="3571" w:type="dxa"/>
            <w:gridSpan w:val="7"/>
            <w:tcBorders>
              <w:right w:val="single" w:sz="4" w:space="0" w:color="auto"/>
            </w:tcBorders>
            <w:shd w:val="clear" w:color="auto" w:fill="FFFFFF"/>
          </w:tcPr>
          <w:p>
            <w:pPr>
              <w:pStyle w:val="yTableNAm"/>
              <w:rPr>
                <w:del w:id="1470" w:author="Master Repository Process" w:date="2022-11-17T15:47:00Z"/>
              </w:rPr>
            </w:pPr>
          </w:p>
          <w:p>
            <w:pPr>
              <w:pStyle w:val="yTableNAm"/>
              <w:rPr>
                <w:del w:id="1471" w:author="Master Repository Process" w:date="2022-11-17T15:47:00Z"/>
              </w:rPr>
            </w:pPr>
            <w:del w:id="1472" w:author="Master Repository Process" w:date="2022-11-17T15:47:00Z">
              <w:r>
                <w:delText>Street Number</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473" w:author="Master Repository Process" w:date="2022-11-17T15:47:00Z"/>
        </w:trPr>
        <w:tc>
          <w:tcPr>
            <w:tcW w:w="3517" w:type="dxa"/>
            <w:gridSpan w:val="5"/>
            <w:tcBorders>
              <w:left w:val="single" w:sz="4" w:space="0" w:color="auto"/>
            </w:tcBorders>
            <w:shd w:val="clear" w:color="auto" w:fill="FFFFFF"/>
          </w:tcPr>
          <w:p>
            <w:pPr>
              <w:pStyle w:val="yTableNAm"/>
              <w:rPr>
                <w:del w:id="1474" w:author="Master Repository Process" w:date="2022-11-17T15:47:00Z"/>
              </w:rPr>
            </w:pPr>
            <w:del w:id="1475" w:author="Master Repository Process" w:date="2022-11-17T15:47:00Z">
              <w:r>
                <w:tab/>
                <w:delText>Street name</w:delText>
              </w:r>
            </w:del>
          </w:p>
        </w:tc>
        <w:tc>
          <w:tcPr>
            <w:tcW w:w="3571" w:type="dxa"/>
            <w:gridSpan w:val="7"/>
            <w:tcBorders>
              <w:right w:val="single" w:sz="4" w:space="0" w:color="auto"/>
            </w:tcBorders>
            <w:shd w:val="clear" w:color="auto" w:fill="FFFFFF"/>
          </w:tcPr>
          <w:p>
            <w:pPr>
              <w:pStyle w:val="yTableNAm"/>
              <w:rPr>
                <w:del w:id="1476" w:author="Master Repository Process" w:date="2022-11-17T15:47:00Z"/>
              </w:rPr>
            </w:pPr>
            <w:del w:id="1477" w:author="Master Repository Process" w:date="2022-11-17T15:47:00Z">
              <w:r>
                <w:delText>Street type in full (e.g. Road, Avenue, Court)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478" w:author="Master Repository Process" w:date="2022-11-17T15:47:00Z"/>
        </w:trPr>
        <w:tc>
          <w:tcPr>
            <w:tcW w:w="3517" w:type="dxa"/>
            <w:gridSpan w:val="5"/>
            <w:tcBorders>
              <w:left w:val="single" w:sz="4" w:space="0" w:color="auto"/>
            </w:tcBorders>
            <w:shd w:val="clear" w:color="auto" w:fill="FFFFFF"/>
          </w:tcPr>
          <w:p>
            <w:pPr>
              <w:pStyle w:val="yTableNAm"/>
              <w:rPr>
                <w:del w:id="1479" w:author="Master Repository Process" w:date="2022-11-17T15:47:00Z"/>
              </w:rPr>
            </w:pPr>
            <w:del w:id="1480" w:author="Master Repository Process" w:date="2022-11-17T15:47:00Z">
              <w:r>
                <w:tab/>
                <w:delText>Suburb/Town/Locality</w:delText>
              </w:r>
            </w:del>
          </w:p>
          <w:p>
            <w:pPr>
              <w:pStyle w:val="yTableNAm"/>
              <w:rPr>
                <w:del w:id="1481" w:author="Master Repository Process" w:date="2022-11-17T15:47:00Z"/>
              </w:rPr>
            </w:pPr>
          </w:p>
        </w:tc>
        <w:tc>
          <w:tcPr>
            <w:tcW w:w="1549" w:type="dxa"/>
            <w:gridSpan w:val="5"/>
            <w:shd w:val="clear" w:color="auto" w:fill="FFFFFF"/>
          </w:tcPr>
          <w:p>
            <w:pPr>
              <w:pStyle w:val="yTableNAm"/>
              <w:rPr>
                <w:del w:id="1482" w:author="Master Repository Process" w:date="2022-11-17T15:47:00Z"/>
              </w:rPr>
            </w:pPr>
            <w:del w:id="1483" w:author="Master Repository Process" w:date="2022-11-17T15:47:00Z">
              <w:r>
                <w:delText>State</w:delText>
              </w:r>
            </w:del>
          </w:p>
        </w:tc>
        <w:tc>
          <w:tcPr>
            <w:tcW w:w="2022" w:type="dxa"/>
            <w:gridSpan w:val="2"/>
            <w:tcBorders>
              <w:right w:val="single" w:sz="4" w:space="0" w:color="auto"/>
            </w:tcBorders>
            <w:shd w:val="clear" w:color="auto" w:fill="FFFFFF"/>
          </w:tcPr>
          <w:p>
            <w:pPr>
              <w:pStyle w:val="yTableNAm"/>
              <w:rPr>
                <w:del w:id="1484" w:author="Master Repository Process" w:date="2022-11-17T15:47:00Z"/>
              </w:rPr>
            </w:pPr>
            <w:del w:id="1485" w:author="Master Repository Process" w:date="2022-11-17T15:47:00Z">
              <w:r>
                <w:delText>Postcode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486" w:author="Master Repository Process" w:date="2022-11-17T15:47:00Z"/>
        </w:trPr>
        <w:tc>
          <w:tcPr>
            <w:tcW w:w="7088" w:type="dxa"/>
            <w:gridSpan w:val="12"/>
            <w:tcBorders>
              <w:left w:val="single" w:sz="4" w:space="0" w:color="auto"/>
              <w:right w:val="single" w:sz="4" w:space="0" w:color="auto"/>
            </w:tcBorders>
            <w:shd w:val="clear" w:color="auto" w:fill="FFFFFF"/>
          </w:tcPr>
          <w:p>
            <w:pPr>
              <w:pStyle w:val="yTableNAm"/>
              <w:rPr>
                <w:del w:id="1487" w:author="Master Repository Process" w:date="2022-11-17T15:47:00Z"/>
              </w:rPr>
            </w:pPr>
            <w:del w:id="1488" w:author="Master Repository Process" w:date="2022-11-17T15:47:00Z">
              <w:r>
                <w:delText>9.</w:delText>
              </w:r>
              <w:r>
                <w:tab/>
                <w:delText>Is the address above your permanent postal address?</w:delText>
              </w:r>
            </w:del>
          </w:p>
          <w:p>
            <w:pPr>
              <w:pStyle w:val="yTableNAm"/>
              <w:rPr>
                <w:del w:id="1489" w:author="Master Repository Process" w:date="2022-11-17T15:47:00Z"/>
              </w:rPr>
            </w:pPr>
            <w:del w:id="1490" w:author="Master Repository Process" w:date="2022-11-17T15:47:00Z">
              <w:r>
                <w:tab/>
              </w:r>
              <w:r>
                <w:rPr>
                  <w:snapToGrid w:val="0"/>
                  <w:szCs w:val="22"/>
                </w:rPr>
                <w:sym w:font="Wingdings" w:char="F06F"/>
              </w:r>
              <w:r>
                <w:delText xml:space="preserve"> Yes</w:delText>
              </w:r>
            </w:del>
          </w:p>
          <w:p>
            <w:pPr>
              <w:pStyle w:val="yTableNAm"/>
              <w:rPr>
                <w:del w:id="1491" w:author="Master Repository Process" w:date="2022-11-17T15:47:00Z"/>
              </w:rPr>
            </w:pPr>
            <w:del w:id="1492" w:author="Master Repository Process" w:date="2022-11-17T15:47:00Z">
              <w:r>
                <w:tab/>
              </w:r>
              <w:r>
                <w:rPr>
                  <w:snapToGrid w:val="0"/>
                  <w:szCs w:val="22"/>
                </w:rPr>
                <w:sym w:font="Wingdings" w:char="F06F"/>
              </w:r>
              <w:r>
                <w:delText xml:space="preserve"> No</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493" w:author="Master Repository Process" w:date="2022-11-17T15:47:00Z"/>
        </w:trPr>
        <w:tc>
          <w:tcPr>
            <w:tcW w:w="7088" w:type="dxa"/>
            <w:gridSpan w:val="12"/>
            <w:tcBorders>
              <w:left w:val="single" w:sz="4" w:space="0" w:color="auto"/>
              <w:right w:val="single" w:sz="4" w:space="0" w:color="auto"/>
            </w:tcBorders>
            <w:shd w:val="clear" w:color="auto" w:fill="FFFFFF"/>
          </w:tcPr>
          <w:p>
            <w:pPr>
              <w:pStyle w:val="yTableNAm"/>
              <w:rPr>
                <w:del w:id="1494" w:author="Master Repository Process" w:date="2022-11-17T15:47:00Z"/>
              </w:rPr>
            </w:pPr>
            <w:del w:id="1495" w:author="Master Repository Process" w:date="2022-11-17T15:47:00Z">
              <w:r>
                <w:delText>10.</w:delText>
              </w:r>
              <w:r>
                <w:tab/>
                <w:delText>Have you been known by any other name(s)?</w:delText>
              </w:r>
            </w:del>
          </w:p>
          <w:p>
            <w:pPr>
              <w:pStyle w:val="yTableNAm"/>
              <w:ind w:left="1440" w:hanging="1440"/>
              <w:rPr>
                <w:del w:id="1496" w:author="Master Repository Process" w:date="2022-11-17T15:47:00Z"/>
              </w:rPr>
            </w:pPr>
            <w:del w:id="1497" w:author="Master Repository Process" w:date="2022-11-17T15:47:00Z">
              <w:r>
                <w:tab/>
              </w:r>
              <w:r>
                <w:rPr>
                  <w:snapToGrid w:val="0"/>
                  <w:szCs w:val="22"/>
                </w:rPr>
                <w:sym w:font="Wingdings" w:char="F06F"/>
              </w:r>
              <w:r>
                <w:delText xml:space="preserve"> Yes</w:delText>
              </w:r>
              <w:r>
                <w:tab/>
                <w:delText>Please provide the other names that you have been known by below.</w:delText>
              </w:r>
            </w:del>
          </w:p>
          <w:p>
            <w:pPr>
              <w:pStyle w:val="yTableNAm"/>
              <w:rPr>
                <w:del w:id="1498" w:author="Master Repository Process" w:date="2022-11-17T15:47:00Z"/>
              </w:rPr>
            </w:pPr>
            <w:del w:id="1499" w:author="Master Repository Process" w:date="2022-11-17T15:47:00Z">
              <w:r>
                <w:tab/>
              </w:r>
              <w:r>
                <w:rPr>
                  <w:snapToGrid w:val="0"/>
                  <w:szCs w:val="22"/>
                </w:rPr>
                <w:sym w:font="Wingdings" w:char="F06F"/>
              </w:r>
              <w:r>
                <w:delText xml:space="preserve"> No</w:delText>
              </w:r>
              <w:r>
                <w:tab/>
                <w:delText>Go to question 11.</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500" w:author="Master Repository Process" w:date="2022-11-17T15:47:00Z"/>
        </w:trPr>
        <w:tc>
          <w:tcPr>
            <w:tcW w:w="3517" w:type="dxa"/>
            <w:gridSpan w:val="5"/>
            <w:tcBorders>
              <w:left w:val="single" w:sz="4" w:space="0" w:color="auto"/>
            </w:tcBorders>
            <w:shd w:val="clear" w:color="auto" w:fill="FFFFFF"/>
          </w:tcPr>
          <w:p>
            <w:pPr>
              <w:pStyle w:val="yTableNAm"/>
              <w:rPr>
                <w:del w:id="1501" w:author="Master Repository Process" w:date="2022-11-17T15:47:00Z"/>
              </w:rPr>
            </w:pPr>
            <w:del w:id="1502" w:author="Master Repository Process" w:date="2022-11-17T15:47:00Z">
              <w:r>
                <w:tab/>
                <w:delText>Family Name</w:delText>
              </w:r>
            </w:del>
          </w:p>
        </w:tc>
        <w:tc>
          <w:tcPr>
            <w:tcW w:w="3571" w:type="dxa"/>
            <w:gridSpan w:val="7"/>
            <w:tcBorders>
              <w:right w:val="single" w:sz="4" w:space="0" w:color="auto"/>
            </w:tcBorders>
            <w:shd w:val="clear" w:color="auto" w:fill="FFFFFF"/>
          </w:tcPr>
          <w:p>
            <w:pPr>
              <w:pStyle w:val="yTableNAm"/>
              <w:rPr>
                <w:del w:id="1503" w:author="Master Repository Process" w:date="2022-11-17T15:47:00Z"/>
              </w:rPr>
            </w:pPr>
            <w:del w:id="1504" w:author="Master Repository Process" w:date="2022-11-17T15:47:00Z">
              <w:r>
                <w:delText>All given names</w:delText>
              </w:r>
            </w:del>
          </w:p>
          <w:p>
            <w:pPr>
              <w:pStyle w:val="yTableNAm"/>
              <w:rPr>
                <w:del w:id="1505"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506" w:author="Master Repository Process" w:date="2022-11-17T15:47:00Z"/>
        </w:trPr>
        <w:tc>
          <w:tcPr>
            <w:tcW w:w="3517" w:type="dxa"/>
            <w:gridSpan w:val="5"/>
            <w:tcBorders>
              <w:left w:val="single" w:sz="4" w:space="0" w:color="auto"/>
            </w:tcBorders>
            <w:shd w:val="clear" w:color="auto" w:fill="FFFFFF"/>
          </w:tcPr>
          <w:p>
            <w:pPr>
              <w:pStyle w:val="yTableNAm"/>
              <w:rPr>
                <w:del w:id="1507" w:author="Master Repository Process" w:date="2022-11-17T15:47:00Z"/>
              </w:rPr>
            </w:pPr>
            <w:del w:id="1508" w:author="Master Repository Process" w:date="2022-11-17T15:47:00Z">
              <w:r>
                <w:tab/>
                <w:delText>Family Name</w:delText>
              </w:r>
            </w:del>
          </w:p>
        </w:tc>
        <w:tc>
          <w:tcPr>
            <w:tcW w:w="3571" w:type="dxa"/>
            <w:gridSpan w:val="7"/>
            <w:tcBorders>
              <w:right w:val="single" w:sz="4" w:space="0" w:color="auto"/>
            </w:tcBorders>
            <w:shd w:val="clear" w:color="auto" w:fill="FFFFFF"/>
          </w:tcPr>
          <w:p>
            <w:pPr>
              <w:pStyle w:val="yTableNAm"/>
              <w:rPr>
                <w:del w:id="1509" w:author="Master Repository Process" w:date="2022-11-17T15:47:00Z"/>
              </w:rPr>
            </w:pPr>
            <w:del w:id="1510" w:author="Master Repository Process" w:date="2022-11-17T15:47:00Z">
              <w:r>
                <w:delText>All given names</w:delText>
              </w:r>
            </w:del>
          </w:p>
          <w:p>
            <w:pPr>
              <w:pStyle w:val="yTableNAm"/>
              <w:rPr>
                <w:del w:id="1511"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512" w:author="Master Repository Process" w:date="2022-11-17T15:47:00Z"/>
        </w:trPr>
        <w:tc>
          <w:tcPr>
            <w:tcW w:w="3517" w:type="dxa"/>
            <w:gridSpan w:val="5"/>
            <w:tcBorders>
              <w:left w:val="single" w:sz="4" w:space="0" w:color="auto"/>
            </w:tcBorders>
            <w:shd w:val="clear" w:color="auto" w:fill="FFFFFF"/>
          </w:tcPr>
          <w:p>
            <w:pPr>
              <w:pStyle w:val="yTableNAm"/>
              <w:rPr>
                <w:del w:id="1513" w:author="Master Repository Process" w:date="2022-11-17T15:47:00Z"/>
              </w:rPr>
            </w:pPr>
            <w:del w:id="1514" w:author="Master Repository Process" w:date="2022-11-17T15:47:00Z">
              <w:r>
                <w:tab/>
                <w:delText>Family Name</w:delText>
              </w:r>
            </w:del>
          </w:p>
        </w:tc>
        <w:tc>
          <w:tcPr>
            <w:tcW w:w="3571" w:type="dxa"/>
            <w:gridSpan w:val="7"/>
            <w:tcBorders>
              <w:right w:val="single" w:sz="4" w:space="0" w:color="auto"/>
            </w:tcBorders>
            <w:shd w:val="clear" w:color="auto" w:fill="FFFFFF"/>
          </w:tcPr>
          <w:p>
            <w:pPr>
              <w:pStyle w:val="yTableNAm"/>
              <w:rPr>
                <w:del w:id="1515" w:author="Master Repository Process" w:date="2022-11-17T15:47:00Z"/>
              </w:rPr>
            </w:pPr>
            <w:del w:id="1516" w:author="Master Repository Process" w:date="2022-11-17T15:47:00Z">
              <w:r>
                <w:delText>All given names</w:delText>
              </w:r>
            </w:del>
          </w:p>
          <w:p>
            <w:pPr>
              <w:pStyle w:val="yTableNAm"/>
              <w:rPr>
                <w:del w:id="1517"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518" w:author="Master Repository Process" w:date="2022-11-17T15:47:00Z"/>
        </w:trPr>
        <w:tc>
          <w:tcPr>
            <w:tcW w:w="7088" w:type="dxa"/>
            <w:gridSpan w:val="12"/>
            <w:tcBorders>
              <w:left w:val="single" w:sz="4" w:space="0" w:color="auto"/>
              <w:right w:val="single" w:sz="4" w:space="0" w:color="auto"/>
            </w:tcBorders>
            <w:shd w:val="clear" w:color="auto" w:fill="FFFFFF"/>
          </w:tcPr>
          <w:p>
            <w:pPr>
              <w:pStyle w:val="yTableNAm"/>
              <w:rPr>
                <w:del w:id="1519" w:author="Master Repository Process" w:date="2022-11-17T15:47:00Z"/>
              </w:rPr>
            </w:pPr>
            <w:del w:id="1520" w:author="Master Repository Process" w:date="2022-11-17T15:47:00Z">
              <w:r>
                <w:delText>11.</w:delText>
              </w:r>
              <w:r>
                <w:tab/>
                <w:delText>Date of birth</w:delText>
              </w:r>
            </w:del>
          </w:p>
          <w:p>
            <w:pPr>
              <w:pStyle w:val="yTableNAm"/>
              <w:rPr>
                <w:del w:id="1521"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522" w:author="Master Repository Process" w:date="2022-11-17T15:47:00Z"/>
        </w:trPr>
        <w:tc>
          <w:tcPr>
            <w:tcW w:w="2343" w:type="dxa"/>
            <w:gridSpan w:val="2"/>
            <w:tcBorders>
              <w:left w:val="single" w:sz="4" w:space="0" w:color="auto"/>
            </w:tcBorders>
            <w:shd w:val="clear" w:color="auto" w:fill="FFFFFF"/>
          </w:tcPr>
          <w:p>
            <w:pPr>
              <w:pStyle w:val="yTableNAm"/>
              <w:rPr>
                <w:del w:id="1523" w:author="Master Repository Process" w:date="2022-11-17T15:47:00Z"/>
              </w:rPr>
            </w:pPr>
            <w:del w:id="1524" w:author="Master Repository Process" w:date="2022-11-17T15:47:00Z">
              <w:r>
                <w:delText>12.</w:delText>
              </w:r>
              <w:r>
                <w:tab/>
                <w:delText>Contact details</w:delText>
              </w:r>
              <w:r>
                <w:br/>
              </w:r>
              <w:r>
                <w:tab/>
                <w:delText>Telephone</w:delText>
              </w:r>
              <w:r>
                <w:tab/>
                <w:delText>Home</w:delText>
              </w:r>
            </w:del>
          </w:p>
          <w:p>
            <w:pPr>
              <w:pStyle w:val="yTableNAm"/>
              <w:rPr>
                <w:del w:id="1525" w:author="Master Repository Process" w:date="2022-11-17T15:47:00Z"/>
              </w:rPr>
            </w:pPr>
          </w:p>
        </w:tc>
        <w:tc>
          <w:tcPr>
            <w:tcW w:w="2348" w:type="dxa"/>
            <w:gridSpan w:val="7"/>
            <w:shd w:val="clear" w:color="auto" w:fill="FFFFFF"/>
          </w:tcPr>
          <w:p>
            <w:pPr>
              <w:pStyle w:val="yTableNAm"/>
              <w:rPr>
                <w:del w:id="1526" w:author="Master Repository Process" w:date="2022-11-17T15:47:00Z"/>
              </w:rPr>
            </w:pPr>
            <w:del w:id="1527" w:author="Master Repository Process" w:date="2022-11-17T15:47:00Z">
              <w:r>
                <w:br/>
              </w:r>
              <w:r>
                <w:br/>
                <w:delText>Work</w:delText>
              </w:r>
            </w:del>
          </w:p>
        </w:tc>
        <w:tc>
          <w:tcPr>
            <w:tcW w:w="2397" w:type="dxa"/>
            <w:gridSpan w:val="3"/>
            <w:tcBorders>
              <w:right w:val="single" w:sz="4" w:space="0" w:color="auto"/>
            </w:tcBorders>
            <w:shd w:val="clear" w:color="auto" w:fill="FFFFFF"/>
          </w:tcPr>
          <w:p>
            <w:pPr>
              <w:pStyle w:val="yTableNAm"/>
              <w:rPr>
                <w:del w:id="1528" w:author="Master Repository Process" w:date="2022-11-17T15:47:00Z"/>
              </w:rPr>
            </w:pPr>
            <w:del w:id="1529" w:author="Master Repository Process" w:date="2022-11-17T15:47:00Z">
              <w:r>
                <w:br/>
              </w:r>
              <w:r>
                <w:br/>
                <w:delText>Mobile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530" w:author="Master Repository Process" w:date="2022-11-17T15:47:00Z"/>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del w:id="1531" w:author="Master Repository Process" w:date="2022-11-17T15:47:00Z"/>
              </w:rPr>
            </w:pPr>
            <w:del w:id="1532" w:author="Master Repository Process" w:date="2022-11-17T15:47:00Z">
              <w:r>
                <w:tab/>
                <w:delText>Email address</w:delText>
              </w:r>
            </w:del>
          </w:p>
          <w:p>
            <w:pPr>
              <w:pStyle w:val="yTableNAm"/>
              <w:rPr>
                <w:del w:id="1533"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534" w:author="Master Repository Process" w:date="2022-11-17T15:47:00Z"/>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del w:id="1535" w:author="Master Repository Process" w:date="2022-11-17T15:47:00Z"/>
                <w:b/>
                <w:bCs/>
              </w:rPr>
            </w:pPr>
            <w:del w:id="1536" w:author="Master Repository Process" w:date="2022-11-17T15:47:00Z">
              <w:r>
                <w:rPr>
                  <w:b/>
                  <w:bCs/>
                </w:rPr>
                <w:delText>Section 3.  History of applicant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537" w:author="Master Repository Process" w:date="2022-11-17T15:47:00Z"/>
        </w:trPr>
        <w:tc>
          <w:tcPr>
            <w:tcW w:w="7088"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rPr>
                <w:del w:id="1538" w:author="Master Repository Process" w:date="2022-11-17T15:47:00Z"/>
              </w:rPr>
            </w:pPr>
            <w:del w:id="1539" w:author="Master Repository Process" w:date="2022-11-17T15:47:00Z">
              <w:r>
                <w:delText>13.</w:delText>
              </w:r>
              <w:r>
                <w:tab/>
                <w:delText xml:space="preserve">In the last 5 years have you been treated for any medical condition that could affect your fitness to hold a licence under the </w:delText>
              </w:r>
              <w:r>
                <w:rPr>
                  <w:i/>
                </w:rPr>
                <w:delText>Firearms Act 1973</w:delText>
              </w:r>
              <w:r>
                <w:delText xml:space="preserve"> or regularly used prescription medication or other drugs?</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540" w:author="Master Repository Process" w:date="2022-11-17T15:47:00Z"/>
        </w:trPr>
        <w:tc>
          <w:tcPr>
            <w:tcW w:w="7088" w:type="dxa"/>
            <w:gridSpan w:val="12"/>
            <w:tcBorders>
              <w:left w:val="single" w:sz="4" w:space="0" w:color="auto"/>
              <w:right w:val="single" w:sz="4" w:space="0" w:color="auto"/>
            </w:tcBorders>
            <w:shd w:val="clear" w:color="auto" w:fill="FFFFFF"/>
          </w:tcPr>
          <w:p>
            <w:pPr>
              <w:pStyle w:val="yTableNAm"/>
              <w:rPr>
                <w:del w:id="1541" w:author="Master Repository Process" w:date="2022-11-17T15:47:00Z"/>
              </w:rPr>
            </w:pPr>
            <w:del w:id="1542" w:author="Master Repository Process" w:date="2022-11-17T15:47:00Z">
              <w:r>
                <w:tab/>
              </w:r>
              <w:r>
                <w:rPr>
                  <w:snapToGrid w:val="0"/>
                  <w:szCs w:val="22"/>
                </w:rPr>
                <w:sym w:font="Wingdings" w:char="F06F"/>
              </w:r>
              <w:r>
                <w:delText xml:space="preserve"> Yes</w:delText>
              </w:r>
              <w:r>
                <w:tab/>
                <w:delText>Please provide details below.</w:delText>
              </w:r>
            </w:del>
          </w:p>
          <w:p>
            <w:pPr>
              <w:pStyle w:val="yTableNAm"/>
              <w:rPr>
                <w:del w:id="1543" w:author="Master Repository Process" w:date="2022-11-17T15:47:00Z"/>
              </w:rPr>
            </w:pPr>
            <w:del w:id="1544" w:author="Master Repository Process" w:date="2022-11-17T15:47:00Z">
              <w:r>
                <w:tab/>
              </w:r>
              <w:r>
                <w:rPr>
                  <w:snapToGrid w:val="0"/>
                  <w:szCs w:val="22"/>
                </w:rPr>
                <w:sym w:font="Wingdings" w:char="F06F"/>
              </w:r>
              <w:r>
                <w:delText xml:space="preserve"> No</w:delText>
              </w:r>
              <w:r>
                <w:tab/>
                <w:delText>Go to question 14.</w:delText>
              </w:r>
            </w:del>
          </w:p>
          <w:p>
            <w:pPr>
              <w:pStyle w:val="yTableNAm"/>
              <w:rPr>
                <w:del w:id="1545" w:author="Master Repository Process" w:date="2022-11-17T15:47:00Z"/>
              </w:rPr>
            </w:pPr>
          </w:p>
          <w:p>
            <w:pPr>
              <w:pStyle w:val="yTableNAm"/>
              <w:rPr>
                <w:del w:id="1546" w:author="Master Repository Process" w:date="2022-11-17T15:47:00Z"/>
              </w:rPr>
            </w:pPr>
          </w:p>
          <w:p>
            <w:pPr>
              <w:pStyle w:val="yTableNAm"/>
              <w:rPr>
                <w:del w:id="1547"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548" w:author="Master Repository Process" w:date="2022-11-17T15:47:00Z"/>
        </w:trPr>
        <w:tc>
          <w:tcPr>
            <w:tcW w:w="7088" w:type="dxa"/>
            <w:gridSpan w:val="12"/>
            <w:tcBorders>
              <w:left w:val="single" w:sz="4" w:space="0" w:color="auto"/>
              <w:right w:val="single" w:sz="4" w:space="0" w:color="auto"/>
            </w:tcBorders>
            <w:shd w:val="clear" w:color="auto" w:fill="FFFFFF"/>
          </w:tcPr>
          <w:p>
            <w:pPr>
              <w:pStyle w:val="yTableNAm"/>
              <w:ind w:left="567" w:hanging="567"/>
              <w:rPr>
                <w:del w:id="1549" w:author="Master Repository Process" w:date="2022-11-17T15:47:00Z"/>
              </w:rPr>
            </w:pPr>
            <w:del w:id="1550" w:author="Master Repository Process" w:date="2022-11-17T15:47:00Z">
              <w:r>
                <w:delText>14.</w:delText>
              </w:r>
              <w:r>
                <w:tab/>
                <w:delText xml:space="preserve">Do you have any physical or mental condition that could affect your fitness to hold a licence under the </w:delText>
              </w:r>
              <w:r>
                <w:rPr>
                  <w:i/>
                </w:rPr>
                <w:delText>Firearms Act 1973</w:delText>
              </w:r>
              <w:r>
                <w:delText>?</w:delText>
              </w:r>
            </w:del>
          </w:p>
          <w:p>
            <w:pPr>
              <w:pStyle w:val="yTableNAm"/>
              <w:rPr>
                <w:del w:id="1551" w:author="Master Repository Process" w:date="2022-11-17T15:47:00Z"/>
              </w:rPr>
            </w:pPr>
            <w:del w:id="1552" w:author="Master Repository Process" w:date="2022-11-17T15:47:00Z">
              <w:r>
                <w:tab/>
              </w:r>
              <w:r>
                <w:rPr>
                  <w:snapToGrid w:val="0"/>
                  <w:szCs w:val="22"/>
                </w:rPr>
                <w:sym w:font="Wingdings" w:char="F06F"/>
              </w:r>
              <w:r>
                <w:delText xml:space="preserve"> Yes</w:delText>
              </w:r>
              <w:r>
                <w:tab/>
                <w:delText>Please provide details below.</w:delText>
              </w:r>
            </w:del>
          </w:p>
          <w:p>
            <w:pPr>
              <w:pStyle w:val="yTableNAm"/>
              <w:rPr>
                <w:del w:id="1553" w:author="Master Repository Process" w:date="2022-11-17T15:47:00Z"/>
              </w:rPr>
            </w:pPr>
            <w:del w:id="1554" w:author="Master Repository Process" w:date="2022-11-17T15:47:00Z">
              <w:r>
                <w:tab/>
              </w:r>
              <w:r>
                <w:rPr>
                  <w:snapToGrid w:val="0"/>
                  <w:szCs w:val="22"/>
                </w:rPr>
                <w:sym w:font="Wingdings" w:char="F06F"/>
              </w:r>
              <w:r>
                <w:delText xml:space="preserve"> No</w:delText>
              </w:r>
              <w:r>
                <w:tab/>
                <w:delText>Go to question 15.</w:delText>
              </w:r>
            </w:del>
          </w:p>
          <w:p>
            <w:pPr>
              <w:pStyle w:val="yTableNAm"/>
              <w:rPr>
                <w:del w:id="1555" w:author="Master Repository Process" w:date="2022-11-17T15:47:00Z"/>
              </w:rPr>
            </w:pPr>
          </w:p>
          <w:p>
            <w:pPr>
              <w:pStyle w:val="yTableNAm"/>
              <w:rPr>
                <w:del w:id="1556" w:author="Master Repository Process" w:date="2022-11-17T15:47:00Z"/>
              </w:rPr>
            </w:pPr>
          </w:p>
          <w:p>
            <w:pPr>
              <w:pStyle w:val="yTableNAm"/>
              <w:rPr>
                <w:del w:id="1557"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558" w:author="Master Repository Process" w:date="2022-11-17T15:47:00Z"/>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del w:id="1559" w:author="Master Repository Process" w:date="2022-11-17T15:47:00Z"/>
                <w:bCs/>
              </w:rPr>
            </w:pPr>
            <w:del w:id="1560" w:author="Master Repository Process" w:date="2022-11-17T15:47:00Z">
              <w:r>
                <w:rPr>
                  <w:b/>
                </w:rPr>
                <w:delText>You must complete Sections 4 and 5 if your application includes the licensing of a firearm</w:delText>
              </w:r>
              <w:r>
                <w:rPr>
                  <w:bCs/>
                </w:rPr>
                <w:delTex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561" w:author="Master Repository Process" w:date="2022-11-17T15:47:00Z"/>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del w:id="1562" w:author="Master Repository Process" w:date="2022-11-17T15:47:00Z"/>
                <w:b/>
                <w:bCs/>
              </w:rPr>
            </w:pPr>
            <w:del w:id="1563" w:author="Master Repository Process" w:date="2022-11-17T15:47:00Z">
              <w:r>
                <w:rPr>
                  <w:b/>
                  <w:bCs/>
                </w:rPr>
                <w:delText>Section 4.  Firearms included in application</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564" w:author="Master Repository Process" w:date="2022-11-17T15:47:00Z"/>
        </w:trPr>
        <w:tc>
          <w:tcPr>
            <w:tcW w:w="7088" w:type="dxa"/>
            <w:gridSpan w:val="12"/>
            <w:tcBorders>
              <w:left w:val="single" w:sz="4" w:space="0" w:color="auto"/>
              <w:right w:val="single" w:sz="4" w:space="0" w:color="auto"/>
            </w:tcBorders>
            <w:shd w:val="clear" w:color="auto" w:fill="FFFFFF"/>
          </w:tcPr>
          <w:p>
            <w:pPr>
              <w:pStyle w:val="yTableNAm"/>
              <w:rPr>
                <w:del w:id="1565" w:author="Master Repository Process" w:date="2022-11-17T15:47:00Z"/>
              </w:rPr>
            </w:pPr>
            <w:del w:id="1566" w:author="Master Repository Process" w:date="2022-11-17T15:47:00Z">
              <w:r>
                <w:delText>15.</w:delText>
              </w:r>
              <w:r>
                <w:tab/>
                <w:delText xml:space="preserve">In respect of each firearm listed in Attachment 1 for which you are </w:delText>
              </w:r>
              <w:r>
                <w:tab/>
                <w:delText xml:space="preserve">applying for a licence, is your reason for wanting to possess the </w:delText>
              </w:r>
              <w:r>
                <w:tab/>
                <w:delText xml:space="preserve">firearm the same reason you had for possessing the firearm when you </w:delText>
              </w:r>
              <w:r>
                <w:tab/>
                <w:delText>first applied for your previous licence?</w:delText>
              </w:r>
            </w:del>
          </w:p>
          <w:p>
            <w:pPr>
              <w:pStyle w:val="yTableNAm"/>
              <w:rPr>
                <w:del w:id="1567" w:author="Master Repository Process" w:date="2022-11-17T15:47:00Z"/>
              </w:rPr>
            </w:pPr>
            <w:del w:id="1568" w:author="Master Repository Process" w:date="2022-11-17T15:47:00Z">
              <w:r>
                <w:tab/>
              </w:r>
              <w:r>
                <w:rPr>
                  <w:snapToGrid w:val="0"/>
                  <w:szCs w:val="22"/>
                </w:rPr>
                <w:sym w:font="Wingdings" w:char="F06F"/>
              </w:r>
              <w:r>
                <w:delText xml:space="preserve"> Yes</w:delText>
              </w:r>
              <w:r>
                <w:tab/>
                <w:delText>Go to question 17.</w:delText>
              </w:r>
            </w:del>
          </w:p>
          <w:p>
            <w:pPr>
              <w:pStyle w:val="yTableNAm"/>
              <w:rPr>
                <w:del w:id="1569" w:author="Master Repository Process" w:date="2022-11-17T15:47:00Z"/>
              </w:rPr>
            </w:pPr>
            <w:del w:id="1570" w:author="Master Repository Process" w:date="2022-11-17T15:47:00Z">
              <w:r>
                <w:tab/>
              </w:r>
              <w:r>
                <w:rPr>
                  <w:snapToGrid w:val="0"/>
                  <w:szCs w:val="22"/>
                </w:rPr>
                <w:sym w:font="Wingdings" w:char="F06F"/>
              </w:r>
              <w:r>
                <w:delText xml:space="preserve"> No</w:delText>
              </w:r>
              <w:r>
                <w:tab/>
                <w:delText>Go to question 16.</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571" w:author="Master Repository Process" w:date="2022-11-17T15:47:00Z"/>
        </w:trPr>
        <w:tc>
          <w:tcPr>
            <w:tcW w:w="7088" w:type="dxa"/>
            <w:gridSpan w:val="12"/>
            <w:tcBorders>
              <w:left w:val="single" w:sz="4" w:space="0" w:color="auto"/>
              <w:right w:val="single" w:sz="4" w:space="0" w:color="auto"/>
            </w:tcBorders>
            <w:shd w:val="clear" w:color="auto" w:fill="FFFFFF"/>
          </w:tcPr>
          <w:p>
            <w:pPr>
              <w:pStyle w:val="yTableNAm"/>
              <w:keepNext/>
              <w:keepLines/>
              <w:ind w:left="567" w:hanging="567"/>
              <w:rPr>
                <w:del w:id="1572" w:author="Master Repository Process" w:date="2022-11-17T15:47:00Z"/>
              </w:rPr>
            </w:pPr>
            <w:del w:id="1573" w:author="Master Repository Process" w:date="2022-11-17T15:47:00Z">
              <w:r>
                <w:rPr>
                  <w:bCs/>
                </w:rPr>
                <w:delText>16.</w:delText>
              </w:r>
              <w:r>
                <w:rPr>
                  <w:bCs/>
                </w:rPr>
                <w:tab/>
                <w:delText>In respect of each firearm listed in Attachment 1 for which you are applying for a licence, what is your current reason for wanting to possess the firearm?</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574" w:author="Master Repository Process" w:date="2022-11-17T15:47:00Z"/>
        </w:trPr>
        <w:tc>
          <w:tcPr>
            <w:tcW w:w="3334" w:type="dxa"/>
            <w:gridSpan w:val="4"/>
            <w:tcBorders>
              <w:left w:val="single" w:sz="4" w:space="0" w:color="auto"/>
            </w:tcBorders>
            <w:shd w:val="clear" w:color="auto" w:fill="FFFFFF"/>
          </w:tcPr>
          <w:p>
            <w:pPr>
              <w:pStyle w:val="yTableNAm"/>
              <w:keepNext/>
              <w:keepLines/>
              <w:rPr>
                <w:del w:id="1575" w:author="Master Repository Process" w:date="2022-11-17T15:47:00Z"/>
              </w:rPr>
            </w:pPr>
            <w:del w:id="1576" w:author="Master Repository Process" w:date="2022-11-17T15:47:00Z">
              <w:r>
                <w:tab/>
              </w:r>
              <w:r>
                <w:rPr>
                  <w:snapToGrid w:val="0"/>
                  <w:szCs w:val="22"/>
                </w:rPr>
                <w:sym w:font="Wingdings" w:char="F06F"/>
              </w:r>
              <w:r>
                <w:delText xml:space="preserve"> Club use</w:delText>
              </w:r>
            </w:del>
          </w:p>
        </w:tc>
        <w:tc>
          <w:tcPr>
            <w:tcW w:w="3754" w:type="dxa"/>
            <w:gridSpan w:val="8"/>
            <w:tcBorders>
              <w:right w:val="single" w:sz="4" w:space="0" w:color="auto"/>
            </w:tcBorders>
            <w:shd w:val="clear" w:color="auto" w:fill="FFFFFF"/>
          </w:tcPr>
          <w:p>
            <w:pPr>
              <w:pStyle w:val="yTableNAm"/>
              <w:keepNext/>
              <w:keepLines/>
              <w:rPr>
                <w:del w:id="1577" w:author="Master Repository Process" w:date="2022-11-17T15:47:00Z"/>
              </w:rPr>
            </w:pPr>
            <w:del w:id="1578" w:author="Master Repository Process" w:date="2022-11-17T15:47:00Z">
              <w:r>
                <w:delText>You must provide a club support letter confirming that you are a member of an approved shooting club or association.</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579" w:author="Master Repository Process" w:date="2022-11-17T15:47:00Z"/>
        </w:trPr>
        <w:tc>
          <w:tcPr>
            <w:tcW w:w="3334" w:type="dxa"/>
            <w:gridSpan w:val="4"/>
            <w:tcBorders>
              <w:left w:val="single" w:sz="4" w:space="0" w:color="auto"/>
            </w:tcBorders>
            <w:shd w:val="clear" w:color="auto" w:fill="FFFFFF"/>
          </w:tcPr>
          <w:p>
            <w:pPr>
              <w:pStyle w:val="yTableNAm"/>
              <w:rPr>
                <w:del w:id="1580" w:author="Master Repository Process" w:date="2022-11-17T15:47:00Z"/>
              </w:rPr>
            </w:pPr>
            <w:del w:id="1581" w:author="Master Repository Process" w:date="2022-11-17T15:47:00Z">
              <w:r>
                <w:tab/>
              </w:r>
              <w:r>
                <w:rPr>
                  <w:snapToGrid w:val="0"/>
                  <w:szCs w:val="22"/>
                </w:rPr>
                <w:sym w:font="Wingdings" w:char="F06F"/>
              </w:r>
              <w:r>
                <w:delText xml:space="preserve"> Recreational/Hunt/Shoot</w:delText>
              </w:r>
            </w:del>
          </w:p>
        </w:tc>
        <w:tc>
          <w:tcPr>
            <w:tcW w:w="3754" w:type="dxa"/>
            <w:gridSpan w:val="8"/>
            <w:tcBorders>
              <w:right w:val="single" w:sz="4" w:space="0" w:color="auto"/>
            </w:tcBorders>
            <w:shd w:val="clear" w:color="auto" w:fill="FFFFFF"/>
          </w:tcPr>
          <w:p>
            <w:pPr>
              <w:pStyle w:val="yTableNAm"/>
              <w:rPr>
                <w:del w:id="1582" w:author="Master Repository Process" w:date="2022-11-17T15:47:00Z"/>
              </w:rPr>
            </w:pPr>
            <w:del w:id="1583" w:author="Master Repository Process" w:date="2022-11-17T15:47:00Z">
              <w:r>
                <w:delText>You must provide evidence that you have written permission from a landowner to hunt or shoot on his or her land.</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584" w:author="Master Repository Process" w:date="2022-11-17T15:47:00Z"/>
        </w:trPr>
        <w:tc>
          <w:tcPr>
            <w:tcW w:w="3334" w:type="dxa"/>
            <w:gridSpan w:val="4"/>
            <w:tcBorders>
              <w:left w:val="single" w:sz="4" w:space="0" w:color="auto"/>
            </w:tcBorders>
            <w:shd w:val="clear" w:color="auto" w:fill="FFFFFF"/>
          </w:tcPr>
          <w:p>
            <w:pPr>
              <w:pStyle w:val="yTableNAm"/>
              <w:ind w:left="720" w:hanging="720"/>
              <w:rPr>
                <w:del w:id="1585" w:author="Master Repository Process" w:date="2022-11-17T15:47:00Z"/>
                <w:bCs/>
              </w:rPr>
            </w:pPr>
            <w:del w:id="1586" w:author="Master Repository Process" w:date="2022-11-17T15:47:00Z">
              <w:r>
                <w:tab/>
              </w:r>
              <w:r>
                <w:rPr>
                  <w:snapToGrid w:val="0"/>
                  <w:szCs w:val="22"/>
                </w:rPr>
                <w:sym w:font="Wingdings" w:char="F06F"/>
              </w:r>
              <w:r>
                <w:delText xml:space="preserve"> Occupational use — Primary producer</w:delText>
              </w:r>
            </w:del>
          </w:p>
        </w:tc>
        <w:tc>
          <w:tcPr>
            <w:tcW w:w="3754" w:type="dxa"/>
            <w:gridSpan w:val="8"/>
            <w:tcBorders>
              <w:right w:val="single" w:sz="4" w:space="0" w:color="auto"/>
            </w:tcBorders>
            <w:shd w:val="clear" w:color="auto" w:fill="FFFFFF"/>
          </w:tcPr>
          <w:p>
            <w:pPr>
              <w:pStyle w:val="yTableNAm"/>
              <w:rPr>
                <w:del w:id="1587" w:author="Master Repository Process" w:date="2022-11-17T15:47:00Z"/>
                <w:bCs/>
              </w:rPr>
            </w:pPr>
            <w:del w:id="1588" w:author="Master Repository Process" w:date="2022-11-17T15:47:00Z">
              <w:r>
                <w:delText>You must provide evidence confirming that you are the owner of land on which the firearm will be used.</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589" w:author="Master Repository Process" w:date="2022-11-17T15:47:00Z"/>
        </w:trPr>
        <w:tc>
          <w:tcPr>
            <w:tcW w:w="3334" w:type="dxa"/>
            <w:gridSpan w:val="4"/>
            <w:tcBorders>
              <w:left w:val="single" w:sz="4" w:space="0" w:color="auto"/>
            </w:tcBorders>
            <w:shd w:val="clear" w:color="auto" w:fill="FFFFFF"/>
          </w:tcPr>
          <w:p>
            <w:pPr>
              <w:pStyle w:val="yTableNAm"/>
              <w:ind w:left="720" w:hanging="720"/>
              <w:rPr>
                <w:del w:id="1590" w:author="Master Repository Process" w:date="2022-11-17T15:47:00Z"/>
              </w:rPr>
            </w:pPr>
            <w:del w:id="1591" w:author="Master Repository Process" w:date="2022-11-17T15:47:00Z">
              <w:r>
                <w:tab/>
              </w:r>
              <w:r>
                <w:rPr>
                  <w:snapToGrid w:val="0"/>
                  <w:szCs w:val="22"/>
                </w:rPr>
                <w:sym w:font="Wingdings" w:char="F06F"/>
              </w:r>
              <w:r>
                <w:delText xml:space="preserve"> Occupational use — Nominee of primary producer</w:delText>
              </w:r>
            </w:del>
          </w:p>
        </w:tc>
        <w:tc>
          <w:tcPr>
            <w:tcW w:w="3754" w:type="dxa"/>
            <w:gridSpan w:val="8"/>
            <w:tcBorders>
              <w:right w:val="single" w:sz="4" w:space="0" w:color="auto"/>
            </w:tcBorders>
            <w:shd w:val="clear" w:color="auto" w:fill="FFFFFF"/>
          </w:tcPr>
          <w:p>
            <w:pPr>
              <w:pStyle w:val="yTableNAm"/>
              <w:rPr>
                <w:del w:id="1592" w:author="Master Repository Process" w:date="2022-11-17T15:47:00Z"/>
              </w:rPr>
            </w:pPr>
            <w:del w:id="1593" w:author="Master Repository Process" w:date="2022-11-17T15:47:00Z">
              <w:r>
                <w:delText>You must provide evidence confirming that you have permission of the primary producer to use the firearm on land owned by the primary producer.</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594" w:author="Master Repository Process" w:date="2022-11-17T15:47:00Z"/>
        </w:trPr>
        <w:tc>
          <w:tcPr>
            <w:tcW w:w="3334" w:type="dxa"/>
            <w:gridSpan w:val="4"/>
            <w:tcBorders>
              <w:left w:val="single" w:sz="4" w:space="0" w:color="auto"/>
            </w:tcBorders>
            <w:shd w:val="clear" w:color="auto" w:fill="FFFFFF"/>
          </w:tcPr>
          <w:p>
            <w:pPr>
              <w:pStyle w:val="yTableNAm"/>
              <w:ind w:left="830" w:hanging="830"/>
              <w:rPr>
                <w:del w:id="1595" w:author="Master Repository Process" w:date="2022-11-17T15:47:00Z"/>
              </w:rPr>
            </w:pPr>
            <w:del w:id="1596" w:author="Master Repository Process" w:date="2022-11-17T15:47:00Z">
              <w:r>
                <w:tab/>
              </w:r>
              <w:r>
                <w:rPr>
                  <w:snapToGrid w:val="0"/>
                  <w:szCs w:val="22"/>
                </w:rPr>
                <w:sym w:font="Wingdings" w:char="F06F"/>
              </w:r>
              <w:r>
                <w:delText xml:space="preserve"> Occupational use — Other</w:delText>
              </w:r>
            </w:del>
          </w:p>
        </w:tc>
        <w:tc>
          <w:tcPr>
            <w:tcW w:w="3754" w:type="dxa"/>
            <w:gridSpan w:val="8"/>
            <w:tcBorders>
              <w:right w:val="single" w:sz="4" w:space="0" w:color="auto"/>
            </w:tcBorders>
            <w:shd w:val="clear" w:color="auto" w:fill="FFFFFF"/>
          </w:tcPr>
          <w:p>
            <w:pPr>
              <w:pStyle w:val="yTableNAm"/>
              <w:rPr>
                <w:del w:id="1597" w:author="Master Repository Process" w:date="2022-11-17T15:47:00Z"/>
              </w:rPr>
            </w:pPr>
            <w:del w:id="1598" w:author="Master Repository Process" w:date="2022-11-17T15:47:00Z">
              <w:r>
                <w:delText>You must provide an occupational support document.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del w:id="1599" w:author="Master Repository Process" w:date="2022-11-17T15:47:00Z"/>
        </w:trPr>
        <w:tc>
          <w:tcPr>
            <w:tcW w:w="2391" w:type="dxa"/>
            <w:gridSpan w:val="3"/>
            <w:tcBorders>
              <w:left w:val="single" w:sz="4" w:space="0" w:color="auto"/>
            </w:tcBorders>
            <w:shd w:val="clear" w:color="auto" w:fill="FFFFFF"/>
          </w:tcPr>
          <w:p>
            <w:pPr>
              <w:pStyle w:val="yTableNAm"/>
              <w:rPr>
                <w:del w:id="1600" w:author="Master Repository Process" w:date="2022-11-17T15:47:00Z"/>
              </w:rPr>
            </w:pPr>
            <w:del w:id="1601" w:author="Master Repository Process" w:date="2022-11-17T15:47:00Z">
              <w:r>
                <w:tab/>
              </w:r>
              <w:r>
                <w:rPr>
                  <w:snapToGrid w:val="0"/>
                  <w:szCs w:val="22"/>
                </w:rPr>
                <w:sym w:font="Wingdings" w:char="F06F"/>
              </w:r>
              <w:r>
                <w:delText xml:space="preserve"> Collector</w:delText>
              </w:r>
            </w:del>
          </w:p>
        </w:tc>
        <w:tc>
          <w:tcPr>
            <w:tcW w:w="4697" w:type="dxa"/>
            <w:gridSpan w:val="9"/>
            <w:tcBorders>
              <w:right w:val="single" w:sz="4" w:space="0" w:color="auto"/>
            </w:tcBorders>
            <w:shd w:val="clear" w:color="auto" w:fill="FFFFFF"/>
          </w:tcPr>
          <w:p>
            <w:pPr>
              <w:pStyle w:val="yTableNAm"/>
              <w:rPr>
                <w:del w:id="1602" w:author="Master Repository Process" w:date="2022-11-17T15:47:00Z"/>
              </w:rPr>
            </w:pPr>
            <w:del w:id="1603" w:author="Master Repository Process" w:date="2022-11-17T15:47:00Z">
              <w:r>
                <w:delText>In respect of each firearm listed in Attachment 1 for which you are applying for a licence, what is your current reason for wanting to possess the firearm?</w:delText>
              </w:r>
            </w:del>
          </w:p>
          <w:p>
            <w:pPr>
              <w:pStyle w:val="yTableNAm"/>
              <w:rPr>
                <w:del w:id="1604" w:author="Master Repository Process" w:date="2022-11-17T15:47:00Z"/>
              </w:rPr>
            </w:pPr>
            <w:del w:id="1605" w:author="Master Repository Process" w:date="2022-11-17T15:47:00Z">
              <w:r>
                <w:tab/>
              </w:r>
              <w:r>
                <w:rPr>
                  <w:snapToGrid w:val="0"/>
                  <w:szCs w:val="22"/>
                </w:rPr>
                <w:sym w:font="Wingdings" w:char="F06F"/>
              </w:r>
              <w:r>
                <w:delText xml:space="preserve"> Significant commemorative value</w:delText>
              </w:r>
            </w:del>
          </w:p>
          <w:p>
            <w:pPr>
              <w:pStyle w:val="yTableNAm"/>
              <w:rPr>
                <w:del w:id="1606" w:author="Master Repository Process" w:date="2022-11-17T15:47:00Z"/>
              </w:rPr>
            </w:pPr>
            <w:del w:id="1607" w:author="Master Repository Process" w:date="2022-11-17T15:47:00Z">
              <w:r>
                <w:tab/>
              </w:r>
              <w:r>
                <w:rPr>
                  <w:snapToGrid w:val="0"/>
                  <w:szCs w:val="22"/>
                </w:rPr>
                <w:sym w:font="Wingdings" w:char="F06F"/>
              </w:r>
              <w:r>
                <w:delText xml:space="preserve"> Significant historical value</w:delText>
              </w:r>
            </w:del>
          </w:p>
          <w:p>
            <w:pPr>
              <w:pStyle w:val="yTableNAm"/>
              <w:rPr>
                <w:del w:id="1608" w:author="Master Repository Process" w:date="2022-11-17T15:47:00Z"/>
              </w:rPr>
            </w:pPr>
            <w:del w:id="1609" w:author="Master Repository Process" w:date="2022-11-17T15:47:00Z">
              <w:r>
                <w:tab/>
              </w:r>
              <w:r>
                <w:rPr>
                  <w:snapToGrid w:val="0"/>
                  <w:szCs w:val="22"/>
                </w:rPr>
                <w:sym w:font="Wingdings" w:char="F06F"/>
              </w:r>
              <w:r>
                <w:delText xml:space="preserve"> Significant heirloom value</w:delText>
              </w:r>
            </w:del>
          </w:p>
          <w:p>
            <w:pPr>
              <w:pStyle w:val="yTableNAm"/>
              <w:rPr>
                <w:del w:id="1610" w:author="Master Repository Process" w:date="2022-11-17T15:47:00Z"/>
              </w:rPr>
            </w:pPr>
            <w:del w:id="1611" w:author="Master Repository Process" w:date="2022-11-17T15:47:00Z">
              <w:r>
                <w:tab/>
              </w:r>
              <w:r>
                <w:rPr>
                  <w:snapToGrid w:val="0"/>
                  <w:szCs w:val="22"/>
                </w:rPr>
                <w:sym w:font="Wingdings" w:char="F06F"/>
              </w:r>
              <w:r>
                <w:delText xml:space="preserve"> Significant thematic value</w:delText>
              </w:r>
            </w:del>
          </w:p>
          <w:p>
            <w:pPr>
              <w:pStyle w:val="yTableNAm"/>
              <w:ind w:left="567" w:hanging="567"/>
              <w:rPr>
                <w:del w:id="1612" w:author="Master Repository Process" w:date="2022-11-17T15:47:00Z"/>
              </w:rPr>
            </w:pPr>
            <w:del w:id="1613" w:author="Master Repository Process" w:date="2022-11-17T15:47:00Z">
              <w:r>
                <w:tab/>
                <w:delText>Please provide further details about your selected reason in support of your application below.</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del w:id="1614" w:author="Master Repository Process" w:date="2022-11-17T15:47:00Z"/>
        </w:trPr>
        <w:tc>
          <w:tcPr>
            <w:tcW w:w="2391" w:type="dxa"/>
            <w:gridSpan w:val="3"/>
            <w:tcBorders>
              <w:left w:val="single" w:sz="4" w:space="0" w:color="auto"/>
            </w:tcBorders>
            <w:shd w:val="clear" w:color="auto" w:fill="FFFFFF"/>
          </w:tcPr>
          <w:p>
            <w:pPr>
              <w:pStyle w:val="yTableNAm"/>
              <w:keepNext/>
              <w:keepLines/>
              <w:rPr>
                <w:del w:id="1615" w:author="Master Repository Process" w:date="2022-11-17T15:47:00Z"/>
              </w:rPr>
            </w:pPr>
          </w:p>
        </w:tc>
        <w:tc>
          <w:tcPr>
            <w:tcW w:w="4697" w:type="dxa"/>
            <w:gridSpan w:val="9"/>
            <w:tcBorders>
              <w:right w:val="single" w:sz="4" w:space="0" w:color="auto"/>
            </w:tcBorders>
            <w:shd w:val="clear" w:color="auto" w:fill="FFFFFF"/>
          </w:tcPr>
          <w:p>
            <w:pPr>
              <w:pStyle w:val="yTableNAm"/>
              <w:keepNext/>
              <w:keepLines/>
              <w:rPr>
                <w:del w:id="1616" w:author="Master Repository Process" w:date="2022-11-17T15:47:00Z"/>
              </w:rPr>
            </w:pPr>
            <w:del w:id="1617" w:author="Master Repository Process" w:date="2022-11-17T15:47:00Z">
              <w:r>
                <w:rPr>
                  <w:bCs/>
                </w:rPr>
                <w:delText>Is the firearm a handgun?</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del w:id="1618" w:author="Master Repository Process" w:date="2022-11-17T15:47:00Z"/>
        </w:trPr>
        <w:tc>
          <w:tcPr>
            <w:tcW w:w="2391" w:type="dxa"/>
            <w:gridSpan w:val="3"/>
            <w:tcBorders>
              <w:left w:val="single" w:sz="4" w:space="0" w:color="auto"/>
            </w:tcBorders>
            <w:shd w:val="clear" w:color="auto" w:fill="FFFFFF"/>
          </w:tcPr>
          <w:p>
            <w:pPr>
              <w:pStyle w:val="yTableNAm"/>
              <w:keepNext/>
              <w:keepLines/>
              <w:rPr>
                <w:del w:id="1619" w:author="Master Repository Process" w:date="2022-11-17T15:47:00Z"/>
              </w:rPr>
            </w:pPr>
          </w:p>
        </w:tc>
        <w:tc>
          <w:tcPr>
            <w:tcW w:w="1420" w:type="dxa"/>
            <w:gridSpan w:val="3"/>
            <w:shd w:val="clear" w:color="auto" w:fill="FFFFFF"/>
          </w:tcPr>
          <w:p>
            <w:pPr>
              <w:pStyle w:val="yTableNAm"/>
              <w:keepNext/>
              <w:keepLines/>
              <w:rPr>
                <w:del w:id="1620" w:author="Master Repository Process" w:date="2022-11-17T15:47:00Z"/>
                <w:bCs/>
              </w:rPr>
            </w:pPr>
            <w:del w:id="1621" w:author="Master Repository Process" w:date="2022-11-17T15:47:00Z">
              <w:r>
                <w:tab/>
              </w:r>
              <w:r>
                <w:rPr>
                  <w:snapToGrid w:val="0"/>
                  <w:szCs w:val="22"/>
                </w:rPr>
                <w:sym w:font="Wingdings" w:char="F06F"/>
              </w:r>
              <w:r>
                <w:delText xml:space="preserve"> Yes</w:delText>
              </w:r>
            </w:del>
          </w:p>
        </w:tc>
        <w:tc>
          <w:tcPr>
            <w:tcW w:w="3277" w:type="dxa"/>
            <w:gridSpan w:val="6"/>
            <w:tcBorders>
              <w:right w:val="single" w:sz="4" w:space="0" w:color="auto"/>
            </w:tcBorders>
            <w:shd w:val="clear" w:color="auto" w:fill="FFFFFF"/>
            <w:vAlign w:val="center"/>
          </w:tcPr>
          <w:p>
            <w:pPr>
              <w:pStyle w:val="yTableNAm"/>
              <w:keepNext/>
              <w:keepLines/>
              <w:spacing w:before="60"/>
              <w:rPr>
                <w:del w:id="1622" w:author="Master Repository Process" w:date="2022-11-17T15:47:00Z"/>
              </w:rPr>
            </w:pPr>
            <w:del w:id="1623" w:author="Master Repository Process" w:date="2022-11-17T15:47:00Z">
              <w:r>
                <w:delText xml:space="preserve">Was the handgun manufactured </w:delText>
              </w:r>
            </w:del>
          </w:p>
          <w:p>
            <w:pPr>
              <w:pStyle w:val="yTableNAm"/>
              <w:keepNext/>
              <w:keepLines/>
              <w:spacing w:before="0"/>
              <w:rPr>
                <w:del w:id="1624" w:author="Master Repository Process" w:date="2022-11-17T15:47:00Z"/>
                <w:bCs/>
              </w:rPr>
            </w:pPr>
            <w:del w:id="1625" w:author="Master Repository Process" w:date="2022-11-17T15:47:00Z">
              <w:r>
                <w:delText>after 1946?</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del w:id="1626" w:author="Master Repository Process" w:date="2022-11-17T15:47:00Z"/>
        </w:trPr>
        <w:tc>
          <w:tcPr>
            <w:tcW w:w="2391" w:type="dxa"/>
            <w:gridSpan w:val="3"/>
            <w:tcBorders>
              <w:left w:val="single" w:sz="4" w:space="0" w:color="auto"/>
            </w:tcBorders>
            <w:shd w:val="clear" w:color="auto" w:fill="FFFFFF"/>
          </w:tcPr>
          <w:p>
            <w:pPr>
              <w:pStyle w:val="yTableNAm"/>
              <w:rPr>
                <w:del w:id="1627" w:author="Master Repository Process" w:date="2022-11-17T15:47:00Z"/>
              </w:rPr>
            </w:pPr>
          </w:p>
        </w:tc>
        <w:tc>
          <w:tcPr>
            <w:tcW w:w="1420" w:type="dxa"/>
            <w:gridSpan w:val="3"/>
            <w:shd w:val="clear" w:color="auto" w:fill="FFFFFF"/>
          </w:tcPr>
          <w:p>
            <w:pPr>
              <w:pStyle w:val="yTableNAm"/>
              <w:rPr>
                <w:del w:id="1628" w:author="Master Repository Process" w:date="2022-11-17T15:47:00Z"/>
              </w:rPr>
            </w:pPr>
            <w:del w:id="1629" w:author="Master Repository Process" w:date="2022-11-17T15:47:00Z">
              <w:r>
                <w:tab/>
              </w:r>
            </w:del>
          </w:p>
        </w:tc>
        <w:tc>
          <w:tcPr>
            <w:tcW w:w="835" w:type="dxa"/>
            <w:gridSpan w:val="2"/>
            <w:shd w:val="clear" w:color="auto" w:fill="FFFFFF"/>
          </w:tcPr>
          <w:p>
            <w:pPr>
              <w:pStyle w:val="yTableNAm"/>
              <w:rPr>
                <w:del w:id="1630" w:author="Master Repository Process" w:date="2022-11-17T15:47:00Z"/>
              </w:rPr>
            </w:pPr>
            <w:del w:id="1631" w:author="Master Repository Process" w:date="2022-11-17T15:47:00Z">
              <w:r>
                <w:rPr>
                  <w:snapToGrid w:val="0"/>
                  <w:szCs w:val="22"/>
                </w:rPr>
                <w:sym w:font="Wingdings" w:char="F06F"/>
              </w:r>
              <w:r>
                <w:delText xml:space="preserve"> Yes</w:delText>
              </w:r>
            </w:del>
          </w:p>
        </w:tc>
        <w:tc>
          <w:tcPr>
            <w:tcW w:w="2442" w:type="dxa"/>
            <w:gridSpan w:val="4"/>
            <w:tcBorders>
              <w:right w:val="single" w:sz="4" w:space="0" w:color="auto"/>
            </w:tcBorders>
            <w:shd w:val="clear" w:color="auto" w:fill="FFFFFF"/>
          </w:tcPr>
          <w:p>
            <w:pPr>
              <w:pStyle w:val="yTableNAm"/>
              <w:rPr>
                <w:del w:id="1632" w:author="Master Repository Process" w:date="2022-11-17T15:47:00Z"/>
              </w:rPr>
            </w:pPr>
            <w:del w:id="1633" w:author="Master Repository Process" w:date="2022-11-17T15:47:00Z">
              <w:r>
                <w:delText>Are you a student of arms?</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del w:id="1634" w:author="Master Repository Process" w:date="2022-11-17T15:47:00Z"/>
        </w:trPr>
        <w:tc>
          <w:tcPr>
            <w:tcW w:w="2391" w:type="dxa"/>
            <w:gridSpan w:val="3"/>
            <w:tcBorders>
              <w:left w:val="single" w:sz="4" w:space="0" w:color="auto"/>
            </w:tcBorders>
            <w:shd w:val="clear" w:color="auto" w:fill="FFFFFF"/>
          </w:tcPr>
          <w:p>
            <w:pPr>
              <w:pStyle w:val="yTableNAm"/>
              <w:rPr>
                <w:del w:id="1635" w:author="Master Repository Process" w:date="2022-11-17T15:47:00Z"/>
              </w:rPr>
            </w:pPr>
          </w:p>
        </w:tc>
        <w:tc>
          <w:tcPr>
            <w:tcW w:w="1420" w:type="dxa"/>
            <w:gridSpan w:val="3"/>
            <w:shd w:val="clear" w:color="auto" w:fill="FFFFFF"/>
          </w:tcPr>
          <w:p>
            <w:pPr>
              <w:pStyle w:val="yTableNAm"/>
              <w:rPr>
                <w:del w:id="1636" w:author="Master Repository Process" w:date="2022-11-17T15:47:00Z"/>
              </w:rPr>
            </w:pPr>
            <w:del w:id="1637" w:author="Master Repository Process" w:date="2022-11-17T15:47:00Z">
              <w:r>
                <w:tab/>
              </w:r>
            </w:del>
          </w:p>
        </w:tc>
        <w:tc>
          <w:tcPr>
            <w:tcW w:w="835" w:type="dxa"/>
            <w:gridSpan w:val="2"/>
            <w:shd w:val="clear" w:color="auto" w:fill="FFFFFF"/>
          </w:tcPr>
          <w:p>
            <w:pPr>
              <w:pStyle w:val="yTableNAm"/>
              <w:rPr>
                <w:del w:id="1638" w:author="Master Repository Process" w:date="2022-11-17T15:47:00Z"/>
              </w:rPr>
            </w:pPr>
            <w:del w:id="1639" w:author="Master Repository Process" w:date="2022-11-17T15:47:00Z">
              <w:r>
                <w:delText xml:space="preserve">     </w:delText>
              </w:r>
            </w:del>
          </w:p>
        </w:tc>
        <w:tc>
          <w:tcPr>
            <w:tcW w:w="2442" w:type="dxa"/>
            <w:gridSpan w:val="4"/>
            <w:tcBorders>
              <w:right w:val="single" w:sz="4" w:space="0" w:color="auto"/>
            </w:tcBorders>
            <w:shd w:val="clear" w:color="auto" w:fill="FFFFFF"/>
          </w:tcPr>
          <w:p>
            <w:pPr>
              <w:pStyle w:val="yTableNAm"/>
              <w:tabs>
                <w:tab w:val="clear" w:pos="567"/>
                <w:tab w:val="left" w:pos="372"/>
              </w:tabs>
              <w:rPr>
                <w:del w:id="1640" w:author="Master Repository Process" w:date="2022-11-17T15:47:00Z"/>
              </w:rPr>
            </w:pPr>
            <w:del w:id="1641" w:author="Master Repository Process" w:date="2022-11-17T15:47:00Z">
              <w:r>
                <w:rPr>
                  <w:snapToGrid w:val="0"/>
                  <w:szCs w:val="22"/>
                </w:rPr>
                <w:sym w:font="Wingdings" w:char="F06F"/>
              </w:r>
              <w:r>
                <w:delText xml:space="preserve"> Yes</w:delText>
              </w:r>
            </w:del>
          </w:p>
          <w:p>
            <w:pPr>
              <w:pStyle w:val="yTableNAm"/>
              <w:tabs>
                <w:tab w:val="clear" w:pos="567"/>
                <w:tab w:val="left" w:pos="372"/>
              </w:tabs>
              <w:rPr>
                <w:del w:id="1642" w:author="Master Repository Process" w:date="2022-11-17T15:47:00Z"/>
              </w:rPr>
            </w:pPr>
            <w:del w:id="1643" w:author="Master Repository Process" w:date="2022-11-17T15:47:00Z">
              <w:r>
                <w:rPr>
                  <w:snapToGrid w:val="0"/>
                  <w:szCs w:val="22"/>
                </w:rPr>
                <w:sym w:font="Wingdings" w:char="F06F"/>
              </w:r>
              <w:r>
                <w:delText xml:space="preserve"> No</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del w:id="1644" w:author="Master Repository Process" w:date="2022-11-17T15:47:00Z"/>
        </w:trPr>
        <w:tc>
          <w:tcPr>
            <w:tcW w:w="2391" w:type="dxa"/>
            <w:gridSpan w:val="3"/>
            <w:tcBorders>
              <w:left w:val="single" w:sz="4" w:space="0" w:color="auto"/>
            </w:tcBorders>
            <w:shd w:val="clear" w:color="auto" w:fill="FFFFFF"/>
          </w:tcPr>
          <w:p>
            <w:pPr>
              <w:pStyle w:val="yTableNAm"/>
              <w:rPr>
                <w:del w:id="1645" w:author="Master Repository Process" w:date="2022-11-17T15:47:00Z"/>
              </w:rPr>
            </w:pPr>
          </w:p>
        </w:tc>
        <w:tc>
          <w:tcPr>
            <w:tcW w:w="1420" w:type="dxa"/>
            <w:gridSpan w:val="3"/>
            <w:shd w:val="clear" w:color="auto" w:fill="FFFFFF"/>
          </w:tcPr>
          <w:p>
            <w:pPr>
              <w:pStyle w:val="yTableNAm"/>
              <w:spacing w:before="60"/>
              <w:rPr>
                <w:del w:id="1646" w:author="Master Repository Process" w:date="2022-11-17T15:47:00Z"/>
              </w:rPr>
            </w:pPr>
            <w:del w:id="1647" w:author="Master Repository Process" w:date="2022-11-17T15:47:00Z">
              <w:r>
                <w:tab/>
              </w:r>
              <w:r>
                <w:rPr>
                  <w:snapToGrid w:val="0"/>
                  <w:szCs w:val="22"/>
                </w:rPr>
                <w:sym w:font="Wingdings" w:char="F06F"/>
              </w:r>
              <w:r>
                <w:delText xml:space="preserve"> No</w:delText>
              </w:r>
            </w:del>
          </w:p>
          <w:p>
            <w:pPr>
              <w:pStyle w:val="yTableNAm"/>
              <w:rPr>
                <w:del w:id="1648" w:author="Master Repository Process" w:date="2022-11-17T15:47:00Z"/>
              </w:rPr>
            </w:pPr>
          </w:p>
          <w:p>
            <w:pPr>
              <w:pStyle w:val="yTableNAm"/>
              <w:rPr>
                <w:del w:id="1649" w:author="Master Repository Process" w:date="2022-11-17T15:47:00Z"/>
              </w:rPr>
            </w:pPr>
          </w:p>
        </w:tc>
        <w:tc>
          <w:tcPr>
            <w:tcW w:w="3277" w:type="dxa"/>
            <w:gridSpan w:val="6"/>
            <w:tcBorders>
              <w:right w:val="single" w:sz="4" w:space="0" w:color="auto"/>
            </w:tcBorders>
            <w:shd w:val="clear" w:color="auto" w:fill="FFFFFF"/>
          </w:tcPr>
          <w:p>
            <w:pPr>
              <w:pStyle w:val="yTableNAm"/>
              <w:keepNext/>
              <w:keepLines/>
              <w:spacing w:before="60"/>
              <w:rPr>
                <w:del w:id="1650" w:author="Master Repository Process" w:date="2022-11-17T15:47:00Z"/>
              </w:rPr>
            </w:pPr>
            <w:del w:id="1651" w:author="Master Repository Process" w:date="2022-11-17T15:47:00Z">
              <w:r>
                <w:delText>Please provide further details about the firearm below.</w:delText>
              </w:r>
            </w:del>
          </w:p>
          <w:p>
            <w:pPr>
              <w:pStyle w:val="yTableNAm"/>
              <w:rPr>
                <w:del w:id="1652"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653" w:author="Master Repository Process" w:date="2022-11-17T15:47:00Z"/>
        </w:trPr>
        <w:tc>
          <w:tcPr>
            <w:tcW w:w="2391" w:type="dxa"/>
            <w:gridSpan w:val="3"/>
            <w:tcBorders>
              <w:left w:val="single" w:sz="4" w:space="0" w:color="auto"/>
            </w:tcBorders>
            <w:shd w:val="clear" w:color="auto" w:fill="FFFFFF"/>
          </w:tcPr>
          <w:p>
            <w:pPr>
              <w:pStyle w:val="yTableNAm"/>
              <w:rPr>
                <w:del w:id="1654" w:author="Master Repository Process" w:date="2022-11-17T15:47:00Z"/>
              </w:rPr>
            </w:pPr>
            <w:del w:id="1655" w:author="Master Repository Process" w:date="2022-11-17T15:47:00Z">
              <w:r>
                <w:tab/>
                <w:delText>⁯ Other use</w:delText>
              </w:r>
            </w:del>
          </w:p>
        </w:tc>
        <w:tc>
          <w:tcPr>
            <w:tcW w:w="4697" w:type="dxa"/>
            <w:gridSpan w:val="9"/>
            <w:tcBorders>
              <w:right w:val="single" w:sz="4" w:space="0" w:color="auto"/>
            </w:tcBorders>
            <w:shd w:val="clear" w:color="auto" w:fill="FFFFFF"/>
          </w:tcPr>
          <w:p>
            <w:pPr>
              <w:pStyle w:val="yTableNAm"/>
              <w:rPr>
                <w:del w:id="1656" w:author="Master Repository Process" w:date="2022-11-17T15:47:00Z"/>
              </w:rPr>
            </w:pPr>
            <w:del w:id="1657" w:author="Master Repository Process" w:date="2022-11-17T15:47:00Z">
              <w:r>
                <w:delText>Please provide details of the other use below.</w:delText>
              </w:r>
            </w:del>
          </w:p>
          <w:p>
            <w:pPr>
              <w:pStyle w:val="yTableNAm"/>
              <w:rPr>
                <w:del w:id="1658" w:author="Master Repository Process" w:date="2022-11-17T15:47:00Z"/>
              </w:rPr>
            </w:pPr>
          </w:p>
          <w:p>
            <w:pPr>
              <w:pStyle w:val="yTableNAm"/>
              <w:rPr>
                <w:del w:id="1659" w:author="Master Repository Process" w:date="2022-11-17T15:47:00Z"/>
              </w:rPr>
            </w:pPr>
          </w:p>
          <w:p>
            <w:pPr>
              <w:pStyle w:val="yTableNAm"/>
              <w:rPr>
                <w:del w:id="1660"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661" w:author="Master Repository Process" w:date="2022-11-17T15:47:00Z"/>
        </w:trPr>
        <w:tc>
          <w:tcPr>
            <w:tcW w:w="7088" w:type="dxa"/>
            <w:gridSpan w:val="12"/>
            <w:tcBorders>
              <w:left w:val="single" w:sz="4" w:space="0" w:color="auto"/>
              <w:right w:val="single" w:sz="4" w:space="0" w:color="auto"/>
            </w:tcBorders>
            <w:shd w:val="clear" w:color="auto" w:fill="FFFFFF"/>
          </w:tcPr>
          <w:p>
            <w:pPr>
              <w:pStyle w:val="yTableNAm"/>
              <w:rPr>
                <w:del w:id="1662" w:author="Master Repository Process" w:date="2022-11-17T15:47:00Z"/>
              </w:rPr>
            </w:pPr>
            <w:del w:id="1663" w:author="Master Repository Process" w:date="2022-11-17T15:47:00Z">
              <w:r>
                <w:delText>17.</w:delText>
              </w:r>
              <w:r>
                <w:tab/>
                <w:delText>In respect of each firearm listed in Attachment 1 for which you are</w:delText>
              </w:r>
              <w:r>
                <w:tab/>
                <w:delText xml:space="preserve">applying for a licence, is your need to possess the firearm the same </w:delText>
              </w:r>
              <w:r>
                <w:tab/>
                <w:delText xml:space="preserve">need you had in respect of the firearm when you first applied for your </w:delText>
              </w:r>
              <w:r>
                <w:tab/>
                <w:delText>previous licence?</w:delText>
              </w:r>
            </w:del>
          </w:p>
          <w:p>
            <w:pPr>
              <w:pStyle w:val="yTableNAm"/>
              <w:rPr>
                <w:del w:id="1664" w:author="Master Repository Process" w:date="2022-11-17T15:47:00Z"/>
              </w:rPr>
            </w:pPr>
            <w:del w:id="1665" w:author="Master Repository Process" w:date="2022-11-17T15:47:00Z">
              <w:r>
                <w:tab/>
              </w:r>
              <w:r>
                <w:rPr>
                  <w:snapToGrid w:val="0"/>
                  <w:szCs w:val="22"/>
                </w:rPr>
                <w:sym w:font="Wingdings" w:char="F06F"/>
              </w:r>
              <w:r>
                <w:delText xml:space="preserve"> Yes</w:delText>
              </w:r>
              <w:r>
                <w:tab/>
                <w:delText>Go to question 19.</w:delText>
              </w:r>
            </w:del>
          </w:p>
          <w:p>
            <w:pPr>
              <w:pStyle w:val="yTableNAm"/>
              <w:rPr>
                <w:del w:id="1666" w:author="Master Repository Process" w:date="2022-11-17T15:47:00Z"/>
              </w:rPr>
            </w:pPr>
            <w:del w:id="1667" w:author="Master Repository Process" w:date="2022-11-17T15:47:00Z">
              <w:r>
                <w:tab/>
              </w:r>
              <w:r>
                <w:rPr>
                  <w:snapToGrid w:val="0"/>
                  <w:szCs w:val="22"/>
                </w:rPr>
                <w:sym w:font="Wingdings" w:char="F06F"/>
              </w:r>
              <w:r>
                <w:delText xml:space="preserve"> No</w:delText>
              </w:r>
              <w:r>
                <w:tab/>
                <w:delText>Go to question 18.</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668" w:author="Master Repository Process" w:date="2022-11-17T15:47:00Z"/>
        </w:trPr>
        <w:tc>
          <w:tcPr>
            <w:tcW w:w="7088" w:type="dxa"/>
            <w:gridSpan w:val="12"/>
            <w:tcBorders>
              <w:left w:val="single" w:sz="4" w:space="0" w:color="auto"/>
              <w:right w:val="single" w:sz="4" w:space="0" w:color="auto"/>
            </w:tcBorders>
            <w:shd w:val="clear" w:color="auto" w:fill="FFFFFF"/>
          </w:tcPr>
          <w:p>
            <w:pPr>
              <w:pStyle w:val="yTableNAm"/>
              <w:rPr>
                <w:del w:id="1669" w:author="Master Repository Process" w:date="2022-11-17T15:47:00Z"/>
              </w:rPr>
            </w:pPr>
            <w:del w:id="1670" w:author="Master Repository Process" w:date="2022-11-17T15:47:00Z">
              <w:r>
                <w:delText>18.</w:delText>
              </w:r>
              <w:r>
                <w:tab/>
                <w:delText xml:space="preserve">In respect of each firearm listed in Attachment 1 for which you are </w:delText>
              </w:r>
              <w:r>
                <w:tab/>
                <w:delText>applying for a licence, what is your current need for the firearm?</w:delText>
              </w:r>
            </w:del>
          </w:p>
          <w:p>
            <w:pPr>
              <w:pStyle w:val="yTableNAm"/>
              <w:rPr>
                <w:del w:id="1671" w:author="Master Repository Process" w:date="2022-11-17T15:47:00Z"/>
              </w:rPr>
            </w:pPr>
          </w:p>
          <w:p>
            <w:pPr>
              <w:pStyle w:val="yTableNAm"/>
              <w:rPr>
                <w:del w:id="1672"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673" w:author="Master Repository Process" w:date="2022-11-17T15:47:00Z"/>
        </w:trPr>
        <w:tc>
          <w:tcPr>
            <w:tcW w:w="7088" w:type="dxa"/>
            <w:gridSpan w:val="12"/>
            <w:tcBorders>
              <w:left w:val="single" w:sz="4" w:space="0" w:color="auto"/>
              <w:right w:val="single" w:sz="4" w:space="0" w:color="auto"/>
            </w:tcBorders>
            <w:shd w:val="clear" w:color="auto" w:fill="FFFFFF"/>
          </w:tcPr>
          <w:p>
            <w:pPr>
              <w:pStyle w:val="yTableNAm"/>
              <w:rPr>
                <w:del w:id="1674" w:author="Master Repository Process" w:date="2022-11-17T15:47:00Z"/>
                <w:bCs/>
              </w:rPr>
            </w:pPr>
            <w:del w:id="1675" w:author="Master Repository Process" w:date="2022-11-17T15:47:00Z">
              <w:r>
                <w:rPr>
                  <w:bCs/>
                </w:rPr>
                <w:delText>19.</w:delText>
              </w:r>
              <w:r>
                <w:rPr>
                  <w:bCs/>
                </w:rPr>
                <w:tab/>
                <w:delText xml:space="preserve">In respect of each firearm listed in Attachment 1 for which you are </w:delText>
              </w:r>
              <w:r>
                <w:rPr>
                  <w:bCs/>
                </w:rPr>
                <w:tab/>
                <w:delText xml:space="preserve">applying for a licence, are you applying to be the sole licensee for the </w:delText>
              </w:r>
              <w:r>
                <w:rPr>
                  <w:bCs/>
                </w:rPr>
                <w:tab/>
                <w:delText>firearm?</w:delText>
              </w:r>
            </w:del>
          </w:p>
          <w:p>
            <w:pPr>
              <w:pStyle w:val="yTableNAm"/>
              <w:rPr>
                <w:del w:id="1676" w:author="Master Repository Process" w:date="2022-11-17T15:47:00Z"/>
              </w:rPr>
            </w:pPr>
            <w:del w:id="1677" w:author="Master Repository Process" w:date="2022-11-17T15:47:00Z">
              <w:r>
                <w:tab/>
              </w:r>
              <w:r>
                <w:rPr>
                  <w:snapToGrid w:val="0"/>
                  <w:szCs w:val="22"/>
                </w:rPr>
                <w:sym w:font="Wingdings" w:char="F06F"/>
              </w:r>
              <w:r>
                <w:delText xml:space="preserve"> Yes</w:delText>
              </w:r>
              <w:r>
                <w:tab/>
                <w:delText>Go to question 20.</w:delText>
              </w:r>
            </w:del>
          </w:p>
          <w:p>
            <w:pPr>
              <w:pStyle w:val="yTableNAm"/>
              <w:ind w:left="1440" w:hanging="1440"/>
              <w:rPr>
                <w:del w:id="1678" w:author="Master Repository Process" w:date="2022-11-17T15:47:00Z"/>
                <w:bCs/>
              </w:rPr>
            </w:pPr>
            <w:del w:id="1679" w:author="Master Repository Process" w:date="2022-11-17T15:47:00Z">
              <w:r>
                <w:tab/>
              </w:r>
              <w:r>
                <w:rPr>
                  <w:snapToGrid w:val="0"/>
                  <w:szCs w:val="22"/>
                </w:rPr>
                <w:sym w:font="Wingdings" w:char="F06F"/>
              </w:r>
              <w:r>
                <w:delText xml:space="preserve"> No</w:delText>
              </w:r>
              <w:r>
                <w:tab/>
                <w:delText>In respect of each firearm for which you will not be the sole licensee, please select the option below that will describe you.</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680" w:author="Master Repository Process" w:date="2022-11-17T15:47:00Z"/>
        </w:trPr>
        <w:tc>
          <w:tcPr>
            <w:tcW w:w="3517" w:type="dxa"/>
            <w:gridSpan w:val="5"/>
            <w:tcBorders>
              <w:left w:val="single" w:sz="4" w:space="0" w:color="auto"/>
            </w:tcBorders>
            <w:shd w:val="clear" w:color="auto" w:fill="FFFFFF"/>
          </w:tcPr>
          <w:p>
            <w:pPr>
              <w:pStyle w:val="yTableNAm"/>
              <w:rPr>
                <w:del w:id="1681" w:author="Master Repository Process" w:date="2022-11-17T15:47:00Z"/>
                <w:bCs/>
              </w:rPr>
            </w:pPr>
            <w:del w:id="1682" w:author="Master Repository Process" w:date="2022-11-17T15:47:00Z">
              <w:r>
                <w:tab/>
              </w:r>
              <w:r>
                <w:rPr>
                  <w:snapToGrid w:val="0"/>
                  <w:szCs w:val="22"/>
                </w:rPr>
                <w:sym w:font="Wingdings" w:char="F06F"/>
              </w:r>
              <w:r>
                <w:delText xml:space="preserve"> Primary owner</w:delText>
              </w:r>
            </w:del>
          </w:p>
        </w:tc>
        <w:tc>
          <w:tcPr>
            <w:tcW w:w="3571" w:type="dxa"/>
            <w:gridSpan w:val="7"/>
            <w:tcBorders>
              <w:left w:val="nil"/>
              <w:right w:val="single" w:sz="4" w:space="0" w:color="auto"/>
            </w:tcBorders>
            <w:shd w:val="clear" w:color="auto" w:fill="FFFFFF"/>
          </w:tcPr>
          <w:p>
            <w:pPr>
              <w:pStyle w:val="yTableNAm"/>
              <w:rPr>
                <w:del w:id="1683" w:author="Master Repository Process" w:date="2022-11-17T15:47:00Z"/>
                <w:bCs/>
              </w:rPr>
            </w:pPr>
            <w:del w:id="1684" w:author="Master Repository Process" w:date="2022-11-17T15:47:00Z">
              <w:r>
                <w:delText>Please provide the name of the co</w:delText>
              </w:r>
              <w:r>
                <w:noBreakHyphen/>
                <w:delText>user and licence number of the co</w:delText>
              </w:r>
              <w:r>
                <w:noBreakHyphen/>
                <w:delText>user (if known).</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685" w:author="Master Repository Process" w:date="2022-11-17T15:47:00Z"/>
        </w:trPr>
        <w:tc>
          <w:tcPr>
            <w:tcW w:w="7088" w:type="dxa"/>
            <w:gridSpan w:val="12"/>
            <w:tcBorders>
              <w:left w:val="single" w:sz="4" w:space="0" w:color="auto"/>
              <w:right w:val="single" w:sz="4" w:space="0" w:color="auto"/>
            </w:tcBorders>
            <w:shd w:val="clear" w:color="auto" w:fill="FFFFFF"/>
          </w:tcPr>
          <w:p>
            <w:pPr>
              <w:pStyle w:val="yTableNAm"/>
              <w:rPr>
                <w:del w:id="1686" w:author="Master Repository Process" w:date="2022-11-17T15:47:00Z"/>
              </w:rPr>
            </w:pPr>
            <w:del w:id="1687" w:author="Master Repository Process" w:date="2022-11-17T15:47:00Z">
              <w:r>
                <w:tab/>
                <w:delText>Family name</w:delText>
              </w:r>
            </w:del>
          </w:p>
          <w:p>
            <w:pPr>
              <w:pStyle w:val="yTableNAm"/>
              <w:rPr>
                <w:del w:id="1688" w:author="Master Repository Process" w:date="2022-11-17T15:47:00Z"/>
              </w:rPr>
            </w:pPr>
            <w:del w:id="1689" w:author="Master Repository Process" w:date="2022-11-17T15:47:00Z">
              <w:r>
                <w:tab/>
                <w:delText>Given names</w:delText>
              </w:r>
            </w:del>
          </w:p>
          <w:p>
            <w:pPr>
              <w:pStyle w:val="yTableNAm"/>
              <w:rPr>
                <w:del w:id="1690" w:author="Master Repository Process" w:date="2022-11-17T15:47:00Z"/>
              </w:rPr>
            </w:pPr>
            <w:del w:id="1691" w:author="Master Repository Process" w:date="2022-11-17T15:47:00Z">
              <w:r>
                <w:tab/>
                <w:delText>Licence number</w:delText>
              </w:r>
            </w:del>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rPr>
                <w:del w:id="1692" w:author="Master Repository Process" w:date="2022-11-17T15:47:00Z"/>
              </w:trP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del w:id="1693" w:author="Master Repository Process" w:date="2022-11-17T15:47:00Z"/>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del w:id="1694" w:author="Master Repository Process" w:date="2022-11-17T15:47:00Z"/>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del w:id="1695" w:author="Master Repository Process" w:date="2022-11-17T15:47:00Z"/>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del w:id="1696" w:author="Master Repository Process" w:date="2022-11-17T15:47:00Z"/>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del w:id="1697" w:author="Master Repository Process" w:date="2022-11-17T15:47:00Z"/>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del w:id="1698" w:author="Master Repository Process" w:date="2022-11-17T15:47:00Z"/>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del w:id="1699" w:author="Master Repository Process" w:date="2022-11-17T15:47:00Z"/>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del w:id="1700" w:author="Master Repository Process" w:date="2022-11-17T15:47:00Z"/>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del w:id="1701" w:author="Master Repository Process" w:date="2022-11-17T15:47:00Z"/>
                      <w:b/>
                      <w:bCs/>
                      <w:color w:val="FFFFFF"/>
                    </w:rPr>
                  </w:pPr>
                </w:p>
              </w:tc>
            </w:tr>
          </w:tbl>
          <w:p>
            <w:pPr>
              <w:pStyle w:val="yTableNAm"/>
              <w:rPr>
                <w:del w:id="1702"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703" w:author="Master Repository Process" w:date="2022-11-17T15:47:00Z"/>
        </w:trPr>
        <w:tc>
          <w:tcPr>
            <w:tcW w:w="3517" w:type="dxa"/>
            <w:gridSpan w:val="5"/>
            <w:tcBorders>
              <w:left w:val="single" w:sz="4" w:space="0" w:color="auto"/>
            </w:tcBorders>
            <w:shd w:val="clear" w:color="auto" w:fill="FFFFFF"/>
          </w:tcPr>
          <w:p>
            <w:pPr>
              <w:pStyle w:val="yTableNAm"/>
              <w:rPr>
                <w:del w:id="1704" w:author="Master Repository Process" w:date="2022-11-17T15:47:00Z"/>
              </w:rPr>
            </w:pPr>
            <w:del w:id="1705" w:author="Master Repository Process" w:date="2022-11-17T15:47:00Z">
              <w:r>
                <w:tab/>
                <w:delText>⁯ Co</w:delText>
              </w:r>
              <w:r>
                <w:noBreakHyphen/>
                <w:delText>user</w:delText>
              </w:r>
            </w:del>
          </w:p>
        </w:tc>
        <w:tc>
          <w:tcPr>
            <w:tcW w:w="3571" w:type="dxa"/>
            <w:gridSpan w:val="7"/>
            <w:tcBorders>
              <w:right w:val="single" w:sz="4" w:space="0" w:color="auto"/>
            </w:tcBorders>
            <w:shd w:val="clear" w:color="auto" w:fill="FFFFFF"/>
          </w:tcPr>
          <w:p>
            <w:pPr>
              <w:pStyle w:val="yTableNAm"/>
              <w:rPr>
                <w:del w:id="1706" w:author="Master Repository Process" w:date="2022-11-17T15:47:00Z"/>
              </w:rPr>
            </w:pPr>
            <w:del w:id="1707" w:author="Master Repository Process" w:date="2022-11-17T15:47:00Z">
              <w:r>
                <w:delText>Please provide the name of the primary owner and the licence number of the primary owner (if known).</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del w:id="1708" w:author="Master Repository Process" w:date="2022-11-17T15:47:00Z"/>
        </w:trPr>
        <w:tc>
          <w:tcPr>
            <w:tcW w:w="7088" w:type="dxa"/>
            <w:gridSpan w:val="12"/>
            <w:tcBorders>
              <w:left w:val="single" w:sz="4" w:space="0" w:color="auto"/>
              <w:right w:val="single" w:sz="4" w:space="0" w:color="auto"/>
            </w:tcBorders>
            <w:shd w:val="clear" w:color="auto" w:fill="FFFFFF"/>
          </w:tcPr>
          <w:p>
            <w:pPr>
              <w:pStyle w:val="yTableNAm"/>
              <w:rPr>
                <w:del w:id="1709" w:author="Master Repository Process" w:date="2022-11-17T15:47:00Z"/>
              </w:rPr>
            </w:pPr>
            <w:del w:id="1710" w:author="Master Repository Process" w:date="2022-11-17T15:47:00Z">
              <w:r>
                <w:tab/>
                <w:delText>Family name</w:delText>
              </w:r>
            </w:del>
          </w:p>
          <w:p>
            <w:pPr>
              <w:pStyle w:val="yTableNAm"/>
              <w:rPr>
                <w:del w:id="1711" w:author="Master Repository Process" w:date="2022-11-17T15:47:00Z"/>
              </w:rPr>
            </w:pPr>
            <w:del w:id="1712" w:author="Master Repository Process" w:date="2022-11-17T15:47:00Z">
              <w:r>
                <w:tab/>
                <w:delText>Given names</w:delText>
              </w:r>
            </w:del>
          </w:p>
          <w:p>
            <w:pPr>
              <w:pStyle w:val="yTableNAm"/>
              <w:rPr>
                <w:del w:id="1713" w:author="Master Repository Process" w:date="2022-11-17T15:47:00Z"/>
              </w:rPr>
            </w:pPr>
            <w:del w:id="1714" w:author="Master Repository Process" w:date="2022-11-17T15:47:00Z">
              <w:r>
                <w:tab/>
                <w:delText>Licence number</w:delText>
              </w:r>
            </w:del>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rPr>
                <w:del w:id="1715" w:author="Master Repository Process" w:date="2022-11-17T15:47:00Z"/>
              </w:trP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del w:id="1716" w:author="Master Repository Process" w:date="2022-11-17T15:47:00Z"/>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del w:id="1717" w:author="Master Repository Process" w:date="2022-11-17T15:47:00Z"/>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del w:id="1718" w:author="Master Repository Process" w:date="2022-11-17T15:47:00Z"/>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del w:id="1719" w:author="Master Repository Process" w:date="2022-11-17T15:47:00Z"/>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del w:id="1720" w:author="Master Repository Process" w:date="2022-11-17T15:47:00Z"/>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del w:id="1721" w:author="Master Repository Process" w:date="2022-11-17T15:47:00Z"/>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del w:id="1722" w:author="Master Repository Process" w:date="2022-11-17T15:47:00Z"/>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del w:id="1723" w:author="Master Repository Process" w:date="2022-11-17T15:47:00Z"/>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del w:id="1724" w:author="Master Repository Process" w:date="2022-11-17T15:47:00Z"/>
                      <w:b/>
                      <w:bCs/>
                      <w:color w:val="FFFFFF"/>
                    </w:rPr>
                  </w:pPr>
                </w:p>
              </w:tc>
            </w:tr>
          </w:tbl>
          <w:p>
            <w:pPr>
              <w:pStyle w:val="yTableNAm"/>
              <w:rPr>
                <w:del w:id="1725"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726" w:author="Master Repository Process" w:date="2022-11-17T15:47:00Z"/>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del w:id="1727" w:author="Master Repository Process" w:date="2022-11-17T15:47:00Z"/>
                <w:b/>
              </w:rPr>
            </w:pPr>
            <w:del w:id="1728" w:author="Master Repository Process" w:date="2022-11-17T15:47:00Z">
              <w:r>
                <w:rPr>
                  <w:b/>
                </w:rPr>
                <w:delText>Section 5. Storage arrangements for firearms included in application</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729" w:author="Master Repository Process" w:date="2022-11-17T15:47:00Z"/>
        </w:trPr>
        <w:tc>
          <w:tcPr>
            <w:tcW w:w="7088" w:type="dxa"/>
            <w:gridSpan w:val="12"/>
            <w:tcBorders>
              <w:left w:val="single" w:sz="4" w:space="0" w:color="auto"/>
              <w:right w:val="single" w:sz="4" w:space="0" w:color="auto"/>
            </w:tcBorders>
            <w:shd w:val="clear" w:color="auto" w:fill="FFFFFF"/>
          </w:tcPr>
          <w:p>
            <w:pPr>
              <w:pStyle w:val="yTableNAm"/>
              <w:rPr>
                <w:del w:id="1730" w:author="Master Repository Process" w:date="2022-11-17T15:47:00Z"/>
                <w:bCs/>
              </w:rPr>
            </w:pPr>
            <w:del w:id="1731" w:author="Master Repository Process" w:date="2022-11-17T15:47:00Z">
              <w:r>
                <w:rPr>
                  <w:bCs/>
                </w:rPr>
                <w:delText>20.</w:delText>
              </w:r>
              <w:r>
                <w:rPr>
                  <w:bCs/>
                </w:rPr>
                <w:tab/>
                <w:delText xml:space="preserve">In respect of each firearm listed in Attachment 1 for which you are </w:delText>
              </w:r>
              <w:r>
                <w:rPr>
                  <w:bCs/>
                </w:rPr>
                <w:tab/>
                <w:delText xml:space="preserve">applying for a licence, are your storage arrangements for the firearm </w:delText>
              </w:r>
              <w:r>
                <w:rPr>
                  <w:bCs/>
                </w:rPr>
                <w:tab/>
                <w:delText xml:space="preserve">the same storage arrangements you had when you first applied for your </w:delText>
              </w:r>
              <w:r>
                <w:rPr>
                  <w:bCs/>
                </w:rPr>
                <w:tab/>
                <w:delText>previous licence?</w:delText>
              </w:r>
            </w:del>
          </w:p>
          <w:p>
            <w:pPr>
              <w:pStyle w:val="yTableNAm"/>
              <w:rPr>
                <w:del w:id="1732" w:author="Master Repository Process" w:date="2022-11-17T15:47:00Z"/>
              </w:rPr>
            </w:pPr>
            <w:del w:id="1733" w:author="Master Repository Process" w:date="2022-11-17T15:47:00Z">
              <w:r>
                <w:tab/>
              </w:r>
              <w:r>
                <w:rPr>
                  <w:snapToGrid w:val="0"/>
                  <w:szCs w:val="22"/>
                </w:rPr>
                <w:sym w:font="Wingdings" w:char="F06F"/>
              </w:r>
              <w:r>
                <w:delText xml:space="preserve"> Yes</w:delText>
              </w:r>
              <w:r>
                <w:tab/>
                <w:delText>Go to section 6.</w:delText>
              </w:r>
            </w:del>
          </w:p>
          <w:p>
            <w:pPr>
              <w:pStyle w:val="yTableNAm"/>
              <w:rPr>
                <w:del w:id="1734" w:author="Master Repository Process" w:date="2022-11-17T15:47:00Z"/>
                <w:bCs/>
              </w:rPr>
            </w:pPr>
            <w:del w:id="1735" w:author="Master Repository Process" w:date="2022-11-17T15:47:00Z">
              <w:r>
                <w:tab/>
              </w:r>
              <w:r>
                <w:rPr>
                  <w:snapToGrid w:val="0"/>
                  <w:szCs w:val="22"/>
                </w:rPr>
                <w:sym w:font="Wingdings" w:char="F06F"/>
              </w:r>
              <w:r>
                <w:delText xml:space="preserve"> No</w:delText>
              </w:r>
              <w:r>
                <w:tab/>
                <w:delText>Go to question 21.</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736" w:author="Master Repository Process" w:date="2022-11-17T15:47:00Z"/>
        </w:trPr>
        <w:tc>
          <w:tcPr>
            <w:tcW w:w="7088" w:type="dxa"/>
            <w:gridSpan w:val="12"/>
            <w:tcBorders>
              <w:left w:val="single" w:sz="4" w:space="0" w:color="auto"/>
              <w:right w:val="single" w:sz="4" w:space="0" w:color="auto"/>
            </w:tcBorders>
            <w:shd w:val="clear" w:color="auto" w:fill="FFFFFF"/>
          </w:tcPr>
          <w:p>
            <w:pPr>
              <w:pStyle w:val="yTableNAm"/>
              <w:rPr>
                <w:del w:id="1737" w:author="Master Repository Process" w:date="2022-11-17T15:47:00Z"/>
              </w:rPr>
            </w:pPr>
            <w:del w:id="1738" w:author="Master Repository Process" w:date="2022-11-17T15:47:00Z">
              <w:r>
                <w:rPr>
                  <w:bCs/>
                </w:rPr>
                <w:delText>21.</w:delText>
              </w:r>
              <w:r>
                <w:rPr>
                  <w:b/>
                  <w:bCs/>
                </w:rPr>
                <w:delText xml:space="preserve"> </w:delText>
              </w:r>
              <w:r>
                <w:rPr>
                  <w:b/>
                  <w:bCs/>
                </w:rPr>
                <w:tab/>
              </w:r>
              <w:r>
                <w:rPr>
                  <w:bCs/>
                </w:rPr>
                <w:delText xml:space="preserve">In respect of each firearm listed in Attachment 1 for which you are </w:delText>
              </w:r>
              <w:r>
                <w:rPr>
                  <w:bCs/>
                </w:rPr>
                <w:tab/>
                <w:delText xml:space="preserve">applying for a licence, please provide details of your storage </w:delText>
              </w:r>
              <w:r>
                <w:rPr>
                  <w:bCs/>
                </w:rPr>
                <w:tab/>
                <w:delText>arrangements for the firearm:</w:delText>
              </w:r>
            </w:del>
          </w:p>
          <w:p>
            <w:pPr>
              <w:pStyle w:val="yTableNAm"/>
              <w:rPr>
                <w:del w:id="1739" w:author="Master Repository Process" w:date="2022-11-17T15:47:00Z"/>
              </w:rPr>
            </w:pPr>
          </w:p>
          <w:p>
            <w:pPr>
              <w:pStyle w:val="yTableNAm"/>
              <w:rPr>
                <w:del w:id="1740" w:author="Master Repository Process" w:date="2022-11-17T15:47:00Z"/>
              </w:rPr>
            </w:pPr>
          </w:p>
          <w:p>
            <w:pPr>
              <w:pStyle w:val="yTableNAm"/>
              <w:rPr>
                <w:del w:id="1741" w:author="Master Repository Process" w:date="2022-11-17T15:47:00Z"/>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742" w:author="Master Repository Process" w:date="2022-11-17T15:47:00Z"/>
        </w:trPr>
        <w:tc>
          <w:tcPr>
            <w:tcW w:w="7088" w:type="dxa"/>
            <w:gridSpan w:val="12"/>
            <w:tcBorders>
              <w:left w:val="single" w:sz="4" w:space="0" w:color="auto"/>
              <w:right w:val="single" w:sz="4" w:space="0" w:color="auto"/>
            </w:tcBorders>
            <w:shd w:val="clear" w:color="auto" w:fill="FFFFFF"/>
          </w:tcPr>
          <w:p>
            <w:pPr>
              <w:pStyle w:val="yTableNAm"/>
              <w:rPr>
                <w:del w:id="1743" w:author="Master Repository Process" w:date="2022-11-17T15:47:00Z"/>
                <w:bCs/>
              </w:rPr>
            </w:pPr>
            <w:del w:id="1744" w:author="Master Repository Process" w:date="2022-11-17T15:47:00Z">
              <w:r>
                <w:rPr>
                  <w:bCs/>
                </w:rPr>
                <w:delText xml:space="preserve">The address where my firearms are stored is — </w:delText>
              </w:r>
            </w:del>
          </w:p>
          <w:p>
            <w:pPr>
              <w:pStyle w:val="yTableNAm"/>
              <w:tabs>
                <w:tab w:val="left" w:pos="1212"/>
              </w:tabs>
              <w:rPr>
                <w:del w:id="1745" w:author="Master Repository Process" w:date="2022-11-17T15:47:00Z"/>
              </w:rPr>
            </w:pPr>
            <w:del w:id="1746" w:author="Master Repository Process" w:date="2022-11-17T15:47:00Z">
              <w:r>
                <w:tab/>
              </w:r>
              <w:r>
                <w:rPr>
                  <w:snapToGrid w:val="0"/>
                  <w:szCs w:val="22"/>
                </w:rPr>
                <w:sym w:font="Wingdings" w:char="F06F"/>
              </w:r>
              <w:r>
                <w:delText xml:space="preserve"> </w:delText>
              </w:r>
              <w:r>
                <w:tab/>
                <w:delText>my residential address</w:delText>
              </w:r>
            </w:del>
          </w:p>
          <w:p>
            <w:pPr>
              <w:pStyle w:val="yTableNAm"/>
              <w:tabs>
                <w:tab w:val="left" w:pos="1212"/>
              </w:tabs>
              <w:rPr>
                <w:del w:id="1747" w:author="Master Repository Process" w:date="2022-11-17T15:47:00Z"/>
                <w:bCs/>
              </w:rPr>
            </w:pPr>
            <w:del w:id="1748" w:author="Master Repository Process" w:date="2022-11-17T15:47:00Z">
              <w:r>
                <w:tab/>
              </w:r>
              <w:r>
                <w:rPr>
                  <w:snapToGrid w:val="0"/>
                  <w:szCs w:val="22"/>
                </w:rPr>
                <w:sym w:font="Wingdings" w:char="F06F"/>
              </w:r>
              <w:r>
                <w:delText xml:space="preserve"> </w:delText>
              </w:r>
              <w:r>
                <w:tab/>
                <w:delText>as set out below</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749" w:author="Master Repository Process" w:date="2022-11-17T15:47:00Z"/>
        </w:trPr>
        <w:tc>
          <w:tcPr>
            <w:tcW w:w="4050" w:type="dxa"/>
            <w:gridSpan w:val="7"/>
            <w:tcBorders>
              <w:left w:val="single" w:sz="4" w:space="0" w:color="auto"/>
            </w:tcBorders>
            <w:shd w:val="clear" w:color="auto" w:fill="FFFFFF"/>
          </w:tcPr>
          <w:p>
            <w:pPr>
              <w:pStyle w:val="yTableNAm"/>
              <w:rPr>
                <w:del w:id="1750" w:author="Master Repository Process" w:date="2022-11-17T15:47:00Z"/>
              </w:rPr>
            </w:pPr>
            <w:del w:id="1751" w:author="Master Repository Process" w:date="2022-11-17T15:47:00Z">
              <w:r>
                <w:tab/>
                <w:delText>Unit number/Lot number/Floor level</w:delText>
              </w:r>
            </w:del>
          </w:p>
          <w:p>
            <w:pPr>
              <w:pStyle w:val="yTableNAm"/>
              <w:rPr>
                <w:del w:id="1752" w:author="Master Repository Process" w:date="2022-11-17T15:47:00Z"/>
                <w:bCs/>
              </w:rPr>
            </w:pPr>
          </w:p>
        </w:tc>
        <w:tc>
          <w:tcPr>
            <w:tcW w:w="3038" w:type="dxa"/>
            <w:gridSpan w:val="5"/>
            <w:tcBorders>
              <w:right w:val="single" w:sz="4" w:space="0" w:color="auto"/>
            </w:tcBorders>
            <w:shd w:val="clear" w:color="auto" w:fill="FFFFFF"/>
          </w:tcPr>
          <w:p>
            <w:pPr>
              <w:pStyle w:val="yTableNAm"/>
              <w:rPr>
                <w:del w:id="1753" w:author="Master Repository Process" w:date="2022-11-17T15:47:00Z"/>
                <w:bCs/>
              </w:rPr>
            </w:pPr>
            <w:del w:id="1754" w:author="Master Repository Process" w:date="2022-11-17T15:47:00Z">
              <w:r>
                <w:delText>Street Number</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755" w:author="Master Repository Process" w:date="2022-11-17T15:47:00Z"/>
        </w:trPr>
        <w:tc>
          <w:tcPr>
            <w:tcW w:w="4050" w:type="dxa"/>
            <w:gridSpan w:val="7"/>
            <w:tcBorders>
              <w:left w:val="single" w:sz="4" w:space="0" w:color="auto"/>
            </w:tcBorders>
            <w:shd w:val="clear" w:color="auto" w:fill="FFFFFF"/>
          </w:tcPr>
          <w:p>
            <w:pPr>
              <w:pStyle w:val="yTableNAm"/>
              <w:rPr>
                <w:del w:id="1756" w:author="Master Repository Process" w:date="2022-11-17T15:47:00Z"/>
                <w:bCs/>
              </w:rPr>
            </w:pPr>
            <w:del w:id="1757" w:author="Master Repository Process" w:date="2022-11-17T15:47:00Z">
              <w:r>
                <w:tab/>
                <w:delText>Street name</w:delText>
              </w:r>
            </w:del>
          </w:p>
        </w:tc>
        <w:tc>
          <w:tcPr>
            <w:tcW w:w="3038" w:type="dxa"/>
            <w:gridSpan w:val="5"/>
            <w:tcBorders>
              <w:right w:val="single" w:sz="4" w:space="0" w:color="auto"/>
            </w:tcBorders>
            <w:shd w:val="clear" w:color="auto" w:fill="FFFFFF"/>
          </w:tcPr>
          <w:p>
            <w:pPr>
              <w:pStyle w:val="yTableNAm"/>
              <w:rPr>
                <w:del w:id="1758" w:author="Master Repository Process" w:date="2022-11-17T15:47:00Z"/>
              </w:rPr>
            </w:pPr>
            <w:del w:id="1759" w:author="Master Repository Process" w:date="2022-11-17T15:47:00Z">
              <w:r>
                <w:delText>Street type in full (e.g. Road, Avenue, Court)</w:delText>
              </w:r>
            </w:del>
          </w:p>
          <w:p>
            <w:pPr>
              <w:pStyle w:val="yTableNAm"/>
              <w:rPr>
                <w:del w:id="1760" w:author="Master Repository Process" w:date="2022-11-17T15:47:00Z"/>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761" w:author="Master Repository Process" w:date="2022-11-17T15:47:00Z"/>
        </w:trPr>
        <w:tc>
          <w:tcPr>
            <w:tcW w:w="4050" w:type="dxa"/>
            <w:gridSpan w:val="7"/>
            <w:tcBorders>
              <w:left w:val="single" w:sz="4" w:space="0" w:color="auto"/>
            </w:tcBorders>
            <w:shd w:val="clear" w:color="auto" w:fill="FFFFFF"/>
          </w:tcPr>
          <w:p>
            <w:pPr>
              <w:pStyle w:val="yTableNAm"/>
              <w:rPr>
                <w:del w:id="1762" w:author="Master Repository Process" w:date="2022-11-17T15:47:00Z"/>
                <w:bCs/>
              </w:rPr>
            </w:pPr>
            <w:del w:id="1763" w:author="Master Repository Process" w:date="2022-11-17T15:47:00Z">
              <w:r>
                <w:tab/>
                <w:delText>Suburb/Town/Locality</w:delText>
              </w:r>
            </w:del>
          </w:p>
        </w:tc>
        <w:tc>
          <w:tcPr>
            <w:tcW w:w="1298" w:type="dxa"/>
            <w:gridSpan w:val="4"/>
            <w:shd w:val="clear" w:color="auto" w:fill="FFFFFF"/>
          </w:tcPr>
          <w:p>
            <w:pPr>
              <w:pStyle w:val="yTableNAm"/>
              <w:rPr>
                <w:del w:id="1764" w:author="Master Repository Process" w:date="2022-11-17T15:47:00Z"/>
              </w:rPr>
            </w:pPr>
            <w:del w:id="1765" w:author="Master Repository Process" w:date="2022-11-17T15:47:00Z">
              <w:r>
                <w:delText>State</w:delText>
              </w:r>
            </w:del>
          </w:p>
        </w:tc>
        <w:tc>
          <w:tcPr>
            <w:tcW w:w="1740" w:type="dxa"/>
            <w:tcBorders>
              <w:right w:val="single" w:sz="4" w:space="0" w:color="auto"/>
            </w:tcBorders>
            <w:shd w:val="clear" w:color="auto" w:fill="FFFFFF"/>
          </w:tcPr>
          <w:p>
            <w:pPr>
              <w:pStyle w:val="yTableNAm"/>
              <w:rPr>
                <w:del w:id="1766" w:author="Master Repository Process" w:date="2022-11-17T15:47:00Z"/>
              </w:rPr>
            </w:pPr>
            <w:del w:id="1767" w:author="Master Repository Process" w:date="2022-11-17T15:47:00Z">
              <w:r>
                <w:delText>Postcode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768" w:author="Master Repository Process" w:date="2022-11-17T15:47:00Z"/>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del w:id="1769" w:author="Master Repository Process" w:date="2022-11-17T15:47:00Z"/>
                <w:b/>
                <w:bCs/>
              </w:rPr>
            </w:pPr>
            <w:del w:id="1770" w:author="Master Repository Process" w:date="2022-11-17T15:47:00Z">
              <w:r>
                <w:rPr>
                  <w:b/>
                  <w:bCs/>
                </w:rPr>
                <w:delText>Section 6.  Statutory declaration by applicant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771" w:author="Master Repository Process" w:date="2022-11-17T15:47:00Z"/>
        </w:trPr>
        <w:tc>
          <w:tcPr>
            <w:tcW w:w="7088" w:type="dxa"/>
            <w:gridSpan w:val="12"/>
            <w:tcBorders>
              <w:top w:val="single" w:sz="4" w:space="0" w:color="auto"/>
              <w:left w:val="single" w:sz="4" w:space="0" w:color="auto"/>
              <w:right w:val="single" w:sz="4" w:space="0" w:color="auto"/>
            </w:tcBorders>
            <w:shd w:val="clear" w:color="auto" w:fill="FFFFFF"/>
          </w:tcPr>
          <w:p>
            <w:pPr>
              <w:pStyle w:val="yTableNAm"/>
              <w:rPr>
                <w:del w:id="1772" w:author="Master Repository Process" w:date="2022-11-17T15:47:00Z"/>
              </w:rPr>
            </w:pPr>
            <w:del w:id="1773" w:author="Master Repository Process" w:date="2022-11-17T15:47:00Z">
              <w:r>
                <w:delText>I,</w:delText>
              </w:r>
            </w:del>
          </w:p>
          <w:p>
            <w:pPr>
              <w:pStyle w:val="yTableNAm"/>
              <w:rPr>
                <w:del w:id="1774" w:author="Master Repository Process" w:date="2022-11-17T15:47:00Z"/>
              </w:rPr>
            </w:pPr>
            <w:del w:id="1775" w:author="Master Repository Process" w:date="2022-11-17T15:47:00Z">
              <w:r>
                <w:delText>[</w:delText>
              </w:r>
              <w:r>
                <w:rPr>
                  <w:i/>
                </w:rPr>
                <w:delText>name, address and occupation of person making the declaration</w:delText>
              </w:r>
              <w:r>
                <w:delText>]</w:delText>
              </w:r>
            </w:del>
          </w:p>
          <w:p>
            <w:pPr>
              <w:pStyle w:val="yTableNAm"/>
              <w:rPr>
                <w:del w:id="1776" w:author="Master Repository Process" w:date="2022-11-17T15:47:00Z"/>
              </w:rPr>
            </w:pPr>
            <w:del w:id="1777" w:author="Master Repository Process" w:date="2022-11-17T15:47:00Z">
              <w:r>
                <w:delText>sincerely declare that all of the information provided by me in this application and in every attachment to it is true and correct.</w:delText>
              </w:r>
            </w:del>
          </w:p>
          <w:p>
            <w:pPr>
              <w:pStyle w:val="yTableNAm"/>
              <w:rPr>
                <w:del w:id="1778" w:author="Master Repository Process" w:date="2022-11-17T15:47:00Z"/>
              </w:rPr>
            </w:pPr>
            <w:del w:id="1779" w:author="Master Repository Process" w:date="2022-11-17T15:47:00Z">
              <w:r>
                <w:delText>This declaration is true and I know that it is an offence to make a declaration knowing that it is false in a material particular.</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780" w:author="Master Repository Process" w:date="2022-11-17T15:47:00Z"/>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del w:id="1781" w:author="Master Repository Process" w:date="2022-11-17T15:47:00Z"/>
              </w:rPr>
            </w:pPr>
            <w:del w:id="1782" w:author="Master Repository Process" w:date="2022-11-17T15:47:00Z">
              <w:r>
                <w:delText xml:space="preserve">This declaration is made under the </w:delText>
              </w:r>
              <w:r>
                <w:rPr>
                  <w:i/>
                  <w:snapToGrid w:val="0"/>
                </w:rPr>
                <w:delText>Oaths, Affidavits and Statutory Declarations Act 2005</w:delText>
              </w:r>
              <w:r>
                <w:delText xml:space="preserve"> at [</w:delText>
              </w:r>
              <w:r>
                <w:rPr>
                  <w:i/>
                </w:rPr>
                <w:delText>place</w:delText>
              </w:r>
              <w:r>
                <w:delText>] on [</w:delText>
              </w:r>
              <w:r>
                <w:rPr>
                  <w:i/>
                </w:rPr>
                <w:delText>date</w:delText>
              </w:r>
              <w:r>
                <w:delText xml:space="preserve">] by — </w:delText>
              </w:r>
            </w:del>
          </w:p>
          <w:p>
            <w:pPr>
              <w:pStyle w:val="yTableNAm"/>
              <w:rPr>
                <w:del w:id="1783" w:author="Master Repository Process" w:date="2022-11-17T15:47:00Z"/>
                <w:iCs/>
              </w:rPr>
            </w:pPr>
            <w:del w:id="1784" w:author="Master Repository Process" w:date="2022-11-17T15:47:00Z">
              <w:r>
                <w:delText>[</w:delText>
              </w:r>
              <w:r>
                <w:rPr>
                  <w:i/>
                </w:rPr>
                <w:delText>Signature of person making the declaration</w:delText>
              </w:r>
              <w:r>
                <w:delText>]</w:delText>
              </w:r>
            </w:del>
          </w:p>
          <w:p>
            <w:pPr>
              <w:pStyle w:val="yTableNAm"/>
              <w:rPr>
                <w:del w:id="1785" w:author="Master Repository Process" w:date="2022-11-17T15:47:00Z"/>
              </w:rPr>
            </w:pPr>
            <w:del w:id="1786" w:author="Master Repository Process" w:date="2022-11-17T15:47:00Z">
              <w:r>
                <w:delText xml:space="preserve">in the presence of — </w:delText>
              </w:r>
            </w:del>
          </w:p>
          <w:p>
            <w:pPr>
              <w:pStyle w:val="yTableNAm"/>
              <w:rPr>
                <w:del w:id="1787" w:author="Master Repository Process" w:date="2022-11-17T15:47:00Z"/>
              </w:rPr>
            </w:pPr>
            <w:del w:id="1788" w:author="Master Repository Process" w:date="2022-11-17T15:47:00Z">
              <w:r>
                <w:delText>[</w:delText>
              </w:r>
              <w:r>
                <w:rPr>
                  <w:i/>
                </w:rPr>
                <w:delText>Signature of authorised witness</w:delText>
              </w:r>
              <w:r>
                <w:delText>]</w:delText>
              </w:r>
            </w:del>
          </w:p>
          <w:p>
            <w:pPr>
              <w:pStyle w:val="yTableNAm"/>
              <w:rPr>
                <w:del w:id="1789" w:author="Master Repository Process" w:date="2022-11-17T15:47:00Z"/>
              </w:rPr>
            </w:pPr>
            <w:del w:id="1790" w:author="Master Repository Process" w:date="2022-11-17T15:47:00Z">
              <w:r>
                <w:delText>[</w:delText>
              </w:r>
              <w:r>
                <w:rPr>
                  <w:i/>
                  <w:iCs/>
                </w:rPr>
                <w:delText>Name of authorised witness and qualification as such a witness</w:delText>
              </w:r>
              <w:r>
                <w:delTex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del w:id="1791" w:author="Master Repository Process" w:date="2022-11-17T15:47:00Z"/>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del w:id="1792" w:author="Master Repository Process" w:date="2022-11-17T15:47:00Z"/>
                <w:b/>
                <w:bCs/>
              </w:rPr>
            </w:pPr>
            <w:del w:id="1793" w:author="Master Repository Process" w:date="2022-11-17T15:47:00Z">
              <w:r>
                <w:rPr>
                  <w:b/>
                  <w:bCs/>
                </w:rPr>
                <w:delText>Attachment 1 — Firearms named and identified in previous firearm licence or firearm collector’s licence</w:delText>
              </w:r>
            </w:del>
          </w:p>
          <w:p>
            <w:pPr>
              <w:pStyle w:val="yTableNAm"/>
              <w:rPr>
                <w:del w:id="1794" w:author="Master Repository Process" w:date="2022-11-17T15:47:00Z"/>
                <w:b/>
                <w:bCs/>
              </w:rPr>
            </w:pPr>
            <w:del w:id="1795" w:author="Master Repository Process" w:date="2022-11-17T15:47:00Z">
              <w:r>
                <w:rPr>
                  <w:b/>
                  <w:bCs/>
                </w:rPr>
                <w:delText>(Attach to Form 2A for an application for firearm licence or firearm collector’s licence)</w:delText>
              </w:r>
            </w:del>
          </w:p>
        </w:tc>
      </w:tr>
      <w:tr>
        <w:tblPrEx>
          <w:tblBorders>
            <w:bottom w:val="none" w:sz="0" w:space="0" w:color="auto"/>
          </w:tblBorders>
        </w:tblPrEx>
        <w:trPr>
          <w:cantSplit/>
          <w:del w:id="1796" w:author="Master Repository Process" w:date="2022-11-17T15:47:00Z"/>
        </w:trPr>
        <w:tc>
          <w:tcPr>
            <w:tcW w:w="7089" w:type="dxa"/>
            <w:gridSpan w:val="12"/>
            <w:tcBorders>
              <w:top w:val="nil"/>
              <w:bottom w:val="nil"/>
            </w:tcBorders>
          </w:tcPr>
          <w:p>
            <w:pPr>
              <w:pStyle w:val="yTableNAm"/>
              <w:rPr>
                <w:del w:id="1797" w:author="Master Repository Process" w:date="2022-11-17T15:47:00Z"/>
                <w:bCs/>
                <w:sz w:val="20"/>
              </w:rPr>
            </w:pPr>
            <w:del w:id="1798" w:author="Master Repository Process" w:date="2022-11-17T15:47:00Z">
              <w:r>
                <w:rPr>
                  <w:bCs/>
                  <w:sz w:val="20"/>
                </w:rPr>
                <w:delText>Firearm 1 details</w:delText>
              </w:r>
            </w:del>
          </w:p>
        </w:tc>
      </w:tr>
      <w:tr>
        <w:tblPrEx>
          <w:tblBorders>
            <w:bottom w:val="none" w:sz="0" w:space="0" w:color="auto"/>
          </w:tblBorders>
        </w:tblPrEx>
        <w:trPr>
          <w:cantSplit/>
          <w:del w:id="1799" w:author="Master Repository Process" w:date="2022-11-17T15:47:00Z"/>
        </w:trPr>
        <w:tc>
          <w:tcPr>
            <w:tcW w:w="1667" w:type="dxa"/>
            <w:tcBorders>
              <w:bottom w:val="single" w:sz="4" w:space="0" w:color="auto"/>
            </w:tcBorders>
          </w:tcPr>
          <w:p>
            <w:pPr>
              <w:pStyle w:val="yTableNAm"/>
              <w:rPr>
                <w:del w:id="1800" w:author="Master Repository Process" w:date="2022-11-17T15:47:00Z"/>
                <w:sz w:val="20"/>
              </w:rPr>
            </w:pPr>
            <w:del w:id="1801" w:author="Master Repository Process" w:date="2022-11-17T15:47:00Z">
              <w:r>
                <w:rPr>
                  <w:sz w:val="20"/>
                </w:rPr>
                <w:delText>Serial Nos.</w:delText>
              </w:r>
            </w:del>
          </w:p>
        </w:tc>
        <w:tc>
          <w:tcPr>
            <w:tcW w:w="5422" w:type="dxa"/>
            <w:gridSpan w:val="11"/>
            <w:tcBorders>
              <w:bottom w:val="single" w:sz="4" w:space="0" w:color="auto"/>
            </w:tcBorders>
          </w:tcPr>
          <w:p>
            <w:pPr>
              <w:pStyle w:val="yTableNAm"/>
              <w:rPr>
                <w:del w:id="1802" w:author="Master Repository Process" w:date="2022-11-17T15:47:00Z"/>
                <w:sz w:val="20"/>
              </w:rPr>
            </w:pPr>
            <w:del w:id="1803" w:author="Master Repository Process" w:date="2022-11-17T15:47:00Z">
              <w:r>
                <w:rPr>
                  <w:sz w:val="20"/>
                </w:rPr>
                <w:delText>Primary</w:delText>
              </w:r>
            </w:del>
          </w:p>
          <w:p>
            <w:pPr>
              <w:pStyle w:val="yTableNAm"/>
              <w:rPr>
                <w:del w:id="1804" w:author="Master Repository Process" w:date="2022-11-17T15:47:00Z"/>
                <w:sz w:val="20"/>
              </w:rPr>
            </w:pPr>
            <w:del w:id="1805" w:author="Master Repository Process" w:date="2022-11-17T15:47:00Z">
              <w:r>
                <w:rPr>
                  <w:sz w:val="20"/>
                </w:rPr>
                <w:delText>Secondary</w:delText>
              </w:r>
            </w:del>
          </w:p>
        </w:tc>
      </w:tr>
      <w:tr>
        <w:tblPrEx>
          <w:tblBorders>
            <w:bottom w:val="none" w:sz="0" w:space="0" w:color="auto"/>
          </w:tblBorders>
        </w:tblPrEx>
        <w:trPr>
          <w:cantSplit/>
          <w:del w:id="1806" w:author="Master Repository Process" w:date="2022-11-17T15:47:00Z"/>
        </w:trPr>
        <w:tc>
          <w:tcPr>
            <w:tcW w:w="1667" w:type="dxa"/>
            <w:tcBorders>
              <w:bottom w:val="single" w:sz="4" w:space="0" w:color="auto"/>
            </w:tcBorders>
          </w:tcPr>
          <w:p>
            <w:pPr>
              <w:pStyle w:val="yTableNAm"/>
              <w:rPr>
                <w:del w:id="1807" w:author="Master Repository Process" w:date="2022-11-17T15:47:00Z"/>
                <w:sz w:val="20"/>
              </w:rPr>
            </w:pPr>
            <w:del w:id="1808" w:author="Master Repository Process" w:date="2022-11-17T15:47:00Z">
              <w:r>
                <w:rPr>
                  <w:sz w:val="20"/>
                </w:rPr>
                <w:delText>Manufacturer and model</w:delText>
              </w:r>
            </w:del>
          </w:p>
        </w:tc>
        <w:tc>
          <w:tcPr>
            <w:tcW w:w="5422" w:type="dxa"/>
            <w:gridSpan w:val="11"/>
            <w:tcBorders>
              <w:bottom w:val="single" w:sz="4" w:space="0" w:color="auto"/>
            </w:tcBorders>
          </w:tcPr>
          <w:p>
            <w:pPr>
              <w:pStyle w:val="yTableNAm"/>
              <w:rPr>
                <w:del w:id="1809" w:author="Master Repository Process" w:date="2022-11-17T15:47:00Z"/>
                <w:sz w:val="20"/>
              </w:rPr>
            </w:pPr>
          </w:p>
        </w:tc>
      </w:tr>
      <w:tr>
        <w:tblPrEx>
          <w:tblBorders>
            <w:bottom w:val="none" w:sz="0" w:space="0" w:color="auto"/>
          </w:tblBorders>
        </w:tblPrEx>
        <w:trPr>
          <w:cantSplit/>
          <w:del w:id="1810" w:author="Master Repository Process" w:date="2022-11-17T15:47:00Z"/>
        </w:trPr>
        <w:tc>
          <w:tcPr>
            <w:tcW w:w="1667" w:type="dxa"/>
            <w:tcBorders>
              <w:bottom w:val="single" w:sz="4" w:space="0" w:color="auto"/>
            </w:tcBorders>
          </w:tcPr>
          <w:p>
            <w:pPr>
              <w:pStyle w:val="yTableNAm"/>
              <w:rPr>
                <w:del w:id="1811" w:author="Master Repository Process" w:date="2022-11-17T15:47:00Z"/>
                <w:sz w:val="20"/>
              </w:rPr>
            </w:pPr>
            <w:del w:id="1812" w:author="Master Repository Process" w:date="2022-11-17T15:47:00Z">
              <w:r>
                <w:rPr>
                  <w:sz w:val="20"/>
                </w:rPr>
                <w:delText>Action type</w:delText>
              </w:r>
            </w:del>
          </w:p>
        </w:tc>
        <w:tc>
          <w:tcPr>
            <w:tcW w:w="5422" w:type="dxa"/>
            <w:gridSpan w:val="11"/>
            <w:tcBorders>
              <w:bottom w:val="single" w:sz="4" w:space="0" w:color="auto"/>
            </w:tcBorders>
          </w:tcPr>
          <w:p>
            <w:pPr>
              <w:pStyle w:val="yTableNAm"/>
              <w:rPr>
                <w:del w:id="1813" w:author="Master Repository Process" w:date="2022-11-17T15:47:00Z"/>
                <w:sz w:val="20"/>
              </w:rPr>
            </w:pPr>
          </w:p>
        </w:tc>
      </w:tr>
      <w:tr>
        <w:tblPrEx>
          <w:tblBorders>
            <w:bottom w:val="none" w:sz="0" w:space="0" w:color="auto"/>
          </w:tblBorders>
        </w:tblPrEx>
        <w:trPr>
          <w:cantSplit/>
          <w:del w:id="1814" w:author="Master Repository Process" w:date="2022-11-17T15:47:00Z"/>
        </w:trPr>
        <w:tc>
          <w:tcPr>
            <w:tcW w:w="1667" w:type="dxa"/>
            <w:tcBorders>
              <w:top w:val="single" w:sz="4" w:space="0" w:color="auto"/>
              <w:bottom w:val="single" w:sz="4" w:space="0" w:color="auto"/>
            </w:tcBorders>
          </w:tcPr>
          <w:p>
            <w:pPr>
              <w:pStyle w:val="yTableNAm"/>
              <w:rPr>
                <w:del w:id="1815" w:author="Master Repository Process" w:date="2022-11-17T15:47:00Z"/>
                <w:sz w:val="20"/>
              </w:rPr>
            </w:pPr>
            <w:del w:id="1816" w:author="Master Repository Process" w:date="2022-11-17T15:47:00Z">
              <w:r>
                <w:rPr>
                  <w:sz w:val="20"/>
                </w:rPr>
                <w:delText>Calibre</w:delText>
              </w:r>
            </w:del>
          </w:p>
        </w:tc>
        <w:tc>
          <w:tcPr>
            <w:tcW w:w="5422" w:type="dxa"/>
            <w:gridSpan w:val="11"/>
            <w:tcBorders>
              <w:top w:val="single" w:sz="4" w:space="0" w:color="auto"/>
              <w:bottom w:val="single" w:sz="4" w:space="0" w:color="auto"/>
            </w:tcBorders>
          </w:tcPr>
          <w:p>
            <w:pPr>
              <w:pStyle w:val="yTableNAm"/>
              <w:rPr>
                <w:del w:id="1817" w:author="Master Repository Process" w:date="2022-11-17T15:47:00Z"/>
                <w:sz w:val="20"/>
              </w:rPr>
            </w:pPr>
          </w:p>
        </w:tc>
      </w:tr>
    </w:tbl>
    <w:p>
      <w:pPr>
        <w:pStyle w:val="yNumberedItem"/>
        <w:rPr>
          <w:del w:id="1818" w:author="Master Repository Process" w:date="2022-11-17T15:47:00Z"/>
        </w:rPr>
      </w:pPr>
      <w:del w:id="1819" w:author="Master Repository Process" w:date="2022-11-17T15:47:00Z">
        <w:r>
          <w:delText>Notes to Form 2A —</w:delText>
        </w:r>
      </w:del>
    </w:p>
    <w:p>
      <w:pPr>
        <w:pStyle w:val="yNumberedItem"/>
        <w:rPr>
          <w:del w:id="1820" w:author="Master Repository Process" w:date="2022-11-17T15:47:00Z"/>
        </w:rPr>
      </w:pPr>
      <w:del w:id="1821" w:author="Master Repository Process" w:date="2022-11-17T15:47:00Z">
        <w:r>
          <w:delText>1.</w:delText>
        </w:r>
        <w:r>
          <w:tab/>
          <w:delText>If there is not enough space for any details required, put the details on a separate piece of paper and attach it to this form.</w:delText>
        </w:r>
      </w:del>
    </w:p>
    <w:p>
      <w:pPr>
        <w:pStyle w:val="yNumberedItem"/>
        <w:rPr>
          <w:del w:id="1822" w:author="Master Repository Process" w:date="2022-11-17T15:47:00Z"/>
        </w:rPr>
      </w:pPr>
      <w:del w:id="1823" w:author="Master Repository Process" w:date="2022-11-17T15:47:00Z">
        <w:r>
          <w:delText>2.</w:delText>
        </w:r>
        <w:r>
          <w:tab/>
          <w:delText>You cannot make an application under r. 3BA in respect of a firearm that is not listed in Attachment 1.</w:delText>
        </w:r>
      </w:del>
    </w:p>
    <w:p>
      <w:pPr>
        <w:pStyle w:val="yFootnotesection"/>
        <w:rPr>
          <w:del w:id="1824" w:author="Master Repository Process" w:date="2022-11-17T15:47:00Z"/>
        </w:rPr>
      </w:pPr>
      <w:del w:id="1825" w:author="Master Repository Process" w:date="2022-11-17T15:47:00Z">
        <w:r>
          <w:tab/>
          <w:delText>[Form 2A inserted: Gazette 5 Jul 2011 p. 2828</w:delText>
        </w:r>
        <w:r>
          <w:noBreakHyphen/>
          <w:delText>33.]</w:delText>
        </w:r>
      </w:del>
    </w:p>
    <w:p>
      <w:pPr>
        <w:pStyle w:val="yHeading5"/>
        <w:pageBreakBefore/>
        <w:spacing w:before="120" w:after="120"/>
        <w:ind w:right="1"/>
        <w:rPr>
          <w:del w:id="1826" w:author="Master Repository Process" w:date="2022-11-17T15:47:00Z"/>
          <w:bCs/>
          <w:iCs/>
        </w:rPr>
      </w:pPr>
      <w:bookmarkStart w:id="1827" w:name="_Toc107389971"/>
      <w:del w:id="1828" w:author="Master Repository Process" w:date="2022-11-17T15:47:00Z">
        <w:r>
          <w:rPr>
            <w:rStyle w:val="CharSClsNo"/>
          </w:rPr>
          <w:delText>2</w:delText>
        </w:r>
        <w:r>
          <w:rPr>
            <w:bCs/>
            <w:iCs/>
          </w:rPr>
          <w:delText>.</w:delText>
        </w:r>
        <w:r>
          <w:rPr>
            <w:bCs/>
            <w:iCs/>
          </w:rPr>
          <w:tab/>
          <w:delText>Firearm awareness certificate</w:delText>
        </w:r>
        <w:bookmarkEnd w:id="1827"/>
      </w:del>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trPr>
          <w:cantSplit/>
          <w:del w:id="1829" w:author="Master Repository Process" w:date="2022-11-17T15:47:00Z"/>
        </w:trPr>
        <w:tc>
          <w:tcPr>
            <w:tcW w:w="3523" w:type="dxa"/>
          </w:tcPr>
          <w:p>
            <w:pPr>
              <w:pStyle w:val="yTableNAm"/>
              <w:tabs>
                <w:tab w:val="left" w:pos="1332"/>
              </w:tabs>
              <w:spacing w:before="60"/>
              <w:rPr>
                <w:del w:id="1830" w:author="Master Repository Process" w:date="2022-11-17T15:47:00Z"/>
              </w:rPr>
            </w:pPr>
            <w:del w:id="1831" w:author="Master Repository Process" w:date="2022-11-17T15:47:00Z">
              <w:r>
                <w:delText>Western Australia</w:delText>
              </w:r>
            </w:del>
          </w:p>
          <w:p>
            <w:pPr>
              <w:pStyle w:val="yTableNAm"/>
              <w:tabs>
                <w:tab w:val="left" w:pos="1332"/>
              </w:tabs>
              <w:spacing w:before="60"/>
              <w:rPr>
                <w:del w:id="1832" w:author="Master Repository Process" w:date="2022-11-17T15:47:00Z"/>
                <w:i/>
                <w:iCs/>
              </w:rPr>
            </w:pPr>
            <w:del w:id="1833" w:author="Master Repository Process" w:date="2022-11-17T15:47:00Z">
              <w:r>
                <w:rPr>
                  <w:i/>
                  <w:iCs/>
                </w:rPr>
                <w:delText>Firearms Act 1973</w:delText>
              </w:r>
            </w:del>
          </w:p>
        </w:tc>
        <w:tc>
          <w:tcPr>
            <w:tcW w:w="3565" w:type="dxa"/>
            <w:gridSpan w:val="2"/>
          </w:tcPr>
          <w:p>
            <w:pPr>
              <w:pStyle w:val="yTableNAm"/>
              <w:tabs>
                <w:tab w:val="left" w:pos="1332"/>
              </w:tabs>
              <w:spacing w:before="60"/>
              <w:rPr>
                <w:del w:id="1834" w:author="Master Repository Process" w:date="2022-11-17T15:47:00Z"/>
                <w:b/>
                <w:bCs/>
              </w:rPr>
            </w:pPr>
            <w:del w:id="1835" w:author="Master Repository Process" w:date="2022-11-17T15:47:00Z">
              <w:r>
                <w:rPr>
                  <w:b/>
                  <w:bCs/>
                </w:rPr>
                <w:delText>Firearm awareness certificate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del w:id="1836" w:author="Master Repository Process" w:date="2022-11-17T15:47:00Z"/>
        </w:trPr>
        <w:tc>
          <w:tcPr>
            <w:tcW w:w="7088" w:type="dxa"/>
            <w:gridSpan w:val="3"/>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del w:id="1837" w:author="Master Repository Process" w:date="2022-11-17T15:47:00Z"/>
                <w:b/>
                <w:bCs/>
              </w:rPr>
            </w:pPr>
            <w:del w:id="1838" w:author="Master Repository Process" w:date="2022-11-17T15:47:00Z">
              <w:r>
                <w:rPr>
                  <w:b/>
                  <w:bCs/>
                </w:rPr>
                <w:delText>Section 1.  Details of person to whom certificate is issued</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del w:id="1839" w:author="Master Repository Process" w:date="2022-11-17T15:47:00Z"/>
        </w:trPr>
        <w:tc>
          <w:tcPr>
            <w:tcW w:w="3523" w:type="dxa"/>
            <w:tcBorders>
              <w:left w:val="single" w:sz="4" w:space="0" w:color="auto"/>
            </w:tcBorders>
          </w:tcPr>
          <w:p>
            <w:pPr>
              <w:pStyle w:val="yTableNAm"/>
              <w:tabs>
                <w:tab w:val="left" w:pos="1332"/>
              </w:tabs>
              <w:spacing w:before="60"/>
              <w:rPr>
                <w:del w:id="1840" w:author="Master Repository Process" w:date="2022-11-17T15:47:00Z"/>
              </w:rPr>
            </w:pPr>
            <w:del w:id="1841" w:author="Master Repository Process" w:date="2022-11-17T15:47:00Z">
              <w:r>
                <w:delText>Family name</w:delText>
              </w:r>
            </w:del>
          </w:p>
          <w:p>
            <w:pPr>
              <w:pStyle w:val="yTableNAm"/>
              <w:tabs>
                <w:tab w:val="left" w:pos="1332"/>
              </w:tabs>
              <w:spacing w:before="60"/>
              <w:rPr>
                <w:del w:id="1842" w:author="Master Repository Process" w:date="2022-11-17T15:47:00Z"/>
              </w:rPr>
            </w:pPr>
          </w:p>
        </w:tc>
        <w:tc>
          <w:tcPr>
            <w:tcW w:w="3565" w:type="dxa"/>
            <w:gridSpan w:val="2"/>
            <w:tcBorders>
              <w:right w:val="single" w:sz="4" w:space="0" w:color="auto"/>
            </w:tcBorders>
          </w:tcPr>
          <w:p>
            <w:pPr>
              <w:pStyle w:val="yTableNAm"/>
              <w:tabs>
                <w:tab w:val="left" w:pos="1332"/>
              </w:tabs>
              <w:spacing w:before="60"/>
              <w:rPr>
                <w:del w:id="1843" w:author="Master Repository Process" w:date="2022-11-17T15:47:00Z"/>
              </w:rPr>
            </w:pPr>
            <w:del w:id="1844" w:author="Master Repository Process" w:date="2022-11-17T15:47:00Z">
              <w:r>
                <w:delText>All given names</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del w:id="1845" w:author="Master Repository Process" w:date="2022-11-17T15:47:00Z"/>
        </w:trPr>
        <w:tc>
          <w:tcPr>
            <w:tcW w:w="3523" w:type="dxa"/>
            <w:tcBorders>
              <w:left w:val="single" w:sz="4" w:space="0" w:color="auto"/>
            </w:tcBorders>
          </w:tcPr>
          <w:p>
            <w:pPr>
              <w:pStyle w:val="yTableNAm"/>
              <w:tabs>
                <w:tab w:val="left" w:pos="1332"/>
              </w:tabs>
              <w:spacing w:before="60"/>
              <w:rPr>
                <w:del w:id="1846" w:author="Master Repository Process" w:date="2022-11-17T15:47:00Z"/>
              </w:rPr>
            </w:pPr>
            <w:del w:id="1847" w:author="Master Repository Process" w:date="2022-11-17T15:47:00Z">
              <w:r>
                <w:delText>Unit number/Lot number/Floor level</w:delText>
              </w:r>
            </w:del>
          </w:p>
          <w:p>
            <w:pPr>
              <w:pStyle w:val="yTableNAm"/>
              <w:tabs>
                <w:tab w:val="left" w:pos="1332"/>
              </w:tabs>
              <w:spacing w:before="60"/>
              <w:rPr>
                <w:del w:id="1848" w:author="Master Repository Process" w:date="2022-11-17T15:47:00Z"/>
              </w:rPr>
            </w:pPr>
          </w:p>
        </w:tc>
        <w:tc>
          <w:tcPr>
            <w:tcW w:w="3565" w:type="dxa"/>
            <w:gridSpan w:val="2"/>
            <w:tcBorders>
              <w:right w:val="single" w:sz="4" w:space="0" w:color="auto"/>
            </w:tcBorders>
          </w:tcPr>
          <w:p>
            <w:pPr>
              <w:pStyle w:val="yTableNAm"/>
              <w:tabs>
                <w:tab w:val="left" w:pos="1332"/>
              </w:tabs>
              <w:spacing w:before="60"/>
              <w:rPr>
                <w:del w:id="1849" w:author="Master Repository Process" w:date="2022-11-17T15:47:00Z"/>
              </w:rPr>
            </w:pPr>
            <w:del w:id="1850" w:author="Master Repository Process" w:date="2022-11-17T15:47:00Z">
              <w:r>
                <w:delText>Street Number</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del w:id="1851" w:author="Master Repository Process" w:date="2022-11-17T15:47:00Z"/>
        </w:trPr>
        <w:tc>
          <w:tcPr>
            <w:tcW w:w="3523" w:type="dxa"/>
            <w:tcBorders>
              <w:left w:val="single" w:sz="4" w:space="0" w:color="auto"/>
            </w:tcBorders>
          </w:tcPr>
          <w:p>
            <w:pPr>
              <w:pStyle w:val="yTableNAm"/>
              <w:tabs>
                <w:tab w:val="left" w:pos="1332"/>
              </w:tabs>
              <w:spacing w:before="60"/>
              <w:rPr>
                <w:del w:id="1852" w:author="Master Repository Process" w:date="2022-11-17T15:47:00Z"/>
              </w:rPr>
            </w:pPr>
            <w:del w:id="1853" w:author="Master Repository Process" w:date="2022-11-17T15:47:00Z">
              <w:r>
                <w:delText>Street name</w:delText>
              </w:r>
            </w:del>
          </w:p>
        </w:tc>
        <w:tc>
          <w:tcPr>
            <w:tcW w:w="3565" w:type="dxa"/>
            <w:gridSpan w:val="2"/>
            <w:tcBorders>
              <w:right w:val="single" w:sz="4" w:space="0" w:color="auto"/>
            </w:tcBorders>
          </w:tcPr>
          <w:p>
            <w:pPr>
              <w:pStyle w:val="yTableNAm"/>
              <w:tabs>
                <w:tab w:val="left" w:pos="1332"/>
              </w:tabs>
              <w:spacing w:before="60"/>
              <w:rPr>
                <w:del w:id="1854" w:author="Master Repository Process" w:date="2022-11-17T15:47:00Z"/>
              </w:rPr>
            </w:pPr>
            <w:del w:id="1855" w:author="Master Repository Process" w:date="2022-11-17T15:47:00Z">
              <w:r>
                <w:delText>Street type in full (e.g. Road, Avenue, Court)</w:delText>
              </w:r>
            </w:del>
          </w:p>
          <w:p>
            <w:pPr>
              <w:pStyle w:val="yTableNAm"/>
              <w:tabs>
                <w:tab w:val="left" w:pos="1332"/>
              </w:tabs>
              <w:spacing w:before="60"/>
              <w:rPr>
                <w:del w:id="1856"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del w:id="1857" w:author="Master Repository Process" w:date="2022-11-17T15:47:00Z"/>
        </w:trPr>
        <w:tc>
          <w:tcPr>
            <w:tcW w:w="3523" w:type="dxa"/>
            <w:tcBorders>
              <w:left w:val="single" w:sz="4" w:space="0" w:color="auto"/>
              <w:bottom w:val="single" w:sz="4" w:space="0" w:color="auto"/>
            </w:tcBorders>
          </w:tcPr>
          <w:p>
            <w:pPr>
              <w:pStyle w:val="yTableNAm"/>
              <w:tabs>
                <w:tab w:val="left" w:pos="1332"/>
              </w:tabs>
              <w:spacing w:before="60"/>
              <w:rPr>
                <w:del w:id="1858" w:author="Master Repository Process" w:date="2022-11-17T15:47:00Z"/>
              </w:rPr>
            </w:pPr>
            <w:del w:id="1859" w:author="Master Repository Process" w:date="2022-11-17T15:47:00Z">
              <w:r>
                <w:delText>Suburb/Town/Locality</w:delText>
              </w:r>
            </w:del>
          </w:p>
          <w:p>
            <w:pPr>
              <w:pStyle w:val="yTableNAm"/>
              <w:tabs>
                <w:tab w:val="left" w:pos="1332"/>
              </w:tabs>
              <w:spacing w:before="60"/>
              <w:rPr>
                <w:del w:id="1860" w:author="Master Repository Process" w:date="2022-11-17T15:47:00Z"/>
              </w:rPr>
            </w:pPr>
          </w:p>
        </w:tc>
        <w:tc>
          <w:tcPr>
            <w:tcW w:w="1827" w:type="dxa"/>
            <w:tcBorders>
              <w:bottom w:val="single" w:sz="4" w:space="0" w:color="auto"/>
            </w:tcBorders>
          </w:tcPr>
          <w:p>
            <w:pPr>
              <w:pStyle w:val="yTableNAm"/>
              <w:tabs>
                <w:tab w:val="left" w:pos="1332"/>
              </w:tabs>
              <w:spacing w:before="60"/>
              <w:rPr>
                <w:del w:id="1861" w:author="Master Repository Process" w:date="2022-11-17T15:47:00Z"/>
              </w:rPr>
            </w:pPr>
            <w:del w:id="1862" w:author="Master Repository Process" w:date="2022-11-17T15:47:00Z">
              <w:r>
                <w:delText>State</w:delText>
              </w:r>
            </w:del>
          </w:p>
        </w:tc>
        <w:tc>
          <w:tcPr>
            <w:tcW w:w="1738" w:type="dxa"/>
            <w:tcBorders>
              <w:bottom w:val="single" w:sz="4" w:space="0" w:color="auto"/>
              <w:right w:val="single" w:sz="4" w:space="0" w:color="auto"/>
            </w:tcBorders>
          </w:tcPr>
          <w:p>
            <w:pPr>
              <w:pStyle w:val="yTableNAm"/>
              <w:tabs>
                <w:tab w:val="left" w:pos="1332"/>
              </w:tabs>
              <w:spacing w:before="60"/>
              <w:rPr>
                <w:del w:id="1863" w:author="Master Repository Process" w:date="2022-11-17T15:47:00Z"/>
              </w:rPr>
            </w:pPr>
            <w:del w:id="1864" w:author="Master Repository Process" w:date="2022-11-17T15:47:00Z">
              <w:r>
                <w:delText>Postcode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del w:id="1865" w:author="Master Repository Process" w:date="2022-11-17T15:47:00Z"/>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del w:id="1866" w:author="Master Repository Process" w:date="2022-11-17T15:47:00Z"/>
                <w:b/>
                <w:bCs/>
              </w:rPr>
            </w:pPr>
            <w:del w:id="1867" w:author="Master Repository Process" w:date="2022-11-17T15:47:00Z">
              <w:r>
                <w:rPr>
                  <w:b/>
                  <w:bCs/>
                </w:rPr>
                <w:delText>Section 2.  Details of assessor</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del w:id="1868" w:author="Master Repository Process" w:date="2022-11-17T15:47:00Z"/>
        </w:trPr>
        <w:tc>
          <w:tcPr>
            <w:tcW w:w="3523" w:type="dxa"/>
            <w:tcBorders>
              <w:top w:val="single" w:sz="4" w:space="0" w:color="auto"/>
              <w:left w:val="single" w:sz="4" w:space="0" w:color="auto"/>
              <w:bottom w:val="nil"/>
            </w:tcBorders>
          </w:tcPr>
          <w:p>
            <w:pPr>
              <w:pStyle w:val="yTableNAm"/>
              <w:tabs>
                <w:tab w:val="left" w:pos="1332"/>
              </w:tabs>
              <w:spacing w:before="60"/>
              <w:rPr>
                <w:del w:id="1869" w:author="Master Repository Process" w:date="2022-11-17T15:47:00Z"/>
              </w:rPr>
            </w:pPr>
            <w:del w:id="1870" w:author="Master Repository Process" w:date="2022-11-17T15:47:00Z">
              <w:r>
                <w:delText>Family name</w:delText>
              </w:r>
            </w:del>
          </w:p>
          <w:p>
            <w:pPr>
              <w:pStyle w:val="yTableNAm"/>
              <w:tabs>
                <w:tab w:val="left" w:pos="1332"/>
              </w:tabs>
              <w:spacing w:before="60"/>
              <w:rPr>
                <w:del w:id="1871" w:author="Master Repository Process" w:date="2022-11-17T15:47:00Z"/>
              </w:rPr>
            </w:pPr>
          </w:p>
        </w:tc>
        <w:tc>
          <w:tcPr>
            <w:tcW w:w="3565" w:type="dxa"/>
            <w:gridSpan w:val="2"/>
            <w:tcBorders>
              <w:top w:val="single" w:sz="4" w:space="0" w:color="auto"/>
              <w:bottom w:val="nil"/>
              <w:right w:val="single" w:sz="4" w:space="0" w:color="auto"/>
            </w:tcBorders>
          </w:tcPr>
          <w:p>
            <w:pPr>
              <w:pStyle w:val="yTableNAm"/>
              <w:tabs>
                <w:tab w:val="left" w:pos="1332"/>
              </w:tabs>
              <w:spacing w:before="60"/>
              <w:rPr>
                <w:del w:id="1872" w:author="Master Repository Process" w:date="2022-11-17T15:47:00Z"/>
              </w:rPr>
            </w:pPr>
            <w:del w:id="1873" w:author="Master Repository Process" w:date="2022-11-17T15:47:00Z">
              <w:r>
                <w:delText>All given names</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del w:id="1874" w:author="Master Repository Process" w:date="2022-11-17T15:47:00Z"/>
        </w:trPr>
        <w:tc>
          <w:tcPr>
            <w:tcW w:w="7088" w:type="dxa"/>
            <w:gridSpan w:val="3"/>
            <w:tcBorders>
              <w:left w:val="single" w:sz="4" w:space="0" w:color="auto"/>
              <w:bottom w:val="nil"/>
              <w:right w:val="single" w:sz="4" w:space="0" w:color="auto"/>
            </w:tcBorders>
          </w:tcPr>
          <w:p>
            <w:pPr>
              <w:pStyle w:val="yTableNAm"/>
              <w:tabs>
                <w:tab w:val="left" w:pos="1332"/>
              </w:tabs>
              <w:spacing w:before="60"/>
              <w:rPr>
                <w:del w:id="1875" w:author="Master Repository Process" w:date="2022-11-17T15:47:00Z"/>
              </w:rPr>
            </w:pPr>
            <w:del w:id="1876" w:author="Master Repository Process" w:date="2022-11-17T15:47:00Z">
              <w:r>
                <w:delText>Name of association/club/dealer conducting the test</w:delText>
              </w:r>
            </w:del>
          </w:p>
          <w:p>
            <w:pPr>
              <w:pStyle w:val="yTableNAm"/>
              <w:tabs>
                <w:tab w:val="left" w:pos="1332"/>
              </w:tabs>
              <w:spacing w:before="60"/>
              <w:rPr>
                <w:del w:id="1877"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del w:id="1878" w:author="Master Repository Process" w:date="2022-11-17T15:47:00Z"/>
        </w:trPr>
        <w:tc>
          <w:tcPr>
            <w:tcW w:w="3523" w:type="dxa"/>
            <w:tcBorders>
              <w:left w:val="single" w:sz="4" w:space="0" w:color="auto"/>
              <w:bottom w:val="nil"/>
            </w:tcBorders>
          </w:tcPr>
          <w:p>
            <w:pPr>
              <w:pStyle w:val="yTableNAm"/>
              <w:tabs>
                <w:tab w:val="left" w:pos="1332"/>
              </w:tabs>
              <w:spacing w:before="60"/>
              <w:rPr>
                <w:del w:id="1879" w:author="Master Repository Process" w:date="2022-11-17T15:47:00Z"/>
              </w:rPr>
            </w:pPr>
            <w:del w:id="1880" w:author="Master Repository Process" w:date="2022-11-17T15:47:00Z">
              <w:r>
                <w:delText>Address of association/club/dealer</w:delText>
              </w:r>
              <w:r>
                <w:br/>
                <w:delText>Unit number/Lot number/Floor level</w:delText>
              </w:r>
            </w:del>
          </w:p>
          <w:p>
            <w:pPr>
              <w:pStyle w:val="yTableNAm"/>
              <w:tabs>
                <w:tab w:val="left" w:pos="1332"/>
              </w:tabs>
              <w:spacing w:before="60"/>
              <w:rPr>
                <w:del w:id="1881" w:author="Master Repository Process" w:date="2022-11-17T15:47:00Z"/>
              </w:rPr>
            </w:pPr>
          </w:p>
        </w:tc>
        <w:tc>
          <w:tcPr>
            <w:tcW w:w="3565" w:type="dxa"/>
            <w:gridSpan w:val="2"/>
            <w:tcBorders>
              <w:bottom w:val="nil"/>
              <w:right w:val="single" w:sz="4" w:space="0" w:color="auto"/>
            </w:tcBorders>
          </w:tcPr>
          <w:p>
            <w:pPr>
              <w:pStyle w:val="yTableNAm"/>
              <w:tabs>
                <w:tab w:val="left" w:pos="1332"/>
              </w:tabs>
              <w:spacing w:before="60"/>
              <w:rPr>
                <w:del w:id="1882" w:author="Master Repository Process" w:date="2022-11-17T15:47:00Z"/>
              </w:rPr>
            </w:pPr>
            <w:del w:id="1883" w:author="Master Repository Process" w:date="2022-11-17T15:47:00Z">
              <w:r>
                <w:br/>
                <w:delText>Street Number</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del w:id="1884" w:author="Master Repository Process" w:date="2022-11-17T15:47:00Z"/>
        </w:trPr>
        <w:tc>
          <w:tcPr>
            <w:tcW w:w="3523" w:type="dxa"/>
            <w:tcBorders>
              <w:left w:val="single" w:sz="4" w:space="0" w:color="auto"/>
              <w:bottom w:val="nil"/>
            </w:tcBorders>
          </w:tcPr>
          <w:p>
            <w:pPr>
              <w:pStyle w:val="yTableNAm"/>
              <w:tabs>
                <w:tab w:val="left" w:pos="1332"/>
              </w:tabs>
              <w:spacing w:before="60"/>
              <w:rPr>
                <w:del w:id="1885" w:author="Master Repository Process" w:date="2022-11-17T15:47:00Z"/>
              </w:rPr>
            </w:pPr>
            <w:del w:id="1886" w:author="Master Repository Process" w:date="2022-11-17T15:47:00Z">
              <w:r>
                <w:delText>Street name</w:delText>
              </w:r>
            </w:del>
          </w:p>
        </w:tc>
        <w:tc>
          <w:tcPr>
            <w:tcW w:w="3565" w:type="dxa"/>
            <w:gridSpan w:val="2"/>
            <w:tcBorders>
              <w:bottom w:val="nil"/>
              <w:right w:val="single" w:sz="4" w:space="0" w:color="auto"/>
            </w:tcBorders>
          </w:tcPr>
          <w:p>
            <w:pPr>
              <w:pStyle w:val="yTableNAm"/>
              <w:tabs>
                <w:tab w:val="left" w:pos="1332"/>
              </w:tabs>
              <w:spacing w:before="60"/>
              <w:rPr>
                <w:del w:id="1887" w:author="Master Repository Process" w:date="2022-11-17T15:47:00Z"/>
              </w:rPr>
            </w:pPr>
            <w:del w:id="1888" w:author="Master Repository Process" w:date="2022-11-17T15:47:00Z">
              <w:r>
                <w:delText>Street type in full (e.g. Road, Avenue, Court)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del w:id="1889" w:author="Master Repository Process" w:date="2022-11-17T15:47:00Z"/>
        </w:trPr>
        <w:tc>
          <w:tcPr>
            <w:tcW w:w="3523" w:type="dxa"/>
            <w:tcBorders>
              <w:left w:val="single" w:sz="4" w:space="0" w:color="auto"/>
            </w:tcBorders>
          </w:tcPr>
          <w:p>
            <w:pPr>
              <w:pStyle w:val="yTableNAm"/>
              <w:tabs>
                <w:tab w:val="left" w:pos="1332"/>
              </w:tabs>
              <w:spacing w:before="60"/>
              <w:rPr>
                <w:del w:id="1890" w:author="Master Repository Process" w:date="2022-11-17T15:47:00Z"/>
              </w:rPr>
            </w:pPr>
            <w:del w:id="1891" w:author="Master Repository Process" w:date="2022-11-17T15:47:00Z">
              <w:r>
                <w:delText>Suburb/Town/Locality</w:delText>
              </w:r>
            </w:del>
          </w:p>
          <w:p>
            <w:pPr>
              <w:pStyle w:val="yTableNAm"/>
              <w:tabs>
                <w:tab w:val="left" w:pos="1332"/>
              </w:tabs>
              <w:spacing w:before="60"/>
              <w:rPr>
                <w:del w:id="1892" w:author="Master Repository Process" w:date="2022-11-17T15:47:00Z"/>
              </w:rPr>
            </w:pPr>
          </w:p>
        </w:tc>
        <w:tc>
          <w:tcPr>
            <w:tcW w:w="1827" w:type="dxa"/>
          </w:tcPr>
          <w:p>
            <w:pPr>
              <w:pStyle w:val="yTableNAm"/>
              <w:tabs>
                <w:tab w:val="left" w:pos="1332"/>
              </w:tabs>
              <w:spacing w:before="60"/>
              <w:rPr>
                <w:del w:id="1893" w:author="Master Repository Process" w:date="2022-11-17T15:47:00Z"/>
              </w:rPr>
            </w:pPr>
            <w:del w:id="1894" w:author="Master Repository Process" w:date="2022-11-17T15:47:00Z">
              <w:r>
                <w:delText>State</w:delText>
              </w:r>
            </w:del>
          </w:p>
        </w:tc>
        <w:tc>
          <w:tcPr>
            <w:tcW w:w="1738" w:type="dxa"/>
            <w:tcBorders>
              <w:right w:val="single" w:sz="4" w:space="0" w:color="auto"/>
            </w:tcBorders>
          </w:tcPr>
          <w:p>
            <w:pPr>
              <w:pStyle w:val="yTableNAm"/>
              <w:tabs>
                <w:tab w:val="left" w:pos="1332"/>
              </w:tabs>
              <w:spacing w:before="60"/>
              <w:rPr>
                <w:del w:id="1895" w:author="Master Repository Process" w:date="2022-11-17T15:47:00Z"/>
              </w:rPr>
            </w:pPr>
            <w:del w:id="1896" w:author="Master Repository Process" w:date="2022-11-17T15:47:00Z">
              <w:r>
                <w:delText>Postcode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del w:id="1897" w:author="Master Repository Process" w:date="2022-11-17T15:47:00Z"/>
        </w:trPr>
        <w:tc>
          <w:tcPr>
            <w:tcW w:w="7088" w:type="dxa"/>
            <w:gridSpan w:val="3"/>
            <w:tcBorders>
              <w:left w:val="single" w:sz="4" w:space="0" w:color="auto"/>
              <w:right w:val="single" w:sz="4" w:space="0" w:color="auto"/>
            </w:tcBorders>
          </w:tcPr>
          <w:p>
            <w:pPr>
              <w:pStyle w:val="yTableNAm"/>
              <w:tabs>
                <w:tab w:val="left" w:pos="1332"/>
              </w:tabs>
              <w:spacing w:before="60"/>
              <w:rPr>
                <w:del w:id="1898" w:author="Master Repository Process" w:date="2022-11-17T15:47:00Z"/>
              </w:rPr>
            </w:pPr>
            <w:del w:id="1899" w:author="Master Repository Process" w:date="2022-11-17T15:47:00Z">
              <w:r>
                <w:delText>Licence number of association/club/dealer</w:delText>
              </w:r>
            </w:del>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rPr>
                <w:del w:id="1900" w:author="Master Repository Process" w:date="2022-11-17T15:47:00Z"/>
              </w:trP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del w:id="1901" w:author="Master Repository Process" w:date="2022-11-17T15:47:00Z"/>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902" w:author="Master Repository Process" w:date="2022-11-17T15:47:00Z"/>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903"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904"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905"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906"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907"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908"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909" w:author="Master Repository Process" w:date="2022-11-17T15:47:00Z"/>
                      <w:b/>
                      <w:bCs/>
                      <w:color w:val="FFFFFF"/>
                    </w:rPr>
                  </w:pPr>
                </w:p>
              </w:tc>
            </w:tr>
          </w:tbl>
          <w:p>
            <w:pPr>
              <w:rPr>
                <w:del w:id="1910"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del w:id="1911" w:author="Master Repository Process" w:date="2022-11-17T15:47:00Z"/>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rPr>
                <w:del w:id="1912" w:author="Master Repository Process" w:date="2022-11-17T15:47:00Z"/>
              </w:rPr>
            </w:pPr>
            <w:del w:id="1913" w:author="Master Repository Process" w:date="2022-11-17T15:47:00Z">
              <w:r>
                <w:delText>Assessor’s position in organisation</w:delText>
              </w:r>
            </w:del>
          </w:p>
          <w:p>
            <w:pPr>
              <w:pStyle w:val="yTableNAm"/>
              <w:tabs>
                <w:tab w:val="left" w:pos="1332"/>
              </w:tabs>
              <w:spacing w:before="60"/>
              <w:rPr>
                <w:del w:id="1914" w:author="Master Repository Process" w:date="2022-11-17T15:47:00Z"/>
              </w:rPr>
            </w:pPr>
          </w:p>
          <w:p>
            <w:pPr>
              <w:pStyle w:val="yTableNAm"/>
              <w:tabs>
                <w:tab w:val="left" w:pos="1332"/>
              </w:tabs>
              <w:spacing w:before="60"/>
              <w:rPr>
                <w:del w:id="1915"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del w:id="1916" w:author="Master Repository Process" w:date="2022-11-17T15:47:00Z"/>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del w:id="1917" w:author="Master Repository Process" w:date="2022-11-17T15:47:00Z"/>
                <w:b/>
                <w:bCs/>
              </w:rPr>
            </w:pPr>
            <w:del w:id="1918" w:author="Master Repository Process" w:date="2022-11-17T15:47:00Z">
              <w:r>
                <w:rPr>
                  <w:b/>
                  <w:bCs/>
                </w:rPr>
                <w:delText>Certification</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del w:id="1919" w:author="Master Repository Process" w:date="2022-11-17T15:47:00Z"/>
        </w:trPr>
        <w:tc>
          <w:tcPr>
            <w:tcW w:w="7088" w:type="dxa"/>
            <w:gridSpan w:val="3"/>
            <w:tcBorders>
              <w:top w:val="single" w:sz="4" w:space="0" w:color="auto"/>
              <w:left w:val="single" w:sz="4" w:space="0" w:color="auto"/>
              <w:right w:val="single" w:sz="4" w:space="0" w:color="auto"/>
            </w:tcBorders>
          </w:tcPr>
          <w:p>
            <w:pPr>
              <w:pStyle w:val="yTableNAm"/>
              <w:tabs>
                <w:tab w:val="left" w:pos="1332"/>
              </w:tabs>
              <w:spacing w:before="60"/>
              <w:rPr>
                <w:del w:id="1920" w:author="Master Repository Process" w:date="2022-11-17T15:47:00Z"/>
                <w:b/>
                <w:bCs/>
              </w:rPr>
            </w:pPr>
            <w:del w:id="1921" w:author="Master Repository Process" w:date="2022-11-17T15:47:00Z">
              <w:r>
                <w:rPr>
                  <w:b/>
                  <w:bCs/>
                </w:rPr>
                <w:delText xml:space="preserve">I certify that on ……./……../………. the person named in section 1 above successfully completed in my presence a firearm safety test in accordance with the requirements set out in the </w:delText>
              </w:r>
              <w:r>
                <w:rPr>
                  <w:b/>
                  <w:bCs/>
                  <w:i/>
                  <w:iCs/>
                </w:rPr>
                <w:delText>Firearms Act 1973</w:delText>
              </w:r>
              <w:r>
                <w:rPr>
                  <w:b/>
                  <w:bCs/>
                </w:rPr>
                <w:delText xml:space="preserve"> and the </w:delText>
              </w:r>
              <w:r>
                <w:rPr>
                  <w:b/>
                  <w:bCs/>
                  <w:i/>
                  <w:iCs/>
                </w:rPr>
                <w:delText>Firearms Regulations 1974</w:delText>
              </w:r>
              <w:r>
                <w:rPr>
                  <w:b/>
                  <w:bCs/>
                </w:rPr>
                <w:delText>.</w:delText>
              </w:r>
            </w:del>
          </w:p>
          <w:p>
            <w:pPr>
              <w:pStyle w:val="yTableNAm"/>
              <w:tabs>
                <w:tab w:val="left" w:pos="1332"/>
              </w:tabs>
              <w:spacing w:before="60"/>
              <w:rPr>
                <w:del w:id="1922" w:author="Master Repository Process" w:date="2022-11-17T15:47:00Z"/>
              </w:rPr>
            </w:pPr>
            <w:del w:id="1923" w:author="Master Repository Process" w:date="2022-11-17T15:47:00Z">
              <w:r>
                <w:rPr>
                  <w:b/>
                  <w:bCs/>
                </w:rPr>
                <w:delText>Signature of assessor</w:delText>
              </w:r>
              <w:r>
                <w:rPr>
                  <w:b/>
                  <w:bCs/>
                </w:rPr>
                <w:tab/>
              </w:r>
              <w:r>
                <w:rPr>
                  <w:b/>
                  <w:bCs/>
                </w:rPr>
                <w:tab/>
              </w:r>
              <w:r>
                <w:rPr>
                  <w:b/>
                  <w:bCs/>
                </w:rPr>
                <w:tab/>
              </w:r>
              <w:r>
                <w:rPr>
                  <w:b/>
                  <w:bCs/>
                </w:rPr>
                <w:tab/>
              </w:r>
              <w:r>
                <w:rPr>
                  <w:b/>
                  <w:bCs/>
                </w:rPr>
                <w:tab/>
                <w:delText>Date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del w:id="1924" w:author="Master Repository Process" w:date="2022-11-17T15:47:00Z"/>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rPr>
                <w:del w:id="1925" w:author="Master Repository Process" w:date="2022-11-17T15:47:00Z"/>
              </w:rPr>
            </w:pPr>
            <w:del w:id="1926" w:author="Master Repository Process" w:date="2022-11-17T15:47:00Z">
              <w:r>
                <w:delText>How many attempts were made to complete the test?</w:delText>
              </w:r>
            </w:del>
          </w:p>
          <w:p>
            <w:pPr>
              <w:pStyle w:val="yTableNAm"/>
              <w:tabs>
                <w:tab w:val="left" w:pos="1332"/>
              </w:tabs>
              <w:spacing w:before="60"/>
              <w:rPr>
                <w:del w:id="1927" w:author="Master Repository Process" w:date="2022-11-17T15:47:00Z"/>
              </w:rPr>
            </w:pPr>
          </w:p>
        </w:tc>
      </w:tr>
    </w:tbl>
    <w:p>
      <w:pPr>
        <w:pStyle w:val="yFootnotesection"/>
        <w:rPr>
          <w:del w:id="1928" w:author="Master Repository Process" w:date="2022-11-17T15:47:00Z"/>
        </w:rPr>
      </w:pPr>
      <w:del w:id="1929" w:author="Master Repository Process" w:date="2022-11-17T15:47:00Z">
        <w:r>
          <w:tab/>
          <w:delText>[Form 2 inserted: Gazette 6 Nov 2009 p. 4438</w:delText>
        </w:r>
        <w:r>
          <w:noBreakHyphen/>
          <w:delText>9.]</w:delText>
        </w:r>
      </w:del>
    </w:p>
    <w:p>
      <w:pPr>
        <w:pStyle w:val="yHeading5"/>
        <w:pageBreakBefore/>
        <w:spacing w:before="0" w:after="60"/>
        <w:rPr>
          <w:del w:id="1930" w:author="Master Repository Process" w:date="2022-11-17T15:47:00Z"/>
          <w:bCs/>
          <w:iCs/>
        </w:rPr>
      </w:pPr>
      <w:bookmarkStart w:id="1931" w:name="_Toc107389972"/>
      <w:del w:id="1932" w:author="Master Repository Process" w:date="2022-11-17T15:47:00Z">
        <w:r>
          <w:rPr>
            <w:rStyle w:val="CharSClsNo"/>
          </w:rPr>
          <w:delText>3</w:delText>
        </w:r>
        <w:r>
          <w:rPr>
            <w:bCs/>
            <w:iCs/>
          </w:rPr>
          <w:delText>.</w:delText>
        </w:r>
        <w:r>
          <w:rPr>
            <w:bCs/>
            <w:iCs/>
          </w:rPr>
          <w:tab/>
          <w:delText>Firearm serviceability certificate</w:delText>
        </w:r>
        <w:bookmarkEnd w:id="1931"/>
      </w:del>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trPr>
          <w:gridAfter w:val="1"/>
          <w:wAfter w:w="8" w:type="dxa"/>
          <w:cantSplit/>
          <w:del w:id="1933" w:author="Master Repository Process" w:date="2022-11-17T15:47:00Z"/>
        </w:trPr>
        <w:tc>
          <w:tcPr>
            <w:tcW w:w="3517" w:type="dxa"/>
            <w:gridSpan w:val="2"/>
          </w:tcPr>
          <w:p>
            <w:pPr>
              <w:pStyle w:val="yTableNAm"/>
              <w:spacing w:before="60"/>
              <w:rPr>
                <w:del w:id="1934" w:author="Master Repository Process" w:date="2022-11-17T15:47:00Z"/>
              </w:rPr>
            </w:pPr>
            <w:del w:id="1935" w:author="Master Repository Process" w:date="2022-11-17T15:47:00Z">
              <w:r>
                <w:delText>Western Australia</w:delText>
              </w:r>
            </w:del>
          </w:p>
          <w:p>
            <w:pPr>
              <w:pStyle w:val="yTableNAm"/>
              <w:spacing w:before="60"/>
              <w:rPr>
                <w:del w:id="1936" w:author="Master Repository Process" w:date="2022-11-17T15:47:00Z"/>
                <w:b/>
              </w:rPr>
            </w:pPr>
            <w:del w:id="1937" w:author="Master Repository Process" w:date="2022-11-17T15:47:00Z">
              <w:r>
                <w:rPr>
                  <w:i/>
                  <w:iCs/>
                </w:rPr>
                <w:delText>Firearms Act 1973</w:delText>
              </w:r>
            </w:del>
          </w:p>
        </w:tc>
        <w:tc>
          <w:tcPr>
            <w:tcW w:w="3563" w:type="dxa"/>
            <w:gridSpan w:val="5"/>
          </w:tcPr>
          <w:p>
            <w:pPr>
              <w:pStyle w:val="yTableNAm"/>
              <w:spacing w:before="60"/>
              <w:rPr>
                <w:del w:id="1938" w:author="Master Repository Process" w:date="2022-11-17T15:47:00Z"/>
                <w:b/>
                <w:bCs/>
              </w:rPr>
            </w:pPr>
            <w:del w:id="1939" w:author="Master Repository Process" w:date="2022-11-17T15:47:00Z">
              <w:r>
                <w:rPr>
                  <w:b/>
                  <w:bCs/>
                </w:rPr>
                <w:delText>Firearm serviceability certificate</w:delText>
              </w:r>
            </w:del>
          </w:p>
          <w:p>
            <w:pPr>
              <w:pStyle w:val="yTableNAm"/>
              <w:spacing w:before="60"/>
              <w:rPr>
                <w:del w:id="1940" w:author="Master Repository Process" w:date="2022-11-17T15:47:00Z"/>
              </w:rPr>
            </w:pPr>
            <w:del w:id="1941" w:author="Master Repository Process" w:date="2022-11-17T15:47:00Z">
              <w:r>
                <w:delText>Certificate No.</w:delText>
              </w:r>
            </w:del>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rPr>
                <w:del w:id="1942" w:author="Master Repository Process" w:date="2022-11-17T15:47:00Z"/>
              </w:trP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del w:id="1943" w:author="Master Repository Process" w:date="2022-11-17T15:47:00Z"/>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944" w:author="Master Repository Process" w:date="2022-11-17T15:47:00Z"/>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945"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946"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947"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948"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949"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950"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1951" w:author="Master Repository Process" w:date="2022-11-17T15:47:00Z"/>
                      <w:b/>
                      <w:bCs/>
                      <w:color w:val="FFFFFF"/>
                    </w:rPr>
                  </w:pPr>
                </w:p>
              </w:tc>
            </w:tr>
          </w:tbl>
          <w:p>
            <w:pPr>
              <w:pStyle w:val="yTableNAm"/>
              <w:spacing w:before="60"/>
              <w:rPr>
                <w:del w:id="1952" w:author="Master Repository Process" w:date="2022-11-17T15:47:00Z"/>
                <w:b/>
                <w:bCs/>
              </w:rPr>
            </w:pPr>
          </w:p>
        </w:tc>
      </w:tr>
      <w:tr>
        <w:tblPrEx>
          <w:tblBorders>
            <w:bottom w:val="none" w:sz="0" w:space="0" w:color="auto"/>
          </w:tblBorders>
        </w:tblPrEx>
        <w:trPr>
          <w:gridAfter w:val="1"/>
          <w:wAfter w:w="8" w:type="dxa"/>
          <w:cantSplit/>
          <w:del w:id="1953" w:author="Master Repository Process" w:date="2022-11-17T15:47:00Z"/>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del w:id="1954" w:author="Master Repository Process" w:date="2022-11-17T15:47:00Z"/>
                <w:b/>
              </w:rPr>
            </w:pPr>
            <w:del w:id="1955" w:author="Master Repository Process" w:date="2022-11-17T15:47:00Z">
              <w:r>
                <w:rPr>
                  <w:b/>
                </w:rPr>
                <w:delText>Firearm details</w:delText>
              </w:r>
            </w:del>
          </w:p>
        </w:tc>
      </w:tr>
      <w:tr>
        <w:tblPrEx>
          <w:tblBorders>
            <w:bottom w:val="none" w:sz="0" w:space="0" w:color="auto"/>
          </w:tblBorders>
        </w:tblPrEx>
        <w:trPr>
          <w:gridAfter w:val="1"/>
          <w:wAfter w:w="8" w:type="dxa"/>
          <w:cantSplit/>
          <w:del w:id="1956" w:author="Master Repository Process" w:date="2022-11-17T15:47:00Z"/>
        </w:trPr>
        <w:tc>
          <w:tcPr>
            <w:tcW w:w="1829" w:type="dxa"/>
            <w:tcBorders>
              <w:bottom w:val="single" w:sz="4" w:space="0" w:color="auto"/>
            </w:tcBorders>
          </w:tcPr>
          <w:p>
            <w:pPr>
              <w:pStyle w:val="yTableNAm"/>
              <w:spacing w:before="40"/>
              <w:rPr>
                <w:del w:id="1957" w:author="Master Repository Process" w:date="2022-11-17T15:47:00Z"/>
              </w:rPr>
            </w:pPr>
            <w:del w:id="1958" w:author="Master Repository Process" w:date="2022-11-17T15:47:00Z">
              <w:r>
                <w:delText>Manufacturer</w:delText>
              </w:r>
            </w:del>
          </w:p>
        </w:tc>
        <w:tc>
          <w:tcPr>
            <w:tcW w:w="1829" w:type="dxa"/>
            <w:gridSpan w:val="3"/>
            <w:tcBorders>
              <w:bottom w:val="single" w:sz="4" w:space="0" w:color="auto"/>
            </w:tcBorders>
          </w:tcPr>
          <w:p>
            <w:pPr>
              <w:pStyle w:val="yTableNAm"/>
              <w:spacing w:before="40"/>
              <w:rPr>
                <w:del w:id="1959" w:author="Master Repository Process" w:date="2022-11-17T15:47:00Z"/>
              </w:rPr>
            </w:pPr>
          </w:p>
        </w:tc>
        <w:tc>
          <w:tcPr>
            <w:tcW w:w="1548" w:type="dxa"/>
            <w:tcBorders>
              <w:bottom w:val="nil"/>
              <w:right w:val="nil"/>
            </w:tcBorders>
          </w:tcPr>
          <w:p>
            <w:pPr>
              <w:pStyle w:val="yTableNAm"/>
              <w:spacing w:before="40"/>
              <w:rPr>
                <w:del w:id="1960" w:author="Master Repository Process" w:date="2022-11-17T15:47:00Z"/>
              </w:rPr>
            </w:pPr>
          </w:p>
        </w:tc>
        <w:tc>
          <w:tcPr>
            <w:tcW w:w="1874" w:type="dxa"/>
            <w:gridSpan w:val="2"/>
            <w:tcBorders>
              <w:left w:val="nil"/>
              <w:bottom w:val="nil"/>
              <w:right w:val="nil"/>
            </w:tcBorders>
          </w:tcPr>
          <w:p>
            <w:pPr>
              <w:pStyle w:val="yTableNAm"/>
              <w:spacing w:before="40"/>
              <w:rPr>
                <w:del w:id="1961" w:author="Master Repository Process" w:date="2022-11-17T15:47:00Z"/>
              </w:rPr>
            </w:pPr>
          </w:p>
        </w:tc>
      </w:tr>
      <w:tr>
        <w:tblPrEx>
          <w:tblBorders>
            <w:bottom w:val="none" w:sz="0" w:space="0" w:color="auto"/>
          </w:tblBorders>
        </w:tblPrEx>
        <w:trPr>
          <w:gridAfter w:val="1"/>
          <w:wAfter w:w="8" w:type="dxa"/>
          <w:cantSplit/>
          <w:del w:id="1962" w:author="Master Repository Process" w:date="2022-11-17T15:47:00Z"/>
        </w:trPr>
        <w:tc>
          <w:tcPr>
            <w:tcW w:w="1829" w:type="dxa"/>
            <w:tcBorders>
              <w:bottom w:val="single" w:sz="4" w:space="0" w:color="auto"/>
            </w:tcBorders>
          </w:tcPr>
          <w:p>
            <w:pPr>
              <w:pStyle w:val="yTableNAm"/>
              <w:spacing w:before="40"/>
              <w:rPr>
                <w:del w:id="1963" w:author="Master Repository Process" w:date="2022-11-17T15:47:00Z"/>
              </w:rPr>
            </w:pPr>
            <w:del w:id="1964" w:author="Master Repository Process" w:date="2022-11-17T15:47:00Z">
              <w:r>
                <w:delText>Model</w:delText>
              </w:r>
            </w:del>
          </w:p>
        </w:tc>
        <w:tc>
          <w:tcPr>
            <w:tcW w:w="1829" w:type="dxa"/>
            <w:gridSpan w:val="3"/>
            <w:tcBorders>
              <w:bottom w:val="single" w:sz="4" w:space="0" w:color="auto"/>
            </w:tcBorders>
          </w:tcPr>
          <w:p>
            <w:pPr>
              <w:pStyle w:val="yTableNAm"/>
              <w:spacing w:before="40"/>
              <w:rPr>
                <w:del w:id="1965" w:author="Master Repository Process" w:date="2022-11-17T15:47:00Z"/>
              </w:rPr>
            </w:pPr>
          </w:p>
        </w:tc>
        <w:tc>
          <w:tcPr>
            <w:tcW w:w="1548" w:type="dxa"/>
            <w:tcBorders>
              <w:top w:val="nil"/>
              <w:bottom w:val="single" w:sz="4" w:space="0" w:color="auto"/>
              <w:right w:val="nil"/>
            </w:tcBorders>
          </w:tcPr>
          <w:p>
            <w:pPr>
              <w:pStyle w:val="yTableNAm"/>
              <w:spacing w:before="40"/>
              <w:rPr>
                <w:del w:id="1966" w:author="Master Repository Process" w:date="2022-11-17T15:47:00Z"/>
              </w:rPr>
            </w:pPr>
          </w:p>
        </w:tc>
        <w:tc>
          <w:tcPr>
            <w:tcW w:w="1874" w:type="dxa"/>
            <w:gridSpan w:val="2"/>
            <w:tcBorders>
              <w:top w:val="nil"/>
              <w:left w:val="nil"/>
              <w:bottom w:val="single" w:sz="4" w:space="0" w:color="auto"/>
              <w:right w:val="nil"/>
            </w:tcBorders>
          </w:tcPr>
          <w:p>
            <w:pPr>
              <w:pStyle w:val="yTableNAm"/>
              <w:spacing w:before="40"/>
              <w:rPr>
                <w:del w:id="1967" w:author="Master Repository Process" w:date="2022-11-17T15:47:00Z"/>
              </w:rPr>
            </w:pPr>
          </w:p>
        </w:tc>
      </w:tr>
      <w:tr>
        <w:tblPrEx>
          <w:tblBorders>
            <w:bottom w:val="none" w:sz="0" w:space="0" w:color="auto"/>
          </w:tblBorders>
        </w:tblPrEx>
        <w:trPr>
          <w:gridAfter w:val="1"/>
          <w:wAfter w:w="8" w:type="dxa"/>
          <w:cantSplit/>
          <w:del w:id="1968" w:author="Master Repository Process" w:date="2022-11-17T15:47:00Z"/>
        </w:trPr>
        <w:tc>
          <w:tcPr>
            <w:tcW w:w="1829" w:type="dxa"/>
            <w:tcBorders>
              <w:bottom w:val="single" w:sz="4" w:space="0" w:color="auto"/>
            </w:tcBorders>
          </w:tcPr>
          <w:p>
            <w:pPr>
              <w:pStyle w:val="yTableNAm"/>
              <w:spacing w:before="40"/>
              <w:rPr>
                <w:del w:id="1969" w:author="Master Repository Process" w:date="2022-11-17T15:47:00Z"/>
              </w:rPr>
            </w:pPr>
            <w:del w:id="1970" w:author="Master Repository Process" w:date="2022-11-17T15:47:00Z">
              <w:r>
                <w:delText>Firearm type</w:delText>
              </w:r>
            </w:del>
          </w:p>
        </w:tc>
        <w:tc>
          <w:tcPr>
            <w:tcW w:w="1829" w:type="dxa"/>
            <w:gridSpan w:val="3"/>
            <w:tcBorders>
              <w:bottom w:val="single" w:sz="4" w:space="0" w:color="auto"/>
            </w:tcBorders>
          </w:tcPr>
          <w:p>
            <w:pPr>
              <w:pStyle w:val="yTableNAm"/>
              <w:spacing w:before="40"/>
              <w:rPr>
                <w:del w:id="1971" w:author="Master Repository Process" w:date="2022-11-17T15:47:00Z"/>
              </w:rPr>
            </w:pPr>
          </w:p>
        </w:tc>
        <w:tc>
          <w:tcPr>
            <w:tcW w:w="1548" w:type="dxa"/>
            <w:tcBorders>
              <w:bottom w:val="single" w:sz="4" w:space="0" w:color="auto"/>
            </w:tcBorders>
          </w:tcPr>
          <w:p>
            <w:pPr>
              <w:pStyle w:val="yTableNAm"/>
              <w:spacing w:before="40"/>
              <w:rPr>
                <w:del w:id="1972" w:author="Master Repository Process" w:date="2022-11-17T15:47:00Z"/>
              </w:rPr>
            </w:pPr>
            <w:del w:id="1973" w:author="Master Repository Process" w:date="2022-11-17T15:47:00Z">
              <w:r>
                <w:delText>Firearm category</w:delText>
              </w:r>
            </w:del>
          </w:p>
        </w:tc>
        <w:tc>
          <w:tcPr>
            <w:tcW w:w="1874" w:type="dxa"/>
            <w:gridSpan w:val="2"/>
            <w:tcBorders>
              <w:bottom w:val="single" w:sz="4" w:space="0" w:color="auto"/>
            </w:tcBorders>
          </w:tcPr>
          <w:p>
            <w:pPr>
              <w:pStyle w:val="yTableNAm"/>
              <w:spacing w:before="40"/>
              <w:rPr>
                <w:del w:id="1974" w:author="Master Repository Process" w:date="2022-11-17T15:47:00Z"/>
              </w:rPr>
            </w:pPr>
          </w:p>
        </w:tc>
      </w:tr>
      <w:tr>
        <w:tblPrEx>
          <w:tblBorders>
            <w:bottom w:val="none" w:sz="0" w:space="0" w:color="auto"/>
          </w:tblBorders>
        </w:tblPrEx>
        <w:trPr>
          <w:gridAfter w:val="1"/>
          <w:wAfter w:w="8" w:type="dxa"/>
          <w:cantSplit/>
          <w:del w:id="1975" w:author="Master Repository Process" w:date="2022-11-17T15:47:00Z"/>
        </w:trPr>
        <w:tc>
          <w:tcPr>
            <w:tcW w:w="1829" w:type="dxa"/>
            <w:tcBorders>
              <w:bottom w:val="single" w:sz="4" w:space="0" w:color="auto"/>
            </w:tcBorders>
          </w:tcPr>
          <w:p>
            <w:pPr>
              <w:pStyle w:val="yTableNAm"/>
              <w:spacing w:before="40"/>
              <w:rPr>
                <w:del w:id="1976" w:author="Master Repository Process" w:date="2022-11-17T15:47:00Z"/>
              </w:rPr>
            </w:pPr>
            <w:del w:id="1977" w:author="Master Repository Process" w:date="2022-11-17T15:47:00Z">
              <w:r>
                <w:delText>Ammunition type</w:delText>
              </w:r>
              <w:r>
                <w:br/>
              </w:r>
            </w:del>
          </w:p>
        </w:tc>
        <w:tc>
          <w:tcPr>
            <w:tcW w:w="1829" w:type="dxa"/>
            <w:gridSpan w:val="3"/>
            <w:tcBorders>
              <w:bottom w:val="single" w:sz="4" w:space="0" w:color="auto"/>
            </w:tcBorders>
          </w:tcPr>
          <w:p>
            <w:pPr>
              <w:pStyle w:val="yTableNAm"/>
              <w:spacing w:before="40"/>
              <w:rPr>
                <w:del w:id="1978" w:author="Master Repository Process" w:date="2022-11-17T15:47:00Z"/>
              </w:rPr>
            </w:pPr>
          </w:p>
        </w:tc>
        <w:tc>
          <w:tcPr>
            <w:tcW w:w="1548" w:type="dxa"/>
            <w:tcBorders>
              <w:bottom w:val="single" w:sz="4" w:space="0" w:color="auto"/>
            </w:tcBorders>
          </w:tcPr>
          <w:p>
            <w:pPr>
              <w:pStyle w:val="yTableNAm"/>
              <w:spacing w:before="40"/>
              <w:rPr>
                <w:del w:id="1979" w:author="Master Repository Process" w:date="2022-11-17T15:47:00Z"/>
              </w:rPr>
            </w:pPr>
            <w:del w:id="1980" w:author="Master Repository Process" w:date="2022-11-17T15:47:00Z">
              <w:r>
                <w:delText>Calibre</w:delText>
              </w:r>
            </w:del>
          </w:p>
        </w:tc>
        <w:tc>
          <w:tcPr>
            <w:tcW w:w="1874" w:type="dxa"/>
            <w:gridSpan w:val="2"/>
            <w:tcBorders>
              <w:bottom w:val="single" w:sz="4" w:space="0" w:color="auto"/>
            </w:tcBorders>
          </w:tcPr>
          <w:p>
            <w:pPr>
              <w:pStyle w:val="yTableNAm"/>
              <w:spacing w:before="40"/>
              <w:rPr>
                <w:del w:id="1981" w:author="Master Repository Process" w:date="2022-11-17T15:47:00Z"/>
              </w:rPr>
            </w:pPr>
          </w:p>
        </w:tc>
      </w:tr>
      <w:tr>
        <w:tblPrEx>
          <w:tblBorders>
            <w:bottom w:val="none" w:sz="0" w:space="0" w:color="auto"/>
          </w:tblBorders>
        </w:tblPrEx>
        <w:trPr>
          <w:gridAfter w:val="1"/>
          <w:wAfter w:w="8" w:type="dxa"/>
          <w:cantSplit/>
          <w:del w:id="1982" w:author="Master Repository Process" w:date="2022-11-17T15:47:00Z"/>
        </w:trPr>
        <w:tc>
          <w:tcPr>
            <w:tcW w:w="1829" w:type="dxa"/>
            <w:tcBorders>
              <w:bottom w:val="single" w:sz="4" w:space="0" w:color="auto"/>
            </w:tcBorders>
          </w:tcPr>
          <w:p>
            <w:pPr>
              <w:pStyle w:val="yTableNAm"/>
              <w:spacing w:before="40"/>
              <w:rPr>
                <w:del w:id="1983" w:author="Master Repository Process" w:date="2022-11-17T15:47:00Z"/>
              </w:rPr>
            </w:pPr>
            <w:del w:id="1984" w:author="Master Repository Process" w:date="2022-11-17T15:47:00Z">
              <w:r>
                <w:delText>Loading method</w:delText>
              </w:r>
            </w:del>
          </w:p>
        </w:tc>
        <w:tc>
          <w:tcPr>
            <w:tcW w:w="1829" w:type="dxa"/>
            <w:gridSpan w:val="3"/>
            <w:tcBorders>
              <w:bottom w:val="single" w:sz="4" w:space="0" w:color="auto"/>
            </w:tcBorders>
          </w:tcPr>
          <w:p>
            <w:pPr>
              <w:pStyle w:val="yTableNAm"/>
              <w:spacing w:before="40"/>
              <w:rPr>
                <w:del w:id="1985" w:author="Master Repository Process" w:date="2022-11-17T15:47:00Z"/>
              </w:rPr>
            </w:pPr>
          </w:p>
        </w:tc>
        <w:tc>
          <w:tcPr>
            <w:tcW w:w="1548" w:type="dxa"/>
            <w:tcBorders>
              <w:bottom w:val="single" w:sz="4" w:space="0" w:color="auto"/>
              <w:right w:val="nil"/>
            </w:tcBorders>
          </w:tcPr>
          <w:p>
            <w:pPr>
              <w:pStyle w:val="yTableNAm"/>
              <w:spacing w:before="40"/>
              <w:rPr>
                <w:del w:id="1986" w:author="Master Repository Process" w:date="2022-11-17T15:47:00Z"/>
              </w:rPr>
            </w:pPr>
          </w:p>
        </w:tc>
        <w:tc>
          <w:tcPr>
            <w:tcW w:w="1874" w:type="dxa"/>
            <w:gridSpan w:val="2"/>
            <w:tcBorders>
              <w:left w:val="nil"/>
              <w:bottom w:val="single" w:sz="4" w:space="0" w:color="auto"/>
              <w:right w:val="nil"/>
            </w:tcBorders>
          </w:tcPr>
          <w:p>
            <w:pPr>
              <w:pStyle w:val="yTableNAm"/>
              <w:spacing w:before="40"/>
              <w:rPr>
                <w:del w:id="1987" w:author="Master Repository Process" w:date="2022-11-17T15:47:00Z"/>
                <w:bCs/>
                <w:iCs/>
              </w:rPr>
            </w:pPr>
          </w:p>
        </w:tc>
      </w:tr>
      <w:tr>
        <w:tblPrEx>
          <w:tblBorders>
            <w:bottom w:val="none" w:sz="0" w:space="0" w:color="auto"/>
          </w:tblBorders>
        </w:tblPrEx>
        <w:trPr>
          <w:gridAfter w:val="1"/>
          <w:wAfter w:w="8" w:type="dxa"/>
          <w:cantSplit/>
          <w:del w:id="1988" w:author="Master Repository Process" w:date="2022-11-17T15:47:00Z"/>
        </w:trPr>
        <w:tc>
          <w:tcPr>
            <w:tcW w:w="1829" w:type="dxa"/>
            <w:tcBorders>
              <w:bottom w:val="single" w:sz="4" w:space="0" w:color="auto"/>
            </w:tcBorders>
          </w:tcPr>
          <w:p>
            <w:pPr>
              <w:pStyle w:val="yTableNAm"/>
              <w:spacing w:before="40"/>
              <w:rPr>
                <w:del w:id="1989" w:author="Master Repository Process" w:date="2022-11-17T15:47:00Z"/>
              </w:rPr>
            </w:pPr>
            <w:del w:id="1990" w:author="Master Repository Process" w:date="2022-11-17T15:47:00Z">
              <w:r>
                <w:delText>Primary Serial No.</w:delText>
              </w:r>
            </w:del>
          </w:p>
        </w:tc>
        <w:tc>
          <w:tcPr>
            <w:tcW w:w="1829" w:type="dxa"/>
            <w:gridSpan w:val="3"/>
            <w:tcBorders>
              <w:bottom w:val="single" w:sz="4" w:space="0" w:color="auto"/>
            </w:tcBorders>
          </w:tcPr>
          <w:p>
            <w:pPr>
              <w:pStyle w:val="yTableNAm"/>
              <w:spacing w:before="40"/>
              <w:rPr>
                <w:del w:id="1991" w:author="Master Repository Process" w:date="2022-11-17T15:47:00Z"/>
              </w:rPr>
            </w:pPr>
          </w:p>
        </w:tc>
        <w:tc>
          <w:tcPr>
            <w:tcW w:w="1548" w:type="dxa"/>
            <w:tcBorders>
              <w:bottom w:val="single" w:sz="4" w:space="0" w:color="auto"/>
            </w:tcBorders>
          </w:tcPr>
          <w:p>
            <w:pPr>
              <w:pStyle w:val="yTableNAm"/>
              <w:spacing w:before="40"/>
              <w:rPr>
                <w:del w:id="1992" w:author="Master Repository Process" w:date="2022-11-17T15:47:00Z"/>
              </w:rPr>
            </w:pPr>
            <w:del w:id="1993" w:author="Master Repository Process" w:date="2022-11-17T15:47:00Z">
              <w:r>
                <w:delText>Secondary Serial No.</w:delText>
              </w:r>
            </w:del>
          </w:p>
        </w:tc>
        <w:tc>
          <w:tcPr>
            <w:tcW w:w="1874" w:type="dxa"/>
            <w:gridSpan w:val="2"/>
            <w:tcBorders>
              <w:bottom w:val="single" w:sz="4" w:space="0" w:color="auto"/>
            </w:tcBorders>
          </w:tcPr>
          <w:p>
            <w:pPr>
              <w:pStyle w:val="yTableNAm"/>
              <w:spacing w:before="40"/>
              <w:rPr>
                <w:del w:id="1994" w:author="Master Repository Process" w:date="2022-11-17T15:47:00Z"/>
              </w:rPr>
            </w:pPr>
          </w:p>
        </w:tc>
      </w:tr>
      <w:tr>
        <w:tblPrEx>
          <w:tblBorders>
            <w:bottom w:val="none" w:sz="0" w:space="0" w:color="auto"/>
          </w:tblBorders>
        </w:tblPrEx>
        <w:trPr>
          <w:gridAfter w:val="1"/>
          <w:wAfter w:w="8" w:type="dxa"/>
          <w:cantSplit/>
          <w:del w:id="1995" w:author="Master Repository Process" w:date="2022-11-17T15:47:00Z"/>
        </w:trPr>
        <w:tc>
          <w:tcPr>
            <w:tcW w:w="1829" w:type="dxa"/>
            <w:tcBorders>
              <w:bottom w:val="single" w:sz="4" w:space="0" w:color="auto"/>
            </w:tcBorders>
          </w:tcPr>
          <w:p>
            <w:pPr>
              <w:pStyle w:val="yTableNAm"/>
              <w:spacing w:before="40"/>
              <w:rPr>
                <w:del w:id="1996" w:author="Master Repository Process" w:date="2022-11-17T15:47:00Z"/>
              </w:rPr>
            </w:pPr>
            <w:del w:id="1997" w:author="Master Repository Process" w:date="2022-11-17T15:47:00Z">
              <w:r>
                <w:delText>Magazine type</w:delText>
              </w:r>
            </w:del>
          </w:p>
        </w:tc>
        <w:tc>
          <w:tcPr>
            <w:tcW w:w="1829" w:type="dxa"/>
            <w:gridSpan w:val="3"/>
            <w:tcBorders>
              <w:bottom w:val="single" w:sz="4" w:space="0" w:color="auto"/>
            </w:tcBorders>
          </w:tcPr>
          <w:p>
            <w:pPr>
              <w:pStyle w:val="yTableNAm"/>
              <w:spacing w:before="40"/>
              <w:rPr>
                <w:del w:id="1998" w:author="Master Repository Process" w:date="2022-11-17T15:47:00Z"/>
              </w:rPr>
            </w:pPr>
          </w:p>
        </w:tc>
        <w:tc>
          <w:tcPr>
            <w:tcW w:w="1548" w:type="dxa"/>
            <w:tcBorders>
              <w:bottom w:val="single" w:sz="4" w:space="0" w:color="auto"/>
            </w:tcBorders>
          </w:tcPr>
          <w:p>
            <w:pPr>
              <w:pStyle w:val="yTableNAm"/>
              <w:spacing w:before="40"/>
              <w:rPr>
                <w:del w:id="1999" w:author="Master Repository Process" w:date="2022-11-17T15:47:00Z"/>
              </w:rPr>
            </w:pPr>
            <w:del w:id="2000" w:author="Master Repository Process" w:date="2022-11-17T15:47:00Z">
              <w:r>
                <w:delText>Magazine capacity</w:delText>
              </w:r>
            </w:del>
          </w:p>
        </w:tc>
        <w:tc>
          <w:tcPr>
            <w:tcW w:w="1874" w:type="dxa"/>
            <w:gridSpan w:val="2"/>
            <w:tcBorders>
              <w:bottom w:val="single" w:sz="4" w:space="0" w:color="auto"/>
            </w:tcBorders>
          </w:tcPr>
          <w:p>
            <w:pPr>
              <w:pStyle w:val="yTableNAm"/>
              <w:spacing w:before="40"/>
              <w:rPr>
                <w:del w:id="2001" w:author="Master Repository Process" w:date="2022-11-17T15:47:00Z"/>
              </w:rPr>
            </w:pPr>
          </w:p>
        </w:tc>
      </w:tr>
      <w:tr>
        <w:tblPrEx>
          <w:tblBorders>
            <w:bottom w:val="none" w:sz="0" w:space="0" w:color="auto"/>
          </w:tblBorders>
        </w:tblPrEx>
        <w:trPr>
          <w:gridAfter w:val="1"/>
          <w:wAfter w:w="8" w:type="dxa"/>
          <w:cantSplit/>
          <w:del w:id="2002" w:author="Master Repository Process" w:date="2022-11-17T15:47:00Z"/>
        </w:trPr>
        <w:tc>
          <w:tcPr>
            <w:tcW w:w="1829" w:type="dxa"/>
            <w:tcBorders>
              <w:bottom w:val="single" w:sz="4" w:space="0" w:color="auto"/>
            </w:tcBorders>
          </w:tcPr>
          <w:p>
            <w:pPr>
              <w:pStyle w:val="yTableNAm"/>
              <w:spacing w:before="40"/>
              <w:rPr>
                <w:del w:id="2003" w:author="Master Repository Process" w:date="2022-11-17T15:47:00Z"/>
              </w:rPr>
            </w:pPr>
            <w:del w:id="2004" w:author="Master Repository Process" w:date="2022-11-17T15:47:00Z">
              <w:r>
                <w:delText>Is the firearm a handgun</w:delText>
              </w:r>
            </w:del>
          </w:p>
        </w:tc>
        <w:tc>
          <w:tcPr>
            <w:tcW w:w="1829" w:type="dxa"/>
            <w:gridSpan w:val="3"/>
            <w:tcBorders>
              <w:bottom w:val="single" w:sz="4" w:space="0" w:color="auto"/>
            </w:tcBorders>
          </w:tcPr>
          <w:p>
            <w:pPr>
              <w:pStyle w:val="yTableNAm"/>
              <w:spacing w:before="40"/>
              <w:rPr>
                <w:del w:id="2005" w:author="Master Repository Process" w:date="2022-11-17T15:47:00Z"/>
              </w:rPr>
            </w:pPr>
          </w:p>
        </w:tc>
        <w:tc>
          <w:tcPr>
            <w:tcW w:w="1548" w:type="dxa"/>
            <w:tcBorders>
              <w:bottom w:val="single" w:sz="4" w:space="0" w:color="auto"/>
            </w:tcBorders>
          </w:tcPr>
          <w:p>
            <w:pPr>
              <w:pStyle w:val="yTableNAm"/>
              <w:spacing w:before="40"/>
              <w:rPr>
                <w:del w:id="2006" w:author="Master Repository Process" w:date="2022-11-17T15:47:00Z"/>
              </w:rPr>
            </w:pPr>
            <w:del w:id="2007" w:author="Master Repository Process" w:date="2022-11-17T15:47:00Z">
              <w:r>
                <w:delText>Barrel length (handguns only)</w:delText>
              </w:r>
            </w:del>
          </w:p>
        </w:tc>
        <w:tc>
          <w:tcPr>
            <w:tcW w:w="1874" w:type="dxa"/>
            <w:gridSpan w:val="2"/>
            <w:tcBorders>
              <w:bottom w:val="single" w:sz="4" w:space="0" w:color="auto"/>
            </w:tcBorders>
          </w:tcPr>
          <w:p>
            <w:pPr>
              <w:pStyle w:val="yTableNAm"/>
              <w:spacing w:before="40"/>
              <w:rPr>
                <w:del w:id="2008" w:author="Master Repository Process" w:date="2022-11-17T15:47:00Z"/>
              </w:rPr>
            </w:pPr>
          </w:p>
        </w:tc>
      </w:tr>
      <w:tr>
        <w:tblPrEx>
          <w:tblBorders>
            <w:bottom w:val="none" w:sz="0" w:space="0" w:color="auto"/>
          </w:tblBorders>
        </w:tblPrEx>
        <w:trPr>
          <w:gridAfter w:val="1"/>
          <w:wAfter w:w="8" w:type="dxa"/>
          <w:cantSplit/>
          <w:del w:id="2009" w:author="Master Repository Process" w:date="2022-11-17T15:47:00Z"/>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del w:id="2010" w:author="Master Repository Process" w:date="2022-11-17T15:47:00Z"/>
                <w:b/>
              </w:rPr>
            </w:pPr>
            <w:del w:id="2011" w:author="Master Repository Process" w:date="2022-11-17T15:47:00Z">
              <w:r>
                <w:rPr>
                  <w:b/>
                </w:rPr>
                <w:delText>Licensing details of firearm</w:delText>
              </w:r>
            </w:del>
          </w:p>
        </w:tc>
      </w:tr>
      <w:tr>
        <w:tblPrEx>
          <w:tblBorders>
            <w:bottom w:val="none" w:sz="0" w:space="0" w:color="auto"/>
          </w:tblBorders>
        </w:tblPrEx>
        <w:trPr>
          <w:gridAfter w:val="1"/>
          <w:wAfter w:w="8" w:type="dxa"/>
          <w:cantSplit/>
          <w:del w:id="2012" w:author="Master Repository Process" w:date="2022-11-17T15:47:00Z"/>
        </w:trPr>
        <w:tc>
          <w:tcPr>
            <w:tcW w:w="7080" w:type="dxa"/>
            <w:gridSpan w:val="7"/>
            <w:tcBorders>
              <w:top w:val="single" w:sz="4" w:space="0" w:color="auto"/>
              <w:left w:val="single" w:sz="4" w:space="0" w:color="auto"/>
              <w:bottom w:val="nil"/>
              <w:right w:val="single" w:sz="4" w:space="0" w:color="auto"/>
            </w:tcBorders>
          </w:tcPr>
          <w:p>
            <w:pPr>
              <w:pStyle w:val="yTableNAm"/>
              <w:spacing w:before="60"/>
              <w:rPr>
                <w:del w:id="2013" w:author="Master Repository Process" w:date="2022-11-17T15:47:00Z"/>
              </w:rPr>
            </w:pPr>
            <w:del w:id="2014" w:author="Master Repository Process" w:date="2022-11-17T15:47:00Z">
              <w:r>
                <w:delText>1.</w:delText>
              </w:r>
              <w:r>
                <w:tab/>
                <w:delText>Current owner of firearm</w:delText>
              </w:r>
            </w:del>
          </w:p>
        </w:tc>
      </w:tr>
      <w:tr>
        <w:tblPrEx>
          <w:tblBorders>
            <w:bottom w:val="none" w:sz="0" w:space="0" w:color="auto"/>
          </w:tblBorders>
        </w:tblPrEx>
        <w:trPr>
          <w:gridAfter w:val="1"/>
          <w:wAfter w:w="8" w:type="dxa"/>
          <w:cantSplit/>
          <w:del w:id="2015" w:author="Master Repository Process" w:date="2022-11-17T15:47:00Z"/>
        </w:trPr>
        <w:tc>
          <w:tcPr>
            <w:tcW w:w="3587" w:type="dxa"/>
            <w:gridSpan w:val="3"/>
            <w:tcBorders>
              <w:top w:val="nil"/>
              <w:left w:val="single" w:sz="4" w:space="0" w:color="auto"/>
              <w:bottom w:val="nil"/>
              <w:right w:val="nil"/>
            </w:tcBorders>
          </w:tcPr>
          <w:p>
            <w:pPr>
              <w:pStyle w:val="yTableNAm"/>
              <w:spacing w:before="60"/>
              <w:rPr>
                <w:del w:id="2016" w:author="Master Repository Process" w:date="2022-11-17T15:47:00Z"/>
              </w:rPr>
            </w:pPr>
            <w:del w:id="2017" w:author="Master Repository Process" w:date="2022-11-17T15:47:00Z">
              <w:r>
                <w:tab/>
                <w:delText>Family name</w:delText>
              </w:r>
            </w:del>
          </w:p>
          <w:p>
            <w:pPr>
              <w:pStyle w:val="yTableNAm"/>
              <w:spacing w:before="60"/>
              <w:rPr>
                <w:del w:id="2018" w:author="Master Repository Process" w:date="2022-11-17T15:47:00Z"/>
              </w:rPr>
            </w:pPr>
          </w:p>
        </w:tc>
        <w:tc>
          <w:tcPr>
            <w:tcW w:w="3493" w:type="dxa"/>
            <w:gridSpan w:val="4"/>
            <w:tcBorders>
              <w:top w:val="nil"/>
              <w:left w:val="nil"/>
              <w:bottom w:val="nil"/>
              <w:right w:val="single" w:sz="4" w:space="0" w:color="auto"/>
            </w:tcBorders>
          </w:tcPr>
          <w:p>
            <w:pPr>
              <w:pStyle w:val="yTableNAm"/>
              <w:spacing w:before="60"/>
              <w:rPr>
                <w:del w:id="2019" w:author="Master Repository Process" w:date="2022-11-17T15:47:00Z"/>
              </w:rPr>
            </w:pPr>
            <w:del w:id="2020" w:author="Master Repository Process" w:date="2022-11-17T15:47:00Z">
              <w:r>
                <w:delText>All given names</w:delText>
              </w:r>
            </w:del>
          </w:p>
        </w:tc>
      </w:tr>
      <w:tr>
        <w:tblPrEx>
          <w:tblBorders>
            <w:bottom w:val="none" w:sz="0" w:space="0" w:color="auto"/>
          </w:tblBorders>
        </w:tblPrEx>
        <w:trPr>
          <w:gridAfter w:val="1"/>
          <w:wAfter w:w="8" w:type="dxa"/>
          <w:cantSplit/>
          <w:del w:id="2021" w:author="Master Repository Process" w:date="2022-11-17T15:47:00Z"/>
        </w:trPr>
        <w:tc>
          <w:tcPr>
            <w:tcW w:w="3587" w:type="dxa"/>
            <w:gridSpan w:val="3"/>
            <w:tcBorders>
              <w:top w:val="nil"/>
              <w:left w:val="single" w:sz="4" w:space="0" w:color="auto"/>
              <w:bottom w:val="nil"/>
              <w:right w:val="nil"/>
            </w:tcBorders>
          </w:tcPr>
          <w:p>
            <w:pPr>
              <w:pStyle w:val="yTableNAm"/>
              <w:spacing w:before="60"/>
              <w:rPr>
                <w:del w:id="2022" w:author="Master Repository Process" w:date="2022-11-17T15:47:00Z"/>
              </w:rPr>
            </w:pPr>
            <w:del w:id="2023" w:author="Master Repository Process" w:date="2022-11-17T15:47:00Z">
              <w:r>
                <w:tab/>
                <w:delText>Unit number/Lot number/</w:delText>
              </w:r>
              <w:r>
                <w:br/>
              </w:r>
              <w:r>
                <w:tab/>
                <w:delText>Floor level</w:delText>
              </w:r>
            </w:del>
          </w:p>
          <w:p>
            <w:pPr>
              <w:pStyle w:val="yTableNAm"/>
              <w:spacing w:before="60"/>
              <w:rPr>
                <w:del w:id="2024" w:author="Master Repository Process" w:date="2022-11-17T15:47:00Z"/>
              </w:rPr>
            </w:pPr>
          </w:p>
        </w:tc>
        <w:tc>
          <w:tcPr>
            <w:tcW w:w="3493" w:type="dxa"/>
            <w:gridSpan w:val="4"/>
            <w:tcBorders>
              <w:top w:val="nil"/>
              <w:left w:val="nil"/>
              <w:bottom w:val="nil"/>
              <w:right w:val="single" w:sz="4" w:space="0" w:color="auto"/>
            </w:tcBorders>
          </w:tcPr>
          <w:p>
            <w:pPr>
              <w:pStyle w:val="yTableNAm"/>
              <w:spacing w:before="60"/>
              <w:rPr>
                <w:del w:id="2025" w:author="Master Repository Process" w:date="2022-11-17T15:47:00Z"/>
              </w:rPr>
            </w:pPr>
            <w:del w:id="2026" w:author="Master Repository Process" w:date="2022-11-17T15:47:00Z">
              <w:r>
                <w:delText>Street Number</w:delText>
              </w:r>
            </w:del>
          </w:p>
        </w:tc>
      </w:tr>
      <w:tr>
        <w:tblPrEx>
          <w:tblBorders>
            <w:bottom w:val="none" w:sz="0" w:space="0" w:color="auto"/>
          </w:tblBorders>
        </w:tblPrEx>
        <w:trPr>
          <w:gridAfter w:val="1"/>
          <w:wAfter w:w="8" w:type="dxa"/>
          <w:cantSplit/>
          <w:del w:id="2027" w:author="Master Repository Process" w:date="2022-11-17T15:47:00Z"/>
        </w:trPr>
        <w:tc>
          <w:tcPr>
            <w:tcW w:w="3587" w:type="dxa"/>
            <w:gridSpan w:val="3"/>
            <w:tcBorders>
              <w:top w:val="nil"/>
              <w:left w:val="single" w:sz="4" w:space="0" w:color="auto"/>
              <w:bottom w:val="nil"/>
              <w:right w:val="nil"/>
            </w:tcBorders>
          </w:tcPr>
          <w:p>
            <w:pPr>
              <w:pStyle w:val="yTableNAm"/>
              <w:spacing w:before="60"/>
              <w:rPr>
                <w:del w:id="2028" w:author="Master Repository Process" w:date="2022-11-17T15:47:00Z"/>
              </w:rPr>
            </w:pPr>
            <w:del w:id="2029" w:author="Master Repository Process" w:date="2022-11-17T15:47:00Z">
              <w:r>
                <w:tab/>
                <w:delText>Street name</w:delText>
              </w:r>
            </w:del>
          </w:p>
        </w:tc>
        <w:tc>
          <w:tcPr>
            <w:tcW w:w="3493" w:type="dxa"/>
            <w:gridSpan w:val="4"/>
            <w:tcBorders>
              <w:top w:val="nil"/>
              <w:left w:val="nil"/>
              <w:bottom w:val="nil"/>
              <w:right w:val="single" w:sz="4" w:space="0" w:color="auto"/>
            </w:tcBorders>
          </w:tcPr>
          <w:p>
            <w:pPr>
              <w:pStyle w:val="yTableNAm"/>
              <w:spacing w:before="60"/>
              <w:rPr>
                <w:del w:id="2030" w:author="Master Repository Process" w:date="2022-11-17T15:47:00Z"/>
              </w:rPr>
            </w:pPr>
            <w:del w:id="2031" w:author="Master Repository Process" w:date="2022-11-17T15:47:00Z">
              <w:r>
                <w:delText>Street type in full (e.g. Road, Avenue, Court)</w:delText>
              </w:r>
            </w:del>
          </w:p>
          <w:p>
            <w:pPr>
              <w:pStyle w:val="yTableNAm"/>
              <w:spacing w:before="60"/>
              <w:rPr>
                <w:del w:id="2032" w:author="Master Repository Process" w:date="2022-11-17T15:47:00Z"/>
              </w:rPr>
            </w:pPr>
          </w:p>
        </w:tc>
      </w:tr>
      <w:tr>
        <w:tblPrEx>
          <w:tblBorders>
            <w:bottom w:val="none" w:sz="0" w:space="0" w:color="auto"/>
          </w:tblBorders>
        </w:tblPrEx>
        <w:trPr>
          <w:gridAfter w:val="1"/>
          <w:wAfter w:w="8" w:type="dxa"/>
          <w:cantSplit/>
          <w:del w:id="2033" w:author="Master Repository Process" w:date="2022-11-17T15:47:00Z"/>
        </w:trPr>
        <w:tc>
          <w:tcPr>
            <w:tcW w:w="3587" w:type="dxa"/>
            <w:gridSpan w:val="3"/>
            <w:tcBorders>
              <w:top w:val="nil"/>
              <w:left w:val="single" w:sz="4" w:space="0" w:color="auto"/>
              <w:bottom w:val="nil"/>
              <w:right w:val="nil"/>
            </w:tcBorders>
          </w:tcPr>
          <w:p>
            <w:pPr>
              <w:pStyle w:val="yTableNAm"/>
              <w:spacing w:before="40"/>
              <w:rPr>
                <w:del w:id="2034" w:author="Master Repository Process" w:date="2022-11-17T15:47:00Z"/>
              </w:rPr>
            </w:pPr>
            <w:del w:id="2035" w:author="Master Repository Process" w:date="2022-11-17T15:47:00Z">
              <w:r>
                <w:tab/>
                <w:delText>Suburb/Town/Locality</w:delText>
              </w:r>
            </w:del>
          </w:p>
        </w:tc>
        <w:tc>
          <w:tcPr>
            <w:tcW w:w="1795" w:type="dxa"/>
            <w:gridSpan w:val="3"/>
            <w:tcBorders>
              <w:top w:val="nil"/>
              <w:left w:val="nil"/>
              <w:bottom w:val="nil"/>
              <w:right w:val="nil"/>
            </w:tcBorders>
          </w:tcPr>
          <w:p>
            <w:pPr>
              <w:pStyle w:val="yTableNAm"/>
              <w:spacing w:before="40"/>
              <w:rPr>
                <w:del w:id="2036" w:author="Master Repository Process" w:date="2022-11-17T15:47:00Z"/>
              </w:rPr>
            </w:pPr>
            <w:del w:id="2037" w:author="Master Repository Process" w:date="2022-11-17T15:47:00Z">
              <w:r>
                <w:delText>State</w:delText>
              </w:r>
            </w:del>
          </w:p>
        </w:tc>
        <w:tc>
          <w:tcPr>
            <w:tcW w:w="1698" w:type="dxa"/>
            <w:tcBorders>
              <w:top w:val="nil"/>
              <w:left w:val="nil"/>
              <w:bottom w:val="nil"/>
              <w:right w:val="single" w:sz="4" w:space="0" w:color="auto"/>
            </w:tcBorders>
          </w:tcPr>
          <w:p>
            <w:pPr>
              <w:pStyle w:val="yTableNAm"/>
              <w:spacing w:before="40"/>
              <w:rPr>
                <w:del w:id="2038" w:author="Master Repository Process" w:date="2022-11-17T15:47:00Z"/>
              </w:rPr>
            </w:pPr>
            <w:del w:id="2039" w:author="Master Repository Process" w:date="2022-11-17T15:47:00Z">
              <w:r>
                <w:delText>Postcode</w:delText>
              </w:r>
            </w:del>
          </w:p>
        </w:tc>
      </w:tr>
      <w:tr>
        <w:tblPrEx>
          <w:tblBorders>
            <w:bottom w:val="none" w:sz="0" w:space="0" w:color="auto"/>
          </w:tblBorders>
        </w:tblPrEx>
        <w:trPr>
          <w:gridAfter w:val="1"/>
          <w:wAfter w:w="8" w:type="dxa"/>
          <w:cantSplit/>
          <w:del w:id="2040" w:author="Master Repository Process" w:date="2022-11-17T15:47:00Z"/>
        </w:trPr>
        <w:tc>
          <w:tcPr>
            <w:tcW w:w="7080" w:type="dxa"/>
            <w:gridSpan w:val="7"/>
            <w:tcBorders>
              <w:top w:val="nil"/>
              <w:left w:val="single" w:sz="4" w:space="0" w:color="auto"/>
              <w:bottom w:val="nil"/>
              <w:right w:val="single" w:sz="4" w:space="0" w:color="auto"/>
            </w:tcBorders>
          </w:tcPr>
          <w:p>
            <w:pPr>
              <w:pStyle w:val="yTableNAm"/>
              <w:spacing w:before="40"/>
              <w:rPr>
                <w:del w:id="2041" w:author="Master Repository Process" w:date="2022-11-17T15:47:00Z"/>
              </w:rPr>
            </w:pPr>
            <w:del w:id="2042" w:author="Master Repository Process" w:date="2022-11-17T15:47:00Z">
              <w:r>
                <w:tab/>
                <w:delText>Dealer licence No. (if any)</w:delText>
              </w:r>
            </w:del>
          </w:p>
        </w:tc>
      </w:tr>
      <w:tr>
        <w:tblPrEx>
          <w:tblBorders>
            <w:bottom w:val="none" w:sz="0" w:space="0" w:color="auto"/>
          </w:tblBorders>
        </w:tblPrEx>
        <w:trPr>
          <w:gridAfter w:val="1"/>
          <w:wAfter w:w="8" w:type="dxa"/>
          <w:cantSplit/>
          <w:del w:id="2043" w:author="Master Repository Process" w:date="2022-11-17T15:47:00Z"/>
        </w:trPr>
        <w:tc>
          <w:tcPr>
            <w:tcW w:w="7080" w:type="dxa"/>
            <w:gridSpan w:val="7"/>
            <w:tcBorders>
              <w:top w:val="nil"/>
              <w:left w:val="single" w:sz="4" w:space="0" w:color="auto"/>
              <w:bottom w:val="nil"/>
              <w:right w:val="single" w:sz="4" w:space="0" w:color="auto"/>
            </w:tcBorders>
          </w:tcPr>
          <w:p>
            <w:pPr>
              <w:pStyle w:val="yTableNAm"/>
              <w:spacing w:before="40"/>
              <w:rPr>
                <w:del w:id="2044" w:author="Master Repository Process" w:date="2022-11-17T15:47:00Z"/>
              </w:rPr>
            </w:pPr>
            <w:del w:id="2045" w:author="Master Repository Process" w:date="2022-11-17T15:47:00Z">
              <w:r>
                <w:delText>2.</w:delText>
              </w:r>
              <w:r>
                <w:tab/>
                <w:delText>Is the firearm to be imported into WA?</w:delText>
              </w:r>
              <w:r>
                <w:tab/>
                <w:delText>Yes/No</w:delText>
              </w:r>
            </w:del>
          </w:p>
        </w:tc>
      </w:tr>
      <w:tr>
        <w:tblPrEx>
          <w:tblBorders>
            <w:bottom w:val="none" w:sz="0" w:space="0" w:color="auto"/>
          </w:tblBorders>
        </w:tblPrEx>
        <w:trPr>
          <w:gridAfter w:val="1"/>
          <w:wAfter w:w="8" w:type="dxa"/>
          <w:cantSplit/>
          <w:del w:id="2046" w:author="Master Repository Process" w:date="2022-11-17T15:47:00Z"/>
        </w:trPr>
        <w:tc>
          <w:tcPr>
            <w:tcW w:w="7080" w:type="dxa"/>
            <w:gridSpan w:val="7"/>
            <w:tcBorders>
              <w:top w:val="nil"/>
              <w:left w:val="single" w:sz="4" w:space="0" w:color="auto"/>
              <w:bottom w:val="nil"/>
              <w:right w:val="single" w:sz="4" w:space="0" w:color="auto"/>
            </w:tcBorders>
          </w:tcPr>
          <w:p>
            <w:pPr>
              <w:pStyle w:val="yTableNAm"/>
              <w:spacing w:before="40"/>
              <w:rPr>
                <w:del w:id="2047" w:author="Master Repository Process" w:date="2022-11-17T15:47:00Z"/>
              </w:rPr>
            </w:pPr>
            <w:del w:id="2048" w:author="Master Repository Process" w:date="2022-11-17T15:47:00Z">
              <w:r>
                <w:delText>3.</w:delText>
              </w:r>
              <w:r>
                <w:tab/>
                <w:delText>Is this firearm currently licensed in WA?</w:delText>
              </w:r>
              <w:r>
                <w:tab/>
                <w:delText>Yes/No</w:delText>
              </w:r>
            </w:del>
          </w:p>
        </w:tc>
      </w:tr>
      <w:tr>
        <w:tblPrEx>
          <w:tblBorders>
            <w:bottom w:val="none" w:sz="0" w:space="0" w:color="auto"/>
          </w:tblBorders>
        </w:tblPrEx>
        <w:trPr>
          <w:gridAfter w:val="1"/>
          <w:wAfter w:w="8" w:type="dxa"/>
          <w:cantSplit/>
          <w:trHeight w:val="680"/>
          <w:del w:id="2049" w:author="Master Repository Process" w:date="2022-11-17T15:47:00Z"/>
        </w:trPr>
        <w:tc>
          <w:tcPr>
            <w:tcW w:w="7080" w:type="dxa"/>
            <w:gridSpan w:val="7"/>
            <w:tcBorders>
              <w:top w:val="nil"/>
              <w:left w:val="single" w:sz="4" w:space="0" w:color="auto"/>
              <w:bottom w:val="single" w:sz="4" w:space="0" w:color="auto"/>
              <w:right w:val="single" w:sz="4" w:space="0" w:color="auto"/>
            </w:tcBorders>
          </w:tcPr>
          <w:p>
            <w:pPr>
              <w:pStyle w:val="yTableNAm"/>
              <w:spacing w:before="60"/>
              <w:rPr>
                <w:del w:id="2050" w:author="Master Repository Process" w:date="2022-11-17T15:47:00Z"/>
              </w:rPr>
            </w:pPr>
            <w:del w:id="2051" w:author="Master Repository Process" w:date="2022-11-17T15:47:00Z">
              <w:r>
                <w:tab/>
                <w:delText>If yes, please provide licence number below.</w:delText>
              </w:r>
            </w:del>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rPr>
                <w:del w:id="2052" w:author="Master Repository Process" w:date="2022-11-17T15:47:00Z"/>
              </w:trP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del w:id="2053" w:author="Master Repository Process" w:date="2022-11-17T15:47:00Z"/>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2054" w:author="Master Repository Process" w:date="2022-11-17T15:47:00Z"/>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2055"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2056"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2057"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2058"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2059"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2060"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2061" w:author="Master Repository Process" w:date="2022-11-17T15:47:00Z"/>
                      <w:b/>
                      <w:bCs/>
                      <w:color w:val="FFFFFF"/>
                    </w:rPr>
                  </w:pPr>
                </w:p>
              </w:tc>
            </w:tr>
          </w:tbl>
          <w:p>
            <w:pPr>
              <w:pStyle w:val="yTableNAm"/>
              <w:spacing w:before="60"/>
              <w:rPr>
                <w:del w:id="2062" w:author="Master Repository Process" w:date="2022-11-17T15:47:00Z"/>
              </w:rPr>
            </w:pPr>
          </w:p>
        </w:tc>
      </w:tr>
      <w:tr>
        <w:tblPrEx>
          <w:tblBorders>
            <w:bottom w:val="none" w:sz="0" w:space="0" w:color="auto"/>
          </w:tblBorders>
        </w:tblPrEx>
        <w:trPr>
          <w:gridAfter w:val="1"/>
          <w:wAfter w:w="8" w:type="dxa"/>
          <w:cantSplit/>
          <w:del w:id="2063" w:author="Master Repository Process" w:date="2022-11-17T15:47:00Z"/>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del w:id="2064" w:author="Master Repository Process" w:date="2022-11-17T15:47:00Z"/>
                <w:b/>
                <w:bCs/>
              </w:rPr>
            </w:pPr>
            <w:del w:id="2065" w:author="Master Repository Process" w:date="2022-11-17T15:47:00Z">
              <w:r>
                <w:rPr>
                  <w:b/>
                  <w:bCs/>
                </w:rPr>
                <w:delText>Details of person inspecting firearm</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del w:id="2066" w:author="Master Repository Process" w:date="2022-11-17T15:47:00Z"/>
        </w:trPr>
        <w:tc>
          <w:tcPr>
            <w:tcW w:w="3587" w:type="dxa"/>
            <w:gridSpan w:val="3"/>
            <w:tcBorders>
              <w:top w:val="single" w:sz="4" w:space="0" w:color="auto"/>
              <w:left w:val="single" w:sz="4" w:space="0" w:color="auto"/>
            </w:tcBorders>
          </w:tcPr>
          <w:p>
            <w:pPr>
              <w:pStyle w:val="yTableNAm"/>
              <w:spacing w:before="40"/>
              <w:rPr>
                <w:del w:id="2067" w:author="Master Repository Process" w:date="2022-11-17T15:47:00Z"/>
              </w:rPr>
            </w:pPr>
            <w:del w:id="2068" w:author="Master Repository Process" w:date="2022-11-17T15:47:00Z">
              <w:r>
                <w:delText>Family name</w:delText>
              </w:r>
            </w:del>
          </w:p>
          <w:p>
            <w:pPr>
              <w:pStyle w:val="yTableNAm"/>
              <w:spacing w:before="40"/>
              <w:rPr>
                <w:del w:id="2069" w:author="Master Repository Process" w:date="2022-11-17T15:47:00Z"/>
              </w:rPr>
            </w:pPr>
          </w:p>
        </w:tc>
        <w:tc>
          <w:tcPr>
            <w:tcW w:w="3501" w:type="dxa"/>
            <w:gridSpan w:val="5"/>
            <w:tcBorders>
              <w:top w:val="single" w:sz="4" w:space="0" w:color="auto"/>
              <w:right w:val="single" w:sz="4" w:space="0" w:color="auto"/>
            </w:tcBorders>
          </w:tcPr>
          <w:p>
            <w:pPr>
              <w:pStyle w:val="yTableNAm"/>
              <w:spacing w:before="40"/>
              <w:rPr>
                <w:del w:id="2070" w:author="Master Repository Process" w:date="2022-11-17T15:47:00Z"/>
              </w:rPr>
            </w:pPr>
            <w:del w:id="2071" w:author="Master Repository Process" w:date="2022-11-17T15:47:00Z">
              <w:r>
                <w:delText>All given names</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del w:id="2072" w:author="Master Repository Process" w:date="2022-11-17T15:47:00Z"/>
        </w:trPr>
        <w:tc>
          <w:tcPr>
            <w:tcW w:w="3587" w:type="dxa"/>
            <w:gridSpan w:val="3"/>
            <w:tcBorders>
              <w:left w:val="single" w:sz="4" w:space="0" w:color="auto"/>
            </w:tcBorders>
          </w:tcPr>
          <w:p>
            <w:pPr>
              <w:pStyle w:val="yTableNAm"/>
              <w:spacing w:before="40"/>
              <w:rPr>
                <w:del w:id="2073" w:author="Master Repository Process" w:date="2022-11-17T15:47:00Z"/>
              </w:rPr>
            </w:pPr>
            <w:del w:id="2074" w:author="Master Repository Process" w:date="2022-11-17T15:47:00Z">
              <w:r>
                <w:delText>Unit number/Lot number/Floor level</w:delText>
              </w:r>
            </w:del>
          </w:p>
          <w:p>
            <w:pPr>
              <w:pStyle w:val="yTableNAm"/>
              <w:spacing w:before="40"/>
              <w:rPr>
                <w:del w:id="2075" w:author="Master Repository Process" w:date="2022-11-17T15:47:00Z"/>
              </w:rPr>
            </w:pPr>
          </w:p>
        </w:tc>
        <w:tc>
          <w:tcPr>
            <w:tcW w:w="3501" w:type="dxa"/>
            <w:gridSpan w:val="5"/>
            <w:tcBorders>
              <w:right w:val="single" w:sz="4" w:space="0" w:color="auto"/>
            </w:tcBorders>
          </w:tcPr>
          <w:p>
            <w:pPr>
              <w:pStyle w:val="yTableNAm"/>
              <w:spacing w:before="40"/>
              <w:rPr>
                <w:del w:id="2076" w:author="Master Repository Process" w:date="2022-11-17T15:47:00Z"/>
              </w:rPr>
            </w:pPr>
            <w:del w:id="2077" w:author="Master Repository Process" w:date="2022-11-17T15:47:00Z">
              <w:r>
                <w:delText>Street Number</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del w:id="2078" w:author="Master Repository Process" w:date="2022-11-17T15:47:00Z"/>
        </w:trPr>
        <w:tc>
          <w:tcPr>
            <w:tcW w:w="3587" w:type="dxa"/>
            <w:gridSpan w:val="3"/>
            <w:tcBorders>
              <w:left w:val="single" w:sz="4" w:space="0" w:color="auto"/>
            </w:tcBorders>
          </w:tcPr>
          <w:p>
            <w:pPr>
              <w:pStyle w:val="yTableNAm"/>
              <w:spacing w:before="40"/>
              <w:rPr>
                <w:del w:id="2079" w:author="Master Repository Process" w:date="2022-11-17T15:47:00Z"/>
              </w:rPr>
            </w:pPr>
            <w:del w:id="2080" w:author="Master Repository Process" w:date="2022-11-17T15:47:00Z">
              <w:r>
                <w:delText>Street name</w:delText>
              </w:r>
            </w:del>
          </w:p>
        </w:tc>
        <w:tc>
          <w:tcPr>
            <w:tcW w:w="3501" w:type="dxa"/>
            <w:gridSpan w:val="5"/>
            <w:tcBorders>
              <w:right w:val="single" w:sz="4" w:space="0" w:color="auto"/>
            </w:tcBorders>
          </w:tcPr>
          <w:p>
            <w:pPr>
              <w:pStyle w:val="yTableNAm"/>
              <w:spacing w:before="40"/>
              <w:rPr>
                <w:del w:id="2081" w:author="Master Repository Process" w:date="2022-11-17T15:47:00Z"/>
              </w:rPr>
            </w:pPr>
            <w:del w:id="2082" w:author="Master Repository Process" w:date="2022-11-17T15:47:00Z">
              <w:r>
                <w:delText>Street type in full (e.g. Road, Avenue, Court)</w:delText>
              </w:r>
            </w:del>
          </w:p>
          <w:p>
            <w:pPr>
              <w:pStyle w:val="yTableNAm"/>
              <w:spacing w:before="40"/>
              <w:rPr>
                <w:del w:id="2083" w:author="Master Repository Process" w:date="2022-11-17T15:47: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del w:id="2084" w:author="Master Repository Process" w:date="2022-11-17T15:47:00Z"/>
        </w:trPr>
        <w:tc>
          <w:tcPr>
            <w:tcW w:w="3587" w:type="dxa"/>
            <w:gridSpan w:val="3"/>
            <w:tcBorders>
              <w:left w:val="single" w:sz="4" w:space="0" w:color="auto"/>
            </w:tcBorders>
          </w:tcPr>
          <w:p>
            <w:pPr>
              <w:pStyle w:val="yTableNAm"/>
              <w:spacing w:before="40"/>
              <w:rPr>
                <w:del w:id="2085" w:author="Master Repository Process" w:date="2022-11-17T15:47:00Z"/>
              </w:rPr>
            </w:pPr>
            <w:del w:id="2086" w:author="Master Repository Process" w:date="2022-11-17T15:47:00Z">
              <w:r>
                <w:delText>Suburb/Town/Locality</w:delText>
              </w:r>
            </w:del>
          </w:p>
          <w:p>
            <w:pPr>
              <w:pStyle w:val="yTableNAm"/>
              <w:spacing w:before="40"/>
              <w:rPr>
                <w:del w:id="2087" w:author="Master Repository Process" w:date="2022-11-17T15:47:00Z"/>
              </w:rPr>
            </w:pPr>
          </w:p>
        </w:tc>
        <w:tc>
          <w:tcPr>
            <w:tcW w:w="1795" w:type="dxa"/>
            <w:gridSpan w:val="3"/>
          </w:tcPr>
          <w:p>
            <w:pPr>
              <w:pStyle w:val="yTableNAm"/>
              <w:spacing w:before="40"/>
              <w:rPr>
                <w:del w:id="2088" w:author="Master Repository Process" w:date="2022-11-17T15:47:00Z"/>
              </w:rPr>
            </w:pPr>
            <w:del w:id="2089" w:author="Master Repository Process" w:date="2022-11-17T15:47:00Z">
              <w:r>
                <w:delText>State</w:delText>
              </w:r>
            </w:del>
          </w:p>
        </w:tc>
        <w:tc>
          <w:tcPr>
            <w:tcW w:w="1706" w:type="dxa"/>
            <w:gridSpan w:val="2"/>
            <w:tcBorders>
              <w:right w:val="single" w:sz="4" w:space="0" w:color="auto"/>
            </w:tcBorders>
          </w:tcPr>
          <w:p>
            <w:pPr>
              <w:pStyle w:val="yTableNAm"/>
              <w:spacing w:before="40"/>
              <w:rPr>
                <w:del w:id="2090" w:author="Master Repository Process" w:date="2022-11-17T15:47:00Z"/>
              </w:rPr>
            </w:pPr>
            <w:del w:id="2091" w:author="Master Repository Process" w:date="2022-11-17T15:47:00Z">
              <w:r>
                <w:delText>Postcode</w:delText>
              </w:r>
            </w:del>
          </w:p>
        </w:tc>
      </w:tr>
      <w:tr>
        <w:tblPrEx>
          <w:tblBorders>
            <w:bottom w:val="none" w:sz="0" w:space="0" w:color="auto"/>
          </w:tblBorders>
        </w:tblPrEx>
        <w:trPr>
          <w:gridAfter w:val="1"/>
          <w:wAfter w:w="8" w:type="dxa"/>
          <w:cantSplit/>
          <w:trHeight w:val="340"/>
          <w:del w:id="2092" w:author="Master Repository Process" w:date="2022-11-17T15:47:00Z"/>
        </w:trPr>
        <w:tc>
          <w:tcPr>
            <w:tcW w:w="7080" w:type="dxa"/>
            <w:gridSpan w:val="7"/>
            <w:tcBorders>
              <w:top w:val="nil"/>
              <w:left w:val="single" w:sz="4" w:space="0" w:color="auto"/>
              <w:bottom w:val="nil"/>
              <w:right w:val="single" w:sz="4" w:space="0" w:color="auto"/>
            </w:tcBorders>
          </w:tcPr>
          <w:p>
            <w:pPr>
              <w:pStyle w:val="yTableNAm"/>
              <w:spacing w:before="60"/>
              <w:rPr>
                <w:del w:id="2093" w:author="Master Repository Process" w:date="2022-11-17T15:47:00Z"/>
              </w:rPr>
            </w:pPr>
            <w:del w:id="2094" w:author="Master Repository Process" w:date="2022-11-17T15:47:00Z">
              <w:r>
                <w:delText>Licence number of association/club/dealer</w:delText>
              </w:r>
            </w:del>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rPr>
                <w:del w:id="2095" w:author="Master Repository Process" w:date="2022-11-17T15:47:00Z"/>
              </w:trP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del w:id="2096" w:author="Master Repository Process" w:date="2022-11-17T15:47:00Z"/>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2097" w:author="Master Repository Process" w:date="2022-11-17T15:47:00Z"/>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2098"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2099"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2100"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2101"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2102"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2103" w:author="Master Repository Process" w:date="2022-11-17T15:47:00Z"/>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del w:id="2104" w:author="Master Repository Process" w:date="2022-11-17T15:47:00Z"/>
                      <w:b/>
                      <w:bCs/>
                      <w:color w:val="FFFFFF"/>
                    </w:rPr>
                  </w:pPr>
                </w:p>
              </w:tc>
            </w:tr>
          </w:tbl>
          <w:p>
            <w:pPr>
              <w:pStyle w:val="yTableNAm"/>
              <w:spacing w:before="60"/>
              <w:rPr>
                <w:del w:id="2105" w:author="Master Repository Process" w:date="2022-11-17T15:47:00Z"/>
              </w:rPr>
            </w:pPr>
          </w:p>
        </w:tc>
      </w:tr>
      <w:tr>
        <w:tblPrEx>
          <w:tblBorders>
            <w:bottom w:val="none" w:sz="0" w:space="0" w:color="auto"/>
          </w:tblBorders>
        </w:tblPrEx>
        <w:trPr>
          <w:gridAfter w:val="1"/>
          <w:wAfter w:w="8" w:type="dxa"/>
          <w:cantSplit/>
          <w:trHeight w:val="340"/>
          <w:del w:id="2106" w:author="Master Repository Process" w:date="2022-11-17T15:47:00Z"/>
        </w:trPr>
        <w:tc>
          <w:tcPr>
            <w:tcW w:w="7080" w:type="dxa"/>
            <w:gridSpan w:val="7"/>
            <w:tcBorders>
              <w:top w:val="nil"/>
              <w:left w:val="single" w:sz="4" w:space="0" w:color="auto"/>
              <w:bottom w:val="nil"/>
              <w:right w:val="single" w:sz="4" w:space="0" w:color="auto"/>
            </w:tcBorders>
          </w:tcPr>
          <w:p>
            <w:pPr>
              <w:pStyle w:val="yTableNAm"/>
              <w:spacing w:before="60"/>
              <w:rPr>
                <w:del w:id="2107" w:author="Master Repository Process" w:date="2022-11-17T15:47:00Z"/>
                <w:b/>
                <w:bCs/>
              </w:rPr>
            </w:pPr>
            <w:del w:id="2108" w:author="Master Repository Process" w:date="2022-11-17T15:47:00Z">
              <w:r>
                <w:rPr>
                  <w:b/>
                  <w:bCs/>
                </w:rPr>
                <w:delText>Declaration</w:delText>
              </w:r>
            </w:del>
          </w:p>
          <w:p>
            <w:pPr>
              <w:pStyle w:val="yTableNAm"/>
              <w:spacing w:before="60"/>
              <w:rPr>
                <w:del w:id="2109" w:author="Master Repository Process" w:date="2022-11-17T15:47:00Z"/>
              </w:rPr>
            </w:pPr>
            <w:del w:id="2110" w:author="Master Repository Process" w:date="2022-11-17T15:47:00Z">
              <w:r>
                <w:delText xml:space="preserve">I am — </w:delText>
              </w:r>
            </w:del>
          </w:p>
          <w:p>
            <w:pPr>
              <w:pStyle w:val="yTableNAm"/>
              <w:spacing w:before="60"/>
              <w:rPr>
                <w:del w:id="2111" w:author="Master Repository Process" w:date="2022-11-17T15:47:00Z"/>
              </w:rPr>
            </w:pPr>
            <w:del w:id="2112" w:author="Master Repository Process" w:date="2022-11-17T15:47:00Z">
              <w:r>
                <w:rPr>
                  <w:snapToGrid w:val="0"/>
                  <w:szCs w:val="22"/>
                </w:rPr>
                <w:sym w:font="Wingdings" w:char="F06F"/>
              </w:r>
              <w:r>
                <w:delText xml:space="preserve"> a licensed firearm dealer</w:delText>
              </w:r>
            </w:del>
          </w:p>
          <w:p>
            <w:pPr>
              <w:pStyle w:val="yTableNAm"/>
              <w:spacing w:before="60"/>
              <w:rPr>
                <w:del w:id="2113" w:author="Master Repository Process" w:date="2022-11-17T15:47:00Z"/>
              </w:rPr>
            </w:pPr>
            <w:del w:id="2114" w:author="Master Repository Process" w:date="2022-11-17T15:47:00Z">
              <w:r>
                <w:rPr>
                  <w:snapToGrid w:val="0"/>
                  <w:szCs w:val="22"/>
                </w:rPr>
                <w:sym w:font="Wingdings" w:char="F06F"/>
              </w:r>
              <w:r>
                <w:delText xml:space="preserve"> a licensed firearm manufacturer</w:delText>
              </w:r>
            </w:del>
          </w:p>
          <w:p>
            <w:pPr>
              <w:pStyle w:val="yTableNAm"/>
              <w:spacing w:before="60"/>
              <w:rPr>
                <w:del w:id="2115" w:author="Master Repository Process" w:date="2022-11-17T15:47:00Z"/>
              </w:rPr>
            </w:pPr>
            <w:del w:id="2116" w:author="Master Repository Process" w:date="2022-11-17T15:47:00Z">
              <w:r>
                <w:rPr>
                  <w:snapToGrid w:val="0"/>
                  <w:szCs w:val="22"/>
                </w:rPr>
                <w:sym w:font="Wingdings" w:char="F06F"/>
              </w:r>
              <w:r>
                <w:delText xml:space="preserve"> a licensed firearm repairer</w:delText>
              </w:r>
            </w:del>
          </w:p>
          <w:p>
            <w:pPr>
              <w:pStyle w:val="yTableNAm"/>
              <w:spacing w:before="60"/>
              <w:rPr>
                <w:del w:id="2117" w:author="Master Repository Process" w:date="2022-11-17T15:47:00Z"/>
              </w:rPr>
            </w:pPr>
            <w:del w:id="2118" w:author="Master Repository Process" w:date="2022-11-17T15:47:00Z">
              <w:r>
                <w:rPr>
                  <w:snapToGrid w:val="0"/>
                  <w:szCs w:val="22"/>
                </w:rPr>
                <w:sym w:font="Wingdings" w:char="F06F"/>
              </w:r>
              <w:r>
                <w:delText xml:space="preserve"> an authorised member of an approved club</w:delText>
              </w:r>
            </w:del>
          </w:p>
          <w:p>
            <w:pPr>
              <w:pStyle w:val="yTableNAm"/>
              <w:spacing w:before="60"/>
              <w:rPr>
                <w:del w:id="2119" w:author="Master Repository Process" w:date="2022-11-17T15:47:00Z"/>
              </w:rPr>
            </w:pPr>
            <w:del w:id="2120" w:author="Master Repository Process" w:date="2022-11-17T15:47:00Z">
              <w:r>
                <w:rPr>
                  <w:snapToGrid w:val="0"/>
                  <w:szCs w:val="22"/>
                </w:rPr>
                <w:sym w:font="Wingdings" w:char="F06F"/>
              </w:r>
              <w:r>
                <w:delText xml:space="preserve"> a Police Officer</w:delText>
              </w:r>
            </w:del>
          </w:p>
        </w:tc>
      </w:tr>
      <w:tr>
        <w:tblPrEx>
          <w:tblBorders>
            <w:bottom w:val="none" w:sz="0" w:space="0" w:color="auto"/>
          </w:tblBorders>
        </w:tblPrEx>
        <w:trPr>
          <w:gridAfter w:val="1"/>
          <w:wAfter w:w="8" w:type="dxa"/>
          <w:cantSplit/>
          <w:del w:id="2121" w:author="Master Repository Process" w:date="2022-11-17T15:47:00Z"/>
        </w:trPr>
        <w:tc>
          <w:tcPr>
            <w:tcW w:w="7080" w:type="dxa"/>
            <w:gridSpan w:val="7"/>
            <w:tcBorders>
              <w:top w:val="nil"/>
              <w:left w:val="single" w:sz="4" w:space="0" w:color="auto"/>
              <w:bottom w:val="nil"/>
              <w:right w:val="single" w:sz="4" w:space="0" w:color="auto"/>
            </w:tcBorders>
          </w:tcPr>
          <w:p>
            <w:pPr>
              <w:pStyle w:val="yTableNAm"/>
              <w:spacing w:before="60"/>
              <w:rPr>
                <w:del w:id="2122" w:author="Master Repository Process" w:date="2022-11-17T15:47:00Z"/>
              </w:rPr>
            </w:pPr>
            <w:del w:id="2123" w:author="Master Repository Process" w:date="2022-11-17T15:47:00Z">
              <w:r>
                <w:delText>I certify that I have examined the firearm described above and confirm that (please mark each relevant box).</w:delText>
              </w:r>
            </w:del>
          </w:p>
          <w:p>
            <w:pPr>
              <w:pStyle w:val="yTableNAm"/>
              <w:spacing w:before="60"/>
              <w:rPr>
                <w:del w:id="2124" w:author="Master Repository Process" w:date="2022-11-17T15:47:00Z"/>
              </w:rPr>
            </w:pPr>
            <w:del w:id="2125" w:author="Master Repository Process" w:date="2022-11-17T15:47:00Z">
              <w:r>
                <w:rPr>
                  <w:snapToGrid w:val="0"/>
                  <w:szCs w:val="22"/>
                </w:rPr>
                <w:sym w:font="Wingdings" w:char="F06F"/>
              </w:r>
              <w:r>
                <w:delText xml:space="preserve"> the details of the firearm are correctly described</w:delText>
              </w:r>
            </w:del>
          </w:p>
          <w:p>
            <w:pPr>
              <w:pStyle w:val="yTableNAm"/>
              <w:spacing w:before="60"/>
              <w:rPr>
                <w:del w:id="2126" w:author="Master Repository Process" w:date="2022-11-17T15:47:00Z"/>
              </w:rPr>
            </w:pPr>
            <w:del w:id="2127" w:author="Master Repository Process" w:date="2022-11-17T15:47:00Z">
              <w:r>
                <w:rPr>
                  <w:snapToGrid w:val="0"/>
                  <w:szCs w:val="22"/>
                </w:rPr>
                <w:sym w:font="Wingdings" w:char="F06F"/>
              </w:r>
              <w:r>
                <w:delText xml:space="preserve"> the firearm is fitted with an effective trigger guard</w:delText>
              </w:r>
            </w:del>
          </w:p>
          <w:p>
            <w:pPr>
              <w:pStyle w:val="yTableNAm"/>
              <w:spacing w:before="60"/>
              <w:rPr>
                <w:del w:id="2128" w:author="Master Repository Process" w:date="2022-11-17T15:47:00Z"/>
              </w:rPr>
            </w:pPr>
            <w:del w:id="2129" w:author="Master Repository Process" w:date="2022-11-17T15:47:00Z">
              <w:r>
                <w:rPr>
                  <w:snapToGrid w:val="0"/>
                  <w:szCs w:val="22"/>
                </w:rPr>
                <w:sym w:font="Wingdings" w:char="F06F"/>
              </w:r>
              <w:r>
                <w:delText xml:space="preserve"> the firearm is in complete condition without missing parts or components</w:delText>
              </w:r>
            </w:del>
          </w:p>
          <w:p>
            <w:pPr>
              <w:pStyle w:val="yTableNAm"/>
              <w:spacing w:before="60"/>
              <w:rPr>
                <w:del w:id="2130" w:author="Master Repository Process" w:date="2022-11-17T15:47:00Z"/>
              </w:rPr>
            </w:pPr>
            <w:del w:id="2131" w:author="Master Repository Process" w:date="2022-11-17T15:47:00Z">
              <w:r>
                <w:rPr>
                  <w:snapToGrid w:val="0"/>
                  <w:szCs w:val="22"/>
                </w:rPr>
                <w:sym w:font="Wingdings" w:char="F06F"/>
              </w:r>
              <w:r>
                <w:delText xml:space="preserve"> the firearm has no visible flaws or defects that could affect its operation</w:delText>
              </w:r>
            </w:del>
          </w:p>
          <w:p>
            <w:pPr>
              <w:pStyle w:val="yTableNAm"/>
              <w:spacing w:before="60"/>
              <w:rPr>
                <w:del w:id="2132" w:author="Master Repository Process" w:date="2022-11-17T15:47:00Z"/>
                <w:b/>
                <w:bCs/>
              </w:rPr>
            </w:pPr>
            <w:del w:id="2133" w:author="Master Repository Process" w:date="2022-11-17T15:47:00Z">
              <w:r>
                <w:rPr>
                  <w:snapToGrid w:val="0"/>
                  <w:szCs w:val="22"/>
                </w:rPr>
                <w:sym w:font="Wingdings" w:char="F06F"/>
              </w:r>
              <w:r>
                <w:delText xml:space="preserve"> the firearm is fitted with stocks/grips that are serviceable</w:delText>
              </w:r>
            </w:del>
          </w:p>
        </w:tc>
      </w:tr>
      <w:tr>
        <w:tblPrEx>
          <w:tblBorders>
            <w:bottom w:val="none" w:sz="0" w:space="0" w:color="auto"/>
          </w:tblBorders>
        </w:tblPrEx>
        <w:trPr>
          <w:gridAfter w:val="1"/>
          <w:wAfter w:w="8" w:type="dxa"/>
          <w:cantSplit/>
          <w:del w:id="2134" w:author="Master Repository Process" w:date="2022-11-17T15:47:00Z"/>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rPr>
                <w:del w:id="2135" w:author="Master Repository Process" w:date="2022-11-17T15:47:00Z"/>
              </w:rPr>
            </w:pPr>
            <w:del w:id="2136" w:author="Master Repository Process" w:date="2022-11-17T15:47:00Z">
              <w:r>
                <w:rPr>
                  <w:snapToGrid w:val="0"/>
                  <w:szCs w:val="22"/>
                </w:rPr>
                <w:sym w:font="Wingdings" w:char="F06F"/>
              </w:r>
              <w:r>
                <w:delText xml:space="preserve"> the firearm has a trigger mechanism that does not operate when a force of one kg is exerted on the mechanism</w:delText>
              </w:r>
            </w:del>
          </w:p>
          <w:p>
            <w:pPr>
              <w:pStyle w:val="yTableNAm"/>
              <w:spacing w:before="60"/>
              <w:rPr>
                <w:del w:id="2137" w:author="Master Repository Process" w:date="2022-11-17T15:47:00Z"/>
                <w:b/>
                <w:bCs/>
              </w:rPr>
            </w:pPr>
            <w:del w:id="2138" w:author="Master Repository Process" w:date="2022-11-17T15:47:00Z">
              <w:r>
                <w:rPr>
                  <w:snapToGrid w:val="0"/>
                  <w:szCs w:val="22"/>
                </w:rPr>
                <w:sym w:font="Wingdings" w:char="F06F"/>
              </w:r>
              <w:r>
                <w:delText xml:space="preserve"> the firearm is fitted with an appropriate safety mechanism</w:delText>
              </w:r>
            </w:del>
          </w:p>
        </w:tc>
      </w:tr>
      <w:tr>
        <w:tblPrEx>
          <w:tblBorders>
            <w:bottom w:val="none" w:sz="0" w:space="0" w:color="auto"/>
          </w:tblBorders>
        </w:tblPrEx>
        <w:trPr>
          <w:gridAfter w:val="1"/>
          <w:wAfter w:w="8" w:type="dxa"/>
          <w:cantSplit/>
          <w:del w:id="2139" w:author="Master Repository Process" w:date="2022-11-17T15:47:00Z"/>
        </w:trPr>
        <w:tc>
          <w:tcPr>
            <w:tcW w:w="7080" w:type="dxa"/>
            <w:gridSpan w:val="7"/>
            <w:tcBorders>
              <w:top w:val="nil"/>
              <w:left w:val="single" w:sz="4" w:space="0" w:color="auto"/>
              <w:bottom w:val="single" w:sz="4" w:space="0" w:color="auto"/>
              <w:right w:val="single" w:sz="4" w:space="0" w:color="auto"/>
            </w:tcBorders>
          </w:tcPr>
          <w:p>
            <w:pPr>
              <w:pStyle w:val="yTableNAm"/>
              <w:spacing w:before="0"/>
              <w:rPr>
                <w:del w:id="2140" w:author="Master Repository Process" w:date="2022-11-17T15:47:00Z"/>
                <w:b/>
                <w:bCs/>
              </w:rPr>
            </w:pPr>
          </w:p>
          <w:p>
            <w:pPr>
              <w:pStyle w:val="yTableNAm"/>
              <w:spacing w:before="0"/>
              <w:rPr>
                <w:del w:id="2141" w:author="Master Repository Process" w:date="2022-11-17T15:47:00Z"/>
              </w:rPr>
            </w:pPr>
            <w:del w:id="2142" w:author="Master Repository Process" w:date="2022-11-17T15:47:00Z">
              <w:r>
                <w:rPr>
                  <w:b/>
                  <w:bCs/>
                </w:rPr>
                <w:delText xml:space="preserve">Signature </w:delText>
              </w:r>
              <w:r>
                <w:rPr>
                  <w:b/>
                  <w:bCs/>
                </w:rPr>
                <w:tab/>
              </w:r>
              <w:r>
                <w:rPr>
                  <w:b/>
                  <w:bCs/>
                </w:rPr>
                <w:tab/>
              </w:r>
              <w:r>
                <w:rPr>
                  <w:b/>
                  <w:bCs/>
                </w:rPr>
                <w:tab/>
                <w:delText xml:space="preserve">                               Date</w:delText>
              </w:r>
            </w:del>
          </w:p>
        </w:tc>
      </w:tr>
    </w:tbl>
    <w:p>
      <w:pPr>
        <w:pStyle w:val="yEdnotesection"/>
      </w:pPr>
      <w:del w:id="2143" w:author="Master Repository Process" w:date="2022-11-17T15:47:00Z">
        <w:r>
          <w:tab/>
          <w:delText>[Form 3 inserted: Gazette 6 Nov 2009 p. 4439</w:delText>
        </w:r>
        <w:r>
          <w:noBreakHyphen/>
          <w:delText>41; amended: SL 2022/40 r. 5(2</w:delText>
        </w:r>
      </w:del>
      <w:r>
        <w:t>).]</w:t>
      </w:r>
    </w:p>
    <w:p>
      <w:pPr>
        <w:pStyle w:val="yEdnotesection"/>
        <w:spacing w:before="200"/>
      </w:pPr>
      <w:r>
        <w:t>[Forms 4 and 5 deleted: Gazette 6 Nov 2009 p. 4425.]</w:t>
      </w:r>
    </w:p>
    <w:p>
      <w:pPr>
        <w:pStyle w:val="yHeading5"/>
        <w:spacing w:before="120" w:after="120"/>
        <w:rPr>
          <w:del w:id="2144" w:author="Master Repository Process" w:date="2022-11-17T15:47:00Z"/>
        </w:rPr>
      </w:pPr>
      <w:bookmarkStart w:id="2145" w:name="_Toc107389973"/>
      <w:del w:id="2146" w:author="Master Repository Process" w:date="2022-11-17T15:47:00Z">
        <w:r>
          <w:rPr>
            <w:rStyle w:val="CharSClsNo"/>
          </w:rPr>
          <w:delText>6</w:delText>
        </w:r>
        <w:r>
          <w:delText>.</w:delText>
        </w:r>
        <w:r>
          <w:rPr>
            <w:b w:val="0"/>
          </w:rPr>
          <w:tab/>
        </w:r>
        <w:r>
          <w:rPr>
            <w:bCs/>
            <w:iCs/>
          </w:rPr>
          <w:delText xml:space="preserve">Application for </w:delText>
        </w:r>
        <w:r>
          <w:rPr>
            <w:bCs/>
          </w:rPr>
          <w:delText>permit (Act s. 17 or 17A)</w:delText>
        </w:r>
        <w:bookmarkEnd w:id="2145"/>
      </w:del>
    </w:p>
    <w:p>
      <w:pPr>
        <w:pStyle w:val="yEdnotesection"/>
        <w:rPr>
          <w:ins w:id="2147" w:author="Master Repository Process" w:date="2022-11-17T15:47:00Z"/>
        </w:rPr>
      </w:pPr>
      <w:ins w:id="2148" w:author="Master Repository Process" w:date="2022-11-17T15:47:00Z">
        <w:r>
          <w:t>[Forms 6 to 8 deleted: SL 2022/190 r. 32(1).]</w:t>
        </w:r>
      </w:ins>
    </w:p>
    <w:p>
      <w:pPr>
        <w:pStyle w:val="yHeading5"/>
        <w:keepNext w:val="0"/>
        <w:pageBreakBefore/>
        <w:spacing w:before="120" w:after="120"/>
        <w:rPr>
          <w:ins w:id="2149" w:author="Master Repository Process" w:date="2022-11-17T15:47:00Z"/>
        </w:rPr>
      </w:pPr>
      <w:bookmarkStart w:id="2150" w:name="_Toc119508584"/>
      <w:ins w:id="2151" w:author="Master Repository Process" w:date="2022-11-17T15:47:00Z">
        <w:r>
          <w:rPr>
            <w:rStyle w:val="CharSClsNo"/>
          </w:rPr>
          <w:t>9</w:t>
        </w:r>
        <w:r>
          <w:t>.</w:t>
        </w:r>
        <w:r>
          <w:rPr>
            <w:b w:val="0"/>
          </w:rPr>
          <w:tab/>
        </w:r>
        <w:r>
          <w:rPr>
            <w:bCs/>
            <w:iCs/>
          </w:rPr>
          <w:t>Firearm licence</w:t>
        </w:r>
        <w:bookmarkEnd w:id="2150"/>
      </w:ins>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7"/>
        <w:gridCol w:w="360"/>
        <w:gridCol w:w="349"/>
        <w:gridCol w:w="284"/>
        <w:gridCol w:w="447"/>
        <w:gridCol w:w="720"/>
        <w:gridCol w:w="1080"/>
        <w:gridCol w:w="257"/>
        <w:gridCol w:w="463"/>
        <w:gridCol w:w="840"/>
        <w:gridCol w:w="240"/>
        <w:gridCol w:w="773"/>
        <w:gridCol w:w="1133"/>
        <w:gridCol w:w="96"/>
        <w:gridCol w:w="48"/>
        <w:gridCol w:w="52"/>
      </w:tblGrid>
      <w:tr>
        <w:trPr>
          <w:gridAfter w:val="2"/>
          <w:wAfter w:w="100" w:type="dxa"/>
          <w:cantSplit/>
        </w:trPr>
        <w:tc>
          <w:tcPr>
            <w:tcW w:w="3544" w:type="dxa"/>
            <w:gridSpan w:val="8"/>
            <w:tcBorders>
              <w:bottom w:val="nil"/>
            </w:tcBorders>
          </w:tcPr>
          <w:p>
            <w:pPr>
              <w:pStyle w:val="yTableNAm"/>
              <w:tabs>
                <w:tab w:val="clear" w:pos="567"/>
              </w:tabs>
              <w:spacing w:before="60"/>
              <w:ind w:left="720" w:hanging="720"/>
              <w:jc w:val="center"/>
              <w:rPr>
                <w:del w:id="2152" w:author="Master Repository Process" w:date="2022-11-17T15:47:00Z"/>
              </w:rPr>
            </w:pPr>
            <w:del w:id="2153" w:author="Master Repository Process" w:date="2022-11-17T15:47:00Z">
              <w:r>
                <w:delText>FORM 6</w:delText>
              </w:r>
            </w:del>
          </w:p>
          <w:p>
            <w:pPr>
              <w:pStyle w:val="yTableNAm"/>
              <w:spacing w:before="60"/>
            </w:pPr>
            <w:r>
              <w:t>Western Australia</w:t>
            </w:r>
          </w:p>
          <w:p>
            <w:pPr>
              <w:pStyle w:val="yTableNAm"/>
              <w:tabs>
                <w:tab w:val="clear" w:pos="567"/>
              </w:tabs>
              <w:spacing w:before="60"/>
              <w:ind w:left="720" w:hanging="720"/>
              <w:jc w:val="center"/>
              <w:rPr>
                <w:del w:id="2154" w:author="Master Repository Process" w:date="2022-11-17T15:47:00Z"/>
                <w:i/>
                <w:iCs/>
              </w:rPr>
            </w:pPr>
            <w:r>
              <w:rPr>
                <w:i/>
                <w:iCs/>
              </w:rPr>
              <w:t>Firearms Act 1973</w:t>
            </w:r>
          </w:p>
          <w:p>
            <w:pPr>
              <w:pStyle w:val="yTableNAm"/>
              <w:spacing w:before="60"/>
            </w:pPr>
            <w:del w:id="2155" w:author="Master Repository Process" w:date="2022-11-17T15:47:00Z">
              <w:r>
                <w:rPr>
                  <w:b/>
                  <w:bCs/>
                </w:rPr>
                <w:delText>Application for permit under Act</w:delText>
              </w:r>
            </w:del>
            <w:r>
              <w:t xml:space="preserve"> s.</w:t>
            </w:r>
            <w:del w:id="2156" w:author="Master Repository Process" w:date="2022-11-17T15:47:00Z">
              <w:r>
                <w:rPr>
                  <w:b/>
                  <w:bCs/>
                </w:rPr>
                <w:delText> 17 or 17A</w:delText>
              </w:r>
            </w:del>
            <w:ins w:id="2157" w:author="Master Repository Process" w:date="2022-11-17T15:47:00Z">
              <w:r>
                <w:t xml:space="preserve"> 16A</w:t>
              </w:r>
            </w:ins>
          </w:p>
        </w:tc>
        <w:tc>
          <w:tcPr>
            <w:tcW w:w="3545" w:type="dxa"/>
            <w:gridSpan w:val="6"/>
            <w:tcBorders>
              <w:bottom w:val="nil"/>
            </w:tcBorders>
            <w:cellIns w:id="2158" w:author="Master Repository Process" w:date="2022-11-17T15:47:00Z"/>
          </w:tcPr>
          <w:p>
            <w:pPr>
              <w:pStyle w:val="yTableNAm"/>
              <w:spacing w:before="60"/>
              <w:rPr>
                <w:ins w:id="2159" w:author="Master Repository Process" w:date="2022-11-17T15:47:00Z"/>
                <w:b/>
                <w:bCs/>
              </w:rPr>
            </w:pPr>
            <w:ins w:id="2160" w:author="Master Repository Process" w:date="2022-11-17T15:47:00Z">
              <w:r>
                <w:rPr>
                  <w:b/>
                  <w:bCs/>
                </w:rPr>
                <w:t>Firearm licence</w:t>
              </w:r>
            </w:ins>
          </w:p>
          <w:p>
            <w:pPr>
              <w:pStyle w:val="yTableNAm"/>
              <w:spacing w:before="60"/>
              <w:rPr>
                <w:ins w:id="2161" w:author="Master Repository Process" w:date="2022-11-17T15:47:00Z"/>
                <w:b/>
                <w:bCs/>
              </w:rPr>
            </w:pPr>
            <w:ins w:id="2162" w:author="Master Repository Process" w:date="2022-11-17T15:47:00Z">
              <w:r>
                <w:rPr>
                  <w:b/>
                  <w:bCs/>
                </w:rPr>
                <w:t>No.</w:t>
              </w:r>
            </w:ins>
          </w:p>
          <w:p>
            <w:pPr>
              <w:pStyle w:val="yTableNAm"/>
              <w:spacing w:before="60"/>
            </w:pPr>
            <w:ins w:id="2163" w:author="Master Repository Process" w:date="2022-11-17T15:47:00Z">
              <w:r>
                <w:rPr>
                  <w:b/>
                  <w:bCs/>
                </w:rPr>
                <w:t>Expires on</w:t>
              </w:r>
            </w:ins>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After w:w="52" w:type="dxa"/>
          <w:cantSplit/>
          <w:del w:id="2164" w:author="Master Repository Process" w:date="2022-11-17T15:47:00Z"/>
        </w:trPr>
        <w:tc>
          <w:tcPr>
            <w:tcW w:w="7090" w:type="dxa"/>
            <w:gridSpan w:val="14"/>
            <w:tcBorders>
              <w:top w:val="single" w:sz="4" w:space="0" w:color="auto"/>
            </w:tcBorders>
          </w:tcPr>
          <w:p>
            <w:pPr>
              <w:pStyle w:val="yTableNAm"/>
              <w:tabs>
                <w:tab w:val="clear" w:pos="567"/>
              </w:tabs>
              <w:spacing w:before="60"/>
              <w:ind w:left="210" w:hanging="210"/>
              <w:rPr>
                <w:del w:id="2165" w:author="Master Repository Process" w:date="2022-11-17T15:47:00Z"/>
                <w:b/>
                <w:bCs/>
              </w:rPr>
            </w:pPr>
            <w:del w:id="2166" w:author="Master Repository Process" w:date="2022-11-17T15:47:00Z">
              <w:r>
                <w:rPr>
                  <w:b/>
                  <w:bCs/>
                </w:rPr>
                <w:delText>Part A </w:delText>
              </w:r>
              <w:r>
                <w:rPr>
                  <w:vertAlign w:val="superscript"/>
                </w:rPr>
                <w:delText>1</w:delText>
              </w:r>
            </w:del>
          </w:p>
        </w:tc>
      </w:tr>
      <w:tr>
        <w:trPr>
          <w:gridBefore w:val="1"/>
          <w:cantSplit/>
          <w:del w:id="2167" w:author="Master Repository Process" w:date="2022-11-17T15:47:00Z"/>
        </w:trPr>
        <w:tc>
          <w:tcPr>
            <w:tcW w:w="7090" w:type="dxa"/>
            <w:gridSpan w:val="15"/>
            <w:tcBorders>
              <w:top w:val="nil"/>
              <w:left w:val="nil"/>
              <w:bottom w:val="nil"/>
              <w:right w:val="nil"/>
            </w:tcBorders>
          </w:tcPr>
          <w:p>
            <w:pPr>
              <w:pStyle w:val="yTableNAm"/>
              <w:tabs>
                <w:tab w:val="clear" w:pos="567"/>
              </w:tabs>
              <w:spacing w:before="60"/>
              <w:ind w:left="210" w:hanging="210"/>
              <w:rPr>
                <w:del w:id="2168" w:author="Master Repository Process" w:date="2022-11-17T15:47:00Z"/>
                <w:b/>
                <w:bCs/>
              </w:rPr>
            </w:pPr>
            <w:del w:id="2169" w:author="Master Repository Process" w:date="2022-11-17T15:47:00Z">
              <w:r>
                <w:rPr>
                  <w:b/>
                  <w:bCs/>
                </w:rPr>
                <w:delText>Application</w:delText>
              </w:r>
            </w:del>
          </w:p>
        </w:tc>
      </w:tr>
      <w:tr>
        <w:trPr>
          <w:gridBefore w:val="1"/>
          <w:cantSplit/>
          <w:del w:id="2170" w:author="Master Repository Process" w:date="2022-11-17T15:47:00Z"/>
        </w:trPr>
        <w:tc>
          <w:tcPr>
            <w:tcW w:w="360" w:type="dxa"/>
            <w:tcBorders>
              <w:top w:val="nil"/>
              <w:left w:val="nil"/>
              <w:bottom w:val="nil"/>
              <w:right w:val="nil"/>
            </w:tcBorders>
          </w:tcPr>
          <w:p>
            <w:pPr>
              <w:pStyle w:val="yTableNAm"/>
              <w:tabs>
                <w:tab w:val="clear" w:pos="567"/>
              </w:tabs>
              <w:spacing w:before="60"/>
              <w:ind w:left="210" w:hanging="210"/>
              <w:rPr>
                <w:del w:id="2171" w:author="Master Repository Process" w:date="2022-11-17T15:47:00Z"/>
              </w:rPr>
            </w:pPr>
            <w:del w:id="2172" w:author="Master Repository Process" w:date="2022-11-17T15:47:00Z">
              <w:r>
                <w:delText>I</w:delText>
              </w:r>
            </w:del>
          </w:p>
        </w:tc>
        <w:tc>
          <w:tcPr>
            <w:tcW w:w="6730" w:type="dxa"/>
            <w:gridSpan w:val="14"/>
            <w:tcBorders>
              <w:top w:val="nil"/>
              <w:left w:val="nil"/>
              <w:bottom w:val="single" w:sz="4" w:space="0" w:color="auto"/>
              <w:right w:val="nil"/>
            </w:tcBorders>
          </w:tcPr>
          <w:p>
            <w:pPr>
              <w:pStyle w:val="yTableNAm"/>
              <w:tabs>
                <w:tab w:val="clear" w:pos="567"/>
              </w:tabs>
              <w:spacing w:before="60"/>
              <w:ind w:left="210" w:hanging="210"/>
              <w:rPr>
                <w:del w:id="2173" w:author="Master Repository Process" w:date="2022-11-17T15:47:00Z"/>
              </w:rPr>
            </w:pPr>
          </w:p>
        </w:tc>
      </w:tr>
      <w:tr>
        <w:trPr>
          <w:gridBefore w:val="1"/>
          <w:cantSplit/>
          <w:del w:id="2174" w:author="Master Repository Process" w:date="2022-11-17T15:47:00Z"/>
        </w:trPr>
        <w:tc>
          <w:tcPr>
            <w:tcW w:w="360" w:type="dxa"/>
            <w:tcBorders>
              <w:top w:val="nil"/>
              <w:left w:val="nil"/>
              <w:bottom w:val="nil"/>
              <w:right w:val="nil"/>
            </w:tcBorders>
          </w:tcPr>
          <w:p>
            <w:pPr>
              <w:pStyle w:val="yTableNAm"/>
              <w:tabs>
                <w:tab w:val="clear" w:pos="567"/>
              </w:tabs>
              <w:spacing w:before="60"/>
              <w:ind w:left="210" w:hanging="210"/>
              <w:rPr>
                <w:del w:id="2175" w:author="Master Repository Process" w:date="2022-11-17T15:47:00Z"/>
              </w:rPr>
            </w:pPr>
          </w:p>
        </w:tc>
        <w:tc>
          <w:tcPr>
            <w:tcW w:w="6730" w:type="dxa"/>
            <w:gridSpan w:val="14"/>
            <w:tcBorders>
              <w:top w:val="single" w:sz="4" w:space="0" w:color="auto"/>
              <w:left w:val="nil"/>
              <w:bottom w:val="nil"/>
              <w:right w:val="nil"/>
            </w:tcBorders>
          </w:tcPr>
          <w:p>
            <w:pPr>
              <w:pStyle w:val="yTableNAm"/>
              <w:tabs>
                <w:tab w:val="clear" w:pos="567"/>
              </w:tabs>
              <w:spacing w:before="0"/>
              <w:ind w:left="210" w:hanging="210"/>
              <w:rPr>
                <w:del w:id="2176" w:author="Master Repository Process" w:date="2022-11-17T15:47:00Z"/>
                <w:sz w:val="18"/>
              </w:rPr>
            </w:pPr>
            <w:del w:id="2177" w:author="Master Repository Process" w:date="2022-11-17T15:47:00Z">
              <w:r>
                <w:rPr>
                  <w:sz w:val="18"/>
                </w:rPr>
                <w:delText>(Surname first)</w:delText>
              </w:r>
            </w:del>
          </w:p>
        </w:tc>
      </w:tr>
      <w:tr>
        <w:trPr>
          <w:gridBefore w:val="1"/>
          <w:cantSplit/>
          <w:del w:id="2178" w:author="Master Repository Process" w:date="2022-11-17T15:47:00Z"/>
        </w:trPr>
        <w:tc>
          <w:tcPr>
            <w:tcW w:w="360" w:type="dxa"/>
            <w:tcBorders>
              <w:top w:val="nil"/>
              <w:left w:val="nil"/>
              <w:bottom w:val="nil"/>
              <w:right w:val="nil"/>
            </w:tcBorders>
          </w:tcPr>
          <w:p>
            <w:pPr>
              <w:pStyle w:val="yTableNAm"/>
              <w:tabs>
                <w:tab w:val="clear" w:pos="567"/>
              </w:tabs>
              <w:spacing w:before="0"/>
              <w:ind w:left="210" w:hanging="210"/>
              <w:rPr>
                <w:del w:id="2179" w:author="Master Repository Process" w:date="2022-11-17T15:47:00Z"/>
              </w:rPr>
            </w:pPr>
          </w:p>
          <w:p>
            <w:pPr>
              <w:pStyle w:val="yTableNAm"/>
              <w:tabs>
                <w:tab w:val="clear" w:pos="567"/>
              </w:tabs>
              <w:spacing w:before="60"/>
              <w:ind w:left="210" w:hanging="210"/>
              <w:rPr>
                <w:del w:id="2180" w:author="Master Repository Process" w:date="2022-11-17T15:47:00Z"/>
              </w:rPr>
            </w:pPr>
            <w:del w:id="2181" w:author="Master Repository Process" w:date="2022-11-17T15:47:00Z">
              <w:r>
                <w:delText>of</w:delText>
              </w:r>
            </w:del>
          </w:p>
        </w:tc>
        <w:tc>
          <w:tcPr>
            <w:tcW w:w="4440" w:type="dxa"/>
            <w:gridSpan w:val="8"/>
            <w:tcBorders>
              <w:top w:val="nil"/>
              <w:left w:val="nil"/>
              <w:bottom w:val="single" w:sz="4" w:space="0" w:color="auto"/>
              <w:right w:val="nil"/>
            </w:tcBorders>
          </w:tcPr>
          <w:p>
            <w:pPr>
              <w:pStyle w:val="yTableNAm"/>
              <w:tabs>
                <w:tab w:val="clear" w:pos="567"/>
              </w:tabs>
              <w:spacing w:before="60"/>
              <w:ind w:left="210" w:hanging="210"/>
              <w:rPr>
                <w:del w:id="2182" w:author="Master Repository Process" w:date="2022-11-17T15:47:00Z"/>
              </w:rPr>
            </w:pPr>
          </w:p>
        </w:tc>
        <w:tc>
          <w:tcPr>
            <w:tcW w:w="1013" w:type="dxa"/>
            <w:gridSpan w:val="2"/>
            <w:tcBorders>
              <w:top w:val="nil"/>
              <w:left w:val="nil"/>
              <w:bottom w:val="nil"/>
              <w:right w:val="nil"/>
            </w:tcBorders>
            <w:vAlign w:val="bottom"/>
          </w:tcPr>
          <w:p>
            <w:pPr>
              <w:pStyle w:val="yTableNAm"/>
              <w:tabs>
                <w:tab w:val="clear" w:pos="567"/>
              </w:tabs>
              <w:spacing w:before="60"/>
              <w:ind w:left="210" w:hanging="210"/>
              <w:rPr>
                <w:del w:id="2183" w:author="Master Repository Process" w:date="2022-11-17T15:47:00Z"/>
              </w:rPr>
            </w:pPr>
            <w:del w:id="2184" w:author="Master Repository Process" w:date="2022-11-17T15:47:00Z">
              <w:r>
                <w:delText>Postcode</w:delText>
              </w:r>
            </w:del>
          </w:p>
        </w:tc>
        <w:tc>
          <w:tcPr>
            <w:tcW w:w="1277" w:type="dxa"/>
            <w:gridSpan w:val="4"/>
            <w:tcBorders>
              <w:top w:val="nil"/>
              <w:left w:val="nil"/>
              <w:bottom w:val="single" w:sz="4" w:space="0" w:color="auto"/>
              <w:right w:val="nil"/>
            </w:tcBorders>
          </w:tcPr>
          <w:p>
            <w:pPr>
              <w:pStyle w:val="yTableNAm"/>
              <w:tabs>
                <w:tab w:val="clear" w:pos="567"/>
              </w:tabs>
              <w:spacing w:before="60"/>
              <w:ind w:left="210" w:hanging="210"/>
              <w:rPr>
                <w:del w:id="2185" w:author="Master Repository Process" w:date="2022-11-17T15:47:00Z"/>
              </w:rPr>
            </w:pPr>
          </w:p>
        </w:tc>
      </w:tr>
      <w:tr>
        <w:trPr>
          <w:gridBefore w:val="1"/>
          <w:cantSplit/>
          <w:del w:id="2186" w:author="Master Repository Process" w:date="2022-11-17T15:47:00Z"/>
        </w:trPr>
        <w:tc>
          <w:tcPr>
            <w:tcW w:w="360" w:type="dxa"/>
            <w:tcBorders>
              <w:top w:val="nil"/>
              <w:left w:val="nil"/>
              <w:bottom w:val="nil"/>
              <w:right w:val="nil"/>
            </w:tcBorders>
          </w:tcPr>
          <w:p>
            <w:pPr>
              <w:pStyle w:val="yTableNAm"/>
              <w:tabs>
                <w:tab w:val="clear" w:pos="567"/>
              </w:tabs>
              <w:spacing w:before="60"/>
              <w:ind w:left="210" w:hanging="210"/>
              <w:rPr>
                <w:del w:id="2187" w:author="Master Repository Process" w:date="2022-11-17T15:47:00Z"/>
              </w:rPr>
            </w:pPr>
          </w:p>
        </w:tc>
        <w:tc>
          <w:tcPr>
            <w:tcW w:w="6730" w:type="dxa"/>
            <w:gridSpan w:val="14"/>
            <w:tcBorders>
              <w:top w:val="nil"/>
              <w:left w:val="nil"/>
              <w:bottom w:val="nil"/>
              <w:right w:val="nil"/>
            </w:tcBorders>
          </w:tcPr>
          <w:p>
            <w:pPr>
              <w:pStyle w:val="yTableNAm"/>
              <w:tabs>
                <w:tab w:val="clear" w:pos="567"/>
              </w:tabs>
              <w:spacing w:before="0"/>
              <w:ind w:left="210" w:hanging="210"/>
              <w:rPr>
                <w:del w:id="2188" w:author="Master Repository Process" w:date="2022-11-17T15:47:00Z"/>
                <w:sz w:val="18"/>
              </w:rPr>
            </w:pPr>
            <w:del w:id="2189" w:author="Master Repository Process" w:date="2022-11-17T15:47:00Z">
              <w:r>
                <w:rPr>
                  <w:sz w:val="18"/>
                </w:rPr>
                <w:delText>(Home address)</w:delText>
              </w:r>
            </w:del>
          </w:p>
        </w:tc>
      </w:tr>
      <w:tr>
        <w:trPr>
          <w:gridBefore w:val="1"/>
          <w:cantSplit/>
          <w:del w:id="2190" w:author="Master Repository Process" w:date="2022-11-17T15:47:00Z"/>
        </w:trPr>
        <w:tc>
          <w:tcPr>
            <w:tcW w:w="360" w:type="dxa"/>
            <w:tcBorders>
              <w:top w:val="nil"/>
              <w:left w:val="nil"/>
              <w:bottom w:val="nil"/>
              <w:right w:val="nil"/>
            </w:tcBorders>
          </w:tcPr>
          <w:p>
            <w:pPr>
              <w:pStyle w:val="yTableNAm"/>
              <w:tabs>
                <w:tab w:val="clear" w:pos="567"/>
              </w:tabs>
              <w:spacing w:before="60"/>
              <w:ind w:left="210" w:hanging="210"/>
              <w:rPr>
                <w:del w:id="2191" w:author="Master Repository Process" w:date="2022-11-17T15:47:00Z"/>
              </w:rPr>
            </w:pPr>
          </w:p>
        </w:tc>
        <w:tc>
          <w:tcPr>
            <w:tcW w:w="4440" w:type="dxa"/>
            <w:gridSpan w:val="8"/>
            <w:tcBorders>
              <w:top w:val="nil"/>
              <w:left w:val="nil"/>
              <w:bottom w:val="single" w:sz="4" w:space="0" w:color="auto"/>
              <w:right w:val="nil"/>
            </w:tcBorders>
          </w:tcPr>
          <w:p>
            <w:pPr>
              <w:pStyle w:val="yTableNAm"/>
              <w:tabs>
                <w:tab w:val="clear" w:pos="567"/>
              </w:tabs>
              <w:spacing w:before="60"/>
              <w:ind w:left="210" w:hanging="210"/>
              <w:rPr>
                <w:del w:id="2192" w:author="Master Repository Process" w:date="2022-11-17T15:47:00Z"/>
              </w:rPr>
            </w:pPr>
          </w:p>
        </w:tc>
        <w:tc>
          <w:tcPr>
            <w:tcW w:w="1013" w:type="dxa"/>
            <w:gridSpan w:val="2"/>
            <w:tcBorders>
              <w:top w:val="nil"/>
              <w:left w:val="nil"/>
              <w:bottom w:val="nil"/>
              <w:right w:val="nil"/>
            </w:tcBorders>
          </w:tcPr>
          <w:p>
            <w:pPr>
              <w:pStyle w:val="yTableNAm"/>
              <w:tabs>
                <w:tab w:val="clear" w:pos="567"/>
              </w:tabs>
              <w:spacing w:before="60"/>
              <w:ind w:left="210" w:hanging="210"/>
              <w:rPr>
                <w:del w:id="2193" w:author="Master Repository Process" w:date="2022-11-17T15:47:00Z"/>
              </w:rPr>
            </w:pPr>
            <w:del w:id="2194" w:author="Master Repository Process" w:date="2022-11-17T15:47:00Z">
              <w:r>
                <w:delText>Postcode</w:delText>
              </w:r>
            </w:del>
          </w:p>
        </w:tc>
        <w:tc>
          <w:tcPr>
            <w:tcW w:w="1277" w:type="dxa"/>
            <w:gridSpan w:val="4"/>
            <w:tcBorders>
              <w:top w:val="nil"/>
              <w:left w:val="nil"/>
              <w:bottom w:val="single" w:sz="4" w:space="0" w:color="auto"/>
              <w:right w:val="nil"/>
            </w:tcBorders>
          </w:tcPr>
          <w:p>
            <w:pPr>
              <w:pStyle w:val="yTableNAm"/>
              <w:tabs>
                <w:tab w:val="clear" w:pos="567"/>
              </w:tabs>
              <w:spacing w:before="60"/>
              <w:ind w:left="210" w:hanging="210"/>
              <w:rPr>
                <w:del w:id="2195" w:author="Master Repository Process" w:date="2022-11-17T15:47:00Z"/>
              </w:rPr>
            </w:pPr>
          </w:p>
        </w:tc>
      </w:tr>
      <w:tr>
        <w:trPr>
          <w:gridBefore w:val="1"/>
          <w:cantSplit/>
          <w:del w:id="2196" w:author="Master Repository Process" w:date="2022-11-17T15:47:00Z"/>
        </w:trPr>
        <w:tc>
          <w:tcPr>
            <w:tcW w:w="360" w:type="dxa"/>
            <w:tcBorders>
              <w:top w:val="nil"/>
              <w:left w:val="nil"/>
              <w:bottom w:val="nil"/>
              <w:right w:val="nil"/>
            </w:tcBorders>
          </w:tcPr>
          <w:p>
            <w:pPr>
              <w:pStyle w:val="yTableNAm"/>
              <w:tabs>
                <w:tab w:val="clear" w:pos="567"/>
              </w:tabs>
              <w:spacing w:before="60"/>
              <w:ind w:left="210" w:hanging="210"/>
              <w:rPr>
                <w:del w:id="2197" w:author="Master Repository Process" w:date="2022-11-17T15:47:00Z"/>
              </w:rPr>
            </w:pPr>
          </w:p>
        </w:tc>
        <w:tc>
          <w:tcPr>
            <w:tcW w:w="6730" w:type="dxa"/>
            <w:gridSpan w:val="14"/>
            <w:tcBorders>
              <w:top w:val="nil"/>
              <w:left w:val="nil"/>
              <w:bottom w:val="nil"/>
              <w:right w:val="nil"/>
            </w:tcBorders>
          </w:tcPr>
          <w:p>
            <w:pPr>
              <w:pStyle w:val="yTableNAm"/>
              <w:tabs>
                <w:tab w:val="clear" w:pos="567"/>
              </w:tabs>
              <w:spacing w:before="0"/>
              <w:ind w:left="210" w:hanging="210"/>
              <w:rPr>
                <w:del w:id="2198" w:author="Master Repository Process" w:date="2022-11-17T15:47:00Z"/>
              </w:rPr>
            </w:pPr>
            <w:del w:id="2199" w:author="Master Repository Process" w:date="2022-11-17T15:47:00Z">
              <w:r>
                <w:rPr>
                  <w:sz w:val="18"/>
                </w:rPr>
                <w:delText>(Postal address)</w:delText>
              </w:r>
            </w:del>
          </w:p>
        </w:tc>
      </w:tr>
      <w:tr>
        <w:trPr>
          <w:gridBefore w:val="1"/>
          <w:cantSplit/>
          <w:del w:id="2200" w:author="Master Repository Process" w:date="2022-11-17T15:47:00Z"/>
        </w:trPr>
        <w:tc>
          <w:tcPr>
            <w:tcW w:w="1440" w:type="dxa"/>
            <w:gridSpan w:val="4"/>
            <w:tcBorders>
              <w:top w:val="nil"/>
              <w:left w:val="nil"/>
              <w:bottom w:val="nil"/>
              <w:right w:val="nil"/>
            </w:tcBorders>
          </w:tcPr>
          <w:p>
            <w:pPr>
              <w:pStyle w:val="yTableNAm"/>
              <w:tabs>
                <w:tab w:val="clear" w:pos="567"/>
              </w:tabs>
              <w:spacing w:before="60"/>
              <w:ind w:left="210" w:hanging="210"/>
              <w:rPr>
                <w:del w:id="2201" w:author="Master Repository Process" w:date="2022-11-17T15:47:00Z"/>
              </w:rPr>
            </w:pPr>
            <w:del w:id="2202" w:author="Master Repository Process" w:date="2022-11-17T15:47:00Z">
              <w:r>
                <w:delText>Telephones</w:delText>
              </w:r>
            </w:del>
          </w:p>
        </w:tc>
        <w:tc>
          <w:tcPr>
            <w:tcW w:w="720" w:type="dxa"/>
            <w:tcBorders>
              <w:top w:val="nil"/>
              <w:left w:val="nil"/>
              <w:bottom w:val="nil"/>
              <w:right w:val="nil"/>
            </w:tcBorders>
          </w:tcPr>
          <w:p>
            <w:pPr>
              <w:pStyle w:val="yTableNAm"/>
              <w:tabs>
                <w:tab w:val="clear" w:pos="567"/>
              </w:tabs>
              <w:spacing w:before="60"/>
              <w:ind w:left="210" w:hanging="210"/>
              <w:rPr>
                <w:del w:id="2203" w:author="Master Repository Process" w:date="2022-11-17T15:47:00Z"/>
              </w:rPr>
            </w:pPr>
            <w:del w:id="2204" w:author="Master Repository Process" w:date="2022-11-17T15:47:00Z">
              <w:r>
                <w:delText>Home</w:delText>
              </w:r>
            </w:del>
          </w:p>
        </w:tc>
        <w:tc>
          <w:tcPr>
            <w:tcW w:w="1080" w:type="dxa"/>
            <w:tcBorders>
              <w:top w:val="nil"/>
              <w:left w:val="nil"/>
              <w:bottom w:val="single" w:sz="4" w:space="0" w:color="auto"/>
              <w:right w:val="nil"/>
            </w:tcBorders>
          </w:tcPr>
          <w:p>
            <w:pPr>
              <w:pStyle w:val="yTableNAm"/>
              <w:tabs>
                <w:tab w:val="clear" w:pos="567"/>
              </w:tabs>
              <w:spacing w:before="60"/>
              <w:ind w:left="210" w:hanging="210"/>
              <w:rPr>
                <w:del w:id="2205" w:author="Master Repository Process" w:date="2022-11-17T15:47:00Z"/>
              </w:rPr>
            </w:pPr>
          </w:p>
        </w:tc>
        <w:tc>
          <w:tcPr>
            <w:tcW w:w="720" w:type="dxa"/>
            <w:gridSpan w:val="2"/>
            <w:tcBorders>
              <w:top w:val="nil"/>
              <w:left w:val="nil"/>
              <w:bottom w:val="nil"/>
              <w:right w:val="nil"/>
            </w:tcBorders>
          </w:tcPr>
          <w:p>
            <w:pPr>
              <w:pStyle w:val="yTableNAm"/>
              <w:tabs>
                <w:tab w:val="clear" w:pos="567"/>
              </w:tabs>
              <w:spacing w:before="60"/>
              <w:ind w:left="210" w:hanging="210"/>
              <w:rPr>
                <w:del w:id="2206" w:author="Master Repository Process" w:date="2022-11-17T15:47:00Z"/>
              </w:rPr>
            </w:pPr>
            <w:del w:id="2207" w:author="Master Repository Process" w:date="2022-11-17T15:47:00Z">
              <w:r>
                <w:delText>Work</w:delText>
              </w:r>
            </w:del>
          </w:p>
        </w:tc>
        <w:tc>
          <w:tcPr>
            <w:tcW w:w="1080" w:type="dxa"/>
            <w:gridSpan w:val="2"/>
            <w:tcBorders>
              <w:top w:val="nil"/>
              <w:left w:val="nil"/>
              <w:bottom w:val="single" w:sz="4" w:space="0" w:color="auto"/>
              <w:right w:val="nil"/>
            </w:tcBorders>
          </w:tcPr>
          <w:p>
            <w:pPr>
              <w:pStyle w:val="yTableNAm"/>
              <w:tabs>
                <w:tab w:val="clear" w:pos="567"/>
              </w:tabs>
              <w:spacing w:before="60"/>
              <w:ind w:left="210" w:hanging="210"/>
              <w:rPr>
                <w:del w:id="2208" w:author="Master Repository Process" w:date="2022-11-17T15:47:00Z"/>
              </w:rPr>
            </w:pPr>
          </w:p>
        </w:tc>
        <w:tc>
          <w:tcPr>
            <w:tcW w:w="773" w:type="dxa"/>
            <w:tcBorders>
              <w:top w:val="nil"/>
              <w:left w:val="nil"/>
              <w:bottom w:val="nil"/>
              <w:right w:val="nil"/>
            </w:tcBorders>
          </w:tcPr>
          <w:p>
            <w:pPr>
              <w:pStyle w:val="yTableNAm"/>
              <w:tabs>
                <w:tab w:val="clear" w:pos="567"/>
              </w:tabs>
              <w:spacing w:before="60"/>
              <w:ind w:left="210" w:hanging="210"/>
              <w:rPr>
                <w:del w:id="2209" w:author="Master Repository Process" w:date="2022-11-17T15:47:00Z"/>
              </w:rPr>
            </w:pPr>
            <w:del w:id="2210" w:author="Master Repository Process" w:date="2022-11-17T15:47:00Z">
              <w:r>
                <w:delText>Mobile</w:delText>
              </w:r>
            </w:del>
          </w:p>
        </w:tc>
        <w:tc>
          <w:tcPr>
            <w:tcW w:w="1277" w:type="dxa"/>
            <w:gridSpan w:val="4"/>
            <w:tcBorders>
              <w:top w:val="nil"/>
              <w:left w:val="nil"/>
              <w:bottom w:val="single" w:sz="4" w:space="0" w:color="auto"/>
              <w:right w:val="nil"/>
            </w:tcBorders>
          </w:tcPr>
          <w:p>
            <w:pPr>
              <w:pStyle w:val="yTableNAm"/>
              <w:tabs>
                <w:tab w:val="clear" w:pos="567"/>
              </w:tabs>
              <w:spacing w:before="60"/>
              <w:ind w:left="210" w:hanging="210"/>
              <w:rPr>
                <w:del w:id="2211" w:author="Master Repository Process" w:date="2022-11-17T15:47:00Z"/>
              </w:rPr>
            </w:pPr>
          </w:p>
        </w:tc>
      </w:tr>
      <w:tr>
        <w:trPr>
          <w:gridBefore w:val="1"/>
          <w:cantSplit/>
          <w:del w:id="2212" w:author="Master Repository Process" w:date="2022-11-17T15:47:00Z"/>
        </w:trPr>
        <w:tc>
          <w:tcPr>
            <w:tcW w:w="1440" w:type="dxa"/>
            <w:gridSpan w:val="4"/>
            <w:tcBorders>
              <w:top w:val="nil"/>
              <w:left w:val="nil"/>
              <w:bottom w:val="nil"/>
              <w:right w:val="nil"/>
            </w:tcBorders>
          </w:tcPr>
          <w:p>
            <w:pPr>
              <w:pStyle w:val="yTableNAm"/>
              <w:tabs>
                <w:tab w:val="clear" w:pos="567"/>
              </w:tabs>
              <w:spacing w:before="60"/>
              <w:ind w:left="210" w:hanging="210"/>
              <w:rPr>
                <w:del w:id="2213" w:author="Master Repository Process" w:date="2022-11-17T15:47:00Z"/>
              </w:rPr>
            </w:pPr>
            <w:del w:id="2214" w:author="Master Repository Process" w:date="2022-11-17T15:47:00Z">
              <w:r>
                <w:delText>Email address</w:delText>
              </w:r>
            </w:del>
          </w:p>
        </w:tc>
        <w:tc>
          <w:tcPr>
            <w:tcW w:w="5650" w:type="dxa"/>
            <w:gridSpan w:val="11"/>
            <w:tcBorders>
              <w:top w:val="nil"/>
              <w:left w:val="nil"/>
              <w:bottom w:val="single" w:sz="4" w:space="0" w:color="auto"/>
              <w:right w:val="nil"/>
            </w:tcBorders>
          </w:tcPr>
          <w:p>
            <w:pPr>
              <w:pStyle w:val="yTableNAm"/>
              <w:tabs>
                <w:tab w:val="clear" w:pos="567"/>
              </w:tabs>
              <w:spacing w:before="60"/>
              <w:ind w:left="210" w:hanging="210"/>
              <w:rPr>
                <w:del w:id="2215" w:author="Master Repository Process" w:date="2022-11-17T15:47:00Z"/>
              </w:rPr>
            </w:pPr>
          </w:p>
        </w:tc>
      </w:tr>
      <w:tr>
        <w:trPr>
          <w:gridBefore w:val="1"/>
          <w:cantSplit/>
          <w:del w:id="2216" w:author="Master Repository Process" w:date="2022-11-17T15:47:00Z"/>
        </w:trPr>
        <w:tc>
          <w:tcPr>
            <w:tcW w:w="993" w:type="dxa"/>
            <w:gridSpan w:val="3"/>
            <w:tcBorders>
              <w:top w:val="nil"/>
              <w:left w:val="nil"/>
              <w:bottom w:val="nil"/>
              <w:right w:val="nil"/>
            </w:tcBorders>
          </w:tcPr>
          <w:p>
            <w:pPr>
              <w:pStyle w:val="yTableNAm"/>
              <w:tabs>
                <w:tab w:val="clear" w:pos="567"/>
              </w:tabs>
              <w:spacing w:before="60"/>
              <w:ind w:left="210" w:hanging="210"/>
              <w:rPr>
                <w:del w:id="2217" w:author="Master Repository Process" w:date="2022-11-17T15:47:00Z"/>
              </w:rPr>
            </w:pPr>
          </w:p>
        </w:tc>
        <w:tc>
          <w:tcPr>
            <w:tcW w:w="6097" w:type="dxa"/>
            <w:gridSpan w:val="12"/>
            <w:tcBorders>
              <w:top w:val="nil"/>
              <w:left w:val="nil"/>
              <w:bottom w:val="nil"/>
              <w:right w:val="nil"/>
            </w:tcBorders>
          </w:tcPr>
          <w:p>
            <w:pPr>
              <w:pStyle w:val="yTableNAm"/>
              <w:tabs>
                <w:tab w:val="clear" w:pos="567"/>
              </w:tabs>
              <w:spacing w:before="60"/>
              <w:ind w:left="210" w:hanging="210"/>
              <w:rPr>
                <w:del w:id="2218" w:author="Master Repository Process" w:date="2022-11-17T15:47:00Z"/>
              </w:rPr>
            </w:pPr>
          </w:p>
        </w:tc>
      </w:tr>
      <w:tr>
        <w:trPr>
          <w:gridAfter w:val="2"/>
          <w:wAfter w:w="100" w:type="dxa"/>
          <w:cantSplit/>
        </w:trPr>
        <w:tc>
          <w:tcPr>
            <w:tcW w:w="7089" w:type="dxa"/>
            <w:gridSpan w:val="14"/>
            <w:tcBorders>
              <w:bottom w:val="single" w:sz="4" w:space="0" w:color="auto"/>
            </w:tcBorders>
          </w:tcPr>
          <w:p>
            <w:pPr>
              <w:pStyle w:val="yTableNAm"/>
              <w:spacing w:before="60"/>
              <w:rPr>
                <w:b/>
                <w:bCs/>
              </w:rPr>
            </w:pPr>
            <w:del w:id="2219" w:author="Master Repository Process" w:date="2022-11-17T15:47:00Z">
              <w:r>
                <w:rPr>
                  <w:i/>
                  <w:iCs/>
                  <w:sz w:val="18"/>
                </w:rPr>
                <w:delText>[Complete if application is for a s. 17 permit.]</w:delText>
              </w:r>
            </w:del>
            <w:ins w:id="2220" w:author="Master Repository Process" w:date="2022-11-17T15:47:00Z">
              <w:r>
                <w:rPr>
                  <w:b/>
                  <w:bCs/>
                </w:rPr>
                <w:t>This licence is not valid unless a receipt is printed on it or attached to it.</w:t>
              </w:r>
            </w:ins>
          </w:p>
        </w:tc>
      </w:tr>
      <w:tr>
        <w:trPr>
          <w:gridAfter w:val="2"/>
          <w:wAfter w:w="100" w:type="dxa"/>
          <w:cantSplit/>
        </w:trPr>
        <w:tc>
          <w:tcPr>
            <w:tcW w:w="7089" w:type="dxa"/>
            <w:gridSpan w:val="14"/>
            <w:tcBorders>
              <w:bottom w:val="single" w:sz="4" w:space="0" w:color="auto"/>
            </w:tcBorders>
          </w:tcPr>
          <w:p>
            <w:pPr>
              <w:pStyle w:val="yTableNAm"/>
              <w:spacing w:before="60"/>
              <w:rPr>
                <w:ins w:id="2221" w:author="Master Repository Process" w:date="2022-11-17T15:47:00Z"/>
              </w:rPr>
            </w:pPr>
            <w:del w:id="2222" w:author="Master Repository Process" w:date="2022-11-17T15:47:00Z">
              <w:r>
                <w:delText xml:space="preserve">apply for a permit under </w:delText>
              </w:r>
            </w:del>
            <w:ins w:id="2223" w:author="Master Repository Process" w:date="2022-11-17T15:47:00Z">
              <w:r>
                <w:t xml:space="preserve">Subject to </w:t>
              </w:r>
            </w:ins>
            <w:r>
              <w:t xml:space="preserve">the </w:t>
            </w:r>
            <w:del w:id="2224" w:author="Master Repository Process" w:date="2022-11-17T15:47:00Z">
              <w:r>
                <w:rPr>
                  <w:i/>
                  <w:iCs/>
                </w:rPr>
                <w:delText xml:space="preserve">Firearms </w:delText>
              </w:r>
            </w:del>
            <w:r>
              <w:t>Act</w:t>
            </w:r>
            <w:del w:id="2225" w:author="Master Repository Process" w:date="2022-11-17T15:47:00Z">
              <w:r>
                <w:rPr>
                  <w:i/>
                  <w:iCs/>
                </w:rPr>
                <w:delText> 1973</w:delText>
              </w:r>
              <w:r>
                <w:delText xml:space="preserve"> s. 17 to *possess/*possess</w:delText>
              </w:r>
            </w:del>
            <w:r>
              <w:t xml:space="preserve"> and </w:t>
            </w:r>
            <w:del w:id="2226" w:author="Master Repository Process" w:date="2022-11-17T15:47:00Z">
              <w:r>
                <w:delText xml:space="preserve">use the </w:delText>
              </w:r>
            </w:del>
            <w:ins w:id="2227" w:author="Master Repository Process" w:date="2022-11-17T15:47:00Z">
              <w:r>
                <w:t xml:space="preserve">any restriction, limitation or condition specified below, this </w:t>
              </w:r>
            </w:ins>
            <w:r>
              <w:t xml:space="preserve">firearm </w:t>
            </w:r>
            <w:ins w:id="2228" w:author="Master Repository Process" w:date="2022-11-17T15:47:00Z">
              <w:r>
                <w:t xml:space="preserve">licence entitles the licensee to possess, carry </w:t>
              </w:r>
            </w:ins>
            <w:r>
              <w:t xml:space="preserve">and </w:t>
            </w:r>
            <w:ins w:id="2229" w:author="Master Repository Process" w:date="2022-11-17T15:47:00Z">
              <w:r>
                <w:t xml:space="preserve">lawfully use — </w:t>
              </w:r>
            </w:ins>
          </w:p>
          <w:p>
            <w:pPr>
              <w:pStyle w:val="yTableNAm"/>
              <w:ind w:left="450" w:hanging="283"/>
              <w:rPr>
                <w:ins w:id="2230" w:author="Master Repository Process" w:date="2022-11-17T15:47:00Z"/>
              </w:rPr>
            </w:pPr>
            <w:ins w:id="2231" w:author="Master Repository Process" w:date="2022-11-17T15:47:00Z">
              <w:r>
                <w:sym w:font="Wingdings" w:char="F09F"/>
              </w:r>
              <w:r>
                <w:tab/>
                <w:t>each firearm named and identified below; and</w:t>
              </w:r>
            </w:ins>
          </w:p>
          <w:p>
            <w:pPr>
              <w:pStyle w:val="yTableNAm"/>
              <w:ind w:left="450" w:hanging="283"/>
              <w:rPr>
                <w:ins w:id="2232" w:author="Master Repository Process" w:date="2022-11-17T15:47:00Z"/>
              </w:rPr>
            </w:pPr>
            <w:ins w:id="2233" w:author="Master Repository Process" w:date="2022-11-17T15:47:00Z">
              <w:r>
                <w:sym w:font="Wingdings" w:char="F09F"/>
              </w:r>
              <w:r>
                <w:tab/>
              </w:r>
            </w:ins>
            <w:r>
              <w:t xml:space="preserve">ammunition </w:t>
            </w:r>
            <w:del w:id="2234" w:author="Master Repository Process" w:date="2022-11-17T15:47:00Z">
              <w:r>
                <w:delText>described in each Part B</w:delText>
              </w:r>
            </w:del>
            <w:ins w:id="2235" w:author="Master Repository Process" w:date="2022-11-17T15:47:00Z">
              <w:r>
                <w:t>for the firearm; and</w:t>
              </w:r>
            </w:ins>
          </w:p>
          <w:p>
            <w:pPr>
              <w:pStyle w:val="yTableNAm"/>
              <w:ind w:left="450" w:hanging="283"/>
              <w:rPr>
                <w:ins w:id="2236" w:author="Master Repository Process" w:date="2022-11-17T15:47:00Z"/>
              </w:rPr>
            </w:pPr>
            <w:ins w:id="2237" w:author="Master Repository Process" w:date="2022-11-17T15:47:00Z">
              <w:r>
                <w:sym w:font="Wingdings" w:char="F09F"/>
              </w:r>
              <w:r>
                <w:tab/>
                <w:t>any magazine capable</w:t>
              </w:r>
            </w:ins>
            <w:r>
              <w:t xml:space="preserve"> of </w:t>
            </w:r>
            <w:del w:id="2238" w:author="Master Repository Process" w:date="2022-11-17T15:47:00Z">
              <w:r>
                <w:delText>this application —</w:delText>
              </w:r>
            </w:del>
            <w:ins w:id="2239" w:author="Master Repository Process" w:date="2022-11-17T15:47:00Z">
              <w:r>
                <w:t>being used with the firearm; and</w:t>
              </w:r>
            </w:ins>
          </w:p>
          <w:p>
            <w:pPr>
              <w:pStyle w:val="yTableNAm"/>
              <w:ind w:left="450" w:hanging="283"/>
              <w:rPr>
                <w:ins w:id="2240" w:author="Master Repository Process" w:date="2022-11-17T15:47:00Z"/>
              </w:rPr>
            </w:pPr>
            <w:ins w:id="2241" w:author="Master Repository Process" w:date="2022-11-17T15:47:00Z">
              <w:r>
                <w:sym w:font="Wingdings" w:char="F09F"/>
              </w:r>
              <w:r>
                <w:tab/>
                <w:t>any major firearm part forming part of that firearm when this licence was issued; and</w:t>
              </w:r>
            </w:ins>
          </w:p>
          <w:p>
            <w:pPr>
              <w:pStyle w:val="yTableNAm"/>
              <w:ind w:left="450" w:hanging="283"/>
              <w:rPr>
                <w:ins w:id="2242" w:author="Master Repository Process" w:date="2022-11-17T15:47:00Z"/>
              </w:rPr>
            </w:pPr>
            <w:ins w:id="2243" w:author="Master Repository Process" w:date="2022-11-17T15:47:00Z">
              <w:r>
                <w:sym w:font="Wingdings" w:char="F09F"/>
              </w:r>
              <w:r>
                <w:tab/>
                <w:t>any major firearm part (other than a magazine) that did not form part of that firearm when this licence was issued, but that is approved by the Commissioner and named and identified below.</w:t>
              </w:r>
            </w:ins>
          </w:p>
          <w:p>
            <w:pPr>
              <w:pStyle w:val="yTableNAm"/>
              <w:spacing w:before="60"/>
            </w:pPr>
          </w:p>
        </w:tc>
      </w:tr>
      <w:tr>
        <w:trPr>
          <w:gridBefore w:val="1"/>
          <w:cantSplit/>
          <w:del w:id="2244" w:author="Master Repository Process" w:date="2022-11-17T15:47:00Z"/>
        </w:trPr>
        <w:tc>
          <w:tcPr>
            <w:tcW w:w="7090" w:type="dxa"/>
            <w:gridSpan w:val="15"/>
            <w:tcBorders>
              <w:top w:val="nil"/>
              <w:left w:val="single" w:sz="4" w:space="0" w:color="auto"/>
              <w:bottom w:val="nil"/>
              <w:right w:val="single" w:sz="4" w:space="0" w:color="auto"/>
            </w:tcBorders>
          </w:tcPr>
          <w:p>
            <w:pPr>
              <w:pStyle w:val="yTableNAm"/>
              <w:tabs>
                <w:tab w:val="clear" w:pos="567"/>
              </w:tabs>
              <w:spacing w:before="0"/>
              <w:ind w:left="210" w:hanging="210"/>
              <w:jc w:val="right"/>
              <w:rPr>
                <w:del w:id="2245" w:author="Master Repository Process" w:date="2022-11-17T15:47:00Z"/>
                <w:sz w:val="18"/>
              </w:rPr>
            </w:pPr>
            <w:del w:id="2246" w:author="Master Repository Process" w:date="2022-11-17T15:47:00Z">
              <w:r>
                <w:rPr>
                  <w:sz w:val="18"/>
                </w:rPr>
                <w:delText>(* delete if inapplicable)</w:delText>
              </w:r>
            </w:del>
          </w:p>
          <w:p>
            <w:pPr>
              <w:pStyle w:val="yTableNAm"/>
              <w:tabs>
                <w:tab w:val="clear" w:pos="567"/>
              </w:tabs>
              <w:spacing w:before="0"/>
              <w:ind w:left="210" w:hanging="210"/>
              <w:jc w:val="right"/>
              <w:rPr>
                <w:del w:id="2247" w:author="Master Repository Process" w:date="2022-11-17T15:47:00Z"/>
                <w:sz w:val="18"/>
              </w:rPr>
            </w:pPr>
          </w:p>
        </w:tc>
      </w:tr>
      <w:tr>
        <w:trPr>
          <w:gridBefore w:val="1"/>
          <w:cantSplit/>
          <w:del w:id="2248" w:author="Master Repository Process" w:date="2022-11-17T15:47:00Z"/>
        </w:trPr>
        <w:tc>
          <w:tcPr>
            <w:tcW w:w="7090" w:type="dxa"/>
            <w:gridSpan w:val="15"/>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rPr>
                <w:del w:id="2249" w:author="Master Repository Process" w:date="2022-11-17T15:47:00Z"/>
              </w:rPr>
            </w:pPr>
            <w:del w:id="2250" w:author="Master Repository Process" w:date="2022-11-17T15:47:00Z">
              <w:r>
                <w:delText>for the period beginning on ______ 20___ and ending on ______ 20___ ;</w:delText>
              </w:r>
            </w:del>
          </w:p>
        </w:tc>
      </w:tr>
      <w:tr>
        <w:trPr>
          <w:gridBefore w:val="1"/>
          <w:cantSplit/>
          <w:del w:id="2251" w:author="Master Repository Process" w:date="2022-11-17T15:47:00Z"/>
        </w:trPr>
        <w:tc>
          <w:tcPr>
            <w:tcW w:w="7090" w:type="dxa"/>
            <w:gridSpan w:val="15"/>
            <w:tcBorders>
              <w:top w:val="nil"/>
              <w:left w:val="single" w:sz="4" w:space="0" w:color="auto"/>
              <w:bottom w:val="nil"/>
              <w:right w:val="single" w:sz="4" w:space="0" w:color="auto"/>
            </w:tcBorders>
          </w:tcPr>
          <w:p>
            <w:pPr>
              <w:pStyle w:val="yTableNAm"/>
              <w:tabs>
                <w:tab w:val="clear" w:pos="567"/>
              </w:tabs>
              <w:spacing w:before="60"/>
              <w:ind w:left="304" w:hanging="296"/>
              <w:rPr>
                <w:del w:id="2252" w:author="Master Repository Process" w:date="2022-11-17T15:47:00Z"/>
              </w:rPr>
            </w:pPr>
            <w:del w:id="2253" w:author="Master Repository Process" w:date="2022-11-17T15:47:00Z">
              <w:r>
                <w:tab/>
                <w:delText>and</w:delText>
              </w:r>
            </w:del>
          </w:p>
        </w:tc>
      </w:tr>
      <w:tr>
        <w:trPr>
          <w:gridBefore w:val="1"/>
          <w:cantSplit/>
          <w:del w:id="2254" w:author="Master Repository Process" w:date="2022-11-17T15:47:00Z"/>
        </w:trPr>
        <w:tc>
          <w:tcPr>
            <w:tcW w:w="7090" w:type="dxa"/>
            <w:gridSpan w:val="15"/>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rPr>
                <w:del w:id="2255" w:author="Master Repository Process" w:date="2022-11-17T15:47:00Z"/>
              </w:rPr>
            </w:pPr>
            <w:del w:id="2256" w:author="Master Repository Process" w:date="2022-11-17T15:47:00Z">
              <w:r>
                <w:delText>for these purposes.</w:delText>
              </w:r>
              <w:r>
                <w:rPr>
                  <w:vertAlign w:val="superscript"/>
                </w:rPr>
                <w:delText>6</w:delText>
              </w:r>
            </w:del>
          </w:p>
        </w:tc>
      </w:tr>
      <w:tr>
        <w:trPr>
          <w:gridBefore w:val="1"/>
          <w:cantSplit/>
          <w:trHeight w:val="316"/>
          <w:del w:id="2257" w:author="Master Repository Process" w:date="2022-11-17T15:47:00Z"/>
        </w:trPr>
        <w:tc>
          <w:tcPr>
            <w:tcW w:w="709" w:type="dxa"/>
            <w:gridSpan w:val="2"/>
            <w:tcBorders>
              <w:top w:val="nil"/>
              <w:left w:val="single" w:sz="4" w:space="0" w:color="auto"/>
              <w:bottom w:val="nil"/>
              <w:right w:val="nil"/>
            </w:tcBorders>
          </w:tcPr>
          <w:p>
            <w:pPr>
              <w:pStyle w:val="yTableNAm"/>
              <w:tabs>
                <w:tab w:val="clear" w:pos="567"/>
              </w:tabs>
              <w:spacing w:before="60"/>
              <w:ind w:left="210" w:hanging="210"/>
              <w:rPr>
                <w:del w:id="2258" w:author="Master Repository Process" w:date="2022-11-17T15:47:00Z"/>
              </w:rPr>
            </w:pPr>
          </w:p>
        </w:tc>
        <w:tc>
          <w:tcPr>
            <w:tcW w:w="6237" w:type="dxa"/>
            <w:gridSpan w:val="10"/>
            <w:tcBorders>
              <w:top w:val="nil"/>
              <w:left w:val="nil"/>
              <w:bottom w:val="single" w:sz="4" w:space="0" w:color="auto"/>
              <w:right w:val="nil"/>
            </w:tcBorders>
          </w:tcPr>
          <w:p>
            <w:pPr>
              <w:pStyle w:val="yTableNAm"/>
              <w:tabs>
                <w:tab w:val="clear" w:pos="567"/>
              </w:tabs>
              <w:spacing w:before="60"/>
              <w:ind w:left="210" w:hanging="210"/>
              <w:rPr>
                <w:del w:id="2259" w:author="Master Repository Process" w:date="2022-11-17T15:47:00Z"/>
              </w:rPr>
            </w:pPr>
          </w:p>
        </w:tc>
        <w:tc>
          <w:tcPr>
            <w:tcW w:w="144" w:type="dxa"/>
            <w:gridSpan w:val="3"/>
            <w:tcBorders>
              <w:top w:val="nil"/>
              <w:left w:val="nil"/>
              <w:bottom w:val="nil"/>
              <w:right w:val="single" w:sz="4" w:space="0" w:color="auto"/>
            </w:tcBorders>
          </w:tcPr>
          <w:p>
            <w:pPr>
              <w:pStyle w:val="yTableNAm"/>
              <w:tabs>
                <w:tab w:val="clear" w:pos="567"/>
              </w:tabs>
              <w:spacing w:before="60"/>
              <w:ind w:left="210" w:hanging="210"/>
              <w:rPr>
                <w:del w:id="2260" w:author="Master Repository Process" w:date="2022-11-17T15:47:00Z"/>
              </w:rPr>
            </w:pPr>
          </w:p>
        </w:tc>
      </w:tr>
      <w:tr>
        <w:trPr>
          <w:gridBefore w:val="1"/>
          <w:cantSplit/>
          <w:trHeight w:val="316"/>
          <w:del w:id="2261" w:author="Master Repository Process" w:date="2022-11-17T15:47:00Z"/>
        </w:trPr>
        <w:tc>
          <w:tcPr>
            <w:tcW w:w="709" w:type="dxa"/>
            <w:gridSpan w:val="2"/>
            <w:tcBorders>
              <w:top w:val="nil"/>
              <w:left w:val="single" w:sz="4" w:space="0" w:color="auto"/>
              <w:bottom w:val="nil"/>
              <w:right w:val="nil"/>
            </w:tcBorders>
          </w:tcPr>
          <w:p>
            <w:pPr>
              <w:pStyle w:val="yTableNAm"/>
              <w:tabs>
                <w:tab w:val="clear" w:pos="567"/>
              </w:tabs>
              <w:spacing w:before="60"/>
              <w:ind w:left="210" w:hanging="210"/>
              <w:rPr>
                <w:del w:id="2262" w:author="Master Repository Process" w:date="2022-11-17T15:47:00Z"/>
              </w:rPr>
            </w:pPr>
          </w:p>
        </w:tc>
        <w:tc>
          <w:tcPr>
            <w:tcW w:w="6237" w:type="dxa"/>
            <w:gridSpan w:val="10"/>
            <w:tcBorders>
              <w:top w:val="nil"/>
              <w:left w:val="nil"/>
              <w:bottom w:val="single" w:sz="4" w:space="0" w:color="auto"/>
              <w:right w:val="nil"/>
            </w:tcBorders>
          </w:tcPr>
          <w:p>
            <w:pPr>
              <w:pStyle w:val="yTableNAm"/>
              <w:tabs>
                <w:tab w:val="clear" w:pos="567"/>
              </w:tabs>
              <w:spacing w:before="60"/>
              <w:ind w:left="210" w:hanging="210"/>
              <w:rPr>
                <w:del w:id="2263" w:author="Master Repository Process" w:date="2022-11-17T15:47:00Z"/>
              </w:rPr>
            </w:pPr>
          </w:p>
        </w:tc>
        <w:tc>
          <w:tcPr>
            <w:tcW w:w="144" w:type="dxa"/>
            <w:gridSpan w:val="3"/>
            <w:tcBorders>
              <w:top w:val="nil"/>
              <w:left w:val="nil"/>
              <w:bottom w:val="nil"/>
              <w:right w:val="single" w:sz="4" w:space="0" w:color="auto"/>
            </w:tcBorders>
          </w:tcPr>
          <w:p>
            <w:pPr>
              <w:pStyle w:val="yTableNAm"/>
              <w:tabs>
                <w:tab w:val="clear" w:pos="567"/>
              </w:tabs>
              <w:spacing w:before="60"/>
              <w:ind w:left="210" w:hanging="210"/>
              <w:rPr>
                <w:del w:id="2264" w:author="Master Repository Process" w:date="2022-11-17T15:47:00Z"/>
              </w:rPr>
            </w:pPr>
          </w:p>
        </w:tc>
      </w:tr>
      <w:tr>
        <w:trPr>
          <w:gridBefore w:val="1"/>
          <w:cantSplit/>
          <w:trHeight w:val="316"/>
          <w:del w:id="2265" w:author="Master Repository Process" w:date="2022-11-17T15:47:00Z"/>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rPr>
                <w:del w:id="2266" w:author="Master Repository Process" w:date="2022-11-17T15:47:00Z"/>
              </w:rPr>
            </w:pPr>
          </w:p>
        </w:tc>
        <w:tc>
          <w:tcPr>
            <w:tcW w:w="6237" w:type="dxa"/>
            <w:gridSpan w:val="10"/>
            <w:tcBorders>
              <w:top w:val="nil"/>
              <w:left w:val="nil"/>
              <w:bottom w:val="single" w:sz="4" w:space="0" w:color="auto"/>
              <w:right w:val="nil"/>
            </w:tcBorders>
          </w:tcPr>
          <w:p>
            <w:pPr>
              <w:pStyle w:val="yTableNAm"/>
              <w:tabs>
                <w:tab w:val="clear" w:pos="567"/>
              </w:tabs>
              <w:spacing w:before="60"/>
              <w:ind w:left="210" w:hanging="210"/>
              <w:rPr>
                <w:del w:id="2267" w:author="Master Repository Process" w:date="2022-11-17T15:47:00Z"/>
              </w:rPr>
            </w:pPr>
          </w:p>
        </w:tc>
        <w:tc>
          <w:tcPr>
            <w:tcW w:w="144" w:type="dxa"/>
            <w:gridSpan w:val="3"/>
            <w:tcBorders>
              <w:top w:val="nil"/>
              <w:left w:val="nil"/>
              <w:bottom w:val="single" w:sz="4" w:space="0" w:color="auto"/>
              <w:right w:val="single" w:sz="4" w:space="0" w:color="auto"/>
            </w:tcBorders>
          </w:tcPr>
          <w:p>
            <w:pPr>
              <w:pStyle w:val="yTableNAm"/>
              <w:tabs>
                <w:tab w:val="clear" w:pos="567"/>
              </w:tabs>
              <w:spacing w:before="60"/>
              <w:ind w:left="210" w:hanging="210"/>
              <w:rPr>
                <w:del w:id="2268" w:author="Master Repository Process" w:date="2022-11-17T15:47:00Z"/>
              </w:rPr>
            </w:pPr>
          </w:p>
        </w:tc>
      </w:tr>
      <w:tr>
        <w:trPr>
          <w:gridBefore w:val="1"/>
          <w:cantSplit/>
          <w:del w:id="2269" w:author="Master Repository Process" w:date="2022-11-17T15:47:00Z"/>
        </w:trPr>
        <w:tc>
          <w:tcPr>
            <w:tcW w:w="993" w:type="dxa"/>
            <w:gridSpan w:val="3"/>
            <w:tcBorders>
              <w:top w:val="single" w:sz="4" w:space="0" w:color="auto"/>
              <w:left w:val="nil"/>
              <w:bottom w:val="nil"/>
              <w:right w:val="nil"/>
            </w:tcBorders>
          </w:tcPr>
          <w:p>
            <w:pPr>
              <w:pStyle w:val="yTableNAm"/>
              <w:tabs>
                <w:tab w:val="clear" w:pos="567"/>
              </w:tabs>
              <w:spacing w:before="60"/>
              <w:ind w:left="210" w:hanging="210"/>
              <w:rPr>
                <w:del w:id="2270" w:author="Master Repository Process" w:date="2022-11-17T15:47:00Z"/>
              </w:rPr>
            </w:pPr>
          </w:p>
        </w:tc>
        <w:tc>
          <w:tcPr>
            <w:tcW w:w="6097" w:type="dxa"/>
            <w:gridSpan w:val="12"/>
            <w:tcBorders>
              <w:top w:val="single" w:sz="4" w:space="0" w:color="auto"/>
              <w:left w:val="nil"/>
              <w:bottom w:val="nil"/>
              <w:right w:val="nil"/>
            </w:tcBorders>
          </w:tcPr>
          <w:p>
            <w:pPr>
              <w:pStyle w:val="yTableNAm"/>
              <w:tabs>
                <w:tab w:val="clear" w:pos="567"/>
              </w:tabs>
              <w:spacing w:before="60"/>
              <w:ind w:left="210" w:hanging="210"/>
              <w:rPr>
                <w:del w:id="2271" w:author="Master Repository Process" w:date="2022-11-17T15:47:00Z"/>
              </w:rPr>
            </w:pPr>
          </w:p>
        </w:tc>
      </w:tr>
    </w:tbl>
    <w:p>
      <w:pPr>
        <w:pStyle w:val="yMiscellaneousBody"/>
        <w:rPr>
          <w:del w:id="2272" w:author="Master Repository Process" w:date="2022-11-17T15:47:00Z"/>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del w:id="2273" w:author="Master Repository Process" w:date="2022-11-17T15:47:00Z"/>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rPr>
                <w:del w:id="2274" w:author="Master Repository Process" w:date="2022-11-17T15:47:00Z"/>
              </w:rPr>
            </w:pPr>
            <w:del w:id="2275" w:author="Master Repository Process" w:date="2022-11-17T15:47:00Z">
              <w:r>
                <w:rPr>
                  <w:i/>
                  <w:iCs/>
                  <w:sz w:val="18"/>
                </w:rPr>
                <w:delText>[Complete if application is for a s. 17A permit.]</w:delText>
              </w:r>
            </w:del>
          </w:p>
        </w:tc>
      </w:tr>
      <w:tr>
        <w:trPr>
          <w:cantSplit/>
          <w:del w:id="2276" w:author="Master Repository Process" w:date="2022-11-17T15:47:00Z"/>
        </w:trPr>
        <w:tc>
          <w:tcPr>
            <w:tcW w:w="2268" w:type="dxa"/>
            <w:tcBorders>
              <w:top w:val="nil"/>
              <w:left w:val="single" w:sz="4" w:space="0" w:color="auto"/>
              <w:bottom w:val="nil"/>
              <w:right w:val="nil"/>
            </w:tcBorders>
          </w:tcPr>
          <w:p>
            <w:pPr>
              <w:pStyle w:val="yTableNAm"/>
              <w:tabs>
                <w:tab w:val="clear" w:pos="567"/>
              </w:tabs>
              <w:spacing w:before="60"/>
              <w:ind w:left="210" w:hanging="210"/>
              <w:rPr>
                <w:del w:id="2277" w:author="Master Repository Process" w:date="2022-11-17T15:47:00Z"/>
              </w:rPr>
            </w:pPr>
            <w:del w:id="2278" w:author="Master Repository Process" w:date="2022-11-17T15:47:00Z">
              <w:r>
                <w:delText>in my capacity as </w:delText>
              </w:r>
              <w:r>
                <w:rPr>
                  <w:vertAlign w:val="superscript"/>
                </w:rPr>
                <w:delText>2</w:delText>
              </w:r>
            </w:del>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rPr>
                <w:del w:id="2279" w:author="Master Repository Process" w:date="2022-11-17T15:47:00Z"/>
              </w:rPr>
            </w:pPr>
          </w:p>
        </w:tc>
      </w:tr>
      <w:tr>
        <w:trPr>
          <w:cantSplit/>
          <w:del w:id="2280" w:author="Master Repository Process" w:date="2022-11-17T15:47:00Z"/>
        </w:trPr>
        <w:tc>
          <w:tcPr>
            <w:tcW w:w="7090" w:type="dxa"/>
            <w:gridSpan w:val="2"/>
            <w:tcBorders>
              <w:top w:val="nil"/>
              <w:left w:val="single" w:sz="4" w:space="0" w:color="auto"/>
              <w:bottom w:val="nil"/>
              <w:right w:val="single" w:sz="4" w:space="0" w:color="auto"/>
            </w:tcBorders>
          </w:tcPr>
          <w:p>
            <w:pPr>
              <w:pStyle w:val="yTableNAm"/>
              <w:tabs>
                <w:tab w:val="clear" w:pos="567"/>
              </w:tabs>
              <w:spacing w:before="60"/>
              <w:rPr>
                <w:del w:id="2281" w:author="Master Repository Process" w:date="2022-11-17T15:47:00Z"/>
              </w:rPr>
            </w:pPr>
            <w:del w:id="2282" w:author="Master Repository Process" w:date="2022-11-17T15:47:00Z">
              <w:r>
                <w:delText xml:space="preserve">of the club, body or organisation described in Part C of this application, apply for an interstate group permit under the </w:delText>
              </w:r>
              <w:r>
                <w:rPr>
                  <w:i/>
                  <w:iCs/>
                </w:rPr>
                <w:delText>Firearms Act 1973</w:delText>
              </w:r>
              <w:r>
                <w:delText xml:space="preserve"> s. 17A for the firearm and ammunition described in each Part B of this application —</w:delText>
              </w:r>
            </w:del>
          </w:p>
        </w:tc>
      </w:tr>
      <w:tr>
        <w:trPr>
          <w:cantSplit/>
          <w:del w:id="2283" w:author="Master Repository Process" w:date="2022-11-17T15:47:00Z"/>
        </w:trPr>
        <w:tc>
          <w:tcPr>
            <w:tcW w:w="7090" w:type="dxa"/>
            <w:gridSpan w:val="2"/>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rPr>
                <w:del w:id="2284" w:author="Master Repository Process" w:date="2022-11-17T15:47:00Z"/>
              </w:rPr>
            </w:pPr>
            <w:del w:id="2285" w:author="Master Repository Process" w:date="2022-11-17T15:47:00Z">
              <w:r>
                <w:delText>for the period beginning on ______ 20___ and ending on ______ 20___ ;</w:delText>
              </w:r>
            </w:del>
          </w:p>
        </w:tc>
      </w:tr>
      <w:tr>
        <w:trPr>
          <w:cantSplit/>
          <w:del w:id="2286" w:author="Master Repository Process" w:date="2022-11-17T15:47:00Z"/>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rPr>
                <w:del w:id="2287" w:author="Master Repository Process" w:date="2022-11-17T15:47:00Z"/>
              </w:rPr>
            </w:pPr>
            <w:del w:id="2288" w:author="Master Repository Process" w:date="2022-11-17T15:47:00Z">
              <w:r>
                <w:tab/>
                <w:delText>and</w:delText>
              </w:r>
            </w:del>
          </w:p>
        </w:tc>
      </w:tr>
      <w:tr>
        <w:trPr>
          <w:cantSplit/>
          <w:del w:id="2289" w:author="Master Repository Process" w:date="2022-11-17T15:47:00Z"/>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
              </w:numPr>
              <w:tabs>
                <w:tab w:val="clear" w:pos="567"/>
              </w:tabs>
              <w:spacing w:before="60"/>
              <w:ind w:left="286" w:hanging="285"/>
              <w:rPr>
                <w:del w:id="2290" w:author="Master Repository Process" w:date="2022-11-17T15:47:00Z"/>
              </w:rPr>
            </w:pPr>
            <w:del w:id="2291" w:author="Master Repository Process" w:date="2022-11-17T15:47:00Z">
              <w:r>
                <w:delText>for the group and the purposes </w:delText>
              </w:r>
              <w:r>
                <w:rPr>
                  <w:vertAlign w:val="superscript"/>
                </w:rPr>
                <w:delText>6</w:delText>
              </w:r>
              <w:r>
                <w:delText xml:space="preserve"> described in Part C of this application.</w:delText>
              </w:r>
            </w:del>
          </w:p>
          <w:p>
            <w:pPr>
              <w:pStyle w:val="yTableNAm"/>
              <w:tabs>
                <w:tab w:val="clear" w:pos="567"/>
              </w:tabs>
              <w:spacing w:before="60"/>
              <w:rPr>
                <w:del w:id="2292" w:author="Master Repository Process" w:date="2022-11-17T15:47:00Z"/>
              </w:rPr>
            </w:pPr>
            <w:del w:id="2293" w:author="Master Repository Process" w:date="2022-11-17T15:47:00Z">
              <w:r>
                <w:delText>A Part B of this application is attached for each firearm and related ammunition for which a permit is wanted.</w:delText>
              </w:r>
            </w:del>
          </w:p>
        </w:tc>
      </w:tr>
    </w:tbl>
    <w:p>
      <w:pPr>
        <w:pStyle w:val="yMiscellaneousBody"/>
        <w:spacing w:before="0"/>
        <w:rPr>
          <w:del w:id="2294" w:author="Master Repository Process" w:date="2022-11-17T15:47:00Z"/>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del w:id="2295" w:author="Master Repository Process" w:date="2022-11-17T15:47:00Z"/>
        </w:trPr>
        <w:tc>
          <w:tcPr>
            <w:tcW w:w="7090" w:type="dxa"/>
            <w:gridSpan w:val="12"/>
            <w:tcBorders>
              <w:top w:val="nil"/>
              <w:left w:val="nil"/>
              <w:bottom w:val="nil"/>
              <w:right w:val="nil"/>
            </w:tcBorders>
          </w:tcPr>
          <w:p>
            <w:pPr>
              <w:pStyle w:val="yTableNAm"/>
              <w:tabs>
                <w:tab w:val="clear" w:pos="567"/>
              </w:tabs>
              <w:spacing w:before="60"/>
              <w:rPr>
                <w:del w:id="2296" w:author="Master Repository Process" w:date="2022-11-17T15:47:00Z"/>
                <w:b/>
                <w:bCs/>
              </w:rPr>
            </w:pPr>
            <w:del w:id="2297" w:author="Master Repository Process" w:date="2022-11-17T15:47:00Z">
              <w:r>
                <w:rPr>
                  <w:b/>
                  <w:bCs/>
                </w:rPr>
                <w:delText>Applicant’s background</w:delText>
              </w:r>
            </w:del>
          </w:p>
        </w:tc>
      </w:tr>
      <w:tr>
        <w:trPr>
          <w:cantSplit/>
          <w:del w:id="2298" w:author="Master Repository Process" w:date="2022-11-17T15:47:00Z"/>
        </w:trPr>
        <w:tc>
          <w:tcPr>
            <w:tcW w:w="1440" w:type="dxa"/>
            <w:tcBorders>
              <w:top w:val="nil"/>
              <w:left w:val="nil"/>
              <w:bottom w:val="nil"/>
              <w:right w:val="nil"/>
            </w:tcBorders>
          </w:tcPr>
          <w:p>
            <w:pPr>
              <w:pStyle w:val="yTableNAm"/>
              <w:tabs>
                <w:tab w:val="clear" w:pos="567"/>
              </w:tabs>
              <w:spacing w:before="60"/>
              <w:rPr>
                <w:del w:id="2299" w:author="Master Repository Process" w:date="2022-11-17T15:47:00Z"/>
                <w:b/>
                <w:bCs/>
                <w:vertAlign w:val="superscript"/>
              </w:rPr>
            </w:pPr>
            <w:del w:id="2300" w:author="Master Repository Process" w:date="2022-11-17T15:47:00Z">
              <w:r>
                <w:delText>Previous home address </w:delText>
              </w:r>
              <w:r>
                <w:rPr>
                  <w:vertAlign w:val="superscript"/>
                </w:rPr>
                <w:delText>2</w:delText>
              </w:r>
            </w:del>
          </w:p>
        </w:tc>
        <w:tc>
          <w:tcPr>
            <w:tcW w:w="3238" w:type="dxa"/>
            <w:gridSpan w:val="7"/>
            <w:tcBorders>
              <w:top w:val="nil"/>
              <w:left w:val="nil"/>
              <w:bottom w:val="single" w:sz="4" w:space="0" w:color="auto"/>
              <w:right w:val="nil"/>
            </w:tcBorders>
          </w:tcPr>
          <w:p>
            <w:pPr>
              <w:pStyle w:val="yTableNAm"/>
              <w:tabs>
                <w:tab w:val="clear" w:pos="567"/>
              </w:tabs>
              <w:spacing w:before="60"/>
              <w:rPr>
                <w:del w:id="2301" w:author="Master Repository Process" w:date="2022-11-17T15:47:00Z"/>
              </w:rPr>
            </w:pPr>
          </w:p>
        </w:tc>
        <w:tc>
          <w:tcPr>
            <w:tcW w:w="962" w:type="dxa"/>
            <w:gridSpan w:val="3"/>
            <w:tcBorders>
              <w:top w:val="nil"/>
              <w:left w:val="nil"/>
              <w:bottom w:val="nil"/>
              <w:right w:val="nil"/>
            </w:tcBorders>
          </w:tcPr>
          <w:p>
            <w:pPr>
              <w:pStyle w:val="yTableNAm"/>
              <w:tabs>
                <w:tab w:val="clear" w:pos="567"/>
              </w:tabs>
              <w:spacing w:before="60"/>
              <w:rPr>
                <w:del w:id="2302" w:author="Master Repository Process" w:date="2022-11-17T15:47:00Z"/>
              </w:rPr>
            </w:pPr>
            <w:del w:id="2303" w:author="Master Repository Process" w:date="2022-11-17T15:47:00Z">
              <w:r>
                <w:br/>
                <w:delText>Postcode</w:delText>
              </w:r>
            </w:del>
          </w:p>
        </w:tc>
        <w:tc>
          <w:tcPr>
            <w:tcW w:w="1450" w:type="dxa"/>
            <w:tcBorders>
              <w:top w:val="nil"/>
              <w:left w:val="nil"/>
              <w:bottom w:val="single" w:sz="4" w:space="0" w:color="auto"/>
              <w:right w:val="nil"/>
            </w:tcBorders>
          </w:tcPr>
          <w:p>
            <w:pPr>
              <w:pStyle w:val="yTableNAm"/>
              <w:tabs>
                <w:tab w:val="clear" w:pos="567"/>
              </w:tabs>
              <w:spacing w:before="60"/>
              <w:rPr>
                <w:del w:id="2304" w:author="Master Repository Process" w:date="2022-11-17T15:47:00Z"/>
              </w:rPr>
            </w:pPr>
          </w:p>
        </w:tc>
      </w:tr>
      <w:tr>
        <w:trPr>
          <w:cantSplit/>
          <w:del w:id="2305" w:author="Master Repository Process" w:date="2022-11-17T15:47:00Z"/>
        </w:trPr>
        <w:tc>
          <w:tcPr>
            <w:tcW w:w="1440" w:type="dxa"/>
            <w:tcBorders>
              <w:top w:val="nil"/>
              <w:left w:val="nil"/>
              <w:bottom w:val="nil"/>
              <w:right w:val="nil"/>
            </w:tcBorders>
          </w:tcPr>
          <w:p>
            <w:pPr>
              <w:pStyle w:val="yTableNAm"/>
              <w:tabs>
                <w:tab w:val="clear" w:pos="567"/>
              </w:tabs>
              <w:spacing w:before="60"/>
              <w:rPr>
                <w:del w:id="2306" w:author="Master Repository Process" w:date="2022-11-17T15:47:00Z"/>
              </w:rPr>
            </w:pPr>
            <w:del w:id="2307" w:author="Master Repository Process" w:date="2022-11-17T15:47:00Z">
              <w:r>
                <w:delText>Date of birth</w:delText>
              </w:r>
            </w:del>
          </w:p>
        </w:tc>
        <w:tc>
          <w:tcPr>
            <w:tcW w:w="2104" w:type="dxa"/>
            <w:gridSpan w:val="5"/>
            <w:tcBorders>
              <w:top w:val="nil"/>
              <w:left w:val="nil"/>
              <w:bottom w:val="single" w:sz="4" w:space="0" w:color="auto"/>
              <w:right w:val="nil"/>
            </w:tcBorders>
          </w:tcPr>
          <w:p>
            <w:pPr>
              <w:pStyle w:val="yTableNAm"/>
              <w:tabs>
                <w:tab w:val="clear" w:pos="567"/>
              </w:tabs>
              <w:spacing w:before="60"/>
              <w:rPr>
                <w:del w:id="2308" w:author="Master Repository Process" w:date="2022-11-17T15:47:00Z"/>
              </w:rPr>
            </w:pPr>
          </w:p>
        </w:tc>
        <w:tc>
          <w:tcPr>
            <w:tcW w:w="1616" w:type="dxa"/>
            <w:gridSpan w:val="4"/>
            <w:tcBorders>
              <w:top w:val="nil"/>
              <w:left w:val="nil"/>
              <w:bottom w:val="nil"/>
              <w:right w:val="nil"/>
            </w:tcBorders>
          </w:tcPr>
          <w:p>
            <w:pPr>
              <w:pStyle w:val="yTableNAm"/>
              <w:tabs>
                <w:tab w:val="clear" w:pos="567"/>
              </w:tabs>
              <w:spacing w:before="60"/>
              <w:rPr>
                <w:del w:id="2309" w:author="Master Repository Process" w:date="2022-11-17T15:47:00Z"/>
              </w:rPr>
            </w:pPr>
            <w:del w:id="2310" w:author="Master Repository Process" w:date="2022-11-17T15:47:00Z">
              <w:r>
                <w:delText>Place of birth</w:delText>
              </w:r>
            </w:del>
          </w:p>
        </w:tc>
        <w:tc>
          <w:tcPr>
            <w:tcW w:w="1930" w:type="dxa"/>
            <w:gridSpan w:val="2"/>
            <w:tcBorders>
              <w:top w:val="nil"/>
              <w:left w:val="nil"/>
              <w:bottom w:val="single" w:sz="4" w:space="0" w:color="auto"/>
              <w:right w:val="nil"/>
            </w:tcBorders>
          </w:tcPr>
          <w:p>
            <w:pPr>
              <w:pStyle w:val="yTableNAm"/>
              <w:tabs>
                <w:tab w:val="clear" w:pos="567"/>
              </w:tabs>
              <w:spacing w:before="60"/>
              <w:rPr>
                <w:del w:id="2311" w:author="Master Repository Process" w:date="2022-11-17T15:47:00Z"/>
              </w:rPr>
            </w:pPr>
          </w:p>
        </w:tc>
      </w:tr>
      <w:tr>
        <w:trPr>
          <w:cantSplit/>
          <w:del w:id="2312" w:author="Master Repository Process" w:date="2022-11-17T15:47:00Z"/>
        </w:trPr>
        <w:tc>
          <w:tcPr>
            <w:tcW w:w="7090" w:type="dxa"/>
            <w:gridSpan w:val="12"/>
            <w:tcBorders>
              <w:top w:val="nil"/>
              <w:left w:val="nil"/>
              <w:bottom w:val="nil"/>
              <w:right w:val="nil"/>
            </w:tcBorders>
          </w:tcPr>
          <w:p>
            <w:pPr>
              <w:pStyle w:val="yTableNAm"/>
              <w:tabs>
                <w:tab w:val="clear" w:pos="567"/>
                <w:tab w:val="left" w:pos="424"/>
              </w:tabs>
              <w:spacing w:before="60"/>
              <w:ind w:left="424" w:hanging="424"/>
              <w:rPr>
                <w:del w:id="2313" w:author="Master Repository Process" w:date="2022-11-17T15:47:00Z"/>
              </w:rPr>
            </w:pPr>
            <w:del w:id="2314" w:author="Master Repository Process" w:date="2022-11-17T15:47:00Z">
              <w:r>
                <w:delText>1.</w:delText>
              </w:r>
              <w:r>
                <w:tab/>
                <w:delText>Have you ever held a licence under the Act?</w:delText>
              </w:r>
              <w:r>
                <w:tab/>
                <w:delText>Yes/No</w:delText>
              </w:r>
            </w:del>
          </w:p>
        </w:tc>
      </w:tr>
      <w:tr>
        <w:trPr>
          <w:cantSplit/>
          <w:del w:id="2315" w:author="Master Repository Process" w:date="2022-11-17T15:47:00Z"/>
        </w:trPr>
        <w:tc>
          <w:tcPr>
            <w:tcW w:w="7090" w:type="dxa"/>
            <w:gridSpan w:val="12"/>
            <w:tcBorders>
              <w:top w:val="nil"/>
              <w:left w:val="nil"/>
              <w:bottom w:val="nil"/>
              <w:right w:val="nil"/>
            </w:tcBorders>
          </w:tcPr>
          <w:p>
            <w:pPr>
              <w:pStyle w:val="yTableNAm"/>
              <w:tabs>
                <w:tab w:val="clear" w:pos="567"/>
                <w:tab w:val="left" w:pos="424"/>
              </w:tabs>
              <w:spacing w:before="60"/>
              <w:ind w:left="424" w:hanging="424"/>
              <w:rPr>
                <w:del w:id="2316" w:author="Master Repository Process" w:date="2022-11-17T15:47:00Z"/>
              </w:rPr>
            </w:pPr>
            <w:del w:id="2317" w:author="Master Repository Process" w:date="2022-11-17T15:47:00Z">
              <w:r>
                <w:delText>2.</w:delText>
              </w:r>
              <w:r>
                <w:tab/>
                <w:delText>Have you ever been known by a previous name? </w:delText>
              </w:r>
              <w:r>
                <w:rPr>
                  <w:vertAlign w:val="superscript"/>
                </w:rPr>
                <w:delText>3</w:delText>
              </w:r>
              <w:r>
                <w:tab/>
                <w:delText>Yes/No</w:delText>
              </w:r>
            </w:del>
          </w:p>
        </w:tc>
      </w:tr>
      <w:tr>
        <w:trPr>
          <w:cantSplit/>
          <w:del w:id="2318" w:author="Master Repository Process" w:date="2022-11-17T15:47:00Z"/>
        </w:trPr>
        <w:tc>
          <w:tcPr>
            <w:tcW w:w="2640" w:type="dxa"/>
            <w:gridSpan w:val="4"/>
            <w:tcBorders>
              <w:top w:val="nil"/>
              <w:left w:val="nil"/>
              <w:bottom w:val="nil"/>
              <w:right w:val="nil"/>
            </w:tcBorders>
          </w:tcPr>
          <w:p>
            <w:pPr>
              <w:pStyle w:val="yTableNAm"/>
              <w:tabs>
                <w:tab w:val="clear" w:pos="567"/>
                <w:tab w:val="left" w:pos="424"/>
              </w:tabs>
              <w:spacing w:before="60"/>
              <w:ind w:left="424" w:hanging="424"/>
              <w:rPr>
                <w:del w:id="2319" w:author="Master Repository Process" w:date="2022-11-17T15:47:00Z"/>
              </w:rPr>
            </w:pPr>
            <w:del w:id="2320" w:author="Master Repository Process" w:date="2022-11-17T15:47:00Z">
              <w:r>
                <w:tab/>
                <w:delText>If yes, state the name(s)</w:delText>
              </w:r>
            </w:del>
          </w:p>
        </w:tc>
        <w:tc>
          <w:tcPr>
            <w:tcW w:w="4450" w:type="dxa"/>
            <w:gridSpan w:val="8"/>
            <w:tcBorders>
              <w:top w:val="nil"/>
              <w:left w:val="nil"/>
              <w:bottom w:val="single" w:sz="4" w:space="0" w:color="auto"/>
              <w:right w:val="nil"/>
            </w:tcBorders>
          </w:tcPr>
          <w:p>
            <w:pPr>
              <w:pStyle w:val="yTableNAm"/>
              <w:tabs>
                <w:tab w:val="clear" w:pos="567"/>
              </w:tabs>
              <w:spacing w:before="60"/>
              <w:rPr>
                <w:del w:id="2321" w:author="Master Repository Process" w:date="2022-11-17T15:47:00Z"/>
              </w:rPr>
            </w:pPr>
          </w:p>
        </w:tc>
      </w:tr>
      <w:tr>
        <w:trPr>
          <w:cantSplit/>
          <w:del w:id="2322" w:author="Master Repository Process" w:date="2022-11-17T15:47:00Z"/>
        </w:trPr>
        <w:tc>
          <w:tcPr>
            <w:tcW w:w="7090" w:type="dxa"/>
            <w:gridSpan w:val="12"/>
            <w:tcBorders>
              <w:top w:val="nil"/>
              <w:left w:val="nil"/>
              <w:bottom w:val="nil"/>
              <w:right w:val="nil"/>
            </w:tcBorders>
          </w:tcPr>
          <w:p>
            <w:pPr>
              <w:pStyle w:val="yTableNAm"/>
              <w:tabs>
                <w:tab w:val="clear" w:pos="567"/>
                <w:tab w:val="left" w:pos="424"/>
              </w:tabs>
              <w:spacing w:before="60"/>
              <w:ind w:left="424" w:hanging="424"/>
              <w:rPr>
                <w:del w:id="2323" w:author="Master Repository Process" w:date="2022-11-17T15:47:00Z"/>
              </w:rPr>
            </w:pPr>
            <w:del w:id="2324" w:author="Master Repository Process" w:date="2022-11-17T15:47:00Z">
              <w:r>
                <w:delText>3.</w:delText>
              </w:r>
              <w:r>
                <w:tab/>
                <w:delText>Have you ever lived outside WA?</w:delText>
              </w:r>
              <w:r>
                <w:tab/>
                <w:delText>Yes/No</w:delText>
              </w:r>
            </w:del>
          </w:p>
        </w:tc>
      </w:tr>
      <w:tr>
        <w:trPr>
          <w:cantSplit/>
          <w:del w:id="2325" w:author="Master Repository Process" w:date="2022-11-17T15:47:00Z"/>
        </w:trPr>
        <w:tc>
          <w:tcPr>
            <w:tcW w:w="2400" w:type="dxa"/>
            <w:gridSpan w:val="3"/>
            <w:tcBorders>
              <w:top w:val="nil"/>
              <w:left w:val="nil"/>
              <w:bottom w:val="nil"/>
              <w:right w:val="nil"/>
            </w:tcBorders>
          </w:tcPr>
          <w:p>
            <w:pPr>
              <w:pStyle w:val="yTableNAm"/>
              <w:tabs>
                <w:tab w:val="clear" w:pos="567"/>
                <w:tab w:val="left" w:pos="424"/>
              </w:tabs>
              <w:spacing w:before="60"/>
              <w:ind w:left="424" w:hanging="424"/>
              <w:rPr>
                <w:del w:id="2326" w:author="Master Repository Process" w:date="2022-11-17T15:47:00Z"/>
              </w:rPr>
            </w:pPr>
            <w:del w:id="2327" w:author="Master Repository Process" w:date="2022-11-17T15:47:00Z">
              <w:r>
                <w:tab/>
                <w:delText>If yes, state when</w:delText>
              </w:r>
            </w:del>
          </w:p>
        </w:tc>
        <w:tc>
          <w:tcPr>
            <w:tcW w:w="4690" w:type="dxa"/>
            <w:gridSpan w:val="9"/>
            <w:tcBorders>
              <w:top w:val="nil"/>
              <w:left w:val="nil"/>
              <w:bottom w:val="single" w:sz="4" w:space="0" w:color="auto"/>
              <w:right w:val="nil"/>
            </w:tcBorders>
          </w:tcPr>
          <w:p>
            <w:pPr>
              <w:pStyle w:val="yTableNAm"/>
              <w:tabs>
                <w:tab w:val="clear" w:pos="567"/>
                <w:tab w:val="left" w:pos="424"/>
              </w:tabs>
              <w:spacing w:before="60"/>
              <w:rPr>
                <w:del w:id="2328" w:author="Master Repository Process" w:date="2022-11-17T15:47:00Z"/>
              </w:rPr>
            </w:pPr>
          </w:p>
        </w:tc>
      </w:tr>
      <w:tr>
        <w:trPr>
          <w:cantSplit/>
          <w:del w:id="2329" w:author="Master Repository Process" w:date="2022-11-17T15:47:00Z"/>
        </w:trPr>
        <w:tc>
          <w:tcPr>
            <w:tcW w:w="2400" w:type="dxa"/>
            <w:gridSpan w:val="3"/>
            <w:tcBorders>
              <w:top w:val="nil"/>
              <w:left w:val="nil"/>
              <w:bottom w:val="nil"/>
              <w:right w:val="nil"/>
            </w:tcBorders>
          </w:tcPr>
          <w:p>
            <w:pPr>
              <w:pStyle w:val="yTableNAm"/>
              <w:tabs>
                <w:tab w:val="clear" w:pos="567"/>
                <w:tab w:val="left" w:pos="424"/>
              </w:tabs>
              <w:spacing w:before="60"/>
              <w:ind w:left="424" w:hanging="424"/>
              <w:rPr>
                <w:del w:id="2330" w:author="Master Repository Process" w:date="2022-11-17T15:47:00Z"/>
              </w:rPr>
            </w:pPr>
            <w:del w:id="2331" w:author="Master Repository Process" w:date="2022-11-17T15:47:00Z">
              <w:r>
                <w:tab/>
                <w:delText>and where</w:delText>
              </w:r>
            </w:del>
          </w:p>
        </w:tc>
        <w:tc>
          <w:tcPr>
            <w:tcW w:w="4690" w:type="dxa"/>
            <w:gridSpan w:val="9"/>
            <w:tcBorders>
              <w:top w:val="nil"/>
              <w:left w:val="nil"/>
              <w:bottom w:val="single" w:sz="4" w:space="0" w:color="auto"/>
              <w:right w:val="nil"/>
            </w:tcBorders>
          </w:tcPr>
          <w:p>
            <w:pPr>
              <w:pStyle w:val="yTableNAm"/>
              <w:tabs>
                <w:tab w:val="clear" w:pos="567"/>
                <w:tab w:val="left" w:pos="424"/>
              </w:tabs>
              <w:spacing w:before="60"/>
              <w:rPr>
                <w:del w:id="2332" w:author="Master Repository Process" w:date="2022-11-17T15:47:00Z"/>
              </w:rPr>
            </w:pPr>
          </w:p>
        </w:tc>
      </w:tr>
      <w:tr>
        <w:trPr>
          <w:cantSplit/>
          <w:del w:id="2333" w:author="Master Repository Process" w:date="2022-11-17T15:47:00Z"/>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rPr>
                <w:del w:id="2334" w:author="Master Repository Process" w:date="2022-11-17T15:47:00Z"/>
              </w:rPr>
            </w:pPr>
            <w:del w:id="2335" w:author="Master Repository Process" w:date="2022-11-17T15:47:00Z">
              <w:r>
                <w:delText>4.</w:delText>
              </w:r>
              <w:r>
                <w:tab/>
                <w:delText>Do you hold a licence under the Act?</w:delText>
              </w:r>
              <w:r>
                <w:tab/>
                <w:delText>Yes/No</w:delText>
              </w:r>
            </w:del>
          </w:p>
        </w:tc>
      </w:tr>
      <w:tr>
        <w:trPr>
          <w:cantSplit/>
          <w:del w:id="2336" w:author="Master Repository Process" w:date="2022-11-17T15:47:00Z"/>
        </w:trPr>
        <w:tc>
          <w:tcPr>
            <w:tcW w:w="2400" w:type="dxa"/>
            <w:gridSpan w:val="3"/>
            <w:tcBorders>
              <w:top w:val="nil"/>
              <w:left w:val="nil"/>
              <w:bottom w:val="nil"/>
              <w:right w:val="nil"/>
            </w:tcBorders>
          </w:tcPr>
          <w:p>
            <w:pPr>
              <w:pStyle w:val="yTableNAm"/>
              <w:tabs>
                <w:tab w:val="clear" w:pos="567"/>
                <w:tab w:val="left" w:pos="424"/>
              </w:tabs>
              <w:spacing w:before="60"/>
              <w:ind w:left="424" w:hanging="424"/>
              <w:rPr>
                <w:del w:id="2337" w:author="Master Repository Process" w:date="2022-11-17T15:47:00Z"/>
              </w:rPr>
            </w:pPr>
            <w:del w:id="2338" w:author="Master Repository Process" w:date="2022-11-17T15:47:00Z">
              <w:r>
                <w:tab/>
                <w:delText>If yes, state the No.</w:delText>
              </w:r>
            </w:del>
          </w:p>
        </w:tc>
        <w:tc>
          <w:tcPr>
            <w:tcW w:w="1711" w:type="dxa"/>
            <w:gridSpan w:val="4"/>
            <w:tcBorders>
              <w:top w:val="nil"/>
              <w:left w:val="nil"/>
              <w:bottom w:val="single" w:sz="4" w:space="0" w:color="auto"/>
              <w:right w:val="nil"/>
            </w:tcBorders>
          </w:tcPr>
          <w:p>
            <w:pPr>
              <w:pStyle w:val="yTableNAm"/>
              <w:tabs>
                <w:tab w:val="clear" w:pos="567"/>
              </w:tabs>
              <w:spacing w:before="60"/>
              <w:rPr>
                <w:del w:id="2339" w:author="Master Repository Process" w:date="2022-11-17T15:47:00Z"/>
              </w:rPr>
            </w:pPr>
          </w:p>
        </w:tc>
        <w:tc>
          <w:tcPr>
            <w:tcW w:w="1529" w:type="dxa"/>
            <w:gridSpan w:val="4"/>
            <w:tcBorders>
              <w:top w:val="nil"/>
              <w:left w:val="nil"/>
              <w:bottom w:val="nil"/>
              <w:right w:val="nil"/>
            </w:tcBorders>
          </w:tcPr>
          <w:p>
            <w:pPr>
              <w:pStyle w:val="yTableNAm"/>
              <w:tabs>
                <w:tab w:val="clear" w:pos="567"/>
              </w:tabs>
              <w:spacing w:before="60"/>
              <w:rPr>
                <w:del w:id="2340" w:author="Master Repository Process" w:date="2022-11-17T15:47:00Z"/>
              </w:rPr>
            </w:pPr>
            <w:del w:id="2341" w:author="Master Repository Process" w:date="2022-11-17T15:47:00Z">
              <w:r>
                <w:delText>and expiry date</w:delText>
              </w:r>
            </w:del>
          </w:p>
        </w:tc>
        <w:tc>
          <w:tcPr>
            <w:tcW w:w="1450" w:type="dxa"/>
            <w:tcBorders>
              <w:top w:val="nil"/>
              <w:left w:val="nil"/>
              <w:bottom w:val="single" w:sz="4" w:space="0" w:color="auto"/>
              <w:right w:val="nil"/>
            </w:tcBorders>
          </w:tcPr>
          <w:p>
            <w:pPr>
              <w:pStyle w:val="yTableNAm"/>
              <w:tabs>
                <w:tab w:val="clear" w:pos="567"/>
              </w:tabs>
              <w:spacing w:before="60"/>
              <w:rPr>
                <w:del w:id="2342" w:author="Master Repository Process" w:date="2022-11-17T15:47:00Z"/>
              </w:rPr>
            </w:pPr>
          </w:p>
        </w:tc>
      </w:tr>
      <w:tr>
        <w:trPr>
          <w:cantSplit/>
          <w:del w:id="2343" w:author="Master Repository Process" w:date="2022-11-17T15:47:00Z"/>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rPr>
                <w:del w:id="2344" w:author="Master Repository Process" w:date="2022-11-17T15:47:00Z"/>
              </w:rPr>
            </w:pPr>
            <w:del w:id="2345" w:author="Master Repository Process" w:date="2022-11-17T15:47:00Z">
              <w:r>
                <w:delText>5.</w:delText>
              </w:r>
              <w:r>
                <w:tab/>
                <w:delText>Have you ever been refused a licence to possess a firearm anywhere?</w:delText>
              </w:r>
            </w:del>
          </w:p>
          <w:p>
            <w:pPr>
              <w:pStyle w:val="yTableNAm"/>
              <w:tabs>
                <w:tab w:val="clear" w:pos="567"/>
                <w:tab w:val="left" w:pos="424"/>
                <w:tab w:val="left" w:pos="5104"/>
              </w:tabs>
              <w:spacing w:before="60"/>
              <w:ind w:left="424" w:hanging="424"/>
              <w:rPr>
                <w:del w:id="2346" w:author="Master Repository Process" w:date="2022-11-17T15:47:00Z"/>
              </w:rPr>
            </w:pPr>
            <w:del w:id="2347" w:author="Master Repository Process" w:date="2022-11-17T15:47:00Z">
              <w:r>
                <w:tab/>
              </w:r>
              <w:r>
                <w:tab/>
                <w:delText>Yes/No</w:delText>
              </w:r>
            </w:del>
          </w:p>
        </w:tc>
      </w:tr>
      <w:tr>
        <w:trPr>
          <w:cantSplit/>
          <w:del w:id="2348" w:author="Master Repository Process" w:date="2022-11-17T15:47:00Z"/>
        </w:trPr>
        <w:tc>
          <w:tcPr>
            <w:tcW w:w="2400" w:type="dxa"/>
            <w:gridSpan w:val="3"/>
            <w:tcBorders>
              <w:top w:val="nil"/>
              <w:left w:val="nil"/>
              <w:bottom w:val="nil"/>
              <w:right w:val="nil"/>
            </w:tcBorders>
          </w:tcPr>
          <w:p>
            <w:pPr>
              <w:pStyle w:val="yTableNAm"/>
              <w:tabs>
                <w:tab w:val="clear" w:pos="567"/>
                <w:tab w:val="left" w:pos="424"/>
              </w:tabs>
              <w:spacing w:before="60"/>
              <w:ind w:left="424" w:hanging="424"/>
              <w:rPr>
                <w:del w:id="2349" w:author="Master Repository Process" w:date="2022-11-17T15:47:00Z"/>
              </w:rPr>
            </w:pPr>
            <w:del w:id="2350" w:author="Master Repository Process" w:date="2022-11-17T15:47:00Z">
              <w:r>
                <w:tab/>
                <w:delText>If yes, state when</w:delText>
              </w:r>
            </w:del>
          </w:p>
        </w:tc>
        <w:tc>
          <w:tcPr>
            <w:tcW w:w="1711" w:type="dxa"/>
            <w:gridSpan w:val="4"/>
            <w:tcBorders>
              <w:top w:val="nil"/>
              <w:left w:val="nil"/>
              <w:bottom w:val="single" w:sz="4" w:space="0" w:color="auto"/>
              <w:right w:val="nil"/>
            </w:tcBorders>
          </w:tcPr>
          <w:p>
            <w:pPr>
              <w:pStyle w:val="yTableNAm"/>
              <w:tabs>
                <w:tab w:val="clear" w:pos="567"/>
              </w:tabs>
              <w:spacing w:before="60"/>
              <w:rPr>
                <w:del w:id="2351" w:author="Master Repository Process" w:date="2022-11-17T15:47:00Z"/>
              </w:rPr>
            </w:pPr>
          </w:p>
        </w:tc>
        <w:tc>
          <w:tcPr>
            <w:tcW w:w="1049" w:type="dxa"/>
            <w:gridSpan w:val="3"/>
            <w:tcBorders>
              <w:top w:val="nil"/>
              <w:left w:val="nil"/>
              <w:bottom w:val="nil"/>
              <w:right w:val="nil"/>
            </w:tcBorders>
          </w:tcPr>
          <w:p>
            <w:pPr>
              <w:pStyle w:val="yTableNAm"/>
              <w:tabs>
                <w:tab w:val="clear" w:pos="567"/>
              </w:tabs>
              <w:spacing w:before="60"/>
              <w:rPr>
                <w:del w:id="2352" w:author="Master Repository Process" w:date="2022-11-17T15:47:00Z"/>
              </w:rPr>
            </w:pPr>
            <w:del w:id="2353" w:author="Master Repository Process" w:date="2022-11-17T15:47:00Z">
              <w:r>
                <w:delText>and where</w:delText>
              </w:r>
            </w:del>
          </w:p>
        </w:tc>
        <w:tc>
          <w:tcPr>
            <w:tcW w:w="1930" w:type="dxa"/>
            <w:gridSpan w:val="2"/>
            <w:tcBorders>
              <w:top w:val="nil"/>
              <w:left w:val="nil"/>
              <w:bottom w:val="single" w:sz="4" w:space="0" w:color="auto"/>
              <w:right w:val="nil"/>
            </w:tcBorders>
          </w:tcPr>
          <w:p>
            <w:pPr>
              <w:pStyle w:val="yTableNAm"/>
              <w:tabs>
                <w:tab w:val="clear" w:pos="567"/>
              </w:tabs>
              <w:spacing w:before="60"/>
              <w:rPr>
                <w:del w:id="2354" w:author="Master Repository Process" w:date="2022-11-17T15:47:00Z"/>
              </w:rPr>
            </w:pPr>
          </w:p>
        </w:tc>
      </w:tr>
      <w:tr>
        <w:trPr>
          <w:cantSplit/>
          <w:del w:id="2355" w:author="Master Repository Process" w:date="2022-11-17T15:47:00Z"/>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rPr>
                <w:del w:id="2356" w:author="Master Repository Process" w:date="2022-11-17T15:47:00Z"/>
              </w:rPr>
            </w:pPr>
            <w:del w:id="2357" w:author="Master Repository Process" w:date="2022-11-17T15:47:00Z">
              <w:r>
                <w:delText>6.</w:delText>
              </w:r>
              <w:r>
                <w:tab/>
                <w:delText>Has a licence held by you to possess a firearm ever been cancelled anywhere?</w:delText>
              </w:r>
              <w:r>
                <w:tab/>
                <w:delText>Yes/No</w:delText>
              </w:r>
            </w:del>
          </w:p>
        </w:tc>
      </w:tr>
      <w:tr>
        <w:trPr>
          <w:cantSplit/>
          <w:del w:id="2358" w:author="Master Repository Process" w:date="2022-11-17T15:47:00Z"/>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rPr>
                <w:del w:id="2359" w:author="Master Repository Process" w:date="2022-11-17T15:47:00Z"/>
              </w:rPr>
            </w:pPr>
            <w:del w:id="2360" w:author="Master Repository Process" w:date="2022-11-17T15:47:00Z">
              <w:r>
                <w:delText>7.</w:delText>
              </w:r>
              <w:r>
                <w:tab/>
                <w:delText>Have you ever been disqualified anywhere from holding a licence to possess a firearm?</w:delText>
              </w:r>
              <w:r>
                <w:tab/>
                <w:delText>Yes/No</w:delText>
              </w:r>
            </w:del>
          </w:p>
        </w:tc>
      </w:tr>
      <w:tr>
        <w:trPr>
          <w:cantSplit/>
          <w:del w:id="2361" w:author="Master Repository Process" w:date="2022-11-17T15:47:00Z"/>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rPr>
                <w:del w:id="2362" w:author="Master Repository Process" w:date="2022-11-17T15:47:00Z"/>
              </w:rPr>
            </w:pPr>
            <w:del w:id="2363" w:author="Master Repository Process" w:date="2022-11-17T15:47:00Z">
              <w:r>
                <w:delText>8.</w:delText>
              </w:r>
              <w:r>
                <w:tab/>
                <w:delText>Have you been convicted anywhere of any offence(s) (including traffic offence(s))?</w:delText>
              </w:r>
              <w:r>
                <w:tab/>
                <w:delText>Yes/No</w:delText>
              </w:r>
            </w:del>
          </w:p>
        </w:tc>
      </w:tr>
      <w:tr>
        <w:trPr>
          <w:cantSplit/>
          <w:del w:id="2364" w:author="Master Repository Process" w:date="2022-11-17T15:47:00Z"/>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rPr>
                <w:del w:id="2365" w:author="Master Repository Process" w:date="2022-11-17T15:47:00Z"/>
              </w:rPr>
            </w:pPr>
            <w:del w:id="2366" w:author="Master Repository Process" w:date="2022-11-17T15:47:00Z">
              <w:r>
                <w:tab/>
                <w:delText>If yes, state details</w:delText>
              </w:r>
            </w:del>
          </w:p>
        </w:tc>
        <w:tc>
          <w:tcPr>
            <w:tcW w:w="4690" w:type="dxa"/>
            <w:gridSpan w:val="9"/>
            <w:tcBorders>
              <w:top w:val="nil"/>
              <w:left w:val="nil"/>
              <w:bottom w:val="single" w:sz="4" w:space="0" w:color="auto"/>
              <w:right w:val="nil"/>
            </w:tcBorders>
          </w:tcPr>
          <w:p>
            <w:pPr>
              <w:pStyle w:val="yTableNAm"/>
              <w:tabs>
                <w:tab w:val="clear" w:pos="567"/>
                <w:tab w:val="left" w:pos="5104"/>
              </w:tabs>
              <w:spacing w:before="60"/>
              <w:rPr>
                <w:del w:id="2367" w:author="Master Repository Process" w:date="2022-11-17T15:47:00Z"/>
              </w:rPr>
            </w:pPr>
          </w:p>
        </w:tc>
      </w:tr>
      <w:tr>
        <w:trPr>
          <w:cantSplit/>
          <w:del w:id="2368" w:author="Master Repository Process" w:date="2022-11-17T15:47:00Z"/>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rPr>
                <w:del w:id="2369" w:author="Master Repository Process" w:date="2022-11-17T15:47:00Z"/>
              </w:rPr>
            </w:pPr>
            <w:del w:id="2370" w:author="Master Repository Process" w:date="2022-11-17T15:47:00Z">
              <w:r>
                <w:delText>9.</w:delText>
              </w:r>
              <w:r>
                <w:tab/>
                <w:delText>Do you have any physical or mental condition that could affect your fitness to hold a firearm licence?</w:delText>
              </w:r>
              <w:r>
                <w:tab/>
                <w:delText>Yes/No</w:delText>
              </w:r>
            </w:del>
          </w:p>
        </w:tc>
      </w:tr>
      <w:tr>
        <w:trPr>
          <w:cantSplit/>
          <w:del w:id="2371" w:author="Master Repository Process" w:date="2022-11-17T15:47:00Z"/>
        </w:trPr>
        <w:tc>
          <w:tcPr>
            <w:tcW w:w="2640" w:type="dxa"/>
            <w:gridSpan w:val="4"/>
            <w:tcBorders>
              <w:top w:val="nil"/>
              <w:left w:val="nil"/>
              <w:bottom w:val="nil"/>
              <w:right w:val="nil"/>
            </w:tcBorders>
          </w:tcPr>
          <w:p>
            <w:pPr>
              <w:pStyle w:val="yTableNAm"/>
              <w:tabs>
                <w:tab w:val="clear" w:pos="567"/>
                <w:tab w:val="left" w:pos="424"/>
              </w:tabs>
              <w:spacing w:before="60"/>
              <w:ind w:left="424" w:hanging="424"/>
              <w:rPr>
                <w:del w:id="2372" w:author="Master Repository Process" w:date="2022-11-17T15:47:00Z"/>
              </w:rPr>
            </w:pPr>
            <w:del w:id="2373" w:author="Master Repository Process" w:date="2022-11-17T15:47:00Z">
              <w:r>
                <w:tab/>
                <w:delText>If yes, state details</w:delText>
              </w:r>
            </w:del>
          </w:p>
        </w:tc>
        <w:tc>
          <w:tcPr>
            <w:tcW w:w="4450" w:type="dxa"/>
            <w:gridSpan w:val="8"/>
            <w:tcBorders>
              <w:top w:val="nil"/>
              <w:left w:val="nil"/>
              <w:bottom w:val="single" w:sz="4" w:space="0" w:color="auto"/>
              <w:right w:val="nil"/>
            </w:tcBorders>
          </w:tcPr>
          <w:p>
            <w:pPr>
              <w:pStyle w:val="yTableNAm"/>
              <w:tabs>
                <w:tab w:val="clear" w:pos="567"/>
              </w:tabs>
              <w:spacing w:before="60"/>
              <w:rPr>
                <w:del w:id="2374" w:author="Master Repository Process" w:date="2022-11-17T15:47:00Z"/>
              </w:rPr>
            </w:pPr>
          </w:p>
        </w:tc>
      </w:tr>
      <w:tr>
        <w:trPr>
          <w:cantSplit/>
          <w:del w:id="2375" w:author="Master Repository Process" w:date="2022-11-17T15:47:00Z"/>
        </w:trPr>
        <w:tc>
          <w:tcPr>
            <w:tcW w:w="7090" w:type="dxa"/>
            <w:gridSpan w:val="12"/>
            <w:tcBorders>
              <w:top w:val="nil"/>
              <w:left w:val="nil"/>
              <w:bottom w:val="nil"/>
              <w:right w:val="nil"/>
            </w:tcBorders>
          </w:tcPr>
          <w:p>
            <w:pPr>
              <w:pStyle w:val="yTableNAm"/>
              <w:tabs>
                <w:tab w:val="clear" w:pos="567"/>
              </w:tabs>
              <w:spacing w:before="60"/>
              <w:rPr>
                <w:del w:id="2376" w:author="Master Repository Process" w:date="2022-11-17T15:47:00Z"/>
                <w:b/>
                <w:bCs/>
                <w:i/>
                <w:iCs/>
              </w:rPr>
            </w:pPr>
            <w:del w:id="2377" w:author="Master Repository Process" w:date="2022-11-17T15:47:00Z">
              <w:r>
                <w:rPr>
                  <w:b/>
                  <w:bCs/>
                  <w:i/>
                  <w:iCs/>
                </w:rPr>
                <w:delText>Applicant’s certificate</w:delText>
              </w:r>
            </w:del>
          </w:p>
        </w:tc>
      </w:tr>
      <w:tr>
        <w:trPr>
          <w:cantSplit/>
          <w:del w:id="2378" w:author="Master Repository Process" w:date="2022-11-17T15:47:00Z"/>
        </w:trPr>
        <w:tc>
          <w:tcPr>
            <w:tcW w:w="7090" w:type="dxa"/>
            <w:gridSpan w:val="12"/>
            <w:tcBorders>
              <w:top w:val="nil"/>
              <w:left w:val="nil"/>
              <w:bottom w:val="nil"/>
              <w:right w:val="nil"/>
            </w:tcBorders>
          </w:tcPr>
          <w:p>
            <w:pPr>
              <w:pStyle w:val="yTableNAm"/>
              <w:tabs>
                <w:tab w:val="clear" w:pos="567"/>
              </w:tabs>
              <w:spacing w:before="60"/>
              <w:rPr>
                <w:del w:id="2379" w:author="Master Repository Process" w:date="2022-11-17T15:47:00Z"/>
              </w:rPr>
            </w:pPr>
            <w:del w:id="2380" w:author="Master Repository Process" w:date="2022-11-17T15:47:00Z">
              <w:r>
                <w:delText>I certify that all of the information in this application and in every attachment to it is true and correct.  I know it is an offence to provide incorrect or misleading information.</w:delText>
              </w:r>
            </w:del>
          </w:p>
        </w:tc>
      </w:tr>
      <w:tr>
        <w:trPr>
          <w:cantSplit/>
          <w:del w:id="2381" w:author="Master Repository Process" w:date="2022-11-17T15:47:00Z"/>
        </w:trPr>
        <w:tc>
          <w:tcPr>
            <w:tcW w:w="1701" w:type="dxa"/>
            <w:gridSpan w:val="2"/>
            <w:tcBorders>
              <w:top w:val="nil"/>
              <w:left w:val="nil"/>
              <w:bottom w:val="nil"/>
              <w:right w:val="nil"/>
            </w:tcBorders>
          </w:tcPr>
          <w:p>
            <w:pPr>
              <w:pStyle w:val="yTableNAm"/>
              <w:tabs>
                <w:tab w:val="clear" w:pos="567"/>
              </w:tabs>
              <w:spacing w:before="60"/>
              <w:rPr>
                <w:del w:id="2382" w:author="Master Repository Process" w:date="2022-11-17T15:47:00Z"/>
              </w:rPr>
            </w:pPr>
            <w:del w:id="2383" w:author="Master Repository Process" w:date="2022-11-17T15:47:00Z">
              <w:r>
                <w:delText>Applicant’s signature</w:delText>
              </w:r>
            </w:del>
          </w:p>
        </w:tc>
        <w:tc>
          <w:tcPr>
            <w:tcW w:w="3261" w:type="dxa"/>
            <w:gridSpan w:val="7"/>
            <w:tcBorders>
              <w:top w:val="nil"/>
              <w:left w:val="nil"/>
              <w:bottom w:val="single" w:sz="4" w:space="0" w:color="auto"/>
              <w:right w:val="nil"/>
            </w:tcBorders>
          </w:tcPr>
          <w:p>
            <w:pPr>
              <w:pStyle w:val="yTableNAm"/>
              <w:tabs>
                <w:tab w:val="clear" w:pos="567"/>
              </w:tabs>
              <w:spacing w:before="60"/>
              <w:rPr>
                <w:del w:id="2384" w:author="Master Repository Process" w:date="2022-11-17T15:47:00Z"/>
              </w:rPr>
            </w:pPr>
          </w:p>
        </w:tc>
        <w:tc>
          <w:tcPr>
            <w:tcW w:w="678" w:type="dxa"/>
            <w:gridSpan w:val="2"/>
            <w:tcBorders>
              <w:top w:val="nil"/>
              <w:left w:val="nil"/>
              <w:bottom w:val="nil"/>
              <w:right w:val="nil"/>
            </w:tcBorders>
          </w:tcPr>
          <w:p>
            <w:pPr>
              <w:pStyle w:val="yTableNAm"/>
              <w:tabs>
                <w:tab w:val="clear" w:pos="567"/>
              </w:tabs>
              <w:spacing w:before="60"/>
              <w:rPr>
                <w:del w:id="2385" w:author="Master Repository Process" w:date="2022-11-17T15:47:00Z"/>
              </w:rPr>
            </w:pPr>
            <w:del w:id="2386" w:author="Master Repository Process" w:date="2022-11-17T15:47:00Z">
              <w:r>
                <w:br/>
                <w:delText>Date</w:delText>
              </w:r>
            </w:del>
          </w:p>
        </w:tc>
        <w:tc>
          <w:tcPr>
            <w:tcW w:w="1450" w:type="dxa"/>
            <w:tcBorders>
              <w:top w:val="nil"/>
              <w:left w:val="nil"/>
              <w:bottom w:val="single" w:sz="4" w:space="0" w:color="auto"/>
              <w:right w:val="nil"/>
            </w:tcBorders>
          </w:tcPr>
          <w:p>
            <w:pPr>
              <w:pStyle w:val="yTableNAm"/>
              <w:tabs>
                <w:tab w:val="clear" w:pos="567"/>
              </w:tabs>
              <w:spacing w:before="60"/>
              <w:rPr>
                <w:del w:id="2387" w:author="Master Repository Process" w:date="2022-11-17T15:47:00Z"/>
              </w:rPr>
            </w:pPr>
          </w:p>
        </w:tc>
      </w:tr>
      <w:tr>
        <w:trPr>
          <w:cantSplit/>
          <w:del w:id="2388" w:author="Master Repository Process" w:date="2022-11-17T15:47:00Z"/>
        </w:trPr>
        <w:tc>
          <w:tcPr>
            <w:tcW w:w="1701" w:type="dxa"/>
            <w:gridSpan w:val="2"/>
            <w:vMerge w:val="restart"/>
            <w:tcBorders>
              <w:top w:val="nil"/>
              <w:left w:val="nil"/>
              <w:right w:val="nil"/>
            </w:tcBorders>
          </w:tcPr>
          <w:p>
            <w:pPr>
              <w:pStyle w:val="yTableNAm"/>
              <w:tabs>
                <w:tab w:val="clear" w:pos="567"/>
              </w:tabs>
              <w:spacing w:before="60"/>
              <w:rPr>
                <w:del w:id="2389" w:author="Master Repository Process" w:date="2022-11-17T15:47:00Z"/>
              </w:rPr>
            </w:pPr>
            <w:del w:id="2390" w:author="Master Repository Process" w:date="2022-11-17T15:47:00Z">
              <w:r>
                <w:delText>Witness’s details</w:delText>
              </w:r>
            </w:del>
          </w:p>
        </w:tc>
        <w:tc>
          <w:tcPr>
            <w:tcW w:w="1276" w:type="dxa"/>
            <w:gridSpan w:val="3"/>
            <w:tcBorders>
              <w:top w:val="nil"/>
              <w:left w:val="nil"/>
              <w:bottom w:val="nil"/>
              <w:right w:val="nil"/>
            </w:tcBorders>
          </w:tcPr>
          <w:p>
            <w:pPr>
              <w:pStyle w:val="yTableNAm"/>
              <w:tabs>
                <w:tab w:val="clear" w:pos="567"/>
              </w:tabs>
              <w:spacing w:before="60"/>
              <w:rPr>
                <w:del w:id="2391" w:author="Master Repository Process" w:date="2022-11-17T15:47:00Z"/>
              </w:rPr>
            </w:pPr>
            <w:del w:id="2392" w:author="Master Repository Process" w:date="2022-11-17T15:47:00Z">
              <w:r>
                <w:delText>Surname</w:delText>
              </w:r>
            </w:del>
          </w:p>
        </w:tc>
        <w:tc>
          <w:tcPr>
            <w:tcW w:w="4113" w:type="dxa"/>
            <w:gridSpan w:val="7"/>
            <w:tcBorders>
              <w:top w:val="nil"/>
              <w:left w:val="nil"/>
              <w:bottom w:val="single" w:sz="4" w:space="0" w:color="auto"/>
              <w:right w:val="nil"/>
            </w:tcBorders>
          </w:tcPr>
          <w:p>
            <w:pPr>
              <w:pStyle w:val="yTableNAm"/>
              <w:tabs>
                <w:tab w:val="clear" w:pos="567"/>
              </w:tabs>
              <w:spacing w:before="60"/>
              <w:rPr>
                <w:del w:id="2393" w:author="Master Repository Process" w:date="2022-11-17T15:47:00Z"/>
              </w:rPr>
            </w:pPr>
          </w:p>
        </w:tc>
      </w:tr>
      <w:tr>
        <w:trPr>
          <w:cantSplit/>
          <w:del w:id="2394" w:author="Master Repository Process" w:date="2022-11-17T15:47:00Z"/>
        </w:trPr>
        <w:tc>
          <w:tcPr>
            <w:tcW w:w="1701" w:type="dxa"/>
            <w:gridSpan w:val="2"/>
            <w:vMerge/>
            <w:tcBorders>
              <w:left w:val="nil"/>
              <w:right w:val="nil"/>
            </w:tcBorders>
          </w:tcPr>
          <w:p>
            <w:pPr>
              <w:pStyle w:val="yTableNAm"/>
              <w:tabs>
                <w:tab w:val="clear" w:pos="567"/>
              </w:tabs>
              <w:spacing w:before="60"/>
              <w:rPr>
                <w:del w:id="2395" w:author="Master Repository Process" w:date="2022-11-17T15:47:00Z"/>
              </w:rPr>
            </w:pPr>
          </w:p>
        </w:tc>
        <w:tc>
          <w:tcPr>
            <w:tcW w:w="1276" w:type="dxa"/>
            <w:gridSpan w:val="3"/>
            <w:tcBorders>
              <w:top w:val="nil"/>
              <w:left w:val="nil"/>
              <w:bottom w:val="nil"/>
              <w:right w:val="nil"/>
            </w:tcBorders>
          </w:tcPr>
          <w:p>
            <w:pPr>
              <w:pStyle w:val="yTableNAm"/>
              <w:tabs>
                <w:tab w:val="clear" w:pos="567"/>
              </w:tabs>
              <w:spacing w:before="60"/>
              <w:rPr>
                <w:del w:id="2396" w:author="Master Repository Process" w:date="2022-11-17T15:47:00Z"/>
              </w:rPr>
            </w:pPr>
            <w:del w:id="2397" w:author="Master Repository Process" w:date="2022-11-17T15:47:00Z">
              <w:r>
                <w:delText>Given names</w:delText>
              </w:r>
            </w:del>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rPr>
                <w:del w:id="2398" w:author="Master Repository Process" w:date="2022-11-17T15:47:00Z"/>
              </w:rPr>
            </w:pPr>
          </w:p>
        </w:tc>
      </w:tr>
      <w:tr>
        <w:trPr>
          <w:cantSplit/>
          <w:del w:id="2399" w:author="Master Repository Process" w:date="2022-11-17T15:47:00Z"/>
        </w:trPr>
        <w:tc>
          <w:tcPr>
            <w:tcW w:w="1701" w:type="dxa"/>
            <w:gridSpan w:val="2"/>
            <w:vMerge/>
            <w:tcBorders>
              <w:left w:val="nil"/>
              <w:bottom w:val="nil"/>
              <w:right w:val="nil"/>
            </w:tcBorders>
          </w:tcPr>
          <w:p>
            <w:pPr>
              <w:pStyle w:val="yTableNAm"/>
              <w:tabs>
                <w:tab w:val="clear" w:pos="567"/>
              </w:tabs>
              <w:spacing w:before="60"/>
              <w:rPr>
                <w:del w:id="2400" w:author="Master Repository Process" w:date="2022-11-17T15:47:00Z"/>
              </w:rPr>
            </w:pPr>
          </w:p>
        </w:tc>
        <w:tc>
          <w:tcPr>
            <w:tcW w:w="1276" w:type="dxa"/>
            <w:gridSpan w:val="3"/>
            <w:tcBorders>
              <w:top w:val="nil"/>
              <w:left w:val="nil"/>
              <w:bottom w:val="nil"/>
              <w:right w:val="nil"/>
            </w:tcBorders>
          </w:tcPr>
          <w:p>
            <w:pPr>
              <w:pStyle w:val="yTableNAm"/>
              <w:tabs>
                <w:tab w:val="clear" w:pos="567"/>
              </w:tabs>
              <w:spacing w:before="60"/>
              <w:rPr>
                <w:del w:id="2401" w:author="Master Repository Process" w:date="2022-11-17T15:47:00Z"/>
              </w:rPr>
            </w:pPr>
            <w:del w:id="2402" w:author="Master Repository Process" w:date="2022-11-17T15:47:00Z">
              <w:r>
                <w:br/>
                <w:delText>Signature</w:delText>
              </w:r>
            </w:del>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rPr>
                <w:del w:id="2403" w:author="Master Repository Process" w:date="2022-11-17T15:47:00Z"/>
              </w:rPr>
            </w:pPr>
            <w:del w:id="2404" w:author="Master Repository Process" w:date="2022-11-17T15:47:00Z">
              <w:r>
                <w:br/>
              </w:r>
            </w:del>
          </w:p>
        </w:tc>
        <w:tc>
          <w:tcPr>
            <w:tcW w:w="678" w:type="dxa"/>
            <w:gridSpan w:val="2"/>
            <w:tcBorders>
              <w:top w:val="single" w:sz="4" w:space="0" w:color="auto"/>
              <w:left w:val="nil"/>
              <w:bottom w:val="nil"/>
              <w:right w:val="nil"/>
            </w:tcBorders>
          </w:tcPr>
          <w:p>
            <w:pPr>
              <w:pStyle w:val="yTableNAm"/>
              <w:tabs>
                <w:tab w:val="clear" w:pos="567"/>
              </w:tabs>
              <w:spacing w:before="60"/>
              <w:rPr>
                <w:del w:id="2405" w:author="Master Repository Process" w:date="2022-11-17T15:47:00Z"/>
              </w:rPr>
            </w:pPr>
            <w:del w:id="2406" w:author="Master Repository Process" w:date="2022-11-17T15:47:00Z">
              <w:r>
                <w:br/>
                <w:delText>Date</w:delText>
              </w:r>
            </w:del>
          </w:p>
        </w:tc>
        <w:tc>
          <w:tcPr>
            <w:tcW w:w="1450" w:type="dxa"/>
            <w:tcBorders>
              <w:top w:val="single" w:sz="4" w:space="0" w:color="auto"/>
              <w:left w:val="nil"/>
              <w:bottom w:val="single" w:sz="4" w:space="0" w:color="auto"/>
              <w:right w:val="nil"/>
            </w:tcBorders>
          </w:tcPr>
          <w:p>
            <w:pPr>
              <w:pStyle w:val="yTableNAm"/>
              <w:tabs>
                <w:tab w:val="clear" w:pos="567"/>
              </w:tabs>
              <w:spacing w:before="60"/>
              <w:rPr>
                <w:del w:id="2407" w:author="Master Repository Process" w:date="2022-11-17T15:47:00Z"/>
              </w:rPr>
            </w:pPr>
          </w:p>
        </w:tc>
      </w:tr>
    </w:tbl>
    <w:p>
      <w:pPr>
        <w:pStyle w:val="yMiscellaneousBody"/>
        <w:spacing w:before="0"/>
        <w:rPr>
          <w:del w:id="2408" w:author="Master Repository Process" w:date="2022-11-17T15:47:00Z"/>
        </w:rPr>
      </w:pPr>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del w:id="2409" w:author="Master Repository Process" w:date="2022-11-17T15:47:00Z"/>
        </w:trPr>
        <w:tc>
          <w:tcPr>
            <w:tcW w:w="7089" w:type="dxa"/>
            <w:gridSpan w:val="5"/>
          </w:tcPr>
          <w:p>
            <w:pPr>
              <w:pStyle w:val="yTableNAm"/>
              <w:tabs>
                <w:tab w:val="clear" w:pos="567"/>
              </w:tabs>
              <w:spacing w:before="60"/>
              <w:rPr>
                <w:del w:id="2410" w:author="Master Repository Process" w:date="2022-11-17T15:47:00Z"/>
                <w:b/>
                <w:bCs/>
              </w:rPr>
            </w:pPr>
            <w:del w:id="2411" w:author="Master Repository Process" w:date="2022-11-17T15:47:00Z">
              <w:r>
                <w:rPr>
                  <w:b/>
                  <w:bCs/>
                </w:rPr>
                <w:delText>Part B </w:delText>
              </w:r>
              <w:r>
                <w:rPr>
                  <w:vertAlign w:val="superscript"/>
                </w:rPr>
                <w:delText>1</w:delText>
              </w:r>
              <w:r>
                <w:delText xml:space="preserve"> (attach to Part A)</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12" w:author="Master Repository Process" w:date="2022-11-17T15:47:00Z"/>
        </w:trPr>
        <w:tc>
          <w:tcPr>
            <w:tcW w:w="7089" w:type="dxa"/>
            <w:gridSpan w:val="6"/>
            <w:tcBorders>
              <w:top w:val="nil"/>
              <w:left w:val="nil"/>
              <w:bottom w:val="nil"/>
              <w:right w:val="nil"/>
            </w:tcBorders>
          </w:tcPr>
          <w:p>
            <w:pPr>
              <w:pStyle w:val="yTableNAm"/>
              <w:tabs>
                <w:tab w:val="clear" w:pos="567"/>
              </w:tabs>
              <w:spacing w:before="60"/>
              <w:rPr>
                <w:del w:id="2413" w:author="Master Repository Process" w:date="2022-11-17T15:47:00Z"/>
                <w:b/>
                <w:bCs/>
              </w:rPr>
            </w:pPr>
            <w:del w:id="2414" w:author="Master Repository Process" w:date="2022-11-17T15:47:00Z">
              <w:r>
                <w:rPr>
                  <w:b/>
                  <w:bCs/>
                </w:rPr>
                <w:delText>Details of firearm and ammunition </w:delText>
              </w:r>
              <w:r>
                <w:rPr>
                  <w:vertAlign w:val="superscript"/>
                </w:rPr>
                <w:delText>4, 5</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15" w:author="Master Repository Process" w:date="2022-11-17T15:47:00Z"/>
        </w:trPr>
        <w:tc>
          <w:tcPr>
            <w:tcW w:w="1843" w:type="dxa"/>
            <w:tcBorders>
              <w:bottom w:val="single" w:sz="4" w:space="0" w:color="auto"/>
            </w:tcBorders>
          </w:tcPr>
          <w:p>
            <w:pPr>
              <w:pStyle w:val="yTableNAm"/>
              <w:tabs>
                <w:tab w:val="clear" w:pos="567"/>
              </w:tabs>
              <w:spacing w:before="60"/>
              <w:rPr>
                <w:del w:id="2416" w:author="Master Repository Process" w:date="2022-11-17T15:47:00Z"/>
              </w:rPr>
            </w:pPr>
            <w:del w:id="2417" w:author="Master Repository Process" w:date="2022-11-17T15:47:00Z">
              <w:r>
                <w:delText>Firearm ID No.</w:delText>
              </w:r>
            </w:del>
          </w:p>
        </w:tc>
        <w:tc>
          <w:tcPr>
            <w:tcW w:w="1985" w:type="dxa"/>
            <w:gridSpan w:val="2"/>
            <w:tcBorders>
              <w:bottom w:val="single" w:sz="4" w:space="0" w:color="auto"/>
            </w:tcBorders>
          </w:tcPr>
          <w:p>
            <w:pPr>
              <w:pStyle w:val="yTableNAm"/>
              <w:tabs>
                <w:tab w:val="clear" w:pos="567"/>
              </w:tabs>
              <w:spacing w:before="60"/>
              <w:rPr>
                <w:del w:id="2418" w:author="Master Repository Process" w:date="2022-11-17T15:47:00Z"/>
              </w:rPr>
            </w:pPr>
          </w:p>
        </w:tc>
        <w:tc>
          <w:tcPr>
            <w:tcW w:w="1417" w:type="dxa"/>
            <w:tcBorders>
              <w:bottom w:val="single" w:sz="4" w:space="0" w:color="auto"/>
            </w:tcBorders>
          </w:tcPr>
          <w:p>
            <w:pPr>
              <w:pStyle w:val="yTableNAm"/>
              <w:tabs>
                <w:tab w:val="clear" w:pos="567"/>
              </w:tabs>
              <w:spacing w:before="60"/>
              <w:rPr>
                <w:del w:id="2419" w:author="Master Repository Process" w:date="2022-11-17T15:47:00Z"/>
              </w:rPr>
            </w:pPr>
            <w:del w:id="2420" w:author="Master Repository Process" w:date="2022-11-17T15:47:00Z">
              <w:r>
                <w:delText xml:space="preserve">Firearm category </w:delText>
              </w:r>
            </w:del>
          </w:p>
        </w:tc>
        <w:tc>
          <w:tcPr>
            <w:tcW w:w="1844" w:type="dxa"/>
            <w:gridSpan w:val="2"/>
            <w:tcBorders>
              <w:bottom w:val="single" w:sz="4" w:space="0" w:color="auto"/>
            </w:tcBorders>
          </w:tcPr>
          <w:p>
            <w:pPr>
              <w:pStyle w:val="yTableNAm"/>
              <w:tabs>
                <w:tab w:val="clear" w:pos="567"/>
              </w:tabs>
              <w:spacing w:before="60"/>
              <w:rPr>
                <w:del w:id="2421"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22" w:author="Master Repository Process" w:date="2022-11-17T15:47:00Z"/>
        </w:trPr>
        <w:tc>
          <w:tcPr>
            <w:tcW w:w="1843" w:type="dxa"/>
            <w:tcBorders>
              <w:bottom w:val="single" w:sz="4" w:space="0" w:color="auto"/>
            </w:tcBorders>
          </w:tcPr>
          <w:p>
            <w:pPr>
              <w:pStyle w:val="yTableNAm"/>
              <w:tabs>
                <w:tab w:val="clear" w:pos="567"/>
              </w:tabs>
              <w:spacing w:before="60"/>
              <w:rPr>
                <w:del w:id="2423" w:author="Master Repository Process" w:date="2022-11-17T15:47:00Z"/>
              </w:rPr>
            </w:pPr>
            <w:del w:id="2424" w:author="Master Repository Process" w:date="2022-11-17T15:47:00Z">
              <w:r>
                <w:delText>Firearm type</w:delText>
              </w:r>
              <w:r>
                <w:br/>
              </w:r>
            </w:del>
          </w:p>
        </w:tc>
        <w:tc>
          <w:tcPr>
            <w:tcW w:w="1985" w:type="dxa"/>
            <w:gridSpan w:val="2"/>
            <w:tcBorders>
              <w:bottom w:val="single" w:sz="4" w:space="0" w:color="auto"/>
            </w:tcBorders>
          </w:tcPr>
          <w:p>
            <w:pPr>
              <w:pStyle w:val="yTableNAm"/>
              <w:tabs>
                <w:tab w:val="clear" w:pos="567"/>
              </w:tabs>
              <w:spacing w:before="60"/>
              <w:rPr>
                <w:del w:id="2425" w:author="Master Repository Process" w:date="2022-11-17T15:47:00Z"/>
              </w:rPr>
            </w:pPr>
          </w:p>
        </w:tc>
        <w:tc>
          <w:tcPr>
            <w:tcW w:w="1417" w:type="dxa"/>
            <w:tcBorders>
              <w:bottom w:val="single" w:sz="4" w:space="0" w:color="auto"/>
            </w:tcBorders>
          </w:tcPr>
          <w:p>
            <w:pPr>
              <w:pStyle w:val="yTableNAm"/>
              <w:tabs>
                <w:tab w:val="clear" w:pos="567"/>
              </w:tabs>
              <w:spacing w:before="60"/>
              <w:rPr>
                <w:del w:id="2426" w:author="Master Repository Process" w:date="2022-11-17T15:47:00Z"/>
              </w:rPr>
            </w:pPr>
            <w:del w:id="2427" w:author="Master Repository Process" w:date="2022-11-17T15:47:00Z">
              <w:r>
                <w:delText>Action type</w:delText>
              </w:r>
            </w:del>
          </w:p>
        </w:tc>
        <w:tc>
          <w:tcPr>
            <w:tcW w:w="1844" w:type="dxa"/>
            <w:gridSpan w:val="2"/>
            <w:tcBorders>
              <w:bottom w:val="single" w:sz="4" w:space="0" w:color="auto"/>
            </w:tcBorders>
          </w:tcPr>
          <w:p>
            <w:pPr>
              <w:pStyle w:val="yTableNAm"/>
              <w:tabs>
                <w:tab w:val="clear" w:pos="567"/>
              </w:tabs>
              <w:spacing w:before="60"/>
              <w:rPr>
                <w:del w:id="2428"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29" w:author="Master Repository Process" w:date="2022-11-17T15:47:00Z"/>
        </w:trPr>
        <w:tc>
          <w:tcPr>
            <w:tcW w:w="1843" w:type="dxa"/>
            <w:tcBorders>
              <w:bottom w:val="single" w:sz="4" w:space="0" w:color="auto"/>
            </w:tcBorders>
          </w:tcPr>
          <w:p>
            <w:pPr>
              <w:pStyle w:val="yTableNAm"/>
              <w:tabs>
                <w:tab w:val="clear" w:pos="567"/>
              </w:tabs>
              <w:spacing w:before="60"/>
              <w:rPr>
                <w:del w:id="2430" w:author="Master Repository Process" w:date="2022-11-17T15:47:00Z"/>
              </w:rPr>
            </w:pPr>
            <w:del w:id="2431" w:author="Master Repository Process" w:date="2022-11-17T15:47:00Z">
              <w:r>
                <w:delText>Loading method</w:delText>
              </w:r>
            </w:del>
          </w:p>
        </w:tc>
        <w:tc>
          <w:tcPr>
            <w:tcW w:w="1985" w:type="dxa"/>
            <w:gridSpan w:val="2"/>
            <w:tcBorders>
              <w:bottom w:val="single" w:sz="4" w:space="0" w:color="auto"/>
            </w:tcBorders>
          </w:tcPr>
          <w:p>
            <w:pPr>
              <w:pStyle w:val="yTableNAm"/>
              <w:tabs>
                <w:tab w:val="clear" w:pos="567"/>
              </w:tabs>
              <w:spacing w:before="60"/>
              <w:rPr>
                <w:del w:id="2432" w:author="Master Repository Process" w:date="2022-11-17T15:47:00Z"/>
              </w:rPr>
            </w:pPr>
          </w:p>
        </w:tc>
        <w:tc>
          <w:tcPr>
            <w:tcW w:w="1417" w:type="dxa"/>
            <w:tcBorders>
              <w:bottom w:val="single" w:sz="4" w:space="0" w:color="auto"/>
            </w:tcBorders>
          </w:tcPr>
          <w:p>
            <w:pPr>
              <w:pStyle w:val="yTableNAm"/>
              <w:tabs>
                <w:tab w:val="clear" w:pos="567"/>
              </w:tabs>
              <w:spacing w:before="60"/>
              <w:rPr>
                <w:del w:id="2433" w:author="Master Repository Process" w:date="2022-11-17T15:47:00Z"/>
              </w:rPr>
            </w:pPr>
            <w:del w:id="2434" w:author="Master Repository Process" w:date="2022-11-17T15:47:00Z">
              <w:r>
                <w:delText>Manufacturer and model</w:delText>
              </w:r>
            </w:del>
          </w:p>
        </w:tc>
        <w:tc>
          <w:tcPr>
            <w:tcW w:w="1844" w:type="dxa"/>
            <w:gridSpan w:val="2"/>
            <w:tcBorders>
              <w:bottom w:val="single" w:sz="4" w:space="0" w:color="auto"/>
            </w:tcBorders>
          </w:tcPr>
          <w:p>
            <w:pPr>
              <w:pStyle w:val="yTableNAm"/>
              <w:tabs>
                <w:tab w:val="clear" w:pos="567"/>
              </w:tabs>
              <w:spacing w:before="60"/>
              <w:rPr>
                <w:del w:id="2435"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36" w:author="Master Repository Process" w:date="2022-11-17T15:47:00Z"/>
        </w:trPr>
        <w:tc>
          <w:tcPr>
            <w:tcW w:w="1843" w:type="dxa"/>
            <w:tcBorders>
              <w:bottom w:val="single" w:sz="4" w:space="0" w:color="auto"/>
            </w:tcBorders>
          </w:tcPr>
          <w:p>
            <w:pPr>
              <w:pStyle w:val="yTableNAm"/>
              <w:tabs>
                <w:tab w:val="clear" w:pos="567"/>
              </w:tabs>
              <w:spacing w:before="60"/>
              <w:rPr>
                <w:del w:id="2437" w:author="Master Repository Process" w:date="2022-11-17T15:47:00Z"/>
              </w:rPr>
            </w:pPr>
            <w:del w:id="2438" w:author="Master Repository Process" w:date="2022-11-17T15:47:00Z">
              <w:r>
                <w:delText>Serial Nos.</w:delText>
              </w:r>
            </w:del>
          </w:p>
        </w:tc>
        <w:tc>
          <w:tcPr>
            <w:tcW w:w="1985" w:type="dxa"/>
            <w:gridSpan w:val="2"/>
            <w:tcBorders>
              <w:bottom w:val="single" w:sz="4" w:space="0" w:color="auto"/>
            </w:tcBorders>
          </w:tcPr>
          <w:p>
            <w:pPr>
              <w:pStyle w:val="yTableNAm"/>
              <w:tabs>
                <w:tab w:val="clear" w:pos="567"/>
              </w:tabs>
              <w:spacing w:before="60"/>
              <w:rPr>
                <w:del w:id="2439" w:author="Master Repository Process" w:date="2022-11-17T15:47:00Z"/>
              </w:rPr>
            </w:pPr>
            <w:del w:id="2440" w:author="Master Repository Process" w:date="2022-11-17T15:47:00Z">
              <w:r>
                <w:delText>Primary</w:delText>
              </w:r>
            </w:del>
          </w:p>
          <w:p>
            <w:pPr>
              <w:pStyle w:val="yTableNAm"/>
              <w:tabs>
                <w:tab w:val="clear" w:pos="567"/>
              </w:tabs>
              <w:spacing w:before="60"/>
              <w:rPr>
                <w:del w:id="2441" w:author="Master Repository Process" w:date="2022-11-17T15:47:00Z"/>
              </w:rPr>
            </w:pPr>
            <w:del w:id="2442" w:author="Master Repository Process" w:date="2022-11-17T15:47:00Z">
              <w:r>
                <w:delText>Secondary</w:delText>
              </w:r>
            </w:del>
          </w:p>
        </w:tc>
        <w:tc>
          <w:tcPr>
            <w:tcW w:w="1417" w:type="dxa"/>
            <w:tcBorders>
              <w:bottom w:val="single" w:sz="4" w:space="0" w:color="auto"/>
            </w:tcBorders>
          </w:tcPr>
          <w:p>
            <w:pPr>
              <w:pStyle w:val="yTableNAm"/>
              <w:tabs>
                <w:tab w:val="clear" w:pos="567"/>
              </w:tabs>
              <w:spacing w:before="60"/>
              <w:rPr>
                <w:del w:id="2443" w:author="Master Repository Process" w:date="2022-11-17T15:47:00Z"/>
              </w:rPr>
            </w:pPr>
            <w:del w:id="2444" w:author="Master Repository Process" w:date="2022-11-17T15:47:00Z">
              <w:r>
                <w:delText>Calibre</w:delText>
              </w:r>
            </w:del>
          </w:p>
        </w:tc>
        <w:tc>
          <w:tcPr>
            <w:tcW w:w="1844" w:type="dxa"/>
            <w:gridSpan w:val="2"/>
            <w:tcBorders>
              <w:bottom w:val="single" w:sz="4" w:space="0" w:color="auto"/>
            </w:tcBorders>
          </w:tcPr>
          <w:p>
            <w:pPr>
              <w:pStyle w:val="yTableNAm"/>
              <w:tabs>
                <w:tab w:val="clear" w:pos="567"/>
              </w:tabs>
              <w:spacing w:before="60"/>
              <w:rPr>
                <w:del w:id="2445"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46" w:author="Master Repository Process" w:date="2022-11-17T15:47:00Z"/>
        </w:trPr>
        <w:tc>
          <w:tcPr>
            <w:tcW w:w="1843" w:type="dxa"/>
            <w:tcBorders>
              <w:bottom w:val="single" w:sz="4" w:space="0" w:color="auto"/>
            </w:tcBorders>
          </w:tcPr>
          <w:p>
            <w:pPr>
              <w:pStyle w:val="yTableNAm"/>
              <w:tabs>
                <w:tab w:val="clear" w:pos="567"/>
              </w:tabs>
              <w:spacing w:before="60"/>
              <w:rPr>
                <w:del w:id="2447" w:author="Master Repository Process" w:date="2022-11-17T15:47:00Z"/>
              </w:rPr>
            </w:pPr>
            <w:del w:id="2448" w:author="Master Repository Process" w:date="2022-11-17T15:47:00Z">
              <w:r>
                <w:delText>Ammunition type</w:delText>
              </w:r>
            </w:del>
          </w:p>
        </w:tc>
        <w:tc>
          <w:tcPr>
            <w:tcW w:w="1985" w:type="dxa"/>
            <w:gridSpan w:val="2"/>
            <w:tcBorders>
              <w:bottom w:val="single" w:sz="4" w:space="0" w:color="auto"/>
            </w:tcBorders>
          </w:tcPr>
          <w:p>
            <w:pPr>
              <w:pStyle w:val="yTableNAm"/>
              <w:tabs>
                <w:tab w:val="clear" w:pos="567"/>
              </w:tabs>
              <w:spacing w:before="60"/>
              <w:rPr>
                <w:del w:id="2449" w:author="Master Repository Process" w:date="2022-11-17T15:47:00Z"/>
              </w:rPr>
            </w:pPr>
          </w:p>
        </w:tc>
        <w:tc>
          <w:tcPr>
            <w:tcW w:w="1417" w:type="dxa"/>
            <w:tcBorders>
              <w:bottom w:val="single" w:sz="4" w:space="0" w:color="auto"/>
            </w:tcBorders>
          </w:tcPr>
          <w:p>
            <w:pPr>
              <w:pStyle w:val="yTableNAm"/>
              <w:tabs>
                <w:tab w:val="clear" w:pos="567"/>
              </w:tabs>
              <w:spacing w:before="60"/>
              <w:rPr>
                <w:del w:id="2450" w:author="Master Repository Process" w:date="2022-11-17T15:47:00Z"/>
              </w:rPr>
            </w:pPr>
            <w:del w:id="2451" w:author="Master Repository Process" w:date="2022-11-17T15:47:00Z">
              <w:r>
                <w:delText>Barrel configuration</w:delText>
              </w:r>
            </w:del>
          </w:p>
        </w:tc>
        <w:tc>
          <w:tcPr>
            <w:tcW w:w="1844" w:type="dxa"/>
            <w:gridSpan w:val="2"/>
            <w:tcBorders>
              <w:bottom w:val="single" w:sz="4" w:space="0" w:color="auto"/>
            </w:tcBorders>
          </w:tcPr>
          <w:p>
            <w:pPr>
              <w:pStyle w:val="yTableNAm"/>
              <w:tabs>
                <w:tab w:val="clear" w:pos="567"/>
              </w:tabs>
              <w:spacing w:before="60"/>
              <w:rPr>
                <w:del w:id="2452"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53" w:author="Master Repository Process" w:date="2022-11-17T15:47:00Z"/>
        </w:trPr>
        <w:tc>
          <w:tcPr>
            <w:tcW w:w="1843" w:type="dxa"/>
            <w:tcBorders>
              <w:bottom w:val="single" w:sz="4" w:space="0" w:color="auto"/>
            </w:tcBorders>
          </w:tcPr>
          <w:p>
            <w:pPr>
              <w:pStyle w:val="yTableNAm"/>
              <w:tabs>
                <w:tab w:val="clear" w:pos="567"/>
              </w:tabs>
              <w:spacing w:before="60"/>
              <w:rPr>
                <w:del w:id="2454" w:author="Master Repository Process" w:date="2022-11-17T15:47:00Z"/>
              </w:rPr>
            </w:pPr>
            <w:del w:id="2455" w:author="Master Repository Process" w:date="2022-11-17T15:47:00Z">
              <w:r>
                <w:delText>Magazine capacity</w:delText>
              </w:r>
            </w:del>
          </w:p>
        </w:tc>
        <w:tc>
          <w:tcPr>
            <w:tcW w:w="1985" w:type="dxa"/>
            <w:gridSpan w:val="2"/>
            <w:tcBorders>
              <w:bottom w:val="single" w:sz="4" w:space="0" w:color="auto"/>
            </w:tcBorders>
          </w:tcPr>
          <w:p>
            <w:pPr>
              <w:pStyle w:val="yTableNAm"/>
              <w:tabs>
                <w:tab w:val="clear" w:pos="567"/>
              </w:tabs>
              <w:spacing w:before="60"/>
              <w:rPr>
                <w:del w:id="2456" w:author="Master Repository Process" w:date="2022-11-17T15:47:00Z"/>
              </w:rPr>
            </w:pPr>
          </w:p>
        </w:tc>
        <w:tc>
          <w:tcPr>
            <w:tcW w:w="1417" w:type="dxa"/>
            <w:tcBorders>
              <w:bottom w:val="single" w:sz="4" w:space="0" w:color="auto"/>
            </w:tcBorders>
          </w:tcPr>
          <w:p>
            <w:pPr>
              <w:pStyle w:val="yTableNAm"/>
              <w:tabs>
                <w:tab w:val="clear" w:pos="567"/>
              </w:tabs>
              <w:spacing w:before="60"/>
              <w:rPr>
                <w:del w:id="2457" w:author="Master Repository Process" w:date="2022-11-17T15:47:00Z"/>
              </w:rPr>
            </w:pPr>
            <w:del w:id="2458" w:author="Master Repository Process" w:date="2022-11-17T15:47:00Z">
              <w:r>
                <w:delText>Barrel length</w:delText>
              </w:r>
            </w:del>
          </w:p>
        </w:tc>
        <w:tc>
          <w:tcPr>
            <w:tcW w:w="1844" w:type="dxa"/>
            <w:gridSpan w:val="2"/>
            <w:tcBorders>
              <w:bottom w:val="single" w:sz="4" w:space="0" w:color="auto"/>
            </w:tcBorders>
          </w:tcPr>
          <w:p>
            <w:pPr>
              <w:pStyle w:val="yTableNAm"/>
              <w:tabs>
                <w:tab w:val="clear" w:pos="567"/>
              </w:tabs>
              <w:spacing w:before="60"/>
              <w:rPr>
                <w:del w:id="2459"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60" w:author="Master Repository Process" w:date="2022-11-17T15:47:00Z"/>
        </w:trPr>
        <w:tc>
          <w:tcPr>
            <w:tcW w:w="7089" w:type="dxa"/>
            <w:gridSpan w:val="6"/>
            <w:tcBorders>
              <w:bottom w:val="single" w:sz="4" w:space="0" w:color="auto"/>
            </w:tcBorders>
          </w:tcPr>
          <w:p>
            <w:pPr>
              <w:pStyle w:val="yTableNAm"/>
              <w:tabs>
                <w:tab w:val="clear" w:pos="567"/>
              </w:tabs>
              <w:spacing w:before="60"/>
              <w:rPr>
                <w:del w:id="2461" w:author="Master Repository Process" w:date="2022-11-17T15:47:00Z"/>
              </w:rPr>
            </w:pPr>
            <w:del w:id="2462" w:author="Master Repository Process" w:date="2022-11-17T15:47:00Z">
              <w:r>
                <w:delText>Ammunition quantity</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63" w:author="Master Repository Process" w:date="2022-11-17T15:47:00Z"/>
        </w:trPr>
        <w:tc>
          <w:tcPr>
            <w:tcW w:w="7089" w:type="dxa"/>
            <w:gridSpan w:val="6"/>
            <w:tcBorders>
              <w:top w:val="nil"/>
              <w:left w:val="nil"/>
              <w:bottom w:val="nil"/>
              <w:right w:val="nil"/>
            </w:tcBorders>
          </w:tcPr>
          <w:p>
            <w:pPr>
              <w:pStyle w:val="yTableNAm"/>
              <w:tabs>
                <w:tab w:val="clear" w:pos="567"/>
              </w:tabs>
              <w:spacing w:before="60"/>
              <w:rPr>
                <w:del w:id="2464" w:author="Master Repository Process" w:date="2022-11-17T15:47:00Z"/>
                <w:b/>
                <w:bCs/>
              </w:rPr>
            </w:pPr>
            <w:del w:id="2465" w:author="Master Repository Process" w:date="2022-11-17T15:47:00Z">
              <w:r>
                <w:rPr>
                  <w:b/>
                  <w:bCs/>
                </w:rPr>
                <w:delText>Licence details</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66" w:author="Master Repository Process" w:date="2022-11-17T15:47:00Z"/>
        </w:trPr>
        <w:tc>
          <w:tcPr>
            <w:tcW w:w="7089" w:type="dxa"/>
            <w:gridSpan w:val="6"/>
            <w:tcBorders>
              <w:top w:val="nil"/>
              <w:left w:val="nil"/>
              <w:bottom w:val="nil"/>
              <w:right w:val="nil"/>
            </w:tcBorders>
          </w:tcPr>
          <w:p>
            <w:pPr>
              <w:pStyle w:val="yTableNAm"/>
              <w:tabs>
                <w:tab w:val="clear" w:pos="567"/>
              </w:tabs>
              <w:spacing w:before="60"/>
              <w:rPr>
                <w:del w:id="2467" w:author="Master Repository Process" w:date="2022-11-17T15:47:00Z"/>
              </w:rPr>
            </w:pPr>
            <w:del w:id="2468" w:author="Master Repository Process" w:date="2022-11-17T15:47:00Z">
              <w:r>
                <w:delText>Is this firearm currently licensed in WA?</w:delText>
              </w:r>
              <w:r>
                <w:tab/>
                <w:delText>Yes/No</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69" w:author="Master Repository Process" w:date="2022-11-17T15:47:00Z"/>
        </w:trPr>
        <w:tc>
          <w:tcPr>
            <w:tcW w:w="7089" w:type="dxa"/>
            <w:gridSpan w:val="6"/>
            <w:tcBorders>
              <w:top w:val="nil"/>
              <w:left w:val="nil"/>
              <w:bottom w:val="nil"/>
              <w:right w:val="nil"/>
            </w:tcBorders>
          </w:tcPr>
          <w:p>
            <w:pPr>
              <w:pStyle w:val="yTableNAm"/>
              <w:tabs>
                <w:tab w:val="clear" w:pos="567"/>
              </w:tabs>
              <w:spacing w:before="60"/>
              <w:rPr>
                <w:del w:id="2470" w:author="Master Repository Process" w:date="2022-11-17T15:47:00Z"/>
              </w:rPr>
            </w:pPr>
            <w:del w:id="2471" w:author="Master Repository Process" w:date="2022-11-17T15:47:00Z">
              <w:r>
                <w:tab/>
                <w:delText>If yes, state</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72" w:author="Master Repository Process" w:date="2022-11-17T15:47:00Z"/>
        </w:trPr>
        <w:tc>
          <w:tcPr>
            <w:tcW w:w="3480" w:type="dxa"/>
            <w:gridSpan w:val="2"/>
            <w:tcBorders>
              <w:top w:val="nil"/>
              <w:left w:val="nil"/>
              <w:bottom w:val="nil"/>
              <w:right w:val="nil"/>
            </w:tcBorders>
          </w:tcPr>
          <w:p>
            <w:pPr>
              <w:pStyle w:val="yTableNAm"/>
              <w:tabs>
                <w:tab w:val="clear" w:pos="567"/>
              </w:tabs>
              <w:spacing w:before="60"/>
              <w:rPr>
                <w:del w:id="2473" w:author="Master Repository Process" w:date="2022-11-17T15:47:00Z"/>
              </w:rPr>
            </w:pPr>
            <w:del w:id="2474" w:author="Master Repository Process" w:date="2022-11-17T15:47:00Z">
              <w:r>
                <w:tab/>
                <w:delText>the licence No.(s)</w:delText>
              </w:r>
            </w:del>
          </w:p>
        </w:tc>
        <w:tc>
          <w:tcPr>
            <w:tcW w:w="3609" w:type="dxa"/>
            <w:gridSpan w:val="4"/>
            <w:tcBorders>
              <w:top w:val="nil"/>
              <w:left w:val="nil"/>
              <w:bottom w:val="single" w:sz="4" w:space="0" w:color="auto"/>
              <w:right w:val="nil"/>
            </w:tcBorders>
          </w:tcPr>
          <w:p>
            <w:pPr>
              <w:pStyle w:val="yTableNAm"/>
              <w:tabs>
                <w:tab w:val="clear" w:pos="567"/>
              </w:tabs>
              <w:spacing w:before="60"/>
              <w:rPr>
                <w:del w:id="2475"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76" w:author="Master Repository Process" w:date="2022-11-17T15:47:00Z"/>
        </w:trPr>
        <w:tc>
          <w:tcPr>
            <w:tcW w:w="3480" w:type="dxa"/>
            <w:gridSpan w:val="2"/>
            <w:vMerge w:val="restart"/>
            <w:tcBorders>
              <w:top w:val="nil"/>
              <w:left w:val="nil"/>
              <w:right w:val="nil"/>
            </w:tcBorders>
          </w:tcPr>
          <w:p>
            <w:pPr>
              <w:pStyle w:val="yTableNAm"/>
              <w:tabs>
                <w:tab w:val="clear" w:pos="567"/>
              </w:tabs>
              <w:spacing w:before="60"/>
              <w:ind w:left="720" w:hanging="720"/>
              <w:rPr>
                <w:del w:id="2477" w:author="Master Repository Process" w:date="2022-11-17T15:47:00Z"/>
              </w:rPr>
            </w:pPr>
            <w:del w:id="2478" w:author="Master Repository Process" w:date="2022-11-17T15:47:00Z">
              <w:r>
                <w:tab/>
                <w:delText>the name(s) and address(es) of the licence holder(s)</w:delText>
              </w:r>
            </w:del>
          </w:p>
        </w:tc>
        <w:tc>
          <w:tcPr>
            <w:tcW w:w="3609" w:type="dxa"/>
            <w:gridSpan w:val="4"/>
            <w:tcBorders>
              <w:top w:val="nil"/>
              <w:left w:val="nil"/>
              <w:bottom w:val="single" w:sz="4" w:space="0" w:color="auto"/>
              <w:right w:val="nil"/>
            </w:tcBorders>
          </w:tcPr>
          <w:p>
            <w:pPr>
              <w:pStyle w:val="yTableNAm"/>
              <w:tabs>
                <w:tab w:val="clear" w:pos="567"/>
              </w:tabs>
              <w:spacing w:before="60"/>
              <w:rPr>
                <w:del w:id="2479"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80" w:author="Master Repository Process" w:date="2022-11-17T15:47:00Z"/>
        </w:trPr>
        <w:tc>
          <w:tcPr>
            <w:tcW w:w="3480" w:type="dxa"/>
            <w:gridSpan w:val="2"/>
            <w:vMerge/>
            <w:tcBorders>
              <w:left w:val="nil"/>
              <w:bottom w:val="nil"/>
              <w:right w:val="nil"/>
            </w:tcBorders>
          </w:tcPr>
          <w:p>
            <w:pPr>
              <w:pStyle w:val="yTableNAm"/>
              <w:tabs>
                <w:tab w:val="clear" w:pos="567"/>
              </w:tabs>
              <w:spacing w:before="60"/>
              <w:rPr>
                <w:del w:id="2481" w:author="Master Repository Process" w:date="2022-11-17T15:47:00Z"/>
              </w:rPr>
            </w:pPr>
          </w:p>
        </w:tc>
        <w:tc>
          <w:tcPr>
            <w:tcW w:w="3609" w:type="dxa"/>
            <w:gridSpan w:val="4"/>
            <w:tcBorders>
              <w:top w:val="nil"/>
              <w:left w:val="nil"/>
              <w:bottom w:val="single" w:sz="4" w:space="0" w:color="auto"/>
              <w:right w:val="nil"/>
            </w:tcBorders>
          </w:tcPr>
          <w:p>
            <w:pPr>
              <w:pStyle w:val="yTableNAm"/>
              <w:tabs>
                <w:tab w:val="clear" w:pos="567"/>
              </w:tabs>
              <w:spacing w:before="60"/>
              <w:rPr>
                <w:del w:id="2482"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83" w:author="Master Repository Process" w:date="2022-11-17T15:47:00Z"/>
        </w:trPr>
        <w:tc>
          <w:tcPr>
            <w:tcW w:w="7089" w:type="dxa"/>
            <w:gridSpan w:val="6"/>
            <w:tcBorders>
              <w:top w:val="nil"/>
              <w:left w:val="nil"/>
              <w:bottom w:val="nil"/>
              <w:right w:val="nil"/>
            </w:tcBorders>
          </w:tcPr>
          <w:p>
            <w:pPr>
              <w:pStyle w:val="yTableNAm"/>
              <w:tabs>
                <w:tab w:val="clear" w:pos="567"/>
              </w:tabs>
              <w:spacing w:before="60"/>
              <w:rPr>
                <w:del w:id="2484" w:author="Master Repository Process" w:date="2022-11-17T15:47:00Z"/>
              </w:rPr>
            </w:pPr>
            <w:del w:id="2485" w:author="Master Repository Process" w:date="2022-11-17T15:47:00Z">
              <w:r>
                <w:tab/>
                <w:delText>If no, state</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86" w:author="Master Repository Process" w:date="2022-11-17T15:47:00Z"/>
        </w:trPr>
        <w:tc>
          <w:tcPr>
            <w:tcW w:w="3480" w:type="dxa"/>
            <w:gridSpan w:val="2"/>
            <w:tcBorders>
              <w:top w:val="nil"/>
              <w:left w:val="nil"/>
              <w:bottom w:val="nil"/>
              <w:right w:val="nil"/>
            </w:tcBorders>
          </w:tcPr>
          <w:p>
            <w:pPr>
              <w:pStyle w:val="yTableNAm"/>
              <w:tabs>
                <w:tab w:val="clear" w:pos="567"/>
              </w:tabs>
              <w:spacing w:before="60"/>
              <w:rPr>
                <w:del w:id="2487" w:author="Master Repository Process" w:date="2022-11-17T15:47:00Z"/>
              </w:rPr>
            </w:pPr>
            <w:del w:id="2488" w:author="Master Repository Process" w:date="2022-11-17T15:47:00Z">
              <w:r>
                <w:tab/>
                <w:delText>where firearm is licensed</w:delText>
              </w:r>
            </w:del>
          </w:p>
        </w:tc>
        <w:tc>
          <w:tcPr>
            <w:tcW w:w="3609" w:type="dxa"/>
            <w:gridSpan w:val="4"/>
            <w:tcBorders>
              <w:top w:val="nil"/>
              <w:left w:val="nil"/>
              <w:bottom w:val="single" w:sz="4" w:space="0" w:color="auto"/>
              <w:right w:val="nil"/>
            </w:tcBorders>
          </w:tcPr>
          <w:p>
            <w:pPr>
              <w:pStyle w:val="yTableNAm"/>
              <w:tabs>
                <w:tab w:val="clear" w:pos="567"/>
              </w:tabs>
              <w:spacing w:before="60"/>
              <w:rPr>
                <w:del w:id="2489"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90" w:author="Master Repository Process" w:date="2022-11-17T15:47:00Z"/>
        </w:trPr>
        <w:tc>
          <w:tcPr>
            <w:tcW w:w="3480" w:type="dxa"/>
            <w:gridSpan w:val="2"/>
            <w:tcBorders>
              <w:top w:val="nil"/>
              <w:left w:val="nil"/>
              <w:bottom w:val="nil"/>
              <w:right w:val="nil"/>
            </w:tcBorders>
          </w:tcPr>
          <w:p>
            <w:pPr>
              <w:pStyle w:val="yTableNAm"/>
              <w:tabs>
                <w:tab w:val="clear" w:pos="567"/>
              </w:tabs>
              <w:spacing w:before="60"/>
              <w:rPr>
                <w:del w:id="2491" w:author="Master Repository Process" w:date="2022-11-17T15:47:00Z"/>
              </w:rPr>
            </w:pPr>
            <w:del w:id="2492" w:author="Master Repository Process" w:date="2022-11-17T15:47:00Z">
              <w:r>
                <w:tab/>
                <w:delText>the licence No.(s)</w:delText>
              </w:r>
            </w:del>
          </w:p>
        </w:tc>
        <w:tc>
          <w:tcPr>
            <w:tcW w:w="3609" w:type="dxa"/>
            <w:gridSpan w:val="4"/>
            <w:tcBorders>
              <w:top w:val="nil"/>
              <w:left w:val="nil"/>
              <w:bottom w:val="single" w:sz="4" w:space="0" w:color="auto"/>
              <w:right w:val="nil"/>
            </w:tcBorders>
          </w:tcPr>
          <w:p>
            <w:pPr>
              <w:pStyle w:val="yTableNAm"/>
              <w:tabs>
                <w:tab w:val="clear" w:pos="567"/>
              </w:tabs>
              <w:spacing w:before="60"/>
              <w:rPr>
                <w:del w:id="2493"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94" w:author="Master Repository Process" w:date="2022-11-17T15:47:00Z"/>
        </w:trPr>
        <w:tc>
          <w:tcPr>
            <w:tcW w:w="3480" w:type="dxa"/>
            <w:gridSpan w:val="2"/>
            <w:vMerge w:val="restart"/>
            <w:tcBorders>
              <w:top w:val="nil"/>
              <w:left w:val="nil"/>
              <w:right w:val="nil"/>
            </w:tcBorders>
          </w:tcPr>
          <w:p>
            <w:pPr>
              <w:pStyle w:val="yTableNAm"/>
              <w:tabs>
                <w:tab w:val="clear" w:pos="567"/>
              </w:tabs>
              <w:spacing w:before="60"/>
              <w:ind w:left="720" w:hanging="720"/>
              <w:rPr>
                <w:del w:id="2495" w:author="Master Repository Process" w:date="2022-11-17T15:47:00Z"/>
              </w:rPr>
            </w:pPr>
            <w:del w:id="2496" w:author="Master Repository Process" w:date="2022-11-17T15:47:00Z">
              <w:r>
                <w:tab/>
                <w:delText>the name(s) and address(es) of the licence holder(s)</w:delText>
              </w:r>
            </w:del>
          </w:p>
        </w:tc>
        <w:tc>
          <w:tcPr>
            <w:tcW w:w="3609" w:type="dxa"/>
            <w:gridSpan w:val="4"/>
            <w:tcBorders>
              <w:top w:val="nil"/>
              <w:left w:val="nil"/>
              <w:bottom w:val="single" w:sz="4" w:space="0" w:color="auto"/>
              <w:right w:val="nil"/>
            </w:tcBorders>
          </w:tcPr>
          <w:p>
            <w:pPr>
              <w:pStyle w:val="yTableNAm"/>
              <w:tabs>
                <w:tab w:val="clear" w:pos="567"/>
              </w:tabs>
              <w:spacing w:before="60"/>
              <w:rPr>
                <w:del w:id="2497"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498" w:author="Master Repository Process" w:date="2022-11-17T15:47:00Z"/>
        </w:trPr>
        <w:tc>
          <w:tcPr>
            <w:tcW w:w="3480" w:type="dxa"/>
            <w:gridSpan w:val="2"/>
            <w:vMerge/>
            <w:tcBorders>
              <w:left w:val="nil"/>
              <w:bottom w:val="nil"/>
              <w:right w:val="nil"/>
            </w:tcBorders>
          </w:tcPr>
          <w:p>
            <w:pPr>
              <w:pStyle w:val="yTableNAm"/>
              <w:tabs>
                <w:tab w:val="clear" w:pos="567"/>
              </w:tabs>
              <w:spacing w:before="60"/>
              <w:rPr>
                <w:del w:id="2499" w:author="Master Repository Process" w:date="2022-11-17T15:47:00Z"/>
              </w:rPr>
            </w:pPr>
          </w:p>
        </w:tc>
        <w:tc>
          <w:tcPr>
            <w:tcW w:w="3609" w:type="dxa"/>
            <w:gridSpan w:val="4"/>
            <w:tcBorders>
              <w:top w:val="nil"/>
              <w:left w:val="nil"/>
              <w:bottom w:val="single" w:sz="4" w:space="0" w:color="auto"/>
              <w:right w:val="nil"/>
            </w:tcBorders>
          </w:tcPr>
          <w:p>
            <w:pPr>
              <w:pStyle w:val="yTableNAm"/>
              <w:tabs>
                <w:tab w:val="clear" w:pos="567"/>
              </w:tabs>
              <w:spacing w:before="60"/>
              <w:rPr>
                <w:del w:id="2500" w:author="Master Repository Process" w:date="2022-11-17T15:47:00Z"/>
              </w:rPr>
            </w:pPr>
          </w:p>
        </w:tc>
      </w:tr>
    </w:tbl>
    <w:p>
      <w:pPr>
        <w:pStyle w:val="yMiscellaneousBody"/>
        <w:spacing w:before="0"/>
        <w:rPr>
          <w:del w:id="2501" w:author="Master Repository Process" w:date="2022-11-17T15:47:00Z"/>
          <w:sz w:val="20"/>
        </w:rPr>
      </w:pPr>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del w:id="2502" w:author="Master Repository Process" w:date="2022-11-17T15:47:00Z"/>
        </w:trPr>
        <w:tc>
          <w:tcPr>
            <w:tcW w:w="7090" w:type="dxa"/>
            <w:gridSpan w:val="14"/>
          </w:tcPr>
          <w:p>
            <w:pPr>
              <w:pStyle w:val="yTableNAm"/>
              <w:tabs>
                <w:tab w:val="clear" w:pos="567"/>
                <w:tab w:val="left" w:pos="424"/>
                <w:tab w:val="left" w:pos="5104"/>
              </w:tabs>
              <w:spacing w:before="60"/>
              <w:ind w:left="424" w:hanging="424"/>
              <w:rPr>
                <w:del w:id="2503" w:author="Master Repository Process" w:date="2022-11-17T15:47:00Z"/>
              </w:rPr>
            </w:pPr>
            <w:del w:id="2504" w:author="Master Repository Process" w:date="2022-11-17T15:47:00Z">
              <w:r>
                <w:rPr>
                  <w:b/>
                  <w:bCs/>
                </w:rPr>
                <w:delText>Part C</w:delText>
              </w:r>
              <w:r>
                <w:delText> </w:delText>
              </w:r>
              <w:r>
                <w:rPr>
                  <w:b/>
                  <w:bCs/>
                  <w:vertAlign w:val="superscript"/>
                </w:rPr>
                <w:delText>1</w:delText>
              </w:r>
              <w:r>
                <w:delText xml:space="preserve"> (attach to Parts A and B)</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505" w:author="Master Repository Process" w:date="2022-11-17T15:47:00Z"/>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del w:id="2506" w:author="Master Repository Process" w:date="2022-11-17T15:47:00Z"/>
                <w:b/>
                <w:bCs/>
              </w:rPr>
            </w:pPr>
            <w:del w:id="2507" w:author="Master Repository Process" w:date="2022-11-17T15:47:00Z">
              <w:r>
                <w:rPr>
                  <w:b/>
                  <w:bCs/>
                </w:rPr>
                <w:delText>Details of club, body or organisation for which permit is wanted</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508" w:author="Master Repository Process" w:date="2022-11-17T15:47:00Z"/>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rPr>
                <w:del w:id="2509" w:author="Master Repository Process" w:date="2022-11-17T15:47:00Z"/>
              </w:rPr>
            </w:pPr>
            <w:del w:id="2510" w:author="Master Repository Process" w:date="2022-11-17T15:47:00Z">
              <w:r>
                <w:delText>Name</w:delText>
              </w:r>
            </w:del>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rPr>
                <w:del w:id="2511"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512" w:author="Master Repository Process" w:date="2022-11-17T15:47:00Z"/>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rPr>
                <w:del w:id="2513" w:author="Master Repository Process" w:date="2022-11-17T15:47:00Z"/>
              </w:rPr>
            </w:pPr>
            <w:del w:id="2514" w:author="Master Repository Process" w:date="2022-11-17T15:47:00Z">
              <w:r>
                <w:delText>Address</w:delText>
              </w:r>
            </w:del>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rPr>
                <w:del w:id="2515" w:author="Master Repository Process" w:date="2022-11-17T15:47:00Z"/>
              </w:rPr>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rPr>
                <w:del w:id="2516" w:author="Master Repository Process" w:date="2022-11-17T15:47:00Z"/>
              </w:rPr>
            </w:pPr>
            <w:del w:id="2517" w:author="Master Repository Process" w:date="2022-11-17T15:47:00Z">
              <w:r>
                <w:delText>Postcode</w:delText>
              </w:r>
            </w:del>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rPr>
                <w:del w:id="2518"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519" w:author="Master Repository Process" w:date="2022-11-17T15:47:00Z"/>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rPr>
                <w:del w:id="2520" w:author="Master Repository Process" w:date="2022-11-17T15:47:00Z"/>
              </w:rPr>
            </w:pPr>
            <w:del w:id="2521" w:author="Master Repository Process" w:date="2022-11-17T15:47:00Z">
              <w:r>
                <w:delText>Telephone</w:delText>
              </w:r>
            </w:del>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rPr>
                <w:del w:id="2522" w:author="Master Repository Process" w:date="2022-11-17T15:47:00Z"/>
              </w:rPr>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rPr>
                <w:del w:id="2523" w:author="Master Repository Process" w:date="2022-11-17T15:47:00Z"/>
              </w:rPr>
            </w:pPr>
            <w:del w:id="2524" w:author="Master Repository Process" w:date="2022-11-17T15:47:00Z">
              <w:r>
                <w:delText>Email address</w:delText>
              </w:r>
            </w:del>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rPr>
                <w:del w:id="2525"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526" w:author="Master Repository Process" w:date="2022-11-17T15:47:00Z"/>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del w:id="2527" w:author="Master Repository Process" w:date="2022-11-17T15:47:00Z"/>
                <w:b/>
                <w:bCs/>
              </w:rPr>
            </w:pPr>
            <w:del w:id="2528" w:author="Master Repository Process" w:date="2022-11-17T15:47:00Z">
              <w:r>
                <w:rPr>
                  <w:b/>
                  <w:bCs/>
                </w:rPr>
                <w:delText>Members in group</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529" w:author="Master Repository Process" w:date="2022-11-17T15:47:00Z"/>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rPr>
                <w:del w:id="2530" w:author="Master Repository Process" w:date="2022-11-17T15:47:00Z"/>
              </w:rPr>
            </w:pPr>
            <w:del w:id="2531" w:author="Master Repository Process" w:date="2022-11-17T15:47:00Z">
              <w:r>
                <w:delText>Surname</w:delText>
              </w:r>
            </w:del>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rPr>
                <w:del w:id="2532" w:author="Master Repository Process" w:date="2022-11-17T15:47:00Z"/>
              </w:rPr>
            </w:pPr>
            <w:del w:id="2533" w:author="Master Repository Process" w:date="2022-11-17T15:47:00Z">
              <w:r>
                <w:delText>Other names</w:delText>
              </w:r>
            </w:del>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rPr>
                <w:del w:id="2534" w:author="Master Repository Process" w:date="2022-11-17T15:47:00Z"/>
              </w:rPr>
            </w:pPr>
            <w:del w:id="2535" w:author="Master Repository Process" w:date="2022-11-17T15:47:00Z">
              <w:r>
                <w:delText>Home address</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536" w:author="Master Repository Process" w:date="2022-11-17T15:47:00Z"/>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rPr>
                <w:del w:id="2537" w:author="Master Repository Process" w:date="2022-11-17T15:47:00Z"/>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rPr>
                <w:del w:id="2538" w:author="Master Repository Process" w:date="2022-11-17T15:47:00Z"/>
              </w:rPr>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rPr>
                <w:del w:id="2539"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540" w:author="Master Repository Process" w:date="2022-11-17T15:47:00Z"/>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rPr>
                <w:del w:id="2541" w:author="Master Repository Process" w:date="2022-11-17T15:47:00Z"/>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rPr>
                <w:del w:id="2542" w:author="Master Repository Process" w:date="2022-11-17T15:47:00Z"/>
              </w:rPr>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rPr>
                <w:del w:id="2543"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544" w:author="Master Repository Process" w:date="2022-11-17T15:47:00Z"/>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rPr>
                <w:del w:id="2545" w:author="Master Repository Process" w:date="2022-11-17T15:47:00Z"/>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rPr>
                <w:del w:id="2546" w:author="Master Repository Process" w:date="2022-11-17T15:47:00Z"/>
              </w:rPr>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rPr>
                <w:del w:id="2547"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548" w:author="Master Repository Process" w:date="2022-11-17T15:47:00Z"/>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rPr>
                <w:del w:id="2549" w:author="Master Repository Process" w:date="2022-11-17T15:47:00Z"/>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rPr>
                <w:del w:id="2550" w:author="Master Repository Process" w:date="2022-11-17T15:47:00Z"/>
              </w:rPr>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rPr>
                <w:del w:id="2551"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552" w:author="Master Repository Process" w:date="2022-11-17T15:47:00Z"/>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del w:id="2553" w:author="Master Repository Process" w:date="2022-11-17T15:47:00Z"/>
                <w:b/>
                <w:bCs/>
              </w:rPr>
            </w:pPr>
            <w:del w:id="2554" w:author="Master Repository Process" w:date="2022-11-17T15:47:00Z">
              <w:r>
                <w:rPr>
                  <w:b/>
                  <w:bCs/>
                </w:rPr>
                <w:delText>Contest or activity in WA</w:delText>
              </w:r>
              <w:r>
                <w:delText> </w:delText>
              </w:r>
              <w:r>
                <w:rPr>
                  <w:vertAlign w:val="superscript"/>
                </w:rPr>
                <w:delText>6</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555" w:author="Master Repository Process" w:date="2022-11-17T15:47:00Z"/>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rPr>
                <w:del w:id="2556" w:author="Master Repository Process" w:date="2022-11-17T15:47:00Z"/>
              </w:rPr>
            </w:pPr>
            <w:del w:id="2557" w:author="Master Repository Process" w:date="2022-11-17T15:47:00Z">
              <w:r>
                <w:delText>Description</w:delText>
              </w:r>
            </w:del>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rPr>
                <w:del w:id="2558"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559" w:author="Master Repository Process" w:date="2022-11-17T15:47:00Z"/>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rPr>
                <w:del w:id="2560" w:author="Master Repository Process" w:date="2022-11-17T15:47:00Z"/>
              </w:rPr>
            </w:pPr>
            <w:del w:id="2561" w:author="Master Repository Process" w:date="2022-11-17T15:47:00Z">
              <w:r>
                <w:delText>Date(s)</w:delText>
              </w:r>
            </w:del>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rPr>
                <w:del w:id="2562"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563" w:author="Master Repository Process" w:date="2022-11-17T15:47:00Z"/>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rPr>
                <w:del w:id="2564" w:author="Master Repository Process" w:date="2022-11-17T15:47:00Z"/>
              </w:rPr>
            </w:pPr>
            <w:del w:id="2565" w:author="Master Repository Process" w:date="2022-11-17T15:47:00Z">
              <w:r>
                <w:delText>Place(s)</w:delText>
              </w:r>
            </w:del>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rPr>
                <w:del w:id="2566"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del w:id="2567" w:author="Master Repository Process" w:date="2022-11-17T15:47:00Z"/>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rPr>
                <w:del w:id="2568" w:author="Master Repository Process" w:date="2022-11-17T15:47:00Z"/>
              </w:rPr>
            </w:pPr>
            <w:del w:id="2569" w:author="Master Repository Process" w:date="2022-11-17T15:47:00Z">
              <w:r>
                <w:delText>Organised in WA by</w:delText>
              </w:r>
            </w:del>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rPr>
                <w:del w:id="2570"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571" w:author="Master Repository Process" w:date="2022-11-17T15:47:00Z"/>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del w:id="2572" w:author="Master Repository Process" w:date="2022-11-17T15:47:00Z"/>
                <w:b/>
                <w:bCs/>
              </w:rPr>
            </w:pPr>
            <w:del w:id="2573" w:author="Master Repository Process" w:date="2022-11-17T15:47:00Z">
              <w:r>
                <w:rPr>
                  <w:b/>
                  <w:bCs/>
                </w:rPr>
                <w:delText>Contact person</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574" w:author="Master Repository Process" w:date="2022-11-17T15:47:00Z"/>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rPr>
                <w:del w:id="2575" w:author="Master Repository Process" w:date="2022-11-17T15:47:00Z"/>
              </w:rPr>
            </w:pPr>
            <w:del w:id="2576" w:author="Master Repository Process" w:date="2022-11-17T15:47:00Z">
              <w:r>
                <w:delText>Name</w:delText>
              </w:r>
            </w:del>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rPr>
                <w:del w:id="2577"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578" w:author="Master Repository Process" w:date="2022-11-17T15:47:00Z"/>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rPr>
                <w:del w:id="2579" w:author="Master Repository Process" w:date="2022-11-17T15:47:00Z"/>
              </w:rPr>
            </w:pPr>
            <w:del w:id="2580" w:author="Master Repository Process" w:date="2022-11-17T15:47:00Z">
              <w:r>
                <w:delText>Address</w:delText>
              </w:r>
            </w:del>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rPr>
                <w:del w:id="2581" w:author="Master Repository Process" w:date="2022-11-17T15:47:00Z"/>
              </w:rPr>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rPr>
                <w:del w:id="2582" w:author="Master Repository Process" w:date="2022-11-17T15:47:00Z"/>
              </w:rPr>
            </w:pPr>
            <w:del w:id="2583" w:author="Master Repository Process" w:date="2022-11-17T15:47:00Z">
              <w:r>
                <w:delText>Postcode</w:delText>
              </w:r>
            </w:del>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rPr>
                <w:del w:id="2584"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585" w:author="Master Repository Process" w:date="2022-11-17T15:47:00Z"/>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rPr>
                <w:del w:id="2586" w:author="Master Repository Process" w:date="2022-11-17T15:47:00Z"/>
              </w:rPr>
            </w:pPr>
            <w:del w:id="2587" w:author="Master Repository Process" w:date="2022-11-17T15:47:00Z">
              <w:r>
                <w:delText>Telephones</w:delText>
              </w:r>
            </w:del>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rPr>
                <w:del w:id="2588" w:author="Master Repository Process" w:date="2022-11-17T15:47:00Z"/>
              </w:rPr>
            </w:pPr>
            <w:del w:id="2589" w:author="Master Repository Process" w:date="2022-11-17T15:47:00Z">
              <w:r>
                <w:delText>Home</w:delText>
              </w:r>
            </w:del>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rPr>
                <w:del w:id="2590" w:author="Master Repository Process" w:date="2022-11-17T15:47:00Z"/>
              </w:rPr>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rPr>
                <w:del w:id="2591" w:author="Master Repository Process" w:date="2022-11-17T15:47:00Z"/>
              </w:rPr>
            </w:pPr>
            <w:del w:id="2592" w:author="Master Repository Process" w:date="2022-11-17T15:47:00Z">
              <w:r>
                <w:delText>Work</w:delText>
              </w:r>
            </w:del>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rPr>
                <w:del w:id="2593" w:author="Master Repository Process" w:date="2022-11-17T15:47:00Z"/>
              </w:rPr>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rPr>
                <w:del w:id="2594" w:author="Master Repository Process" w:date="2022-11-17T15:47:00Z"/>
              </w:rPr>
            </w:pPr>
            <w:del w:id="2595" w:author="Master Repository Process" w:date="2022-11-17T15:47:00Z">
              <w:r>
                <w:delText>Mobile</w:delText>
              </w:r>
            </w:del>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rPr>
                <w:del w:id="2596" w:author="Master Repository Process" w:date="2022-11-17T15:47:00Z"/>
              </w:rPr>
            </w:pPr>
          </w:p>
        </w:tc>
      </w:tr>
    </w:tbl>
    <w:p>
      <w:pPr>
        <w:pStyle w:val="yNumberedItem"/>
        <w:rPr>
          <w:del w:id="2597" w:author="Master Repository Process" w:date="2022-11-17T15:47:00Z"/>
        </w:rPr>
      </w:pPr>
      <w:del w:id="2598" w:author="Master Repository Process" w:date="2022-11-17T15:47:00Z">
        <w:r>
          <w:delText>Notes to Form 6 —</w:delText>
        </w:r>
      </w:del>
    </w:p>
    <w:p>
      <w:pPr>
        <w:pStyle w:val="yNumberedItem"/>
        <w:ind w:left="480" w:hanging="480"/>
        <w:rPr>
          <w:del w:id="2599" w:author="Master Repository Process" w:date="2022-11-17T15:47:00Z"/>
        </w:rPr>
      </w:pPr>
      <w:del w:id="2600" w:author="Master Repository Process" w:date="2022-11-17T15:47:00Z">
        <w:r>
          <w:delText>1.</w:delText>
        </w:r>
        <w:r>
          <w:tab/>
          <w:delText>If there is not enough space for any details required, put the details on a separate piece of paper and attach it to this form.</w:delText>
        </w:r>
      </w:del>
    </w:p>
    <w:p>
      <w:pPr>
        <w:pStyle w:val="yNumberedItem"/>
        <w:ind w:left="480" w:hanging="480"/>
        <w:rPr>
          <w:del w:id="2601" w:author="Master Repository Process" w:date="2022-11-17T15:47:00Z"/>
        </w:rPr>
      </w:pPr>
      <w:del w:id="2602" w:author="Master Repository Process" w:date="2022-11-17T15:47:00Z">
        <w:r>
          <w:delText>2.</w:delText>
        </w:r>
        <w:r>
          <w:tab/>
          <w:delText>Do not complete this if you have been at your current home address for more than 2 years.</w:delText>
        </w:r>
      </w:del>
    </w:p>
    <w:p>
      <w:pPr>
        <w:pStyle w:val="yNumberedItem"/>
        <w:ind w:left="480" w:hanging="480"/>
        <w:rPr>
          <w:del w:id="2603" w:author="Master Repository Process" w:date="2022-11-17T15:47:00Z"/>
        </w:rPr>
      </w:pPr>
      <w:del w:id="2604" w:author="Master Repository Process" w:date="2022-11-17T15:47:00Z">
        <w:r>
          <w:delText>3.</w:delText>
        </w:r>
        <w:r>
          <w:tab/>
          <w:delText>If you have never been known by another name, state ‘Nil’.</w:delText>
        </w:r>
      </w:del>
    </w:p>
    <w:p>
      <w:pPr>
        <w:pStyle w:val="yNumberedItem"/>
        <w:ind w:left="480" w:hanging="480"/>
        <w:rPr>
          <w:del w:id="2605" w:author="Master Repository Process" w:date="2022-11-17T15:47:00Z"/>
        </w:rPr>
      </w:pPr>
      <w:del w:id="2606" w:author="Master Repository Process" w:date="2022-11-17T15:47:00Z">
        <w:r>
          <w:delText>4.</w:delText>
        </w:r>
        <w:r>
          <w:tab/>
          <w:delText>If a licence is wanted for 2 or more firearms, fill out a Part B for each firearm and attach it to Part A.</w:delText>
        </w:r>
      </w:del>
    </w:p>
    <w:p>
      <w:pPr>
        <w:pStyle w:val="yNumberedItem"/>
        <w:ind w:left="480" w:hanging="480"/>
        <w:rPr>
          <w:del w:id="2607" w:author="Master Repository Process" w:date="2022-11-17T15:47:00Z"/>
        </w:rPr>
      </w:pPr>
      <w:del w:id="2608" w:author="Master Repository Process" w:date="2022-11-17T15:47:00Z">
        <w:r>
          <w:delText>5.</w:delText>
        </w:r>
        <w:r>
          <w:tab/>
          <w:delText>Firearm type: e.g. rifle, shotgun, handgun.</w:delText>
        </w:r>
      </w:del>
    </w:p>
    <w:p>
      <w:pPr>
        <w:pStyle w:val="yNumberedItem"/>
        <w:ind w:left="480" w:hanging="480"/>
        <w:rPr>
          <w:del w:id="2609" w:author="Master Repository Process" w:date="2022-11-17T15:47:00Z"/>
        </w:rPr>
      </w:pPr>
      <w:del w:id="2610" w:author="Master Repository Process" w:date="2022-11-17T15:47:00Z">
        <w:r>
          <w:tab/>
          <w:delText>Action type: e.g. revolving chamber, bolt action.</w:delText>
        </w:r>
      </w:del>
    </w:p>
    <w:p>
      <w:pPr>
        <w:pStyle w:val="yNumberedItem"/>
        <w:ind w:left="480" w:hanging="480"/>
        <w:rPr>
          <w:del w:id="2611" w:author="Master Repository Process" w:date="2022-11-17T15:47:00Z"/>
        </w:rPr>
      </w:pPr>
      <w:del w:id="2612" w:author="Master Repository Process" w:date="2022-11-17T15:47:00Z">
        <w:r>
          <w:tab/>
          <w:delText>Loading method: e.g. single</w:delText>
        </w:r>
        <w:r>
          <w:noBreakHyphen/>
          <w:delText>shot, repeater.</w:delText>
        </w:r>
      </w:del>
    </w:p>
    <w:p>
      <w:pPr>
        <w:pStyle w:val="yNumberedItem"/>
        <w:ind w:left="480" w:hanging="480"/>
        <w:rPr>
          <w:del w:id="2613" w:author="Master Repository Process" w:date="2022-11-17T15:47:00Z"/>
        </w:rPr>
      </w:pPr>
      <w:del w:id="2614" w:author="Master Repository Process" w:date="2022-11-17T15:47:00Z">
        <w:r>
          <w:tab/>
          <w:delText>Ammunition type: e.g. rim</w:delText>
        </w:r>
        <w:r>
          <w:noBreakHyphen/>
          <w:delText>fire, air/gas pellet.</w:delText>
        </w:r>
      </w:del>
    </w:p>
    <w:p>
      <w:pPr>
        <w:pStyle w:val="yNumberedItem"/>
        <w:ind w:left="480" w:hanging="480"/>
        <w:rPr>
          <w:del w:id="2615" w:author="Master Repository Process" w:date="2022-11-17T15:47:00Z"/>
        </w:rPr>
      </w:pPr>
      <w:del w:id="2616" w:author="Master Repository Process" w:date="2022-11-17T15:47:00Z">
        <w:r>
          <w:tab/>
          <w:delText>Barrel configuration: e.g. single, double.</w:delText>
        </w:r>
      </w:del>
    </w:p>
    <w:p>
      <w:pPr>
        <w:pStyle w:val="yNumberedItem"/>
        <w:ind w:left="480" w:hanging="480"/>
        <w:rPr>
          <w:del w:id="2617" w:author="Master Repository Process" w:date="2022-11-17T15:47:00Z"/>
        </w:rPr>
      </w:pPr>
      <w:del w:id="2618" w:author="Master Repository Process" w:date="2022-11-17T15:47:00Z">
        <w:r>
          <w:tab/>
          <w:delText>Magazine capacity: e.g. category C1.</w:delText>
        </w:r>
      </w:del>
    </w:p>
    <w:p>
      <w:pPr>
        <w:pStyle w:val="yNumberedItem"/>
        <w:ind w:left="480" w:hanging="480"/>
        <w:rPr>
          <w:del w:id="2619" w:author="Master Repository Process" w:date="2022-11-17T15:47:00Z"/>
        </w:rPr>
      </w:pPr>
      <w:del w:id="2620" w:author="Master Repository Process" w:date="2022-11-17T15:47:00Z">
        <w:r>
          <w:delText>6.</w:delText>
        </w:r>
        <w:r>
          <w:tab/>
          <w:delText xml:space="preserve">See </w:delText>
        </w:r>
        <w:r>
          <w:rPr>
            <w:i/>
          </w:rPr>
          <w:delText>Firearms Act 1973</w:delText>
        </w:r>
        <w:r>
          <w:delText xml:space="preserve"> s. 11A.</w:delText>
        </w:r>
      </w:del>
    </w:p>
    <w:p>
      <w:pPr>
        <w:pStyle w:val="yFootnotesection"/>
        <w:spacing w:before="60"/>
        <w:rPr>
          <w:del w:id="2621" w:author="Master Repository Process" w:date="2022-11-17T15:47:00Z"/>
        </w:rPr>
      </w:pPr>
      <w:del w:id="2622" w:author="Master Repository Process" w:date="2022-11-17T15:47:00Z">
        <w:r>
          <w:tab/>
          <w:delText>[Form 6 inserted: Gazette 16 Nov 2007 p. 5749</w:delText>
        </w:r>
        <w:r>
          <w:noBreakHyphen/>
          <w:delText>53.]</w:delText>
        </w:r>
      </w:del>
    </w:p>
    <w:p>
      <w:pPr>
        <w:pStyle w:val="yHeading5"/>
        <w:pageBreakBefore/>
        <w:spacing w:before="120" w:after="120"/>
        <w:rPr>
          <w:del w:id="2623" w:author="Master Repository Process" w:date="2022-11-17T15:47:00Z"/>
        </w:rPr>
      </w:pPr>
      <w:bookmarkStart w:id="2624" w:name="_Toc107389974"/>
      <w:del w:id="2625" w:author="Master Repository Process" w:date="2022-11-17T15:47:00Z">
        <w:r>
          <w:rPr>
            <w:rStyle w:val="CharSClsNo"/>
          </w:rPr>
          <w:delText>7</w:delText>
        </w:r>
        <w:r>
          <w:delText>.</w:delText>
        </w:r>
        <w:r>
          <w:rPr>
            <w:b w:val="0"/>
          </w:rPr>
          <w:tab/>
        </w:r>
        <w:r>
          <w:rPr>
            <w:bCs/>
            <w:iCs/>
          </w:rPr>
          <w:delText>Request to police to take custody of firearm or ammunition (Act s. 33(3))</w:delText>
        </w:r>
        <w:bookmarkEnd w:id="2624"/>
      </w:del>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del w:id="2626" w:author="Master Repository Process" w:date="2022-11-17T15:47:00Z"/>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rPr>
                <w:del w:id="2627" w:author="Master Repository Process" w:date="2022-11-17T15:47:00Z"/>
              </w:rPr>
            </w:pPr>
            <w:del w:id="2628" w:author="Master Repository Process" w:date="2022-11-17T15:47:00Z">
              <w:r>
                <w:delText>FORM 7</w:delText>
              </w:r>
            </w:del>
          </w:p>
          <w:p>
            <w:pPr>
              <w:pStyle w:val="yTableNAm"/>
              <w:tabs>
                <w:tab w:val="clear" w:pos="567"/>
                <w:tab w:val="left" w:pos="424"/>
                <w:tab w:val="left" w:pos="5104"/>
              </w:tabs>
              <w:spacing w:before="60"/>
              <w:ind w:left="424" w:hanging="424"/>
              <w:jc w:val="center"/>
              <w:rPr>
                <w:del w:id="2629" w:author="Master Repository Process" w:date="2022-11-17T15:47:00Z"/>
              </w:rPr>
            </w:pPr>
            <w:del w:id="2630" w:author="Master Repository Process" w:date="2022-11-17T15:47:00Z">
              <w:r>
                <w:delText>Western Australia</w:delText>
              </w:r>
            </w:del>
          </w:p>
          <w:p>
            <w:pPr>
              <w:pStyle w:val="yTableNAm"/>
              <w:tabs>
                <w:tab w:val="clear" w:pos="567"/>
                <w:tab w:val="left" w:pos="424"/>
                <w:tab w:val="left" w:pos="5104"/>
              </w:tabs>
              <w:spacing w:before="60"/>
              <w:ind w:left="424" w:hanging="424"/>
              <w:jc w:val="center"/>
              <w:rPr>
                <w:del w:id="2631" w:author="Master Repository Process" w:date="2022-11-17T15:47:00Z"/>
                <w:i/>
                <w:iCs/>
              </w:rPr>
            </w:pPr>
            <w:del w:id="2632" w:author="Master Repository Process" w:date="2022-11-17T15:47:00Z">
              <w:r>
                <w:rPr>
                  <w:i/>
                  <w:iCs/>
                </w:rPr>
                <w:delText>Firearms Act 1973</w:delText>
              </w:r>
            </w:del>
          </w:p>
          <w:p>
            <w:pPr>
              <w:pStyle w:val="yTableNAm"/>
              <w:tabs>
                <w:tab w:val="clear" w:pos="567"/>
                <w:tab w:val="left" w:pos="424"/>
                <w:tab w:val="left" w:pos="5104"/>
              </w:tabs>
              <w:spacing w:before="60"/>
              <w:ind w:left="424" w:hanging="424"/>
              <w:jc w:val="center"/>
              <w:rPr>
                <w:del w:id="2633" w:author="Master Repository Process" w:date="2022-11-17T15:47:00Z"/>
                <w:b/>
                <w:bCs/>
              </w:rPr>
            </w:pPr>
            <w:del w:id="2634" w:author="Master Repository Process" w:date="2022-11-17T15:47:00Z">
              <w:r>
                <w:rPr>
                  <w:b/>
                  <w:bCs/>
                </w:rPr>
                <w:delText>Request to police to take custody of firearm or ammunition (Act s. 33(3))</w:delText>
              </w:r>
              <w:r>
                <w:rPr>
                  <w:b/>
                  <w:bCs/>
                </w:rPr>
                <w:br/>
              </w:r>
            </w:del>
          </w:p>
        </w:tc>
      </w:tr>
      <w:tr>
        <w:trPr>
          <w:cantSplit/>
          <w:del w:id="2635" w:author="Master Repository Process" w:date="2022-11-17T15:47:00Z"/>
        </w:trPr>
        <w:tc>
          <w:tcPr>
            <w:tcW w:w="7090" w:type="dxa"/>
            <w:gridSpan w:val="16"/>
            <w:tcBorders>
              <w:top w:val="single" w:sz="4" w:space="0" w:color="auto"/>
            </w:tcBorders>
          </w:tcPr>
          <w:p>
            <w:pPr>
              <w:pStyle w:val="yTableNAm"/>
              <w:tabs>
                <w:tab w:val="clear" w:pos="567"/>
                <w:tab w:val="left" w:pos="424"/>
                <w:tab w:val="left" w:pos="5104"/>
              </w:tabs>
              <w:spacing w:before="60"/>
              <w:ind w:left="424" w:hanging="424"/>
              <w:rPr>
                <w:del w:id="2636" w:author="Master Repository Process" w:date="2022-11-17T15:47:00Z"/>
              </w:rPr>
            </w:pPr>
            <w:del w:id="2637" w:author="Master Repository Process" w:date="2022-11-17T15:47:00Z">
              <w:r>
                <w:rPr>
                  <w:b/>
                  <w:bCs/>
                </w:rPr>
                <w:delText>Part A</w:delText>
              </w:r>
              <w:r>
                <w:delText> </w:delText>
              </w:r>
              <w:r>
                <w:rPr>
                  <w:vertAlign w:val="superscript"/>
                </w:rPr>
                <w:delText>1</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38" w:author="Master Repository Process" w:date="2022-11-17T15:47:00Z"/>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del w:id="2639" w:author="Master Repository Process" w:date="2022-11-17T15:47:00Z"/>
                <w:b/>
                <w:bCs/>
              </w:rPr>
            </w:pPr>
            <w:del w:id="2640" w:author="Master Repository Process" w:date="2022-11-17T15:47:00Z">
              <w:r>
                <w:rPr>
                  <w:b/>
                  <w:bCs/>
                </w:rPr>
                <w:delText>Application</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41" w:author="Master Repository Process" w:date="2022-11-17T15:47:00Z"/>
        </w:trPr>
        <w:tc>
          <w:tcPr>
            <w:tcW w:w="480" w:type="dxa"/>
            <w:tcBorders>
              <w:top w:val="nil"/>
              <w:left w:val="nil"/>
              <w:bottom w:val="nil"/>
              <w:right w:val="nil"/>
            </w:tcBorders>
          </w:tcPr>
          <w:p>
            <w:pPr>
              <w:pStyle w:val="yTableNAm"/>
              <w:tabs>
                <w:tab w:val="clear" w:pos="567"/>
                <w:tab w:val="left" w:pos="424"/>
                <w:tab w:val="left" w:pos="5104"/>
              </w:tabs>
              <w:spacing w:before="60"/>
              <w:ind w:left="424" w:hanging="424"/>
              <w:rPr>
                <w:del w:id="2642" w:author="Master Repository Process" w:date="2022-11-17T15:47:00Z"/>
              </w:rPr>
            </w:pPr>
            <w:del w:id="2643" w:author="Master Repository Process" w:date="2022-11-17T15:47:00Z">
              <w:r>
                <w:delText>I</w:delText>
              </w:r>
            </w:del>
          </w:p>
        </w:tc>
        <w:tc>
          <w:tcPr>
            <w:tcW w:w="6608"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del w:id="2644"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45" w:author="Master Repository Process" w:date="2022-11-17T15:47:00Z"/>
        </w:trPr>
        <w:tc>
          <w:tcPr>
            <w:tcW w:w="480" w:type="dxa"/>
            <w:tcBorders>
              <w:top w:val="nil"/>
              <w:left w:val="nil"/>
              <w:bottom w:val="nil"/>
              <w:right w:val="nil"/>
            </w:tcBorders>
          </w:tcPr>
          <w:p>
            <w:pPr>
              <w:pStyle w:val="yTableNAm"/>
              <w:tabs>
                <w:tab w:val="clear" w:pos="567"/>
                <w:tab w:val="left" w:pos="424"/>
                <w:tab w:val="left" w:pos="5104"/>
              </w:tabs>
              <w:spacing w:before="60"/>
              <w:ind w:left="424" w:hanging="424"/>
              <w:rPr>
                <w:del w:id="2646" w:author="Master Repository Process" w:date="2022-11-17T15:47:00Z"/>
              </w:rPr>
            </w:pPr>
          </w:p>
        </w:tc>
        <w:tc>
          <w:tcPr>
            <w:tcW w:w="6608"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del w:id="2647" w:author="Master Repository Process" w:date="2022-11-17T15:47:00Z"/>
                <w:rFonts w:ascii="Times" w:hAnsi="Times"/>
                <w:sz w:val="18"/>
              </w:rPr>
            </w:pPr>
            <w:del w:id="2648" w:author="Master Repository Process" w:date="2022-11-17T15:47:00Z">
              <w:r>
                <w:rPr>
                  <w:rFonts w:ascii="Times" w:hAnsi="Times"/>
                  <w:sz w:val="18"/>
                </w:rPr>
                <w:delText>(Surname first)</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del w:id="2649" w:author="Master Repository Process" w:date="2022-11-17T15:47:00Z"/>
        </w:trPr>
        <w:tc>
          <w:tcPr>
            <w:tcW w:w="480" w:type="dxa"/>
            <w:tcBorders>
              <w:top w:val="nil"/>
              <w:left w:val="nil"/>
              <w:bottom w:val="nil"/>
              <w:right w:val="nil"/>
            </w:tcBorders>
          </w:tcPr>
          <w:p>
            <w:pPr>
              <w:pStyle w:val="yTableNAm"/>
              <w:tabs>
                <w:tab w:val="clear" w:pos="567"/>
                <w:tab w:val="left" w:pos="424"/>
                <w:tab w:val="left" w:pos="5104"/>
              </w:tabs>
              <w:spacing w:before="0"/>
              <w:ind w:left="425" w:hanging="425"/>
              <w:rPr>
                <w:del w:id="2650" w:author="Master Repository Process" w:date="2022-11-17T15:47:00Z"/>
              </w:rPr>
            </w:pPr>
          </w:p>
          <w:p>
            <w:pPr>
              <w:pStyle w:val="yTableNAm"/>
              <w:tabs>
                <w:tab w:val="clear" w:pos="567"/>
                <w:tab w:val="left" w:pos="424"/>
                <w:tab w:val="left" w:pos="5104"/>
              </w:tabs>
              <w:spacing w:before="60"/>
              <w:ind w:left="424" w:hanging="424"/>
              <w:rPr>
                <w:del w:id="2651" w:author="Master Repository Process" w:date="2022-11-17T15:47:00Z"/>
              </w:rPr>
            </w:pPr>
            <w:del w:id="2652" w:author="Master Repository Process" w:date="2022-11-17T15:47:00Z">
              <w:r>
                <w:delText>of</w:delText>
              </w:r>
            </w:del>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rPr>
                <w:del w:id="2653" w:author="Master Repository Process" w:date="2022-11-17T15:47:00Z"/>
              </w:rPr>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rPr>
                <w:del w:id="2654" w:author="Master Repository Process" w:date="2022-11-17T15:47:00Z"/>
              </w:rPr>
            </w:pPr>
            <w:del w:id="2655" w:author="Master Repository Process" w:date="2022-11-17T15:47:00Z">
              <w:r>
                <w:delText>Postcode</w:delText>
              </w:r>
            </w:del>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rPr>
                <w:del w:id="2656"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57" w:author="Master Repository Process" w:date="2022-11-17T15:47:00Z"/>
        </w:trPr>
        <w:tc>
          <w:tcPr>
            <w:tcW w:w="480" w:type="dxa"/>
            <w:tcBorders>
              <w:top w:val="nil"/>
              <w:left w:val="nil"/>
              <w:bottom w:val="nil"/>
              <w:right w:val="nil"/>
            </w:tcBorders>
          </w:tcPr>
          <w:p>
            <w:pPr>
              <w:pStyle w:val="yTableNAm"/>
              <w:tabs>
                <w:tab w:val="clear" w:pos="567"/>
                <w:tab w:val="left" w:pos="424"/>
                <w:tab w:val="left" w:pos="5104"/>
              </w:tabs>
              <w:spacing w:before="60"/>
              <w:ind w:left="424" w:hanging="424"/>
              <w:rPr>
                <w:del w:id="2658" w:author="Master Repository Process" w:date="2022-11-17T15:47:00Z"/>
              </w:rPr>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rPr>
                <w:del w:id="2659" w:author="Master Repository Process" w:date="2022-11-17T15:47:00Z"/>
              </w:rPr>
            </w:pPr>
            <w:del w:id="2660" w:author="Master Repository Process" w:date="2022-11-17T15:47:00Z">
              <w:r>
                <w:rPr>
                  <w:rFonts w:ascii="Times" w:hAnsi="Times"/>
                  <w:sz w:val="18"/>
                </w:rPr>
                <w:delText>(Home address)</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61" w:author="Master Repository Process" w:date="2022-11-17T15:47:00Z"/>
        </w:trPr>
        <w:tc>
          <w:tcPr>
            <w:tcW w:w="480" w:type="dxa"/>
            <w:tcBorders>
              <w:top w:val="nil"/>
              <w:left w:val="nil"/>
              <w:bottom w:val="nil"/>
              <w:right w:val="nil"/>
            </w:tcBorders>
          </w:tcPr>
          <w:p>
            <w:pPr>
              <w:pStyle w:val="yTableNAm"/>
              <w:tabs>
                <w:tab w:val="clear" w:pos="567"/>
                <w:tab w:val="left" w:pos="424"/>
                <w:tab w:val="left" w:pos="5104"/>
              </w:tabs>
              <w:spacing w:before="60"/>
              <w:ind w:left="424" w:hanging="424"/>
              <w:rPr>
                <w:del w:id="2662" w:author="Master Repository Process" w:date="2022-11-17T15:47:00Z"/>
              </w:rPr>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rPr>
                <w:del w:id="2663" w:author="Master Repository Process" w:date="2022-11-17T15:47:00Z"/>
              </w:rPr>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rPr>
                <w:del w:id="2664" w:author="Master Repository Process" w:date="2022-11-17T15:47:00Z"/>
              </w:rPr>
            </w:pPr>
            <w:del w:id="2665" w:author="Master Repository Process" w:date="2022-11-17T15:47:00Z">
              <w:r>
                <w:delText>Postcode</w:delText>
              </w:r>
            </w:del>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rPr>
                <w:del w:id="2666"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67" w:author="Master Repository Process" w:date="2022-11-17T15:47:00Z"/>
        </w:trPr>
        <w:tc>
          <w:tcPr>
            <w:tcW w:w="480" w:type="dxa"/>
            <w:tcBorders>
              <w:top w:val="nil"/>
              <w:left w:val="nil"/>
              <w:bottom w:val="nil"/>
              <w:right w:val="nil"/>
            </w:tcBorders>
          </w:tcPr>
          <w:p>
            <w:pPr>
              <w:pStyle w:val="yTableNAm"/>
              <w:tabs>
                <w:tab w:val="clear" w:pos="567"/>
                <w:tab w:val="left" w:pos="424"/>
                <w:tab w:val="left" w:pos="5104"/>
              </w:tabs>
              <w:spacing w:before="60"/>
              <w:ind w:left="424" w:hanging="424"/>
              <w:rPr>
                <w:del w:id="2668" w:author="Master Repository Process" w:date="2022-11-17T15:47:00Z"/>
              </w:rPr>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rPr>
                <w:del w:id="2669" w:author="Master Repository Process" w:date="2022-11-17T15:47:00Z"/>
              </w:rPr>
            </w:pPr>
            <w:del w:id="2670" w:author="Master Repository Process" w:date="2022-11-17T15:47:00Z">
              <w:r>
                <w:rPr>
                  <w:rFonts w:ascii="Times" w:hAnsi="Times"/>
                  <w:sz w:val="18"/>
                </w:rPr>
                <w:delText>(Postal address)</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71" w:author="Master Repository Process" w:date="2022-11-17T15:47:00Z"/>
        </w:trPr>
        <w:tc>
          <w:tcPr>
            <w:tcW w:w="7088"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rPr>
                <w:del w:id="2672" w:author="Master Repository Process" w:date="2022-11-17T15:47:00Z"/>
              </w:rPr>
            </w:pPr>
            <w:del w:id="2673" w:author="Master Repository Process" w:date="2022-11-17T15:47:00Z">
              <w:r>
                <w:delText>Telephones</w:delText>
              </w:r>
              <w:r>
                <w:tab/>
                <w:delText>Home __________</w:delText>
              </w:r>
              <w:r>
                <w:tab/>
                <w:delText>Work __________</w:delText>
              </w:r>
              <w:r>
                <w:tab/>
                <w:delText>Mobile ____________</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74" w:author="Master Repository Process" w:date="2022-11-17T15:47:00Z"/>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rPr>
                <w:del w:id="2675" w:author="Master Repository Process" w:date="2022-11-17T15:47:00Z"/>
              </w:rPr>
            </w:pPr>
            <w:del w:id="2676" w:author="Master Repository Process" w:date="2022-11-17T15:47:00Z">
              <w:r>
                <w:delText>Email address</w:delText>
              </w:r>
            </w:del>
          </w:p>
        </w:tc>
        <w:tc>
          <w:tcPr>
            <w:tcW w:w="5528"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rPr>
                <w:del w:id="2677"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78" w:author="Master Repository Process" w:date="2022-11-17T15:47:00Z"/>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rPr>
                <w:del w:id="2679" w:author="Master Repository Process" w:date="2022-11-17T15:47:00Z"/>
              </w:rPr>
            </w:pPr>
            <w:del w:id="2680" w:author="Master Repository Process" w:date="2022-11-17T15:47:00Z">
              <w:r>
                <w:delText>Date of birth</w:delText>
              </w:r>
            </w:del>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rPr>
                <w:del w:id="2681" w:author="Master Repository Process" w:date="2022-11-17T15:47:00Z"/>
              </w:rPr>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rPr>
                <w:del w:id="2682" w:author="Master Repository Process" w:date="2022-11-17T15:47:00Z"/>
              </w:rPr>
            </w:pPr>
            <w:del w:id="2683" w:author="Master Repository Process" w:date="2022-11-17T15:47:00Z">
              <w:r>
                <w:delText>Place of birth</w:delText>
              </w:r>
            </w:del>
          </w:p>
        </w:tc>
        <w:tc>
          <w:tcPr>
            <w:tcW w:w="2268"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rPr>
                <w:del w:id="2684"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685" w:author="Master Repository Process" w:date="2022-11-17T15:47:00Z"/>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del w:id="2686" w:author="Master Repository Process" w:date="2022-11-17T15:47:00Z"/>
              </w:rPr>
            </w:pPr>
            <w:del w:id="2687" w:author="Master Repository Process" w:date="2022-11-17T15:47:00Z">
              <w:r>
                <w:delText>I request the Commissioner of Police to accept for safe custody —</w:delText>
              </w:r>
            </w:del>
          </w:p>
          <w:p>
            <w:pPr>
              <w:pStyle w:val="yTableNAm"/>
              <w:tabs>
                <w:tab w:val="clear" w:pos="567"/>
                <w:tab w:val="left" w:pos="252"/>
              </w:tabs>
              <w:spacing w:before="60"/>
              <w:ind w:left="720" w:hanging="720"/>
              <w:rPr>
                <w:del w:id="2688" w:author="Master Repository Process" w:date="2022-11-17T15:47:00Z"/>
              </w:rPr>
            </w:pPr>
            <w:del w:id="2689" w:author="Master Repository Process" w:date="2022-11-17T15:47:00Z">
              <w:r>
                <w:tab/>
              </w:r>
              <w:r>
                <w:rPr>
                  <w:snapToGrid w:val="0"/>
                  <w:szCs w:val="22"/>
                </w:rPr>
                <w:sym w:font="Wingdings" w:char="F06F"/>
              </w:r>
              <w:r>
                <w:tab/>
                <w:delText>Each firearm described in each Part B of this application.  I attach a Part B for each firearm to which this request relates.</w:delText>
              </w:r>
            </w:del>
          </w:p>
          <w:p>
            <w:pPr>
              <w:pStyle w:val="yTableNAm"/>
              <w:tabs>
                <w:tab w:val="clear" w:pos="567"/>
                <w:tab w:val="left" w:pos="252"/>
                <w:tab w:val="left" w:pos="714"/>
              </w:tabs>
              <w:spacing w:before="60"/>
              <w:rPr>
                <w:del w:id="2690" w:author="Master Repository Process" w:date="2022-11-17T15:47:00Z"/>
              </w:rPr>
            </w:pPr>
            <w:del w:id="2691" w:author="Master Repository Process" w:date="2022-11-17T15:47:00Z">
              <w:r>
                <w:tab/>
              </w:r>
              <w:r>
                <w:rPr>
                  <w:snapToGrid w:val="0"/>
                  <w:szCs w:val="22"/>
                </w:rPr>
                <w:sym w:font="Wingdings" w:char="F06F"/>
              </w:r>
              <w:r>
                <w:tab/>
                <w:delText>The ammunition described below.</w:delText>
              </w:r>
            </w:del>
          </w:p>
          <w:p>
            <w:pPr>
              <w:pStyle w:val="yTableNAm"/>
              <w:tabs>
                <w:tab w:val="clear" w:pos="567"/>
                <w:tab w:val="left" w:pos="424"/>
                <w:tab w:val="left" w:pos="5104"/>
              </w:tabs>
              <w:spacing w:before="60"/>
              <w:ind w:left="424" w:hanging="424"/>
              <w:rPr>
                <w:del w:id="2692" w:author="Master Repository Process" w:date="2022-11-17T15:47:00Z"/>
              </w:rPr>
            </w:pPr>
            <w:del w:id="2693" w:author="Master Repository Process" w:date="2022-11-17T15:47:00Z">
              <w:r>
                <w:delText xml:space="preserve">The reasons for the request are — </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del w:id="2694" w:author="Master Repository Process" w:date="2022-11-17T15:47:00Z"/>
        </w:trPr>
        <w:tc>
          <w:tcPr>
            <w:tcW w:w="7088"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rPr>
                <w:del w:id="2695"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del w:id="2696" w:author="Master Repository Process" w:date="2022-11-17T15:47:00Z"/>
        </w:trPr>
        <w:tc>
          <w:tcPr>
            <w:tcW w:w="7088"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rPr>
                <w:del w:id="2697"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del w:id="2698" w:author="Master Repository Process" w:date="2022-11-17T15:47:00Z"/>
        </w:trPr>
        <w:tc>
          <w:tcPr>
            <w:tcW w:w="7088"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rPr>
                <w:del w:id="2699"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700" w:author="Master Repository Process" w:date="2022-11-17T15:47:00Z"/>
        </w:trPr>
        <w:tc>
          <w:tcPr>
            <w:tcW w:w="7088"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del w:id="2701" w:author="Master Repository Process" w:date="2022-11-17T15:47:00Z"/>
                <w:b/>
                <w:bCs/>
              </w:rPr>
            </w:pPr>
            <w:del w:id="2702" w:author="Master Repository Process" w:date="2022-11-17T15:47:00Z">
              <w:r>
                <w:rPr>
                  <w:b/>
                  <w:bCs/>
                </w:rPr>
                <w:delText>Details of person to be contacted if applicant is absent</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703" w:author="Master Repository Process" w:date="2022-11-17T15:47:00Z"/>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rPr>
                <w:del w:id="2704" w:author="Master Repository Process" w:date="2022-11-17T15:47:00Z"/>
              </w:rPr>
            </w:pPr>
            <w:del w:id="2705" w:author="Master Repository Process" w:date="2022-11-17T15:47:00Z">
              <w:r>
                <w:delText>Name</w:delText>
              </w:r>
            </w:del>
          </w:p>
        </w:tc>
        <w:tc>
          <w:tcPr>
            <w:tcW w:w="6368"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rPr>
                <w:del w:id="2706"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707" w:author="Master Repository Process" w:date="2022-11-17T15:47:00Z"/>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rPr>
                <w:del w:id="2708" w:author="Master Repository Process" w:date="2022-11-17T15:47:00Z"/>
              </w:rPr>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rPr>
                <w:del w:id="2709" w:author="Master Repository Process" w:date="2022-11-17T15:47:00Z"/>
              </w:rPr>
            </w:pPr>
            <w:del w:id="2710" w:author="Master Repository Process" w:date="2022-11-17T15:47:00Z">
              <w:r>
                <w:rPr>
                  <w:rFonts w:ascii="Times" w:hAnsi="Times"/>
                  <w:sz w:val="18"/>
                </w:rPr>
                <w:delText>(Surname first)</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del w:id="2711" w:author="Master Repository Process" w:date="2022-11-17T15:47:00Z"/>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rPr>
                <w:del w:id="2712" w:author="Master Repository Process" w:date="2022-11-17T15:47:00Z"/>
              </w:rPr>
            </w:pPr>
          </w:p>
          <w:p>
            <w:pPr>
              <w:pStyle w:val="yTableNAm"/>
              <w:keepNext/>
              <w:keepLines/>
              <w:tabs>
                <w:tab w:val="clear" w:pos="567"/>
                <w:tab w:val="left" w:pos="424"/>
                <w:tab w:val="left" w:pos="5104"/>
              </w:tabs>
              <w:spacing w:before="60"/>
              <w:ind w:left="424" w:hanging="424"/>
              <w:rPr>
                <w:del w:id="2713" w:author="Master Repository Process" w:date="2022-11-17T15:47:00Z"/>
              </w:rPr>
            </w:pPr>
            <w:del w:id="2714" w:author="Master Repository Process" w:date="2022-11-17T15:47:00Z">
              <w:r>
                <w:delText>of</w:delText>
              </w:r>
            </w:del>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rPr>
                <w:del w:id="2715" w:author="Master Repository Process" w:date="2022-11-17T15:47:00Z"/>
              </w:rPr>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rPr>
                <w:del w:id="2716" w:author="Master Repository Process" w:date="2022-11-17T15:47:00Z"/>
              </w:rPr>
            </w:pPr>
            <w:del w:id="2717" w:author="Master Repository Process" w:date="2022-11-17T15:47:00Z">
              <w:r>
                <w:delText>Postcode</w:delText>
              </w:r>
            </w:del>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rPr>
                <w:del w:id="2718"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719" w:author="Master Repository Process" w:date="2022-11-17T15:47:00Z"/>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rPr>
                <w:del w:id="2720" w:author="Master Repository Process" w:date="2022-11-17T15:47:00Z"/>
              </w:rPr>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rPr>
                <w:del w:id="2721" w:author="Master Repository Process" w:date="2022-11-17T15:47:00Z"/>
              </w:rPr>
            </w:pPr>
            <w:del w:id="2722" w:author="Master Repository Process" w:date="2022-11-17T15:47:00Z">
              <w:r>
                <w:rPr>
                  <w:rFonts w:ascii="Times" w:hAnsi="Times"/>
                  <w:sz w:val="18"/>
                </w:rPr>
                <w:delText>(Home address)</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723" w:author="Master Repository Process" w:date="2022-11-17T15:47:00Z"/>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rPr>
                <w:del w:id="2724" w:author="Master Repository Process" w:date="2022-11-17T15:47:00Z"/>
              </w:rPr>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rPr>
                <w:del w:id="2725" w:author="Master Repository Process" w:date="2022-11-17T15:47:00Z"/>
              </w:rPr>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rPr>
                <w:del w:id="2726" w:author="Master Repository Process" w:date="2022-11-17T15:47:00Z"/>
              </w:rPr>
            </w:pPr>
            <w:del w:id="2727" w:author="Master Repository Process" w:date="2022-11-17T15:47:00Z">
              <w:r>
                <w:delText>Postcode</w:delText>
              </w:r>
            </w:del>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rPr>
                <w:del w:id="2728"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729" w:author="Master Repository Process" w:date="2022-11-17T15:47:00Z"/>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rPr>
                <w:del w:id="2730" w:author="Master Repository Process" w:date="2022-11-17T15:47:00Z"/>
              </w:rPr>
            </w:pPr>
          </w:p>
        </w:tc>
        <w:tc>
          <w:tcPr>
            <w:tcW w:w="6368" w:type="dxa"/>
            <w:gridSpan w:val="14"/>
            <w:tcBorders>
              <w:top w:val="nil"/>
              <w:left w:val="nil"/>
              <w:bottom w:val="nil"/>
              <w:right w:val="nil"/>
            </w:tcBorders>
          </w:tcPr>
          <w:p>
            <w:pPr>
              <w:pStyle w:val="yTableNAm"/>
              <w:tabs>
                <w:tab w:val="clear" w:pos="567"/>
                <w:tab w:val="left" w:pos="424"/>
                <w:tab w:val="left" w:pos="5104"/>
              </w:tabs>
              <w:spacing w:before="60"/>
              <w:ind w:left="424" w:hanging="424"/>
              <w:rPr>
                <w:del w:id="2731" w:author="Master Repository Process" w:date="2022-11-17T15:47:00Z"/>
              </w:rPr>
            </w:pPr>
            <w:del w:id="2732" w:author="Master Repository Process" w:date="2022-11-17T15:47:00Z">
              <w:r>
                <w:rPr>
                  <w:rFonts w:ascii="Times" w:hAnsi="Times"/>
                  <w:sz w:val="18"/>
                </w:rPr>
                <w:delText>(Postal address)</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733" w:author="Master Repository Process" w:date="2022-11-17T15:47:00Z"/>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rPr>
                <w:del w:id="2734" w:author="Master Repository Process" w:date="2022-11-17T15:47:00Z"/>
              </w:rPr>
            </w:pPr>
            <w:del w:id="2735" w:author="Master Repository Process" w:date="2022-11-17T15:47:00Z">
              <w:r>
                <w:delText>Telephones</w:delText>
              </w:r>
            </w:del>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rPr>
                <w:del w:id="2736" w:author="Master Repository Process" w:date="2022-11-17T15:47:00Z"/>
              </w:rPr>
            </w:pPr>
            <w:del w:id="2737" w:author="Master Repository Process" w:date="2022-11-17T15:47:00Z">
              <w:r>
                <w:delText>Home</w:delText>
              </w:r>
            </w:del>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rPr>
                <w:del w:id="2738" w:author="Master Repository Process" w:date="2022-11-17T15:47:00Z"/>
              </w:rPr>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rPr>
                <w:del w:id="2739" w:author="Master Repository Process" w:date="2022-11-17T15:47:00Z"/>
              </w:rPr>
            </w:pPr>
            <w:del w:id="2740" w:author="Master Repository Process" w:date="2022-11-17T15:47:00Z">
              <w:r>
                <w:delText>Work</w:delText>
              </w:r>
            </w:del>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rPr>
                <w:del w:id="2741" w:author="Master Repository Process" w:date="2022-11-17T15:47:00Z"/>
              </w:rPr>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rPr>
                <w:del w:id="2742" w:author="Master Repository Process" w:date="2022-11-17T15:47:00Z"/>
              </w:rPr>
            </w:pPr>
            <w:del w:id="2743" w:author="Master Repository Process" w:date="2022-11-17T15:47:00Z">
              <w:r>
                <w:delText>Mobile</w:delText>
              </w:r>
            </w:del>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rPr>
                <w:del w:id="2744"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745" w:author="Master Repository Process" w:date="2022-11-17T15:47:00Z"/>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rPr>
                <w:del w:id="2746" w:author="Master Repository Process" w:date="2022-11-17T15:47:00Z"/>
              </w:rPr>
            </w:pPr>
            <w:del w:id="2747" w:author="Master Repository Process" w:date="2022-11-17T15:47:00Z">
              <w:r>
                <w:delText>Email address</w:delText>
              </w:r>
            </w:del>
          </w:p>
        </w:tc>
        <w:tc>
          <w:tcPr>
            <w:tcW w:w="5648"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rPr>
                <w:del w:id="2748"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749" w:author="Master Repository Process" w:date="2022-11-17T15:47:00Z"/>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del w:id="2750" w:author="Master Repository Process" w:date="2022-11-17T15:47:00Z"/>
                <w:b/>
                <w:bCs/>
              </w:rPr>
            </w:pPr>
            <w:del w:id="2751" w:author="Master Repository Process" w:date="2022-11-17T15:47:00Z">
              <w:r>
                <w:rPr>
                  <w:b/>
                  <w:bCs/>
                </w:rPr>
                <w:delText>Applicant’s certificate</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752" w:author="Master Repository Process" w:date="2022-11-17T15:47:00Z"/>
        </w:trPr>
        <w:tc>
          <w:tcPr>
            <w:tcW w:w="7088" w:type="dxa"/>
            <w:gridSpan w:val="16"/>
            <w:tcBorders>
              <w:top w:val="nil"/>
              <w:left w:val="nil"/>
              <w:bottom w:val="nil"/>
              <w:right w:val="nil"/>
            </w:tcBorders>
          </w:tcPr>
          <w:p>
            <w:pPr>
              <w:pStyle w:val="yTableNAm"/>
              <w:tabs>
                <w:tab w:val="clear" w:pos="567"/>
                <w:tab w:val="left" w:pos="5104"/>
              </w:tabs>
              <w:spacing w:before="60"/>
              <w:rPr>
                <w:del w:id="2753" w:author="Master Repository Process" w:date="2022-11-17T15:47:00Z"/>
              </w:rPr>
            </w:pPr>
            <w:del w:id="2754" w:author="Master Repository Process" w:date="2022-11-17T15:47:00Z">
              <w:r>
                <w:delText>I certify that all of the information in this application and in every attachment to it is true and correct.  I know it is an offence to provide incorrect or misleading information.</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755" w:author="Master Repository Process" w:date="2022-11-17T15:47:00Z"/>
        </w:trPr>
        <w:tc>
          <w:tcPr>
            <w:tcW w:w="1800" w:type="dxa"/>
            <w:gridSpan w:val="6"/>
            <w:tcBorders>
              <w:top w:val="nil"/>
              <w:left w:val="nil"/>
              <w:bottom w:val="nil"/>
              <w:right w:val="nil"/>
            </w:tcBorders>
          </w:tcPr>
          <w:p>
            <w:pPr>
              <w:pStyle w:val="yTableNAm"/>
              <w:tabs>
                <w:tab w:val="clear" w:pos="567"/>
                <w:tab w:val="left" w:pos="5104"/>
              </w:tabs>
              <w:spacing w:before="60"/>
              <w:jc w:val="both"/>
              <w:rPr>
                <w:del w:id="2756" w:author="Master Repository Process" w:date="2022-11-17T15:47:00Z"/>
              </w:rPr>
            </w:pPr>
            <w:del w:id="2757" w:author="Master Repository Process" w:date="2022-11-17T15:47:00Z">
              <w:r>
                <w:delText>Applicant’s signature</w:delText>
              </w:r>
            </w:del>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rPr>
                <w:del w:id="2758" w:author="Master Repository Process" w:date="2022-11-17T15:47:00Z"/>
              </w:rPr>
            </w:pPr>
          </w:p>
        </w:tc>
        <w:tc>
          <w:tcPr>
            <w:tcW w:w="600" w:type="dxa"/>
            <w:gridSpan w:val="2"/>
            <w:tcBorders>
              <w:top w:val="nil"/>
              <w:left w:val="nil"/>
              <w:bottom w:val="nil"/>
              <w:right w:val="nil"/>
            </w:tcBorders>
          </w:tcPr>
          <w:p>
            <w:pPr>
              <w:pStyle w:val="yTableNAm"/>
              <w:tabs>
                <w:tab w:val="clear" w:pos="567"/>
                <w:tab w:val="left" w:pos="5104"/>
              </w:tabs>
              <w:spacing w:before="60"/>
              <w:jc w:val="center"/>
              <w:rPr>
                <w:del w:id="2759" w:author="Master Repository Process" w:date="2022-11-17T15:47:00Z"/>
              </w:rPr>
            </w:pPr>
            <w:del w:id="2760" w:author="Master Repository Process" w:date="2022-11-17T15:47:00Z">
              <w:r>
                <w:br/>
                <w:delText>Date</w:delText>
              </w:r>
            </w:del>
          </w:p>
        </w:tc>
        <w:tc>
          <w:tcPr>
            <w:tcW w:w="1688"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rPr>
                <w:del w:id="2761"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762" w:author="Master Repository Process" w:date="2022-11-17T15:47:00Z"/>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rPr>
                <w:del w:id="2763" w:author="Master Repository Process" w:date="2022-11-17T15:47:00Z"/>
              </w:rPr>
            </w:pPr>
            <w:del w:id="2764" w:author="Master Repository Process" w:date="2022-11-17T15:47:00Z">
              <w:r>
                <w:delText>Witness’s details</w:delText>
              </w:r>
            </w:del>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rPr>
                <w:del w:id="2765" w:author="Master Repository Process" w:date="2022-11-17T15:47:00Z"/>
              </w:rPr>
            </w:pPr>
            <w:del w:id="2766" w:author="Master Repository Process" w:date="2022-11-17T15:47:00Z">
              <w:r>
                <w:delText>Surname</w:delText>
              </w:r>
            </w:del>
          </w:p>
        </w:tc>
        <w:tc>
          <w:tcPr>
            <w:tcW w:w="396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rPr>
                <w:del w:id="2767"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768" w:author="Master Repository Process" w:date="2022-11-17T15:47:00Z"/>
        </w:trPr>
        <w:tc>
          <w:tcPr>
            <w:tcW w:w="1800" w:type="dxa"/>
            <w:gridSpan w:val="6"/>
            <w:vMerge/>
            <w:tcBorders>
              <w:left w:val="nil"/>
              <w:right w:val="nil"/>
            </w:tcBorders>
          </w:tcPr>
          <w:p>
            <w:pPr>
              <w:pStyle w:val="yTableNAm"/>
              <w:tabs>
                <w:tab w:val="clear" w:pos="567"/>
                <w:tab w:val="left" w:pos="424"/>
                <w:tab w:val="left" w:pos="5104"/>
              </w:tabs>
              <w:spacing w:before="60"/>
              <w:ind w:left="424" w:hanging="424"/>
              <w:rPr>
                <w:del w:id="2769" w:author="Master Repository Process" w:date="2022-11-17T15:47:00Z"/>
              </w:rPr>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rPr>
                <w:del w:id="2770" w:author="Master Repository Process" w:date="2022-11-17T15:47:00Z"/>
              </w:rPr>
            </w:pPr>
            <w:del w:id="2771" w:author="Master Repository Process" w:date="2022-11-17T15:47:00Z">
              <w:r>
                <w:delText>Given names</w:delText>
              </w:r>
            </w:del>
          </w:p>
        </w:tc>
        <w:tc>
          <w:tcPr>
            <w:tcW w:w="3968"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rPr>
                <w:del w:id="2772"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773" w:author="Master Repository Process" w:date="2022-11-17T15:47:00Z"/>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rPr>
                <w:del w:id="2774" w:author="Master Repository Process" w:date="2022-11-17T15:47:00Z"/>
              </w:rPr>
            </w:pPr>
          </w:p>
        </w:tc>
        <w:tc>
          <w:tcPr>
            <w:tcW w:w="1320" w:type="dxa"/>
            <w:gridSpan w:val="2"/>
            <w:tcBorders>
              <w:top w:val="nil"/>
              <w:left w:val="nil"/>
              <w:bottom w:val="nil"/>
              <w:right w:val="nil"/>
            </w:tcBorders>
          </w:tcPr>
          <w:p>
            <w:pPr>
              <w:pStyle w:val="yTableNAm"/>
              <w:tabs>
                <w:tab w:val="clear" w:pos="567"/>
                <w:tab w:val="left" w:pos="5104"/>
              </w:tabs>
              <w:spacing w:before="0"/>
              <w:rPr>
                <w:del w:id="2775" w:author="Master Repository Process" w:date="2022-11-17T15:47:00Z"/>
              </w:rPr>
            </w:pPr>
            <w:del w:id="2776" w:author="Master Repository Process" w:date="2022-11-17T15:47:00Z">
              <w:r>
                <w:br/>
                <w:delText>Signature</w:delText>
              </w:r>
            </w:del>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rPr>
                <w:del w:id="2777" w:author="Master Repository Process" w:date="2022-11-17T15:47:00Z"/>
              </w:rPr>
            </w:pPr>
            <w:del w:id="2778" w:author="Master Repository Process" w:date="2022-11-17T15:47:00Z">
              <w:r>
                <w:br/>
              </w:r>
            </w:del>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rPr>
                <w:del w:id="2779" w:author="Master Repository Process" w:date="2022-11-17T15:47:00Z"/>
              </w:rPr>
            </w:pPr>
            <w:del w:id="2780" w:author="Master Repository Process" w:date="2022-11-17T15:47:00Z">
              <w:r>
                <w:br/>
                <w:delText>Date</w:delText>
              </w:r>
            </w:del>
          </w:p>
        </w:tc>
        <w:tc>
          <w:tcPr>
            <w:tcW w:w="1559"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rPr>
                <w:del w:id="2781" w:author="Master Repository Process" w:date="2022-11-17T15:47:00Z"/>
              </w:rPr>
            </w:pPr>
          </w:p>
        </w:tc>
      </w:tr>
    </w:tbl>
    <w:p>
      <w:pPr>
        <w:pStyle w:val="yMiscellaneousBody"/>
        <w:spacing w:before="0"/>
        <w:rPr>
          <w:del w:id="2782" w:author="Master Repository Process" w:date="2022-11-17T15:47:00Z"/>
        </w:rPr>
      </w:pPr>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del w:id="2783" w:author="Master Repository Process" w:date="2022-11-17T15:47:00Z"/>
        </w:trPr>
        <w:tc>
          <w:tcPr>
            <w:tcW w:w="7089" w:type="dxa"/>
            <w:gridSpan w:val="5"/>
          </w:tcPr>
          <w:p>
            <w:pPr>
              <w:pStyle w:val="yTableNAm"/>
              <w:tabs>
                <w:tab w:val="clear" w:pos="567"/>
                <w:tab w:val="left" w:pos="5104"/>
              </w:tabs>
              <w:spacing w:before="60"/>
              <w:rPr>
                <w:del w:id="2784" w:author="Master Repository Process" w:date="2022-11-17T15:47:00Z"/>
              </w:rPr>
            </w:pPr>
            <w:del w:id="2785" w:author="Master Repository Process" w:date="2022-11-17T15:47:00Z">
              <w:r>
                <w:rPr>
                  <w:b/>
                  <w:bCs/>
                </w:rPr>
                <w:delText>Part B </w:delText>
              </w:r>
              <w:r>
                <w:rPr>
                  <w:bCs/>
                  <w:vertAlign w:val="superscript"/>
                </w:rPr>
                <w:delText>1</w:delText>
              </w:r>
              <w:r>
                <w:rPr>
                  <w:vertAlign w:val="superscript"/>
                </w:rPr>
                <w:delText xml:space="preserve">, 2, 3 </w:delText>
              </w:r>
              <w:r>
                <w:delText>(attach to Part A)</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786" w:author="Master Repository Process" w:date="2022-11-17T15:47:00Z"/>
        </w:trPr>
        <w:tc>
          <w:tcPr>
            <w:tcW w:w="7089" w:type="dxa"/>
            <w:gridSpan w:val="6"/>
            <w:tcBorders>
              <w:top w:val="nil"/>
              <w:left w:val="nil"/>
              <w:bottom w:val="nil"/>
              <w:right w:val="nil"/>
            </w:tcBorders>
          </w:tcPr>
          <w:p>
            <w:pPr>
              <w:pStyle w:val="yTableNAm"/>
              <w:tabs>
                <w:tab w:val="clear" w:pos="567"/>
                <w:tab w:val="left" w:pos="5104"/>
              </w:tabs>
              <w:spacing w:before="60"/>
              <w:rPr>
                <w:del w:id="2787" w:author="Master Repository Process" w:date="2022-11-17T15:47:00Z"/>
                <w:b/>
                <w:bCs/>
              </w:rPr>
            </w:pPr>
            <w:del w:id="2788" w:author="Master Repository Process" w:date="2022-11-17T15:47:00Z">
              <w:r>
                <w:rPr>
                  <w:b/>
                  <w:bCs/>
                </w:rPr>
                <w:delText>Details of firearm and ammunition </w:delText>
              </w:r>
              <w:r>
                <w:rPr>
                  <w:bCs/>
                  <w:vertAlign w:val="superscript"/>
                </w:rPr>
                <w:delText>4, 5</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789" w:author="Master Repository Process" w:date="2022-11-17T15:47:00Z"/>
        </w:trPr>
        <w:tc>
          <w:tcPr>
            <w:tcW w:w="1843" w:type="dxa"/>
            <w:tcBorders>
              <w:bottom w:val="single" w:sz="4" w:space="0" w:color="auto"/>
            </w:tcBorders>
          </w:tcPr>
          <w:p>
            <w:pPr>
              <w:pStyle w:val="yTableNAm"/>
              <w:tabs>
                <w:tab w:val="clear" w:pos="567"/>
                <w:tab w:val="left" w:pos="5104"/>
              </w:tabs>
              <w:spacing w:before="60"/>
              <w:rPr>
                <w:del w:id="2790" w:author="Master Repository Process" w:date="2022-11-17T15:47:00Z"/>
              </w:rPr>
            </w:pPr>
            <w:del w:id="2791" w:author="Master Repository Process" w:date="2022-11-17T15:47:00Z">
              <w:r>
                <w:delText>Firearm ID No.</w:delText>
              </w:r>
            </w:del>
          </w:p>
        </w:tc>
        <w:tc>
          <w:tcPr>
            <w:tcW w:w="1985" w:type="dxa"/>
            <w:gridSpan w:val="2"/>
            <w:tcBorders>
              <w:bottom w:val="single" w:sz="4" w:space="0" w:color="auto"/>
            </w:tcBorders>
          </w:tcPr>
          <w:p>
            <w:pPr>
              <w:pStyle w:val="yTableNAm"/>
              <w:tabs>
                <w:tab w:val="clear" w:pos="567"/>
                <w:tab w:val="left" w:pos="5104"/>
              </w:tabs>
              <w:spacing w:before="60"/>
              <w:rPr>
                <w:del w:id="2792" w:author="Master Repository Process" w:date="2022-11-17T15:47:00Z"/>
              </w:rPr>
            </w:pPr>
          </w:p>
        </w:tc>
        <w:tc>
          <w:tcPr>
            <w:tcW w:w="1417" w:type="dxa"/>
            <w:tcBorders>
              <w:bottom w:val="single" w:sz="4" w:space="0" w:color="auto"/>
            </w:tcBorders>
          </w:tcPr>
          <w:p>
            <w:pPr>
              <w:pStyle w:val="yTableNAm"/>
              <w:tabs>
                <w:tab w:val="clear" w:pos="567"/>
                <w:tab w:val="left" w:pos="5104"/>
              </w:tabs>
              <w:spacing w:before="60"/>
              <w:rPr>
                <w:del w:id="2793" w:author="Master Repository Process" w:date="2022-11-17T15:47:00Z"/>
              </w:rPr>
            </w:pPr>
            <w:del w:id="2794" w:author="Master Repository Process" w:date="2022-11-17T15:47:00Z">
              <w:r>
                <w:delText xml:space="preserve">Firearm category </w:delText>
              </w:r>
            </w:del>
          </w:p>
        </w:tc>
        <w:tc>
          <w:tcPr>
            <w:tcW w:w="1844" w:type="dxa"/>
            <w:gridSpan w:val="2"/>
            <w:tcBorders>
              <w:bottom w:val="single" w:sz="4" w:space="0" w:color="auto"/>
            </w:tcBorders>
          </w:tcPr>
          <w:p>
            <w:pPr>
              <w:pStyle w:val="yTableNAm"/>
              <w:tabs>
                <w:tab w:val="clear" w:pos="567"/>
                <w:tab w:val="left" w:pos="5104"/>
              </w:tabs>
              <w:spacing w:before="60"/>
              <w:rPr>
                <w:del w:id="2795"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796" w:author="Master Repository Process" w:date="2022-11-17T15:47:00Z"/>
        </w:trPr>
        <w:tc>
          <w:tcPr>
            <w:tcW w:w="1843" w:type="dxa"/>
            <w:tcBorders>
              <w:bottom w:val="single" w:sz="4" w:space="0" w:color="auto"/>
            </w:tcBorders>
          </w:tcPr>
          <w:p>
            <w:pPr>
              <w:pStyle w:val="yTableNAm"/>
              <w:tabs>
                <w:tab w:val="clear" w:pos="567"/>
                <w:tab w:val="left" w:pos="5104"/>
              </w:tabs>
              <w:spacing w:before="60"/>
              <w:rPr>
                <w:del w:id="2797" w:author="Master Repository Process" w:date="2022-11-17T15:47:00Z"/>
              </w:rPr>
            </w:pPr>
            <w:del w:id="2798" w:author="Master Repository Process" w:date="2022-11-17T15:47:00Z">
              <w:r>
                <w:delText>Firearm type</w:delText>
              </w:r>
              <w:r>
                <w:br/>
              </w:r>
            </w:del>
          </w:p>
        </w:tc>
        <w:tc>
          <w:tcPr>
            <w:tcW w:w="1985" w:type="dxa"/>
            <w:gridSpan w:val="2"/>
            <w:tcBorders>
              <w:bottom w:val="single" w:sz="4" w:space="0" w:color="auto"/>
            </w:tcBorders>
          </w:tcPr>
          <w:p>
            <w:pPr>
              <w:pStyle w:val="yTableNAm"/>
              <w:tabs>
                <w:tab w:val="clear" w:pos="567"/>
                <w:tab w:val="left" w:pos="5104"/>
              </w:tabs>
              <w:spacing w:before="60"/>
              <w:rPr>
                <w:del w:id="2799" w:author="Master Repository Process" w:date="2022-11-17T15:47:00Z"/>
              </w:rPr>
            </w:pPr>
          </w:p>
        </w:tc>
        <w:tc>
          <w:tcPr>
            <w:tcW w:w="1417" w:type="dxa"/>
            <w:tcBorders>
              <w:bottom w:val="single" w:sz="4" w:space="0" w:color="auto"/>
            </w:tcBorders>
          </w:tcPr>
          <w:p>
            <w:pPr>
              <w:pStyle w:val="yTableNAm"/>
              <w:tabs>
                <w:tab w:val="clear" w:pos="567"/>
                <w:tab w:val="left" w:pos="5104"/>
              </w:tabs>
              <w:spacing w:before="60"/>
              <w:rPr>
                <w:del w:id="2800" w:author="Master Repository Process" w:date="2022-11-17T15:47:00Z"/>
              </w:rPr>
            </w:pPr>
            <w:del w:id="2801" w:author="Master Repository Process" w:date="2022-11-17T15:47:00Z">
              <w:r>
                <w:delText>Action type</w:delText>
              </w:r>
            </w:del>
          </w:p>
        </w:tc>
        <w:tc>
          <w:tcPr>
            <w:tcW w:w="1844" w:type="dxa"/>
            <w:gridSpan w:val="2"/>
            <w:tcBorders>
              <w:bottom w:val="single" w:sz="4" w:space="0" w:color="auto"/>
            </w:tcBorders>
          </w:tcPr>
          <w:p>
            <w:pPr>
              <w:pStyle w:val="yTableNAm"/>
              <w:tabs>
                <w:tab w:val="clear" w:pos="567"/>
                <w:tab w:val="left" w:pos="5104"/>
              </w:tabs>
              <w:spacing w:before="60"/>
              <w:rPr>
                <w:del w:id="2802"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803" w:author="Master Repository Process" w:date="2022-11-17T15:47:00Z"/>
        </w:trPr>
        <w:tc>
          <w:tcPr>
            <w:tcW w:w="1843" w:type="dxa"/>
            <w:tcBorders>
              <w:bottom w:val="single" w:sz="4" w:space="0" w:color="auto"/>
            </w:tcBorders>
          </w:tcPr>
          <w:p>
            <w:pPr>
              <w:pStyle w:val="yTableNAm"/>
              <w:tabs>
                <w:tab w:val="clear" w:pos="567"/>
                <w:tab w:val="left" w:pos="5104"/>
              </w:tabs>
              <w:spacing w:before="60"/>
              <w:rPr>
                <w:del w:id="2804" w:author="Master Repository Process" w:date="2022-11-17T15:47:00Z"/>
              </w:rPr>
            </w:pPr>
            <w:del w:id="2805" w:author="Master Repository Process" w:date="2022-11-17T15:47:00Z">
              <w:r>
                <w:delText>Loading method</w:delText>
              </w:r>
            </w:del>
          </w:p>
        </w:tc>
        <w:tc>
          <w:tcPr>
            <w:tcW w:w="1985" w:type="dxa"/>
            <w:gridSpan w:val="2"/>
            <w:tcBorders>
              <w:bottom w:val="single" w:sz="4" w:space="0" w:color="auto"/>
            </w:tcBorders>
          </w:tcPr>
          <w:p>
            <w:pPr>
              <w:pStyle w:val="yTableNAm"/>
              <w:tabs>
                <w:tab w:val="clear" w:pos="567"/>
                <w:tab w:val="left" w:pos="5104"/>
              </w:tabs>
              <w:spacing w:before="60"/>
              <w:rPr>
                <w:del w:id="2806" w:author="Master Repository Process" w:date="2022-11-17T15:47:00Z"/>
              </w:rPr>
            </w:pPr>
          </w:p>
        </w:tc>
        <w:tc>
          <w:tcPr>
            <w:tcW w:w="1417" w:type="dxa"/>
            <w:tcBorders>
              <w:bottom w:val="single" w:sz="4" w:space="0" w:color="auto"/>
            </w:tcBorders>
          </w:tcPr>
          <w:p>
            <w:pPr>
              <w:pStyle w:val="yTableNAm"/>
              <w:tabs>
                <w:tab w:val="clear" w:pos="567"/>
                <w:tab w:val="left" w:pos="5104"/>
              </w:tabs>
              <w:spacing w:before="60"/>
              <w:rPr>
                <w:del w:id="2807" w:author="Master Repository Process" w:date="2022-11-17T15:47:00Z"/>
              </w:rPr>
            </w:pPr>
            <w:del w:id="2808" w:author="Master Repository Process" w:date="2022-11-17T15:47:00Z">
              <w:r>
                <w:delText>Manufacturer and model</w:delText>
              </w:r>
            </w:del>
          </w:p>
        </w:tc>
        <w:tc>
          <w:tcPr>
            <w:tcW w:w="1844" w:type="dxa"/>
            <w:gridSpan w:val="2"/>
            <w:tcBorders>
              <w:bottom w:val="single" w:sz="4" w:space="0" w:color="auto"/>
            </w:tcBorders>
          </w:tcPr>
          <w:p>
            <w:pPr>
              <w:pStyle w:val="yTableNAm"/>
              <w:tabs>
                <w:tab w:val="clear" w:pos="567"/>
                <w:tab w:val="left" w:pos="5104"/>
              </w:tabs>
              <w:spacing w:before="60"/>
              <w:rPr>
                <w:del w:id="2809"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810" w:author="Master Repository Process" w:date="2022-11-17T15:47:00Z"/>
        </w:trPr>
        <w:tc>
          <w:tcPr>
            <w:tcW w:w="1843" w:type="dxa"/>
            <w:tcBorders>
              <w:bottom w:val="single" w:sz="4" w:space="0" w:color="auto"/>
            </w:tcBorders>
          </w:tcPr>
          <w:p>
            <w:pPr>
              <w:pStyle w:val="yTableNAm"/>
              <w:tabs>
                <w:tab w:val="clear" w:pos="567"/>
                <w:tab w:val="left" w:pos="5104"/>
              </w:tabs>
              <w:spacing w:before="60"/>
              <w:rPr>
                <w:del w:id="2811" w:author="Master Repository Process" w:date="2022-11-17T15:47:00Z"/>
              </w:rPr>
            </w:pPr>
            <w:del w:id="2812" w:author="Master Repository Process" w:date="2022-11-17T15:47:00Z">
              <w:r>
                <w:delText>Serial Nos.</w:delText>
              </w:r>
            </w:del>
          </w:p>
        </w:tc>
        <w:tc>
          <w:tcPr>
            <w:tcW w:w="1985" w:type="dxa"/>
            <w:gridSpan w:val="2"/>
            <w:tcBorders>
              <w:bottom w:val="single" w:sz="4" w:space="0" w:color="auto"/>
            </w:tcBorders>
          </w:tcPr>
          <w:p>
            <w:pPr>
              <w:pStyle w:val="yTableNAm"/>
              <w:tabs>
                <w:tab w:val="clear" w:pos="567"/>
                <w:tab w:val="left" w:pos="5104"/>
              </w:tabs>
              <w:spacing w:before="60"/>
              <w:rPr>
                <w:del w:id="2813" w:author="Master Repository Process" w:date="2022-11-17T15:47:00Z"/>
              </w:rPr>
            </w:pPr>
            <w:del w:id="2814" w:author="Master Repository Process" w:date="2022-11-17T15:47:00Z">
              <w:r>
                <w:delText>Primary</w:delText>
              </w:r>
            </w:del>
          </w:p>
          <w:p>
            <w:pPr>
              <w:pStyle w:val="yTableNAm"/>
              <w:tabs>
                <w:tab w:val="clear" w:pos="567"/>
                <w:tab w:val="left" w:pos="5104"/>
              </w:tabs>
              <w:spacing w:before="60"/>
              <w:rPr>
                <w:del w:id="2815" w:author="Master Repository Process" w:date="2022-11-17T15:47:00Z"/>
              </w:rPr>
            </w:pPr>
            <w:del w:id="2816" w:author="Master Repository Process" w:date="2022-11-17T15:47:00Z">
              <w:r>
                <w:delText>Secondary</w:delText>
              </w:r>
            </w:del>
          </w:p>
        </w:tc>
        <w:tc>
          <w:tcPr>
            <w:tcW w:w="1417" w:type="dxa"/>
            <w:tcBorders>
              <w:bottom w:val="single" w:sz="4" w:space="0" w:color="auto"/>
            </w:tcBorders>
          </w:tcPr>
          <w:p>
            <w:pPr>
              <w:pStyle w:val="yTableNAm"/>
              <w:tabs>
                <w:tab w:val="clear" w:pos="567"/>
                <w:tab w:val="left" w:pos="5104"/>
              </w:tabs>
              <w:spacing w:before="60"/>
              <w:rPr>
                <w:del w:id="2817" w:author="Master Repository Process" w:date="2022-11-17T15:47:00Z"/>
              </w:rPr>
            </w:pPr>
            <w:del w:id="2818" w:author="Master Repository Process" w:date="2022-11-17T15:47:00Z">
              <w:r>
                <w:delText>Calibre</w:delText>
              </w:r>
            </w:del>
          </w:p>
        </w:tc>
        <w:tc>
          <w:tcPr>
            <w:tcW w:w="1844" w:type="dxa"/>
            <w:gridSpan w:val="2"/>
            <w:tcBorders>
              <w:bottom w:val="single" w:sz="4" w:space="0" w:color="auto"/>
            </w:tcBorders>
          </w:tcPr>
          <w:p>
            <w:pPr>
              <w:pStyle w:val="yTableNAm"/>
              <w:tabs>
                <w:tab w:val="clear" w:pos="567"/>
                <w:tab w:val="left" w:pos="5104"/>
              </w:tabs>
              <w:spacing w:before="60"/>
              <w:rPr>
                <w:del w:id="2819"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820" w:author="Master Repository Process" w:date="2022-11-17T15:47:00Z"/>
        </w:trPr>
        <w:tc>
          <w:tcPr>
            <w:tcW w:w="1843" w:type="dxa"/>
            <w:tcBorders>
              <w:bottom w:val="single" w:sz="4" w:space="0" w:color="auto"/>
            </w:tcBorders>
          </w:tcPr>
          <w:p>
            <w:pPr>
              <w:pStyle w:val="yTableNAm"/>
              <w:tabs>
                <w:tab w:val="clear" w:pos="567"/>
                <w:tab w:val="left" w:pos="5104"/>
              </w:tabs>
              <w:spacing w:before="60"/>
              <w:rPr>
                <w:del w:id="2821" w:author="Master Repository Process" w:date="2022-11-17T15:47:00Z"/>
              </w:rPr>
            </w:pPr>
            <w:del w:id="2822" w:author="Master Repository Process" w:date="2022-11-17T15:47:00Z">
              <w:r>
                <w:delText>Ammunition type</w:delText>
              </w:r>
            </w:del>
          </w:p>
        </w:tc>
        <w:tc>
          <w:tcPr>
            <w:tcW w:w="1985" w:type="dxa"/>
            <w:gridSpan w:val="2"/>
            <w:tcBorders>
              <w:bottom w:val="single" w:sz="4" w:space="0" w:color="auto"/>
            </w:tcBorders>
          </w:tcPr>
          <w:p>
            <w:pPr>
              <w:pStyle w:val="yTableNAm"/>
              <w:tabs>
                <w:tab w:val="clear" w:pos="567"/>
                <w:tab w:val="left" w:pos="5104"/>
              </w:tabs>
              <w:spacing w:before="60"/>
              <w:rPr>
                <w:del w:id="2823" w:author="Master Repository Process" w:date="2022-11-17T15:47:00Z"/>
              </w:rPr>
            </w:pPr>
          </w:p>
        </w:tc>
        <w:tc>
          <w:tcPr>
            <w:tcW w:w="1417" w:type="dxa"/>
            <w:tcBorders>
              <w:bottom w:val="single" w:sz="4" w:space="0" w:color="auto"/>
            </w:tcBorders>
          </w:tcPr>
          <w:p>
            <w:pPr>
              <w:pStyle w:val="yTableNAm"/>
              <w:tabs>
                <w:tab w:val="clear" w:pos="567"/>
                <w:tab w:val="left" w:pos="5104"/>
              </w:tabs>
              <w:spacing w:before="60"/>
              <w:rPr>
                <w:del w:id="2824" w:author="Master Repository Process" w:date="2022-11-17T15:47:00Z"/>
              </w:rPr>
            </w:pPr>
            <w:del w:id="2825" w:author="Master Repository Process" w:date="2022-11-17T15:47:00Z">
              <w:r>
                <w:delText>Barrel configuration</w:delText>
              </w:r>
            </w:del>
          </w:p>
        </w:tc>
        <w:tc>
          <w:tcPr>
            <w:tcW w:w="1844" w:type="dxa"/>
            <w:gridSpan w:val="2"/>
            <w:tcBorders>
              <w:bottom w:val="single" w:sz="4" w:space="0" w:color="auto"/>
            </w:tcBorders>
          </w:tcPr>
          <w:p>
            <w:pPr>
              <w:pStyle w:val="yTableNAm"/>
              <w:tabs>
                <w:tab w:val="clear" w:pos="567"/>
                <w:tab w:val="left" w:pos="5104"/>
              </w:tabs>
              <w:spacing w:before="60"/>
              <w:rPr>
                <w:del w:id="2826"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827" w:author="Master Repository Process" w:date="2022-11-17T15:47:00Z"/>
        </w:trPr>
        <w:tc>
          <w:tcPr>
            <w:tcW w:w="1843" w:type="dxa"/>
            <w:tcBorders>
              <w:bottom w:val="single" w:sz="4" w:space="0" w:color="auto"/>
            </w:tcBorders>
          </w:tcPr>
          <w:p>
            <w:pPr>
              <w:pStyle w:val="yTableNAm"/>
              <w:tabs>
                <w:tab w:val="clear" w:pos="567"/>
                <w:tab w:val="left" w:pos="5104"/>
              </w:tabs>
              <w:spacing w:before="60"/>
              <w:rPr>
                <w:del w:id="2828" w:author="Master Repository Process" w:date="2022-11-17T15:47:00Z"/>
              </w:rPr>
            </w:pPr>
            <w:del w:id="2829" w:author="Master Repository Process" w:date="2022-11-17T15:47:00Z">
              <w:r>
                <w:delText>Magazine capacity</w:delText>
              </w:r>
            </w:del>
          </w:p>
        </w:tc>
        <w:tc>
          <w:tcPr>
            <w:tcW w:w="1985" w:type="dxa"/>
            <w:gridSpan w:val="2"/>
            <w:tcBorders>
              <w:bottom w:val="single" w:sz="4" w:space="0" w:color="auto"/>
            </w:tcBorders>
          </w:tcPr>
          <w:p>
            <w:pPr>
              <w:pStyle w:val="yTableNAm"/>
              <w:tabs>
                <w:tab w:val="clear" w:pos="567"/>
                <w:tab w:val="left" w:pos="5104"/>
              </w:tabs>
              <w:spacing w:before="60"/>
              <w:rPr>
                <w:del w:id="2830" w:author="Master Repository Process" w:date="2022-11-17T15:47:00Z"/>
              </w:rPr>
            </w:pPr>
          </w:p>
        </w:tc>
        <w:tc>
          <w:tcPr>
            <w:tcW w:w="1417" w:type="dxa"/>
            <w:tcBorders>
              <w:bottom w:val="single" w:sz="4" w:space="0" w:color="auto"/>
            </w:tcBorders>
          </w:tcPr>
          <w:p>
            <w:pPr>
              <w:pStyle w:val="yTableNAm"/>
              <w:tabs>
                <w:tab w:val="clear" w:pos="567"/>
                <w:tab w:val="left" w:pos="5104"/>
              </w:tabs>
              <w:spacing w:before="60"/>
              <w:rPr>
                <w:del w:id="2831" w:author="Master Repository Process" w:date="2022-11-17T15:47:00Z"/>
              </w:rPr>
            </w:pPr>
            <w:del w:id="2832" w:author="Master Repository Process" w:date="2022-11-17T15:47:00Z">
              <w:r>
                <w:delText>Barrel length</w:delText>
              </w:r>
            </w:del>
          </w:p>
        </w:tc>
        <w:tc>
          <w:tcPr>
            <w:tcW w:w="1844" w:type="dxa"/>
            <w:gridSpan w:val="2"/>
            <w:tcBorders>
              <w:bottom w:val="single" w:sz="4" w:space="0" w:color="auto"/>
            </w:tcBorders>
          </w:tcPr>
          <w:p>
            <w:pPr>
              <w:pStyle w:val="yTableNAm"/>
              <w:tabs>
                <w:tab w:val="clear" w:pos="567"/>
                <w:tab w:val="left" w:pos="5104"/>
              </w:tabs>
              <w:spacing w:before="60"/>
              <w:rPr>
                <w:del w:id="2833"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834" w:author="Master Repository Process" w:date="2022-11-17T15:47:00Z"/>
        </w:trPr>
        <w:tc>
          <w:tcPr>
            <w:tcW w:w="7089" w:type="dxa"/>
            <w:gridSpan w:val="6"/>
            <w:tcBorders>
              <w:bottom w:val="single" w:sz="4" w:space="0" w:color="auto"/>
            </w:tcBorders>
          </w:tcPr>
          <w:p>
            <w:pPr>
              <w:pStyle w:val="yTableNAm"/>
              <w:tabs>
                <w:tab w:val="clear" w:pos="567"/>
                <w:tab w:val="left" w:pos="5104"/>
              </w:tabs>
              <w:spacing w:before="60"/>
              <w:rPr>
                <w:del w:id="2835" w:author="Master Repository Process" w:date="2022-11-17T15:47:00Z"/>
              </w:rPr>
            </w:pPr>
            <w:del w:id="2836" w:author="Master Repository Process" w:date="2022-11-17T15:47:00Z">
              <w:r>
                <w:delText>Ammunition quantity</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837" w:author="Master Repository Process" w:date="2022-11-17T15:47:00Z"/>
        </w:trPr>
        <w:tc>
          <w:tcPr>
            <w:tcW w:w="7089" w:type="dxa"/>
            <w:gridSpan w:val="6"/>
            <w:tcBorders>
              <w:top w:val="nil"/>
              <w:left w:val="nil"/>
              <w:bottom w:val="nil"/>
              <w:right w:val="nil"/>
            </w:tcBorders>
          </w:tcPr>
          <w:p>
            <w:pPr>
              <w:pStyle w:val="yTableNAm"/>
              <w:tabs>
                <w:tab w:val="clear" w:pos="567"/>
                <w:tab w:val="left" w:pos="5104"/>
              </w:tabs>
              <w:spacing w:before="60"/>
              <w:rPr>
                <w:del w:id="2838" w:author="Master Repository Process" w:date="2022-11-17T15:47:00Z"/>
                <w:b/>
                <w:bCs/>
              </w:rPr>
            </w:pPr>
            <w:del w:id="2839" w:author="Master Repository Process" w:date="2022-11-17T15:47:00Z">
              <w:r>
                <w:rPr>
                  <w:b/>
                  <w:bCs/>
                </w:rPr>
                <w:delText>Licence details</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840" w:author="Master Repository Process" w:date="2022-11-17T15:47:00Z"/>
        </w:trPr>
        <w:tc>
          <w:tcPr>
            <w:tcW w:w="2160" w:type="dxa"/>
            <w:gridSpan w:val="2"/>
            <w:tcBorders>
              <w:top w:val="nil"/>
              <w:left w:val="nil"/>
              <w:bottom w:val="nil"/>
              <w:right w:val="nil"/>
            </w:tcBorders>
          </w:tcPr>
          <w:p>
            <w:pPr>
              <w:pStyle w:val="yTableNAm"/>
              <w:tabs>
                <w:tab w:val="clear" w:pos="567"/>
                <w:tab w:val="left" w:pos="5104"/>
              </w:tabs>
              <w:spacing w:before="60"/>
              <w:rPr>
                <w:del w:id="2841" w:author="Master Repository Process" w:date="2022-11-17T15:47:00Z"/>
              </w:rPr>
            </w:pPr>
            <w:del w:id="2842" w:author="Master Repository Process" w:date="2022-11-17T15:47:00Z">
              <w:r>
                <w:delText>Licence No.(s)</w:delText>
              </w:r>
            </w:del>
          </w:p>
        </w:tc>
        <w:tc>
          <w:tcPr>
            <w:tcW w:w="4929" w:type="dxa"/>
            <w:gridSpan w:val="4"/>
            <w:tcBorders>
              <w:top w:val="nil"/>
              <w:left w:val="nil"/>
              <w:bottom w:val="single" w:sz="4" w:space="0" w:color="auto"/>
              <w:right w:val="nil"/>
            </w:tcBorders>
          </w:tcPr>
          <w:p>
            <w:pPr>
              <w:pStyle w:val="yTableNAm"/>
              <w:tabs>
                <w:tab w:val="clear" w:pos="567"/>
                <w:tab w:val="left" w:pos="5104"/>
              </w:tabs>
              <w:spacing w:before="60"/>
              <w:rPr>
                <w:del w:id="2843"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844" w:author="Master Repository Process" w:date="2022-11-17T15:47:00Z"/>
        </w:trPr>
        <w:tc>
          <w:tcPr>
            <w:tcW w:w="2160" w:type="dxa"/>
            <w:gridSpan w:val="2"/>
            <w:vMerge w:val="restart"/>
            <w:tcBorders>
              <w:top w:val="nil"/>
              <w:left w:val="nil"/>
              <w:right w:val="nil"/>
            </w:tcBorders>
          </w:tcPr>
          <w:p>
            <w:pPr>
              <w:pStyle w:val="yTableNAm"/>
              <w:tabs>
                <w:tab w:val="clear" w:pos="567"/>
                <w:tab w:val="left" w:pos="5104"/>
              </w:tabs>
              <w:spacing w:before="60"/>
              <w:rPr>
                <w:del w:id="2845" w:author="Master Repository Process" w:date="2022-11-17T15:47:00Z"/>
              </w:rPr>
            </w:pPr>
            <w:del w:id="2846" w:author="Master Repository Process" w:date="2022-11-17T15:47:00Z">
              <w:r>
                <w:delText>Name(s) and address(es) of the licence holder(s)</w:delText>
              </w:r>
            </w:del>
          </w:p>
        </w:tc>
        <w:tc>
          <w:tcPr>
            <w:tcW w:w="4929" w:type="dxa"/>
            <w:gridSpan w:val="4"/>
            <w:tcBorders>
              <w:top w:val="nil"/>
              <w:left w:val="nil"/>
              <w:bottom w:val="single" w:sz="4" w:space="0" w:color="auto"/>
              <w:right w:val="nil"/>
            </w:tcBorders>
          </w:tcPr>
          <w:p>
            <w:pPr>
              <w:pStyle w:val="yTableNAm"/>
              <w:tabs>
                <w:tab w:val="clear" w:pos="567"/>
                <w:tab w:val="left" w:pos="5104"/>
              </w:tabs>
              <w:rPr>
                <w:del w:id="2847"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del w:id="2848" w:author="Master Repository Process" w:date="2022-11-17T15:47:00Z"/>
        </w:trPr>
        <w:tc>
          <w:tcPr>
            <w:tcW w:w="2160" w:type="dxa"/>
            <w:gridSpan w:val="2"/>
            <w:vMerge/>
            <w:tcBorders>
              <w:left w:val="nil"/>
              <w:right w:val="nil"/>
            </w:tcBorders>
          </w:tcPr>
          <w:p>
            <w:pPr>
              <w:pStyle w:val="yTableNAm"/>
              <w:tabs>
                <w:tab w:val="clear" w:pos="567"/>
                <w:tab w:val="left" w:pos="5104"/>
              </w:tabs>
              <w:spacing w:before="60"/>
              <w:rPr>
                <w:del w:id="2849" w:author="Master Repository Process" w:date="2022-11-17T15:47:00Z"/>
              </w:rPr>
            </w:pPr>
          </w:p>
        </w:tc>
        <w:tc>
          <w:tcPr>
            <w:tcW w:w="4929" w:type="dxa"/>
            <w:gridSpan w:val="4"/>
            <w:tcBorders>
              <w:top w:val="nil"/>
              <w:left w:val="nil"/>
              <w:bottom w:val="single" w:sz="4" w:space="0" w:color="auto"/>
              <w:right w:val="nil"/>
            </w:tcBorders>
          </w:tcPr>
          <w:p>
            <w:pPr>
              <w:pStyle w:val="yTableNAm"/>
              <w:tabs>
                <w:tab w:val="clear" w:pos="567"/>
                <w:tab w:val="left" w:pos="528"/>
              </w:tabs>
              <w:rPr>
                <w:del w:id="2850" w:author="Master Repository Process" w:date="2022-11-17T15:47:00Z"/>
              </w:rPr>
            </w:pPr>
            <w:del w:id="2851" w:author="Master Repository Process" w:date="2022-11-17T15:47:00Z">
              <w:r>
                <w:tab/>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del w:id="2852" w:author="Master Repository Process" w:date="2022-11-17T15:47:00Z"/>
        </w:trPr>
        <w:tc>
          <w:tcPr>
            <w:tcW w:w="2160" w:type="dxa"/>
            <w:gridSpan w:val="2"/>
            <w:vMerge/>
            <w:tcBorders>
              <w:left w:val="nil"/>
              <w:bottom w:val="nil"/>
              <w:right w:val="nil"/>
            </w:tcBorders>
          </w:tcPr>
          <w:p>
            <w:pPr>
              <w:pStyle w:val="yTableNAm"/>
              <w:tabs>
                <w:tab w:val="clear" w:pos="567"/>
                <w:tab w:val="left" w:pos="5104"/>
              </w:tabs>
              <w:spacing w:before="60"/>
              <w:rPr>
                <w:del w:id="2853" w:author="Master Repository Process" w:date="2022-11-17T15:47:00Z"/>
              </w:rPr>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rPr>
                <w:del w:id="2854" w:author="Master Repository Process" w:date="2022-11-17T15:47:00Z"/>
              </w:rPr>
            </w:pPr>
          </w:p>
        </w:tc>
      </w:tr>
    </w:tbl>
    <w:p>
      <w:pPr>
        <w:pStyle w:val="yNumberedItem"/>
        <w:keepNext/>
        <w:rPr>
          <w:del w:id="2855" w:author="Master Repository Process" w:date="2022-11-17T15:47:00Z"/>
        </w:rPr>
      </w:pPr>
      <w:del w:id="2856" w:author="Master Repository Process" w:date="2022-11-17T15:47:00Z">
        <w:r>
          <w:delText>Notes to Form 7 —</w:delText>
        </w:r>
      </w:del>
    </w:p>
    <w:p>
      <w:pPr>
        <w:pStyle w:val="yNumberedItem"/>
        <w:ind w:left="480" w:hanging="480"/>
        <w:rPr>
          <w:del w:id="2857" w:author="Master Repository Process" w:date="2022-11-17T15:47:00Z"/>
        </w:rPr>
      </w:pPr>
      <w:del w:id="2858" w:author="Master Repository Process" w:date="2022-11-17T15:47:00Z">
        <w:r>
          <w:delText>1.</w:delText>
        </w:r>
        <w:r>
          <w:tab/>
          <w:delText>If there is not enough space for any details required, put the details on a separate piece of paper and attach it to this form.</w:delText>
        </w:r>
      </w:del>
    </w:p>
    <w:p>
      <w:pPr>
        <w:pStyle w:val="yNumberedItem"/>
        <w:ind w:left="480" w:hanging="480"/>
        <w:rPr>
          <w:del w:id="2859" w:author="Master Repository Process" w:date="2022-11-17T15:47:00Z"/>
        </w:rPr>
      </w:pPr>
      <w:del w:id="2860" w:author="Master Repository Process" w:date="2022-11-17T15:47:00Z">
        <w:r>
          <w:delText>2.</w:delText>
        </w:r>
        <w:r>
          <w:tab/>
          <w:delText>If police custody is wanted for 2 or more firearms, fill out a Part B for each firearm and attach it to Part A.</w:delText>
        </w:r>
      </w:del>
    </w:p>
    <w:p>
      <w:pPr>
        <w:pStyle w:val="yNumberedItem"/>
        <w:ind w:left="480" w:hanging="480"/>
        <w:rPr>
          <w:del w:id="2861" w:author="Master Repository Process" w:date="2022-11-17T15:47:00Z"/>
        </w:rPr>
      </w:pPr>
      <w:del w:id="2862" w:author="Master Repository Process" w:date="2022-11-17T15:47:00Z">
        <w:r>
          <w:delText>3.</w:delText>
        </w:r>
        <w:r>
          <w:tab/>
          <w:delText>Firearm type: e.g. rifle, shotgun, handgun.</w:delText>
        </w:r>
      </w:del>
    </w:p>
    <w:p>
      <w:pPr>
        <w:pStyle w:val="yNumberedItem"/>
        <w:ind w:left="480" w:hanging="480"/>
        <w:rPr>
          <w:del w:id="2863" w:author="Master Repository Process" w:date="2022-11-17T15:47:00Z"/>
        </w:rPr>
      </w:pPr>
      <w:del w:id="2864" w:author="Master Repository Process" w:date="2022-11-17T15:47:00Z">
        <w:r>
          <w:tab/>
          <w:delText>Action type: e.g. revolving chamber, bolt action.</w:delText>
        </w:r>
      </w:del>
    </w:p>
    <w:p>
      <w:pPr>
        <w:pStyle w:val="yNumberedItem"/>
        <w:ind w:left="480" w:hanging="480"/>
        <w:rPr>
          <w:del w:id="2865" w:author="Master Repository Process" w:date="2022-11-17T15:47:00Z"/>
        </w:rPr>
      </w:pPr>
      <w:del w:id="2866" w:author="Master Repository Process" w:date="2022-11-17T15:47:00Z">
        <w:r>
          <w:tab/>
          <w:delText>Loading method: e.g. single</w:delText>
        </w:r>
        <w:r>
          <w:noBreakHyphen/>
          <w:delText>shot, repeater.</w:delText>
        </w:r>
      </w:del>
    </w:p>
    <w:p>
      <w:pPr>
        <w:pStyle w:val="yNumberedItem"/>
        <w:ind w:left="480" w:hanging="480"/>
        <w:rPr>
          <w:del w:id="2867" w:author="Master Repository Process" w:date="2022-11-17T15:47:00Z"/>
        </w:rPr>
      </w:pPr>
      <w:del w:id="2868" w:author="Master Repository Process" w:date="2022-11-17T15:47:00Z">
        <w:r>
          <w:tab/>
          <w:delText>Ammunition type: e.g. rim</w:delText>
        </w:r>
        <w:r>
          <w:noBreakHyphen/>
          <w:delText>fire, air/gas pellet.</w:delText>
        </w:r>
      </w:del>
    </w:p>
    <w:p>
      <w:pPr>
        <w:pStyle w:val="yNumberedItem"/>
        <w:ind w:left="480" w:hanging="480"/>
        <w:rPr>
          <w:del w:id="2869" w:author="Master Repository Process" w:date="2022-11-17T15:47:00Z"/>
        </w:rPr>
      </w:pPr>
      <w:del w:id="2870" w:author="Master Repository Process" w:date="2022-11-17T15:47:00Z">
        <w:r>
          <w:tab/>
          <w:delText>Barrel configuration: e.g. single, double.</w:delText>
        </w:r>
      </w:del>
    </w:p>
    <w:p>
      <w:pPr>
        <w:pStyle w:val="yNumberedItem"/>
        <w:ind w:left="480" w:hanging="480"/>
        <w:rPr>
          <w:del w:id="2871" w:author="Master Repository Process" w:date="2022-11-17T15:47:00Z"/>
        </w:rPr>
      </w:pPr>
      <w:del w:id="2872" w:author="Master Repository Process" w:date="2022-11-17T15:47:00Z">
        <w:r>
          <w:tab/>
          <w:delText>Magazine capacity: e.g. category C1.</w:delText>
        </w:r>
      </w:del>
    </w:p>
    <w:p>
      <w:pPr>
        <w:pStyle w:val="yFootnotesection"/>
        <w:rPr>
          <w:del w:id="2873" w:author="Master Repository Process" w:date="2022-11-17T15:47:00Z"/>
        </w:rPr>
      </w:pPr>
      <w:del w:id="2874" w:author="Master Repository Process" w:date="2022-11-17T15:47:00Z">
        <w:r>
          <w:tab/>
          <w:delText>[Form 7 inserted: Gazette 16 Nov 2007 p. 5753</w:delText>
        </w:r>
        <w:r>
          <w:noBreakHyphen/>
          <w:delText>5.]</w:delText>
        </w:r>
      </w:del>
    </w:p>
    <w:p>
      <w:pPr>
        <w:pStyle w:val="yHeading5"/>
        <w:pageBreakBefore/>
        <w:spacing w:before="120" w:after="120"/>
        <w:rPr>
          <w:del w:id="2875" w:author="Master Repository Process" w:date="2022-11-17T15:47:00Z"/>
        </w:rPr>
      </w:pPr>
      <w:bookmarkStart w:id="2876" w:name="_Toc107389975"/>
      <w:del w:id="2877" w:author="Master Repository Process" w:date="2022-11-17T15:47:00Z">
        <w:r>
          <w:rPr>
            <w:rStyle w:val="CharSClsNo"/>
          </w:rPr>
          <w:delText>8</w:delText>
        </w:r>
        <w:r>
          <w:delText>.</w:delText>
        </w:r>
        <w:r>
          <w:rPr>
            <w:b w:val="0"/>
          </w:rPr>
          <w:tab/>
        </w:r>
        <w:r>
          <w:rPr>
            <w:bCs/>
            <w:iCs/>
          </w:rPr>
          <w:delText>Application for issue or replacement of extract of licence (r. 7A and 8)</w:delText>
        </w:r>
        <w:bookmarkEnd w:id="2876"/>
      </w:del>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del w:id="2878" w:author="Master Repository Process" w:date="2022-11-17T15:47:00Z"/>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rPr>
                <w:del w:id="2879" w:author="Master Repository Process" w:date="2022-11-17T15:47:00Z"/>
              </w:rPr>
            </w:pPr>
            <w:del w:id="2880" w:author="Master Repository Process" w:date="2022-11-17T15:47:00Z">
              <w:r>
                <w:delText>FORM 8</w:delText>
              </w:r>
            </w:del>
          </w:p>
          <w:p>
            <w:pPr>
              <w:pStyle w:val="yTableNAm"/>
              <w:tabs>
                <w:tab w:val="clear" w:pos="567"/>
                <w:tab w:val="left" w:pos="5104"/>
              </w:tabs>
              <w:spacing w:before="60"/>
              <w:jc w:val="center"/>
              <w:rPr>
                <w:del w:id="2881" w:author="Master Repository Process" w:date="2022-11-17T15:47:00Z"/>
              </w:rPr>
            </w:pPr>
            <w:del w:id="2882" w:author="Master Repository Process" w:date="2022-11-17T15:47:00Z">
              <w:r>
                <w:delText>Western Australia</w:delText>
              </w:r>
            </w:del>
          </w:p>
          <w:p>
            <w:pPr>
              <w:pStyle w:val="yTableNAm"/>
              <w:tabs>
                <w:tab w:val="clear" w:pos="567"/>
                <w:tab w:val="left" w:pos="5104"/>
              </w:tabs>
              <w:spacing w:before="60"/>
              <w:jc w:val="center"/>
              <w:rPr>
                <w:del w:id="2883" w:author="Master Repository Process" w:date="2022-11-17T15:47:00Z"/>
                <w:i/>
                <w:iCs/>
              </w:rPr>
            </w:pPr>
            <w:del w:id="2884" w:author="Master Repository Process" w:date="2022-11-17T15:47:00Z">
              <w:r>
                <w:rPr>
                  <w:i/>
                  <w:iCs/>
                </w:rPr>
                <w:delText>Firearms Act 1973</w:delText>
              </w:r>
            </w:del>
          </w:p>
          <w:p>
            <w:pPr>
              <w:pStyle w:val="yTableNAm"/>
              <w:tabs>
                <w:tab w:val="clear" w:pos="567"/>
                <w:tab w:val="left" w:pos="5104"/>
              </w:tabs>
              <w:spacing w:before="60"/>
              <w:jc w:val="center"/>
              <w:rPr>
                <w:del w:id="2885" w:author="Master Repository Process" w:date="2022-11-17T15:47:00Z"/>
              </w:rPr>
            </w:pPr>
            <w:del w:id="2886" w:author="Master Repository Process" w:date="2022-11-17T15:47:00Z">
              <w:r>
                <w:delText>Application for issue or replacement of extract of licence</w:delText>
              </w:r>
              <w:r>
                <w:br/>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887" w:author="Master Repository Process" w:date="2022-11-17T15:47:00Z"/>
        </w:trPr>
        <w:tc>
          <w:tcPr>
            <w:tcW w:w="7088" w:type="dxa"/>
            <w:gridSpan w:val="11"/>
            <w:tcBorders>
              <w:top w:val="single" w:sz="4" w:space="0" w:color="auto"/>
              <w:left w:val="nil"/>
              <w:bottom w:val="nil"/>
              <w:right w:val="nil"/>
            </w:tcBorders>
          </w:tcPr>
          <w:p>
            <w:pPr>
              <w:pStyle w:val="yTableNAm"/>
              <w:tabs>
                <w:tab w:val="clear" w:pos="567"/>
                <w:tab w:val="left" w:pos="5104"/>
              </w:tabs>
              <w:spacing w:before="60"/>
              <w:rPr>
                <w:del w:id="2888" w:author="Master Repository Process" w:date="2022-11-17T15:47:00Z"/>
                <w:b/>
                <w:bCs/>
              </w:rPr>
            </w:pPr>
            <w:del w:id="2889" w:author="Master Repository Process" w:date="2022-11-17T15:47:00Z">
              <w:r>
                <w:rPr>
                  <w:b/>
                  <w:bCs/>
                </w:rPr>
                <w:delText>Applicant’s current personal details</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890" w:author="Master Repository Process" w:date="2022-11-17T15:47:00Z"/>
        </w:trPr>
        <w:tc>
          <w:tcPr>
            <w:tcW w:w="1440" w:type="dxa"/>
            <w:gridSpan w:val="2"/>
            <w:vMerge w:val="restart"/>
            <w:tcBorders>
              <w:top w:val="nil"/>
              <w:left w:val="nil"/>
              <w:bottom w:val="nil"/>
              <w:right w:val="nil"/>
            </w:tcBorders>
          </w:tcPr>
          <w:p>
            <w:pPr>
              <w:pStyle w:val="yTableNAm"/>
              <w:tabs>
                <w:tab w:val="clear" w:pos="567"/>
                <w:tab w:val="left" w:pos="5104"/>
              </w:tabs>
              <w:spacing w:before="60"/>
              <w:rPr>
                <w:del w:id="2891" w:author="Master Repository Process" w:date="2022-11-17T15:47:00Z"/>
              </w:rPr>
            </w:pPr>
            <w:del w:id="2892" w:author="Master Repository Process" w:date="2022-11-17T15:47:00Z">
              <w:r>
                <w:delText>Name</w:delText>
              </w:r>
            </w:del>
          </w:p>
        </w:tc>
        <w:tc>
          <w:tcPr>
            <w:tcW w:w="1679" w:type="dxa"/>
            <w:gridSpan w:val="3"/>
            <w:tcBorders>
              <w:top w:val="nil"/>
              <w:left w:val="nil"/>
              <w:bottom w:val="nil"/>
              <w:right w:val="nil"/>
            </w:tcBorders>
          </w:tcPr>
          <w:p>
            <w:pPr>
              <w:pStyle w:val="yTableNAm"/>
              <w:tabs>
                <w:tab w:val="clear" w:pos="567"/>
                <w:tab w:val="left" w:pos="5104"/>
              </w:tabs>
              <w:spacing w:before="60"/>
              <w:rPr>
                <w:del w:id="2893" w:author="Master Repository Process" w:date="2022-11-17T15:47:00Z"/>
              </w:rPr>
            </w:pPr>
            <w:del w:id="2894" w:author="Master Repository Process" w:date="2022-11-17T15:47:00Z">
              <w:r>
                <w:delText>Surname</w:delText>
              </w:r>
            </w:del>
          </w:p>
        </w:tc>
        <w:tc>
          <w:tcPr>
            <w:tcW w:w="3969" w:type="dxa"/>
            <w:gridSpan w:val="6"/>
            <w:tcBorders>
              <w:top w:val="nil"/>
              <w:left w:val="nil"/>
              <w:bottom w:val="single" w:sz="4" w:space="0" w:color="auto"/>
              <w:right w:val="nil"/>
            </w:tcBorders>
          </w:tcPr>
          <w:p>
            <w:pPr>
              <w:pStyle w:val="yTableNAm"/>
              <w:tabs>
                <w:tab w:val="clear" w:pos="567"/>
                <w:tab w:val="left" w:pos="5104"/>
              </w:tabs>
              <w:spacing w:before="60"/>
              <w:jc w:val="center"/>
              <w:rPr>
                <w:del w:id="2895"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896" w:author="Master Repository Process" w:date="2022-11-17T15:47:00Z"/>
        </w:trPr>
        <w:tc>
          <w:tcPr>
            <w:tcW w:w="1440" w:type="dxa"/>
            <w:gridSpan w:val="2"/>
            <w:vMerge/>
            <w:tcBorders>
              <w:top w:val="nil"/>
              <w:left w:val="nil"/>
              <w:bottom w:val="nil"/>
              <w:right w:val="nil"/>
            </w:tcBorders>
          </w:tcPr>
          <w:p>
            <w:pPr>
              <w:pStyle w:val="yTableNAm"/>
              <w:tabs>
                <w:tab w:val="clear" w:pos="567"/>
                <w:tab w:val="left" w:pos="5104"/>
              </w:tabs>
              <w:spacing w:before="60"/>
              <w:jc w:val="center"/>
              <w:rPr>
                <w:del w:id="2897" w:author="Master Repository Process" w:date="2022-11-17T15:47:00Z"/>
              </w:rPr>
            </w:pPr>
          </w:p>
        </w:tc>
        <w:tc>
          <w:tcPr>
            <w:tcW w:w="1679" w:type="dxa"/>
            <w:gridSpan w:val="3"/>
            <w:tcBorders>
              <w:top w:val="nil"/>
              <w:left w:val="nil"/>
              <w:bottom w:val="nil"/>
              <w:right w:val="nil"/>
            </w:tcBorders>
          </w:tcPr>
          <w:p>
            <w:pPr>
              <w:pStyle w:val="yTableNAm"/>
              <w:tabs>
                <w:tab w:val="clear" w:pos="567"/>
                <w:tab w:val="left" w:pos="5104"/>
              </w:tabs>
              <w:spacing w:before="60"/>
              <w:rPr>
                <w:del w:id="2898" w:author="Master Repository Process" w:date="2022-11-17T15:47:00Z"/>
              </w:rPr>
            </w:pPr>
            <w:del w:id="2899" w:author="Master Repository Process" w:date="2022-11-17T15:47:00Z">
              <w:r>
                <w:delText>Given names</w:delText>
              </w:r>
            </w:del>
          </w:p>
        </w:tc>
        <w:tc>
          <w:tcPr>
            <w:tcW w:w="3969"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rPr>
                <w:del w:id="2900"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901" w:author="Master Repository Process" w:date="2022-11-17T15:47:00Z"/>
        </w:trPr>
        <w:tc>
          <w:tcPr>
            <w:tcW w:w="1440" w:type="dxa"/>
            <w:gridSpan w:val="2"/>
            <w:tcBorders>
              <w:top w:val="nil"/>
              <w:left w:val="nil"/>
              <w:bottom w:val="nil"/>
              <w:right w:val="nil"/>
            </w:tcBorders>
          </w:tcPr>
          <w:p>
            <w:pPr>
              <w:pStyle w:val="yTableNAm"/>
              <w:tabs>
                <w:tab w:val="clear" w:pos="567"/>
                <w:tab w:val="left" w:pos="5104"/>
              </w:tabs>
              <w:spacing w:before="60"/>
              <w:jc w:val="both"/>
              <w:rPr>
                <w:del w:id="2902" w:author="Master Repository Process" w:date="2022-11-17T15:47:00Z"/>
              </w:rPr>
            </w:pPr>
            <w:del w:id="2903" w:author="Master Repository Process" w:date="2022-11-17T15:47:00Z">
              <w:r>
                <w:delText>Date of birth</w:delText>
              </w:r>
            </w:del>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rPr>
                <w:del w:id="2904" w:author="Master Repository Process" w:date="2022-11-17T15:47:00Z"/>
              </w:rPr>
            </w:pPr>
          </w:p>
        </w:tc>
        <w:tc>
          <w:tcPr>
            <w:tcW w:w="1441" w:type="dxa"/>
            <w:tcBorders>
              <w:top w:val="single" w:sz="4" w:space="0" w:color="auto"/>
              <w:left w:val="nil"/>
              <w:bottom w:val="nil"/>
              <w:right w:val="nil"/>
            </w:tcBorders>
          </w:tcPr>
          <w:p>
            <w:pPr>
              <w:pStyle w:val="yTableNAm"/>
              <w:tabs>
                <w:tab w:val="clear" w:pos="567"/>
                <w:tab w:val="left" w:pos="5104"/>
              </w:tabs>
              <w:spacing w:before="60"/>
              <w:rPr>
                <w:del w:id="2905" w:author="Master Repository Process" w:date="2022-11-17T15:47:00Z"/>
              </w:rPr>
            </w:pPr>
            <w:del w:id="2906" w:author="Master Repository Process" w:date="2022-11-17T15:47:00Z">
              <w:r>
                <w:delText>Place of birth</w:delText>
              </w:r>
            </w:del>
          </w:p>
        </w:tc>
        <w:tc>
          <w:tcPr>
            <w:tcW w:w="2528"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rPr>
                <w:del w:id="2907"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908" w:author="Master Repository Process" w:date="2022-11-17T15:47:00Z"/>
        </w:trPr>
        <w:tc>
          <w:tcPr>
            <w:tcW w:w="1440" w:type="dxa"/>
            <w:gridSpan w:val="2"/>
            <w:tcBorders>
              <w:top w:val="nil"/>
              <w:left w:val="nil"/>
              <w:bottom w:val="nil"/>
              <w:right w:val="nil"/>
            </w:tcBorders>
          </w:tcPr>
          <w:p>
            <w:pPr>
              <w:pStyle w:val="yTableNAm"/>
              <w:tabs>
                <w:tab w:val="clear" w:pos="567"/>
                <w:tab w:val="left" w:pos="5104"/>
              </w:tabs>
              <w:spacing w:before="60"/>
              <w:jc w:val="both"/>
              <w:rPr>
                <w:del w:id="2909" w:author="Master Repository Process" w:date="2022-11-17T15:47:00Z"/>
              </w:rPr>
            </w:pPr>
            <w:del w:id="2910" w:author="Master Repository Process" w:date="2022-11-17T15:47:00Z">
              <w:r>
                <w:delText>Home address</w:delText>
              </w:r>
            </w:del>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rPr>
                <w:del w:id="2911"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912" w:author="Master Repository Process" w:date="2022-11-17T15:47:00Z"/>
        </w:trPr>
        <w:tc>
          <w:tcPr>
            <w:tcW w:w="1440" w:type="dxa"/>
            <w:gridSpan w:val="2"/>
            <w:tcBorders>
              <w:top w:val="nil"/>
              <w:left w:val="nil"/>
              <w:bottom w:val="nil"/>
              <w:right w:val="nil"/>
            </w:tcBorders>
          </w:tcPr>
          <w:p>
            <w:pPr>
              <w:pStyle w:val="yTableNAm"/>
              <w:tabs>
                <w:tab w:val="clear" w:pos="567"/>
                <w:tab w:val="left" w:pos="5104"/>
              </w:tabs>
              <w:spacing w:before="60"/>
              <w:jc w:val="both"/>
              <w:rPr>
                <w:del w:id="2913" w:author="Master Repository Process" w:date="2022-11-17T15:47:00Z"/>
              </w:rP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rPr>
                <w:del w:id="2914" w:author="Master Repository Process" w:date="2022-11-17T15:47:00Z"/>
              </w:rP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rPr>
                <w:del w:id="2915" w:author="Master Repository Process" w:date="2022-11-17T15:47:00Z"/>
              </w:rPr>
            </w:pPr>
            <w:del w:id="2916" w:author="Master Repository Process" w:date="2022-11-17T15:47:00Z">
              <w:r>
                <w:delText>Postcode</w:delText>
              </w:r>
            </w:del>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rPr>
                <w:del w:id="2917"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918" w:author="Master Repository Process" w:date="2022-11-17T15:47:00Z"/>
        </w:trPr>
        <w:tc>
          <w:tcPr>
            <w:tcW w:w="1440" w:type="dxa"/>
            <w:gridSpan w:val="2"/>
            <w:tcBorders>
              <w:top w:val="nil"/>
              <w:left w:val="nil"/>
              <w:bottom w:val="nil"/>
              <w:right w:val="nil"/>
            </w:tcBorders>
          </w:tcPr>
          <w:p>
            <w:pPr>
              <w:pStyle w:val="yTableNAm"/>
              <w:tabs>
                <w:tab w:val="clear" w:pos="567"/>
                <w:tab w:val="left" w:pos="5104"/>
              </w:tabs>
              <w:spacing w:before="60"/>
              <w:jc w:val="both"/>
              <w:rPr>
                <w:del w:id="2919" w:author="Master Repository Process" w:date="2022-11-17T15:47:00Z"/>
              </w:rPr>
            </w:pPr>
            <w:del w:id="2920" w:author="Master Repository Process" w:date="2022-11-17T15:47:00Z">
              <w:r>
                <w:delText>Postal address</w:delText>
              </w:r>
            </w:del>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rPr>
                <w:del w:id="2921"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922" w:author="Master Repository Process" w:date="2022-11-17T15:47:00Z"/>
        </w:trPr>
        <w:tc>
          <w:tcPr>
            <w:tcW w:w="1440" w:type="dxa"/>
            <w:gridSpan w:val="2"/>
            <w:tcBorders>
              <w:top w:val="nil"/>
              <w:left w:val="nil"/>
              <w:bottom w:val="nil"/>
              <w:right w:val="nil"/>
            </w:tcBorders>
          </w:tcPr>
          <w:p>
            <w:pPr>
              <w:pStyle w:val="yTableNAm"/>
              <w:tabs>
                <w:tab w:val="clear" w:pos="567"/>
                <w:tab w:val="left" w:pos="5104"/>
              </w:tabs>
              <w:spacing w:before="60"/>
              <w:jc w:val="center"/>
              <w:rPr>
                <w:del w:id="2923" w:author="Master Repository Process" w:date="2022-11-17T15:47:00Z"/>
              </w:rP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rPr>
                <w:del w:id="2924" w:author="Master Repository Process" w:date="2022-11-17T15:47:00Z"/>
              </w:rP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rPr>
                <w:del w:id="2925" w:author="Master Repository Process" w:date="2022-11-17T15:47:00Z"/>
              </w:rPr>
            </w:pPr>
            <w:del w:id="2926" w:author="Master Repository Process" w:date="2022-11-17T15:47:00Z">
              <w:r>
                <w:delText>Postcode</w:delText>
              </w:r>
            </w:del>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rPr>
                <w:del w:id="2927"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928" w:author="Master Repository Process" w:date="2022-11-17T15:47:00Z"/>
        </w:trPr>
        <w:tc>
          <w:tcPr>
            <w:tcW w:w="7088" w:type="dxa"/>
            <w:gridSpan w:val="11"/>
            <w:tcBorders>
              <w:top w:val="nil"/>
              <w:left w:val="nil"/>
              <w:bottom w:val="nil"/>
              <w:right w:val="nil"/>
            </w:tcBorders>
          </w:tcPr>
          <w:p>
            <w:pPr>
              <w:pStyle w:val="yTableNAm"/>
              <w:tabs>
                <w:tab w:val="clear" w:pos="567"/>
                <w:tab w:val="left" w:pos="1264"/>
                <w:tab w:val="left" w:pos="3064"/>
                <w:tab w:val="left" w:pos="4864"/>
              </w:tabs>
              <w:spacing w:before="60"/>
              <w:rPr>
                <w:del w:id="2929" w:author="Master Repository Process" w:date="2022-11-17T15:47:00Z"/>
              </w:rPr>
            </w:pPr>
            <w:del w:id="2930" w:author="Master Repository Process" w:date="2022-11-17T15:47:00Z">
              <w:r>
                <w:delText>Telephones</w:delText>
              </w:r>
              <w:r>
                <w:tab/>
                <w:delText>Home __________</w:delText>
              </w:r>
              <w:r>
                <w:tab/>
                <w:delText>Work __________</w:delText>
              </w:r>
              <w:r>
                <w:tab/>
                <w:delText>Mobile ____________</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931" w:author="Master Repository Process" w:date="2022-11-17T15:47:00Z"/>
        </w:trPr>
        <w:tc>
          <w:tcPr>
            <w:tcW w:w="1440" w:type="dxa"/>
            <w:gridSpan w:val="2"/>
            <w:tcBorders>
              <w:top w:val="nil"/>
              <w:left w:val="nil"/>
              <w:bottom w:val="nil"/>
              <w:right w:val="nil"/>
            </w:tcBorders>
          </w:tcPr>
          <w:p>
            <w:pPr>
              <w:pStyle w:val="yTableNAm"/>
              <w:tabs>
                <w:tab w:val="clear" w:pos="567"/>
                <w:tab w:val="left" w:pos="5104"/>
              </w:tabs>
              <w:spacing w:before="60"/>
              <w:rPr>
                <w:del w:id="2932" w:author="Master Repository Process" w:date="2022-11-17T15:47:00Z"/>
              </w:rPr>
            </w:pPr>
            <w:del w:id="2933" w:author="Master Repository Process" w:date="2022-11-17T15:47:00Z">
              <w:r>
                <w:delText>Email address</w:delText>
              </w:r>
            </w:del>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rPr>
                <w:del w:id="2934"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935" w:author="Master Repository Process" w:date="2022-11-17T15:47:00Z"/>
        </w:trPr>
        <w:tc>
          <w:tcPr>
            <w:tcW w:w="7088" w:type="dxa"/>
            <w:gridSpan w:val="11"/>
            <w:tcBorders>
              <w:top w:val="nil"/>
              <w:left w:val="nil"/>
              <w:bottom w:val="nil"/>
              <w:right w:val="nil"/>
            </w:tcBorders>
          </w:tcPr>
          <w:p>
            <w:pPr>
              <w:pStyle w:val="yTableNAm"/>
              <w:tabs>
                <w:tab w:val="clear" w:pos="567"/>
                <w:tab w:val="left" w:pos="5104"/>
              </w:tabs>
              <w:spacing w:before="60"/>
              <w:rPr>
                <w:del w:id="2936" w:author="Master Repository Process" w:date="2022-11-17T15:47:00Z"/>
                <w:b/>
                <w:bCs/>
              </w:rPr>
            </w:pPr>
            <w:del w:id="2937" w:author="Master Repository Process" w:date="2022-11-17T15:47:00Z">
              <w:r>
                <w:rPr>
                  <w:b/>
                  <w:bCs/>
                </w:rPr>
                <w:delText>Applicant’s current licence details</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938" w:author="Master Repository Process" w:date="2022-11-17T15:47:00Z"/>
        </w:trPr>
        <w:tc>
          <w:tcPr>
            <w:tcW w:w="1200" w:type="dxa"/>
            <w:tcBorders>
              <w:top w:val="nil"/>
              <w:left w:val="nil"/>
              <w:bottom w:val="nil"/>
              <w:right w:val="nil"/>
            </w:tcBorders>
          </w:tcPr>
          <w:p>
            <w:pPr>
              <w:pStyle w:val="yTableNAm"/>
              <w:tabs>
                <w:tab w:val="clear" w:pos="567"/>
                <w:tab w:val="left" w:pos="5104"/>
              </w:tabs>
              <w:spacing w:before="60"/>
              <w:jc w:val="center"/>
              <w:rPr>
                <w:del w:id="2939" w:author="Master Repository Process" w:date="2022-11-17T15:47:00Z"/>
              </w:rPr>
            </w:pPr>
            <w:del w:id="2940" w:author="Master Repository Process" w:date="2022-11-17T15:47:00Z">
              <w:r>
                <w:delText>Licence</w:delText>
              </w:r>
            </w:del>
          </w:p>
        </w:tc>
        <w:tc>
          <w:tcPr>
            <w:tcW w:w="840" w:type="dxa"/>
            <w:gridSpan w:val="2"/>
            <w:tcBorders>
              <w:top w:val="nil"/>
              <w:left w:val="nil"/>
              <w:bottom w:val="nil"/>
              <w:right w:val="nil"/>
            </w:tcBorders>
          </w:tcPr>
          <w:p>
            <w:pPr>
              <w:pStyle w:val="yTableNAm"/>
              <w:tabs>
                <w:tab w:val="clear" w:pos="567"/>
                <w:tab w:val="left" w:pos="5104"/>
              </w:tabs>
              <w:spacing w:before="60"/>
              <w:rPr>
                <w:del w:id="2941" w:author="Master Repository Process" w:date="2022-11-17T15:47:00Z"/>
              </w:rPr>
            </w:pPr>
            <w:del w:id="2942" w:author="Master Repository Process" w:date="2022-11-17T15:47:00Z">
              <w:r>
                <w:delText>Type</w:delText>
              </w:r>
            </w:del>
          </w:p>
        </w:tc>
        <w:tc>
          <w:tcPr>
            <w:tcW w:w="5048" w:type="dxa"/>
            <w:gridSpan w:val="8"/>
            <w:tcBorders>
              <w:top w:val="nil"/>
              <w:left w:val="nil"/>
              <w:bottom w:val="single" w:sz="4" w:space="0" w:color="auto"/>
              <w:right w:val="nil"/>
            </w:tcBorders>
          </w:tcPr>
          <w:p>
            <w:pPr>
              <w:pStyle w:val="yTableNAm"/>
              <w:tabs>
                <w:tab w:val="clear" w:pos="567"/>
                <w:tab w:val="left" w:pos="5104"/>
              </w:tabs>
              <w:spacing w:before="60"/>
              <w:jc w:val="center"/>
              <w:rPr>
                <w:del w:id="2943"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944" w:author="Master Repository Process" w:date="2022-11-17T15:47:00Z"/>
        </w:trPr>
        <w:tc>
          <w:tcPr>
            <w:tcW w:w="1200" w:type="dxa"/>
            <w:tcBorders>
              <w:top w:val="nil"/>
              <w:left w:val="nil"/>
              <w:bottom w:val="nil"/>
              <w:right w:val="nil"/>
            </w:tcBorders>
          </w:tcPr>
          <w:p>
            <w:pPr>
              <w:pStyle w:val="yTableNAm"/>
              <w:tabs>
                <w:tab w:val="clear" w:pos="567"/>
                <w:tab w:val="left" w:pos="5104"/>
              </w:tabs>
              <w:spacing w:before="60"/>
              <w:jc w:val="center"/>
              <w:rPr>
                <w:del w:id="2945" w:author="Master Repository Process" w:date="2022-11-17T15:47:00Z"/>
              </w:rPr>
            </w:pPr>
          </w:p>
        </w:tc>
        <w:tc>
          <w:tcPr>
            <w:tcW w:w="840" w:type="dxa"/>
            <w:gridSpan w:val="2"/>
            <w:tcBorders>
              <w:top w:val="nil"/>
              <w:left w:val="nil"/>
              <w:bottom w:val="nil"/>
              <w:right w:val="nil"/>
            </w:tcBorders>
          </w:tcPr>
          <w:p>
            <w:pPr>
              <w:pStyle w:val="yTableNAm"/>
              <w:tabs>
                <w:tab w:val="clear" w:pos="567"/>
                <w:tab w:val="left" w:pos="5104"/>
              </w:tabs>
              <w:spacing w:before="60"/>
              <w:rPr>
                <w:del w:id="2946" w:author="Master Repository Process" w:date="2022-11-17T15:47:00Z"/>
              </w:rPr>
            </w:pPr>
            <w:del w:id="2947" w:author="Master Repository Process" w:date="2022-11-17T15:47:00Z">
              <w:r>
                <w:delText>No.</w:delText>
              </w:r>
            </w:del>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rPr>
                <w:del w:id="2948"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949" w:author="Master Repository Process" w:date="2022-11-17T15:47:00Z"/>
        </w:trPr>
        <w:tc>
          <w:tcPr>
            <w:tcW w:w="1200" w:type="dxa"/>
            <w:tcBorders>
              <w:top w:val="nil"/>
              <w:left w:val="nil"/>
              <w:bottom w:val="nil"/>
              <w:right w:val="nil"/>
            </w:tcBorders>
          </w:tcPr>
          <w:p>
            <w:pPr>
              <w:pStyle w:val="yTableNAm"/>
              <w:tabs>
                <w:tab w:val="clear" w:pos="567"/>
                <w:tab w:val="left" w:pos="5104"/>
              </w:tabs>
              <w:spacing w:before="60"/>
              <w:jc w:val="center"/>
              <w:rPr>
                <w:del w:id="2950" w:author="Master Repository Process" w:date="2022-11-17T15:47:00Z"/>
              </w:rPr>
            </w:pPr>
          </w:p>
        </w:tc>
        <w:tc>
          <w:tcPr>
            <w:tcW w:w="840" w:type="dxa"/>
            <w:gridSpan w:val="2"/>
            <w:tcBorders>
              <w:top w:val="nil"/>
              <w:left w:val="nil"/>
              <w:bottom w:val="nil"/>
              <w:right w:val="nil"/>
            </w:tcBorders>
          </w:tcPr>
          <w:p>
            <w:pPr>
              <w:pStyle w:val="yTableNAm"/>
              <w:tabs>
                <w:tab w:val="clear" w:pos="567"/>
                <w:tab w:val="left" w:pos="5104"/>
              </w:tabs>
              <w:spacing w:before="60"/>
              <w:rPr>
                <w:del w:id="2951" w:author="Master Repository Process" w:date="2022-11-17T15:47:00Z"/>
              </w:rPr>
            </w:pPr>
            <w:del w:id="2952" w:author="Master Repository Process" w:date="2022-11-17T15:47:00Z">
              <w:r>
                <w:delText>Expires</w:delText>
              </w:r>
            </w:del>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rPr>
                <w:del w:id="2953"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954" w:author="Master Repository Process" w:date="2022-11-17T15:47:00Z"/>
        </w:trPr>
        <w:tc>
          <w:tcPr>
            <w:tcW w:w="7088" w:type="dxa"/>
            <w:gridSpan w:val="11"/>
            <w:tcBorders>
              <w:top w:val="nil"/>
              <w:left w:val="nil"/>
              <w:bottom w:val="nil"/>
              <w:right w:val="nil"/>
            </w:tcBorders>
          </w:tcPr>
          <w:p>
            <w:pPr>
              <w:pStyle w:val="yTableNAm"/>
              <w:tabs>
                <w:tab w:val="clear" w:pos="567"/>
                <w:tab w:val="left" w:pos="5104"/>
              </w:tabs>
              <w:spacing w:before="60"/>
              <w:rPr>
                <w:del w:id="2955" w:author="Master Repository Process" w:date="2022-11-17T15:47:00Z"/>
                <w:b/>
                <w:bCs/>
              </w:rPr>
            </w:pPr>
            <w:del w:id="2956" w:author="Master Repository Process" w:date="2022-11-17T15:47:00Z">
              <w:r>
                <w:rPr>
                  <w:b/>
                  <w:bCs/>
                </w:rPr>
                <w:delText>Application</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957" w:author="Master Repository Process" w:date="2022-11-17T15:47:00Z"/>
        </w:trPr>
        <w:tc>
          <w:tcPr>
            <w:tcW w:w="7088" w:type="dxa"/>
            <w:gridSpan w:val="11"/>
            <w:tcBorders>
              <w:top w:val="nil"/>
              <w:left w:val="nil"/>
              <w:bottom w:val="nil"/>
              <w:right w:val="nil"/>
            </w:tcBorders>
          </w:tcPr>
          <w:p>
            <w:pPr>
              <w:pStyle w:val="yTableNAm"/>
              <w:tabs>
                <w:tab w:val="clear" w:pos="567"/>
                <w:tab w:val="left" w:pos="5104"/>
              </w:tabs>
              <w:spacing w:before="60"/>
              <w:rPr>
                <w:del w:id="2958" w:author="Master Repository Process" w:date="2022-11-17T15:47:00Z"/>
              </w:rPr>
            </w:pPr>
            <w:del w:id="2959" w:author="Master Repository Process" w:date="2022-11-17T15:47:00Z">
              <w:r>
                <w:delText>I apply for the —</w:delText>
              </w:r>
            </w:del>
          </w:p>
          <w:p>
            <w:pPr>
              <w:pStyle w:val="yTableNAm"/>
              <w:tabs>
                <w:tab w:val="clear" w:pos="567"/>
                <w:tab w:val="left" w:pos="424"/>
                <w:tab w:val="left" w:pos="784"/>
              </w:tabs>
              <w:spacing w:before="60"/>
              <w:ind w:left="184"/>
              <w:rPr>
                <w:del w:id="2960" w:author="Master Repository Process" w:date="2022-11-17T15:47:00Z"/>
              </w:rPr>
            </w:pPr>
            <w:del w:id="2961" w:author="Master Repository Process" w:date="2022-11-17T15:47:00Z">
              <w:r>
                <w:rPr>
                  <w:snapToGrid w:val="0"/>
                  <w:szCs w:val="22"/>
                </w:rPr>
                <w:sym w:font="Wingdings" w:char="F06F"/>
              </w:r>
              <w:r>
                <w:delText xml:space="preserve"> grant of an extract of licence.</w:delText>
              </w:r>
            </w:del>
          </w:p>
          <w:p>
            <w:pPr>
              <w:pStyle w:val="yTableNAm"/>
              <w:tabs>
                <w:tab w:val="clear" w:pos="567"/>
                <w:tab w:val="left" w:pos="784"/>
              </w:tabs>
              <w:spacing w:before="60"/>
              <w:ind w:left="184"/>
              <w:rPr>
                <w:del w:id="2962" w:author="Master Repository Process" w:date="2022-11-17T15:47:00Z"/>
              </w:rPr>
            </w:pPr>
            <w:del w:id="2963" w:author="Master Repository Process" w:date="2022-11-17T15:47:00Z">
              <w:r>
                <w:rPr>
                  <w:snapToGrid w:val="0"/>
                  <w:szCs w:val="22"/>
                </w:rPr>
                <w:sym w:font="Wingdings" w:char="F06F"/>
              </w:r>
              <w:r>
                <w:delText xml:space="preserve"> renewal of my extract of licence.</w:delText>
              </w:r>
            </w:del>
          </w:p>
          <w:p>
            <w:pPr>
              <w:pStyle w:val="yTableNAm"/>
              <w:tabs>
                <w:tab w:val="clear" w:pos="567"/>
                <w:tab w:val="left" w:pos="424"/>
              </w:tabs>
              <w:spacing w:before="60"/>
              <w:ind w:left="184" w:hanging="184"/>
              <w:rPr>
                <w:del w:id="2964" w:author="Master Repository Process" w:date="2022-11-17T15:47:00Z"/>
              </w:rPr>
            </w:pPr>
            <w:del w:id="2965" w:author="Master Repository Process" w:date="2022-11-17T15:47:00Z">
              <w:r>
                <w:tab/>
              </w:r>
              <w:r>
                <w:rPr>
                  <w:snapToGrid w:val="0"/>
                  <w:szCs w:val="22"/>
                </w:rPr>
                <w:sym w:font="Wingdings" w:char="F06F"/>
              </w:r>
              <w:r>
                <w:delText xml:space="preserve"> issue of a replacement for my extract of licence because it has been </w:delText>
              </w:r>
              <w:r>
                <w:tab/>
                <w:delText xml:space="preserve">*lost/stolen/destroyed. </w:delText>
              </w:r>
              <w:r>
                <w:rPr>
                  <w:sz w:val="18"/>
                </w:rPr>
                <w:delText>[* delete if inapplicable]</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966" w:author="Master Repository Process" w:date="2022-11-17T15:47:00Z"/>
        </w:trPr>
        <w:tc>
          <w:tcPr>
            <w:tcW w:w="7088" w:type="dxa"/>
            <w:gridSpan w:val="11"/>
            <w:tcBorders>
              <w:top w:val="nil"/>
              <w:left w:val="nil"/>
              <w:bottom w:val="nil"/>
              <w:right w:val="nil"/>
            </w:tcBorders>
          </w:tcPr>
          <w:p>
            <w:pPr>
              <w:pStyle w:val="yTableNAm"/>
              <w:keepNext/>
              <w:keepLines/>
              <w:tabs>
                <w:tab w:val="clear" w:pos="567"/>
                <w:tab w:val="left" w:pos="5104"/>
              </w:tabs>
              <w:spacing w:before="60"/>
              <w:rPr>
                <w:del w:id="2967" w:author="Master Repository Process" w:date="2022-11-17T15:47:00Z"/>
                <w:b/>
                <w:bCs/>
              </w:rPr>
            </w:pPr>
            <w:del w:id="2968" w:author="Master Repository Process" w:date="2022-11-17T15:47:00Z">
              <w:r>
                <w:rPr>
                  <w:b/>
                  <w:bCs/>
                </w:rPr>
                <w:delText>Applicant’s certificate</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969" w:author="Master Repository Process" w:date="2022-11-17T15:47:00Z"/>
        </w:trPr>
        <w:tc>
          <w:tcPr>
            <w:tcW w:w="7088" w:type="dxa"/>
            <w:gridSpan w:val="11"/>
            <w:tcBorders>
              <w:top w:val="nil"/>
              <w:left w:val="nil"/>
              <w:bottom w:val="nil"/>
              <w:right w:val="nil"/>
            </w:tcBorders>
          </w:tcPr>
          <w:p>
            <w:pPr>
              <w:pStyle w:val="yTableNAm"/>
              <w:keepNext/>
              <w:keepLines/>
              <w:tabs>
                <w:tab w:val="clear" w:pos="567"/>
                <w:tab w:val="left" w:pos="5104"/>
              </w:tabs>
              <w:spacing w:before="60"/>
              <w:rPr>
                <w:del w:id="2970" w:author="Master Repository Process" w:date="2022-11-17T15:47:00Z"/>
              </w:rPr>
            </w:pPr>
            <w:del w:id="2971" w:author="Master Repository Process" w:date="2022-11-17T15:47:00Z">
              <w:r>
                <w:delText>I certify that all of the information in this application and in every attachment to it is true and correct.  I know it is an offence to provide incorrect or misleading information.</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972" w:author="Master Repository Process" w:date="2022-11-17T15:47:00Z"/>
        </w:trPr>
        <w:tc>
          <w:tcPr>
            <w:tcW w:w="1440" w:type="dxa"/>
            <w:gridSpan w:val="2"/>
            <w:tcBorders>
              <w:top w:val="nil"/>
              <w:left w:val="nil"/>
              <w:bottom w:val="nil"/>
              <w:right w:val="nil"/>
            </w:tcBorders>
          </w:tcPr>
          <w:p>
            <w:pPr>
              <w:pStyle w:val="yTableNAm"/>
              <w:keepNext/>
              <w:keepLines/>
              <w:tabs>
                <w:tab w:val="clear" w:pos="567"/>
                <w:tab w:val="left" w:pos="5104"/>
              </w:tabs>
              <w:spacing w:before="60"/>
              <w:rPr>
                <w:del w:id="2973" w:author="Master Repository Process" w:date="2022-11-17T15:47:00Z"/>
              </w:rPr>
            </w:pPr>
            <w:del w:id="2974" w:author="Master Repository Process" w:date="2022-11-17T15:47:00Z">
              <w:r>
                <w:delText>Applicant’s signature</w:delText>
              </w:r>
            </w:del>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rPr>
                <w:del w:id="2975" w:author="Master Repository Process" w:date="2022-11-17T15:47:00Z"/>
              </w:rPr>
            </w:pPr>
          </w:p>
        </w:tc>
        <w:tc>
          <w:tcPr>
            <w:tcW w:w="567" w:type="dxa"/>
            <w:tcBorders>
              <w:top w:val="nil"/>
              <w:left w:val="nil"/>
              <w:bottom w:val="nil"/>
              <w:right w:val="nil"/>
            </w:tcBorders>
          </w:tcPr>
          <w:p>
            <w:pPr>
              <w:pStyle w:val="yTableNAm"/>
              <w:keepNext/>
              <w:keepLines/>
              <w:tabs>
                <w:tab w:val="clear" w:pos="567"/>
                <w:tab w:val="left" w:pos="5104"/>
              </w:tabs>
              <w:spacing w:before="60"/>
              <w:jc w:val="center"/>
              <w:rPr>
                <w:del w:id="2976" w:author="Master Repository Process" w:date="2022-11-17T15:47:00Z"/>
              </w:rPr>
            </w:pPr>
            <w:del w:id="2977" w:author="Master Repository Process" w:date="2022-11-17T15:47:00Z">
              <w:r>
                <w:br/>
                <w:delText>Date</w:delText>
              </w:r>
            </w:del>
          </w:p>
        </w:tc>
        <w:tc>
          <w:tcPr>
            <w:tcW w:w="1559"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rPr>
                <w:del w:id="2978"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979" w:author="Master Repository Process" w:date="2022-11-17T15:47:00Z"/>
        </w:trPr>
        <w:tc>
          <w:tcPr>
            <w:tcW w:w="1440" w:type="dxa"/>
            <w:gridSpan w:val="2"/>
            <w:vMerge w:val="restart"/>
            <w:tcBorders>
              <w:top w:val="nil"/>
              <w:left w:val="nil"/>
              <w:right w:val="nil"/>
            </w:tcBorders>
          </w:tcPr>
          <w:p>
            <w:pPr>
              <w:pStyle w:val="yTableNAm"/>
              <w:tabs>
                <w:tab w:val="clear" w:pos="567"/>
                <w:tab w:val="left" w:pos="5104"/>
              </w:tabs>
              <w:spacing w:before="60"/>
              <w:rPr>
                <w:del w:id="2980" w:author="Master Repository Process" w:date="2022-11-17T15:47:00Z"/>
              </w:rPr>
            </w:pPr>
            <w:del w:id="2981" w:author="Master Repository Process" w:date="2022-11-17T15:47:00Z">
              <w:r>
                <w:delText>Witness’s details</w:delText>
              </w:r>
            </w:del>
          </w:p>
        </w:tc>
        <w:tc>
          <w:tcPr>
            <w:tcW w:w="1440" w:type="dxa"/>
            <w:gridSpan w:val="2"/>
            <w:tcBorders>
              <w:top w:val="nil"/>
              <w:left w:val="nil"/>
              <w:bottom w:val="nil"/>
              <w:right w:val="nil"/>
            </w:tcBorders>
          </w:tcPr>
          <w:p>
            <w:pPr>
              <w:pStyle w:val="yTableNAm"/>
              <w:tabs>
                <w:tab w:val="clear" w:pos="567"/>
                <w:tab w:val="left" w:pos="5104"/>
              </w:tabs>
              <w:spacing w:before="60"/>
              <w:rPr>
                <w:del w:id="2982" w:author="Master Repository Process" w:date="2022-11-17T15:47:00Z"/>
              </w:rPr>
            </w:pPr>
            <w:del w:id="2983" w:author="Master Repository Process" w:date="2022-11-17T15:47:00Z">
              <w:r>
                <w:delText>Surname</w:delText>
              </w:r>
            </w:del>
          </w:p>
        </w:tc>
        <w:tc>
          <w:tcPr>
            <w:tcW w:w="4208" w:type="dxa"/>
            <w:gridSpan w:val="7"/>
            <w:tcBorders>
              <w:top w:val="nil"/>
              <w:left w:val="nil"/>
              <w:bottom w:val="single" w:sz="4" w:space="0" w:color="auto"/>
              <w:right w:val="nil"/>
            </w:tcBorders>
          </w:tcPr>
          <w:p>
            <w:pPr>
              <w:pStyle w:val="yTableNAm"/>
              <w:tabs>
                <w:tab w:val="clear" w:pos="567"/>
                <w:tab w:val="left" w:pos="5104"/>
              </w:tabs>
              <w:spacing w:before="60"/>
              <w:jc w:val="center"/>
              <w:rPr>
                <w:del w:id="2984"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985" w:author="Master Repository Process" w:date="2022-11-17T15:47:00Z"/>
        </w:trPr>
        <w:tc>
          <w:tcPr>
            <w:tcW w:w="1440" w:type="dxa"/>
            <w:gridSpan w:val="2"/>
            <w:vMerge/>
            <w:tcBorders>
              <w:left w:val="nil"/>
              <w:right w:val="nil"/>
            </w:tcBorders>
          </w:tcPr>
          <w:p>
            <w:pPr>
              <w:pStyle w:val="yTableNAm"/>
              <w:tabs>
                <w:tab w:val="clear" w:pos="567"/>
                <w:tab w:val="left" w:pos="5104"/>
              </w:tabs>
              <w:spacing w:before="60"/>
              <w:jc w:val="center"/>
              <w:rPr>
                <w:del w:id="2986" w:author="Master Repository Process" w:date="2022-11-17T15:47:00Z"/>
              </w:rPr>
            </w:pPr>
          </w:p>
        </w:tc>
        <w:tc>
          <w:tcPr>
            <w:tcW w:w="1440" w:type="dxa"/>
            <w:gridSpan w:val="2"/>
            <w:tcBorders>
              <w:top w:val="nil"/>
              <w:left w:val="nil"/>
              <w:bottom w:val="nil"/>
              <w:right w:val="nil"/>
            </w:tcBorders>
          </w:tcPr>
          <w:p>
            <w:pPr>
              <w:pStyle w:val="yTableNAm"/>
              <w:tabs>
                <w:tab w:val="clear" w:pos="567"/>
                <w:tab w:val="left" w:pos="5104"/>
              </w:tabs>
              <w:spacing w:before="60"/>
              <w:rPr>
                <w:del w:id="2987" w:author="Master Repository Process" w:date="2022-11-17T15:47:00Z"/>
              </w:rPr>
            </w:pPr>
            <w:del w:id="2988" w:author="Master Repository Process" w:date="2022-11-17T15:47:00Z">
              <w:r>
                <w:delText>Given names</w:delText>
              </w:r>
            </w:del>
          </w:p>
        </w:tc>
        <w:tc>
          <w:tcPr>
            <w:tcW w:w="4208"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rPr>
                <w:del w:id="2989" w:author="Master Repository Process" w:date="2022-11-17T15:47:00Z"/>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del w:id="2990" w:author="Master Repository Process" w:date="2022-11-17T15:47:00Z"/>
        </w:trPr>
        <w:tc>
          <w:tcPr>
            <w:tcW w:w="1440" w:type="dxa"/>
            <w:gridSpan w:val="2"/>
            <w:vMerge/>
            <w:tcBorders>
              <w:left w:val="nil"/>
              <w:bottom w:val="nil"/>
              <w:right w:val="nil"/>
            </w:tcBorders>
          </w:tcPr>
          <w:p>
            <w:pPr>
              <w:pStyle w:val="yTableNAm"/>
              <w:tabs>
                <w:tab w:val="clear" w:pos="567"/>
                <w:tab w:val="left" w:pos="5104"/>
              </w:tabs>
              <w:spacing w:before="60"/>
              <w:jc w:val="center"/>
              <w:rPr>
                <w:del w:id="2991" w:author="Master Repository Process" w:date="2022-11-17T15:47:00Z"/>
              </w:rPr>
            </w:pPr>
          </w:p>
        </w:tc>
        <w:tc>
          <w:tcPr>
            <w:tcW w:w="1440" w:type="dxa"/>
            <w:gridSpan w:val="2"/>
            <w:tcBorders>
              <w:top w:val="nil"/>
              <w:left w:val="nil"/>
              <w:bottom w:val="nil"/>
              <w:right w:val="nil"/>
            </w:tcBorders>
          </w:tcPr>
          <w:p>
            <w:pPr>
              <w:pStyle w:val="yTableNAm"/>
              <w:tabs>
                <w:tab w:val="clear" w:pos="567"/>
                <w:tab w:val="left" w:pos="5104"/>
              </w:tabs>
              <w:spacing w:before="60"/>
              <w:rPr>
                <w:del w:id="2992" w:author="Master Repository Process" w:date="2022-11-17T15:47:00Z"/>
              </w:rPr>
            </w:pPr>
            <w:del w:id="2993" w:author="Master Repository Process" w:date="2022-11-17T15:47:00Z">
              <w:r>
                <w:br/>
                <w:delText>Signature</w:delText>
              </w:r>
            </w:del>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rPr>
                <w:del w:id="2994" w:author="Master Repository Process" w:date="2022-11-17T15:47:00Z"/>
              </w:rPr>
            </w:pPr>
            <w:del w:id="2995" w:author="Master Repository Process" w:date="2022-11-17T15:47:00Z">
              <w:r>
                <w:br/>
              </w:r>
            </w:del>
          </w:p>
        </w:tc>
        <w:tc>
          <w:tcPr>
            <w:tcW w:w="567" w:type="dxa"/>
            <w:tcBorders>
              <w:top w:val="single" w:sz="4" w:space="0" w:color="auto"/>
              <w:left w:val="nil"/>
              <w:bottom w:val="nil"/>
              <w:right w:val="nil"/>
            </w:tcBorders>
          </w:tcPr>
          <w:p>
            <w:pPr>
              <w:pStyle w:val="yTableNAm"/>
              <w:tabs>
                <w:tab w:val="clear" w:pos="567"/>
                <w:tab w:val="left" w:pos="5104"/>
              </w:tabs>
              <w:spacing w:before="60"/>
              <w:jc w:val="center"/>
              <w:rPr>
                <w:del w:id="2996" w:author="Master Repository Process" w:date="2022-11-17T15:47:00Z"/>
              </w:rPr>
            </w:pPr>
            <w:del w:id="2997" w:author="Master Repository Process" w:date="2022-11-17T15:47:00Z">
              <w:r>
                <w:br/>
                <w:delText>Date</w:delText>
              </w:r>
            </w:del>
          </w:p>
        </w:tc>
        <w:tc>
          <w:tcPr>
            <w:tcW w:w="1559"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rPr>
                <w:del w:id="2998" w:author="Master Repository Process" w:date="2022-11-17T15:47:00Z"/>
              </w:rPr>
            </w:pPr>
          </w:p>
        </w:tc>
      </w:tr>
    </w:tbl>
    <w:p>
      <w:pPr>
        <w:pStyle w:val="yFootnotesection"/>
        <w:keepLines w:val="0"/>
        <w:rPr>
          <w:del w:id="2999" w:author="Master Repository Process" w:date="2022-11-17T15:47:00Z"/>
        </w:rPr>
      </w:pPr>
      <w:del w:id="3000" w:author="Master Repository Process" w:date="2022-11-17T15:47:00Z">
        <w:r>
          <w:tab/>
          <w:delText>[Form 8 inserted: Gazette 16 Nov 2007 p. 5755</w:delText>
        </w:r>
        <w:r>
          <w:noBreakHyphen/>
          <w:delText>6.]</w:delText>
        </w:r>
      </w:del>
    </w:p>
    <w:p>
      <w:pPr>
        <w:pStyle w:val="yHeading5"/>
        <w:pageBreakBefore/>
        <w:spacing w:before="120" w:after="120"/>
        <w:rPr>
          <w:del w:id="3001" w:author="Master Repository Process" w:date="2022-11-17T15:47:00Z"/>
        </w:rPr>
      </w:pPr>
      <w:bookmarkStart w:id="3002" w:name="_Toc107389976"/>
      <w:del w:id="3003" w:author="Master Repository Process" w:date="2022-11-17T15:47:00Z">
        <w:r>
          <w:rPr>
            <w:rStyle w:val="CharSClsNo"/>
          </w:rPr>
          <w:delText>9</w:delText>
        </w:r>
        <w:r>
          <w:delText>.</w:delText>
        </w:r>
        <w:r>
          <w:rPr>
            <w:b w:val="0"/>
          </w:rPr>
          <w:tab/>
        </w:r>
        <w:r>
          <w:rPr>
            <w:bCs/>
            <w:iCs/>
          </w:rPr>
          <w:delText>Firearm licence</w:delText>
        </w:r>
        <w:bookmarkEnd w:id="3002"/>
      </w:de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del w:id="3004" w:author="Master Repository Process" w:date="2022-11-17T15:47:00Z"/>
        </w:trPr>
        <w:tc>
          <w:tcPr>
            <w:tcW w:w="3544" w:type="dxa"/>
            <w:gridSpan w:val="3"/>
            <w:tcBorders>
              <w:bottom w:val="nil"/>
            </w:tcBorders>
          </w:tcPr>
          <w:p>
            <w:pPr>
              <w:pStyle w:val="yTableNAm"/>
              <w:spacing w:before="60"/>
              <w:rPr>
                <w:del w:id="3005" w:author="Master Repository Process" w:date="2022-11-17T15:47:00Z"/>
              </w:rPr>
            </w:pPr>
            <w:del w:id="3006" w:author="Master Repository Process" w:date="2022-11-17T15:47:00Z">
              <w:r>
                <w:delText>Western Australia</w:delText>
              </w:r>
            </w:del>
          </w:p>
          <w:p>
            <w:pPr>
              <w:pStyle w:val="yTableNAm"/>
              <w:spacing w:before="60"/>
              <w:rPr>
                <w:del w:id="3007" w:author="Master Repository Process" w:date="2022-11-17T15:47:00Z"/>
              </w:rPr>
            </w:pPr>
            <w:del w:id="3008" w:author="Master Repository Process" w:date="2022-11-17T15:47:00Z">
              <w:r>
                <w:rPr>
                  <w:i/>
                  <w:iCs/>
                </w:rPr>
                <w:delText>Firearms Act 1973</w:delText>
              </w:r>
              <w:r>
                <w:delText xml:space="preserve"> s. 16(1)(a)</w:delText>
              </w:r>
            </w:del>
          </w:p>
        </w:tc>
        <w:tc>
          <w:tcPr>
            <w:tcW w:w="3545" w:type="dxa"/>
            <w:gridSpan w:val="3"/>
            <w:tcBorders>
              <w:bottom w:val="nil"/>
            </w:tcBorders>
          </w:tcPr>
          <w:p>
            <w:pPr>
              <w:pStyle w:val="yTableNAm"/>
              <w:spacing w:before="60"/>
              <w:rPr>
                <w:del w:id="3009" w:author="Master Repository Process" w:date="2022-11-17T15:47:00Z"/>
                <w:b/>
                <w:bCs/>
              </w:rPr>
            </w:pPr>
            <w:del w:id="3010" w:author="Master Repository Process" w:date="2022-11-17T15:47:00Z">
              <w:r>
                <w:rPr>
                  <w:b/>
                  <w:bCs/>
                </w:rPr>
                <w:delText>Firearm licence</w:delText>
              </w:r>
            </w:del>
          </w:p>
          <w:p>
            <w:pPr>
              <w:pStyle w:val="yTableNAm"/>
              <w:spacing w:before="60"/>
              <w:rPr>
                <w:del w:id="3011" w:author="Master Repository Process" w:date="2022-11-17T15:47:00Z"/>
                <w:b/>
                <w:bCs/>
              </w:rPr>
            </w:pPr>
            <w:del w:id="3012" w:author="Master Repository Process" w:date="2022-11-17T15:47:00Z">
              <w:r>
                <w:rPr>
                  <w:b/>
                  <w:bCs/>
                </w:rPr>
                <w:delText>No.</w:delText>
              </w:r>
            </w:del>
          </w:p>
          <w:p>
            <w:pPr>
              <w:pStyle w:val="yTableNAm"/>
              <w:spacing w:before="60"/>
              <w:rPr>
                <w:del w:id="3013" w:author="Master Repository Process" w:date="2022-11-17T15:47:00Z"/>
              </w:rPr>
            </w:pPr>
            <w:del w:id="3014" w:author="Master Repository Process" w:date="2022-11-17T15:47:00Z">
              <w:r>
                <w:rPr>
                  <w:b/>
                  <w:bCs/>
                </w:rPr>
                <w:delText>Expires on</w:delText>
              </w:r>
            </w:del>
          </w:p>
        </w:tc>
      </w:tr>
      <w:tr>
        <w:trPr>
          <w:cantSplit/>
          <w:del w:id="3015" w:author="Master Repository Process" w:date="2022-11-17T15:47:00Z"/>
        </w:trPr>
        <w:tc>
          <w:tcPr>
            <w:tcW w:w="7089" w:type="dxa"/>
            <w:gridSpan w:val="6"/>
            <w:tcBorders>
              <w:bottom w:val="single" w:sz="4" w:space="0" w:color="auto"/>
            </w:tcBorders>
          </w:tcPr>
          <w:p>
            <w:pPr>
              <w:pStyle w:val="yTableNAm"/>
              <w:spacing w:before="60"/>
              <w:rPr>
                <w:del w:id="3016" w:author="Master Repository Process" w:date="2022-11-17T15:47:00Z"/>
                <w:b/>
                <w:bCs/>
              </w:rPr>
            </w:pPr>
            <w:del w:id="3017" w:author="Master Repository Process" w:date="2022-11-17T15:47:00Z">
              <w:r>
                <w:rPr>
                  <w:b/>
                  <w:bCs/>
                </w:rPr>
                <w:delText>This licence is not valid unless a receipt is printed on it or attached to it.</w:delText>
              </w:r>
            </w:del>
          </w:p>
        </w:tc>
      </w:tr>
      <w:tr>
        <w:trPr>
          <w:cantSplit/>
          <w:del w:id="3018" w:author="Master Repository Process" w:date="2022-11-17T15:47:00Z"/>
        </w:trPr>
        <w:tc>
          <w:tcPr>
            <w:tcW w:w="7089" w:type="dxa"/>
            <w:gridSpan w:val="6"/>
            <w:tcBorders>
              <w:bottom w:val="single" w:sz="4" w:space="0" w:color="auto"/>
            </w:tcBorders>
          </w:tcPr>
          <w:p>
            <w:pPr>
              <w:pStyle w:val="yTableNAm"/>
              <w:spacing w:before="60"/>
              <w:rPr>
                <w:del w:id="3019" w:author="Master Repository Process" w:date="2022-11-17T15:47:00Z"/>
              </w:rPr>
            </w:pPr>
            <w:del w:id="3020" w:author="Master Repository Process" w:date="2022-11-17T15:47:00Z">
              <w:r>
                <w:delText>This firearm licence entitles the licensee to possess, carry and lawfully use each firearm named and identified below, and ammunition for that firearm, subject to the Act and any restriction, limitation or condition specified below.</w:delText>
              </w:r>
            </w:del>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rPr>
          <w:del w:id="3021" w:author="Master Repository Process" w:date="2022-11-17T15:47:00Z"/>
        </w:rPr>
      </w:pPr>
      <w:del w:id="3022" w:author="Master Repository Process" w:date="2022-11-17T15:47:00Z">
        <w:r>
          <w:tab/>
          <w:delText>[Form 9 inserted: Gazette 16 Nov 2007 p. 5756</w:delText>
        </w:r>
        <w:r>
          <w:noBreakHyphen/>
          <w:delText>7.]</w:delText>
        </w:r>
      </w:del>
    </w:p>
    <w:p>
      <w:pPr>
        <w:pStyle w:val="yHeading5"/>
        <w:spacing w:before="120" w:after="120"/>
        <w:rPr>
          <w:del w:id="3023" w:author="Master Repository Process" w:date="2022-11-17T15:47:00Z"/>
        </w:rPr>
      </w:pPr>
      <w:bookmarkStart w:id="3024" w:name="_Toc107389977"/>
      <w:del w:id="3025" w:author="Master Repository Process" w:date="2022-11-17T15:47:00Z">
        <w:r>
          <w:rPr>
            <w:rStyle w:val="CharSClsNo"/>
          </w:rPr>
          <w:delText>10</w:delText>
        </w:r>
        <w:r>
          <w:delText>.</w:delText>
        </w:r>
        <w:r>
          <w:rPr>
            <w:b w:val="0"/>
          </w:rPr>
          <w:tab/>
        </w:r>
        <w:r>
          <w:rPr>
            <w:bCs/>
            <w:iCs/>
          </w:rPr>
          <w:delText>Firearm collector’s licence</w:delText>
        </w:r>
        <w:bookmarkEnd w:id="3024"/>
      </w:de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3545"/>
      </w:tblGrid>
      <w:tr>
        <w:trPr>
          <w:cantSplit/>
          <w:del w:id="3026" w:author="Master Repository Process" w:date="2022-11-17T15:47:00Z"/>
        </w:trPr>
        <w:tc>
          <w:tcPr>
            <w:tcW w:w="3544" w:type="dxa"/>
            <w:gridSpan w:val="2"/>
            <w:tcBorders>
              <w:bottom w:val="nil"/>
            </w:tcBorders>
          </w:tcPr>
          <w:p>
            <w:pPr>
              <w:pStyle w:val="yTableNAm"/>
              <w:spacing w:before="60"/>
              <w:rPr>
                <w:del w:id="3027" w:author="Master Repository Process" w:date="2022-11-17T15:47:00Z"/>
              </w:rPr>
            </w:pPr>
            <w:del w:id="3028" w:author="Master Repository Process" w:date="2022-11-17T15:47:00Z">
              <w:r>
                <w:delText>Western Australia</w:delText>
              </w:r>
            </w:del>
          </w:p>
          <w:p>
            <w:pPr>
              <w:pStyle w:val="yTableNAm"/>
              <w:spacing w:before="60"/>
              <w:rPr>
                <w:del w:id="3029" w:author="Master Repository Process" w:date="2022-11-17T15:47:00Z"/>
              </w:rPr>
            </w:pPr>
            <w:del w:id="3030" w:author="Master Repository Process" w:date="2022-11-17T15:47:00Z">
              <w:r>
                <w:rPr>
                  <w:i/>
                  <w:iCs/>
                </w:rPr>
                <w:delText>Firearms Act 1973</w:delText>
              </w:r>
              <w:r>
                <w:delText xml:space="preserve"> s. 16(1)(b)</w:delText>
              </w:r>
            </w:del>
          </w:p>
        </w:tc>
        <w:tc>
          <w:tcPr>
            <w:tcW w:w="3545" w:type="dxa"/>
            <w:tcBorders>
              <w:bottom w:val="nil"/>
            </w:tcBorders>
          </w:tcPr>
          <w:p>
            <w:pPr>
              <w:pStyle w:val="yTableNAm"/>
              <w:spacing w:before="60"/>
              <w:rPr>
                <w:del w:id="3031" w:author="Master Repository Process" w:date="2022-11-17T15:47:00Z"/>
                <w:b/>
                <w:bCs/>
              </w:rPr>
            </w:pPr>
            <w:del w:id="3032" w:author="Master Repository Process" w:date="2022-11-17T15:47:00Z">
              <w:r>
                <w:rPr>
                  <w:b/>
                  <w:bCs/>
                </w:rPr>
                <w:delText>Firearm collector’s licence</w:delText>
              </w:r>
            </w:del>
          </w:p>
          <w:p>
            <w:pPr>
              <w:pStyle w:val="yTableNAm"/>
              <w:spacing w:before="60"/>
              <w:rPr>
                <w:del w:id="3033" w:author="Master Repository Process" w:date="2022-11-17T15:47:00Z"/>
                <w:b/>
                <w:bCs/>
              </w:rPr>
            </w:pPr>
            <w:del w:id="3034" w:author="Master Repository Process" w:date="2022-11-17T15:47:00Z">
              <w:r>
                <w:rPr>
                  <w:b/>
                  <w:bCs/>
                </w:rPr>
                <w:delText>No.</w:delText>
              </w:r>
            </w:del>
          </w:p>
          <w:p>
            <w:pPr>
              <w:pStyle w:val="yTableNAm"/>
              <w:spacing w:before="60"/>
              <w:rPr>
                <w:del w:id="3035" w:author="Master Repository Process" w:date="2022-11-17T15:47:00Z"/>
              </w:rPr>
            </w:pPr>
            <w:del w:id="3036" w:author="Master Repository Process" w:date="2022-11-17T15:47:00Z">
              <w:r>
                <w:rPr>
                  <w:b/>
                  <w:bCs/>
                </w:rPr>
                <w:delText>Expires on</w:delText>
              </w:r>
            </w:del>
          </w:p>
        </w:tc>
      </w:tr>
      <w:tr>
        <w:trPr>
          <w:cantSplit/>
          <w:del w:id="3037" w:author="Master Repository Process" w:date="2022-11-17T15:47:00Z"/>
        </w:trPr>
        <w:tc>
          <w:tcPr>
            <w:tcW w:w="7089" w:type="dxa"/>
            <w:gridSpan w:val="3"/>
            <w:tcBorders>
              <w:bottom w:val="single" w:sz="4" w:space="0" w:color="auto"/>
            </w:tcBorders>
          </w:tcPr>
          <w:p>
            <w:pPr>
              <w:pStyle w:val="yTableNAm"/>
              <w:spacing w:before="60"/>
              <w:rPr>
                <w:del w:id="3038" w:author="Master Repository Process" w:date="2022-11-17T15:47:00Z"/>
                <w:b/>
                <w:bCs/>
              </w:rPr>
            </w:pPr>
            <w:del w:id="3039" w:author="Master Repository Process" w:date="2022-11-17T15:47:00Z">
              <w:r>
                <w:rPr>
                  <w:b/>
                  <w:bCs/>
                </w:rPr>
                <w:delText>This licence is not valid unless a receipt is printed on it or attached to it.</w:delText>
              </w:r>
            </w:del>
          </w:p>
        </w:tc>
      </w:tr>
      <w:tr>
        <w:trPr>
          <w:cantSplit/>
        </w:trPr>
        <w:tc>
          <w:tcPr>
            <w:tcW w:w="7089" w:type="dxa"/>
            <w:gridSpan w:val="3"/>
            <w:tcBorders>
              <w:top w:val="single" w:sz="4" w:space="0" w:color="auto"/>
              <w:left w:val="single" w:sz="4" w:space="0" w:color="auto"/>
              <w:bottom w:val="single" w:sz="4" w:space="0" w:color="auto"/>
              <w:right w:val="single" w:sz="4" w:space="0" w:color="auto"/>
            </w:tcBorders>
          </w:tcPr>
          <w:p>
            <w:pPr>
              <w:pStyle w:val="yTableNAm"/>
              <w:spacing w:before="60"/>
              <w:rPr>
                <w:b/>
              </w:rPr>
            </w:pPr>
            <w:del w:id="3040" w:author="Master Repository Process" w:date="2022-11-17T15:47:00Z">
              <w:r>
                <w:delText>This firearm collector’s licence entitles the licensee to possess, but not to carry or use, each firearm named and identified below, subject to the Act.</w:delText>
              </w:r>
            </w:del>
            <w:ins w:id="3041" w:author="Master Repository Process" w:date="2022-11-17T15:47:00Z">
              <w:r>
                <w:rPr>
                  <w:b/>
                </w:rPr>
                <w:t>Approved major firearm part 1 (other than magazine) details</w:t>
              </w:r>
            </w:ins>
          </w:p>
        </w:tc>
      </w:tr>
      <w:tr>
        <w:trPr>
          <w:cantSplit/>
          <w:ins w:id="3042" w:author="Master Repository Process" w:date="2022-11-17T15:47:00Z"/>
        </w:trPr>
        <w:tc>
          <w:tcPr>
            <w:tcW w:w="1680" w:type="dxa"/>
            <w:tcBorders>
              <w:bottom w:val="single" w:sz="4" w:space="0" w:color="auto"/>
            </w:tcBorders>
            <w:noWrap/>
          </w:tcPr>
          <w:p>
            <w:pPr>
              <w:pStyle w:val="yTableNAm"/>
              <w:spacing w:before="60"/>
              <w:rPr>
                <w:ins w:id="3043" w:author="Master Repository Process" w:date="2022-11-17T15:47:00Z"/>
              </w:rPr>
            </w:pPr>
            <w:ins w:id="3044" w:author="Master Repository Process" w:date="2022-11-17T15:47:00Z">
              <w:r>
                <w:t>Firearm No.</w:t>
              </w:r>
            </w:ins>
          </w:p>
        </w:tc>
        <w:tc>
          <w:tcPr>
            <w:tcW w:w="5409" w:type="dxa"/>
            <w:gridSpan w:val="2"/>
            <w:tcBorders>
              <w:bottom w:val="single" w:sz="4" w:space="0" w:color="auto"/>
            </w:tcBorders>
            <w:noWrap/>
          </w:tcPr>
          <w:p>
            <w:pPr>
              <w:pStyle w:val="yTableNAm"/>
              <w:spacing w:before="60"/>
              <w:rPr>
                <w:ins w:id="3045" w:author="Master Repository Process" w:date="2022-11-17T15:47:00Z"/>
              </w:rPr>
            </w:pPr>
          </w:p>
        </w:tc>
      </w:tr>
      <w:tr>
        <w:trPr>
          <w:cantSplit/>
          <w:trHeight w:val="645"/>
          <w:ins w:id="3046" w:author="Master Repository Process" w:date="2022-11-17T15:47:00Z"/>
        </w:trPr>
        <w:tc>
          <w:tcPr>
            <w:tcW w:w="1680" w:type="dxa"/>
            <w:noWrap/>
          </w:tcPr>
          <w:p>
            <w:pPr>
              <w:pStyle w:val="yTableNAm"/>
              <w:spacing w:before="60"/>
              <w:rPr>
                <w:ins w:id="3047" w:author="Master Repository Process" w:date="2022-11-17T15:47:00Z"/>
              </w:rPr>
            </w:pPr>
            <w:ins w:id="3048" w:author="Master Repository Process" w:date="2022-11-17T15:47:00Z">
              <w:r>
                <w:t>Description</w:t>
              </w:r>
            </w:ins>
          </w:p>
        </w:tc>
        <w:tc>
          <w:tcPr>
            <w:tcW w:w="5409" w:type="dxa"/>
            <w:gridSpan w:val="2"/>
            <w:noWrap/>
          </w:tcPr>
          <w:p>
            <w:pPr>
              <w:pStyle w:val="yTableNAm"/>
              <w:spacing w:before="60"/>
              <w:rPr>
                <w:ins w:id="3049" w:author="Master Repository Process" w:date="2022-11-17T15:47:00Z"/>
              </w:rPr>
            </w:pPr>
          </w:p>
        </w:tc>
      </w:tr>
      <w:tr>
        <w:trPr>
          <w:cantSplit/>
          <w:ins w:id="3050" w:author="Master Repository Process" w:date="2022-11-17T15:47:00Z"/>
        </w:trPr>
        <w:tc>
          <w:tcPr>
            <w:tcW w:w="1680" w:type="dxa"/>
            <w:tcBorders>
              <w:bottom w:val="single" w:sz="4" w:space="0" w:color="auto"/>
            </w:tcBorders>
            <w:noWrap/>
          </w:tcPr>
          <w:p>
            <w:pPr>
              <w:pStyle w:val="yTableNAm"/>
              <w:spacing w:before="60"/>
              <w:rPr>
                <w:ins w:id="3051" w:author="Master Repository Process" w:date="2022-11-17T15:47:00Z"/>
              </w:rPr>
            </w:pPr>
            <w:ins w:id="3052" w:author="Master Repository Process" w:date="2022-11-17T15:47:00Z">
              <w:r>
                <w:t xml:space="preserve">Serial No. </w:t>
              </w:r>
            </w:ins>
          </w:p>
        </w:tc>
        <w:tc>
          <w:tcPr>
            <w:tcW w:w="5409" w:type="dxa"/>
            <w:gridSpan w:val="2"/>
            <w:tcBorders>
              <w:bottom w:val="single" w:sz="4" w:space="0" w:color="auto"/>
            </w:tcBorders>
            <w:noWrap/>
          </w:tcPr>
          <w:p>
            <w:pPr>
              <w:pStyle w:val="yTableNAm"/>
              <w:spacing w:before="60"/>
              <w:rPr>
                <w:ins w:id="3053" w:author="Master Repository Process" w:date="2022-11-17T15:47:00Z"/>
              </w:rPr>
            </w:pPr>
          </w:p>
        </w:tc>
      </w:tr>
    </w:tbl>
    <w:p>
      <w:pPr>
        <w:pStyle w:val="yFootnotesection"/>
        <w:rPr>
          <w:ins w:id="3054" w:author="Master Repository Process" w:date="2022-11-17T15:47:00Z"/>
        </w:rPr>
      </w:pPr>
      <w:ins w:id="3055" w:author="Master Repository Process" w:date="2022-11-17T15:47:00Z">
        <w:r>
          <w:tab/>
          <w:t>[Form 9 inserted: Gazette 16 Nov 2007 p. 5756</w:t>
        </w:r>
        <w:r>
          <w:noBreakHyphen/>
          <w:t>7; amended: SL 2022/190 r. 32(2).]</w:t>
        </w:r>
      </w:ins>
    </w:p>
    <w:p>
      <w:pPr>
        <w:pStyle w:val="yHeading5"/>
        <w:pageBreakBefore/>
        <w:spacing w:before="120" w:after="120"/>
        <w:rPr>
          <w:ins w:id="3056" w:author="Master Repository Process" w:date="2022-11-17T15:47:00Z"/>
        </w:rPr>
      </w:pPr>
      <w:bookmarkStart w:id="3057" w:name="_Toc119508585"/>
      <w:ins w:id="3058" w:author="Master Repository Process" w:date="2022-11-17T15:47:00Z">
        <w:r>
          <w:rPr>
            <w:rStyle w:val="CharSClsNo"/>
          </w:rPr>
          <w:t>10</w:t>
        </w:r>
        <w:r>
          <w:t>.</w:t>
        </w:r>
        <w:r>
          <w:rPr>
            <w:b w:val="0"/>
          </w:rPr>
          <w:tab/>
        </w:r>
        <w:r>
          <w:rPr>
            <w:bCs/>
            <w:iCs/>
          </w:rPr>
          <w:t>Firearm collector’s licence</w:t>
        </w:r>
        <w:bookmarkEnd w:id="3057"/>
      </w:ins>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ins w:id="3059" w:author="Master Repository Process" w:date="2022-11-17T15:47:00Z"/>
        </w:trPr>
        <w:tc>
          <w:tcPr>
            <w:tcW w:w="3544" w:type="dxa"/>
            <w:gridSpan w:val="3"/>
            <w:tcBorders>
              <w:bottom w:val="nil"/>
            </w:tcBorders>
          </w:tcPr>
          <w:p>
            <w:pPr>
              <w:pStyle w:val="yTableNAm"/>
              <w:spacing w:before="60"/>
              <w:rPr>
                <w:ins w:id="3060" w:author="Master Repository Process" w:date="2022-11-17T15:47:00Z"/>
              </w:rPr>
            </w:pPr>
            <w:ins w:id="3061" w:author="Master Repository Process" w:date="2022-11-17T15:47:00Z">
              <w:r>
                <w:t>Western Australia</w:t>
              </w:r>
            </w:ins>
          </w:p>
          <w:p>
            <w:pPr>
              <w:pStyle w:val="yTableNAm"/>
              <w:spacing w:before="60"/>
              <w:rPr>
                <w:ins w:id="3062" w:author="Master Repository Process" w:date="2022-11-17T15:47:00Z"/>
              </w:rPr>
            </w:pPr>
            <w:ins w:id="3063" w:author="Master Repository Process" w:date="2022-11-17T15:47:00Z">
              <w:r>
                <w:rPr>
                  <w:i/>
                  <w:iCs/>
                </w:rPr>
                <w:t>Firearms Act 1973</w:t>
              </w:r>
              <w:r>
                <w:t xml:space="preserve"> s. 16C</w:t>
              </w:r>
            </w:ins>
          </w:p>
        </w:tc>
        <w:tc>
          <w:tcPr>
            <w:tcW w:w="3545" w:type="dxa"/>
            <w:gridSpan w:val="3"/>
            <w:tcBorders>
              <w:bottom w:val="nil"/>
            </w:tcBorders>
          </w:tcPr>
          <w:p>
            <w:pPr>
              <w:pStyle w:val="yTableNAm"/>
              <w:spacing w:before="60"/>
              <w:rPr>
                <w:ins w:id="3064" w:author="Master Repository Process" w:date="2022-11-17T15:47:00Z"/>
                <w:b/>
                <w:bCs/>
              </w:rPr>
            </w:pPr>
            <w:ins w:id="3065" w:author="Master Repository Process" w:date="2022-11-17T15:47:00Z">
              <w:r>
                <w:rPr>
                  <w:b/>
                  <w:bCs/>
                </w:rPr>
                <w:t>Firearm collector’s licence</w:t>
              </w:r>
            </w:ins>
          </w:p>
          <w:p>
            <w:pPr>
              <w:pStyle w:val="yTableNAm"/>
              <w:spacing w:before="60"/>
              <w:rPr>
                <w:ins w:id="3066" w:author="Master Repository Process" w:date="2022-11-17T15:47:00Z"/>
                <w:b/>
                <w:bCs/>
              </w:rPr>
            </w:pPr>
            <w:ins w:id="3067" w:author="Master Repository Process" w:date="2022-11-17T15:47:00Z">
              <w:r>
                <w:rPr>
                  <w:b/>
                  <w:bCs/>
                </w:rPr>
                <w:t>No.</w:t>
              </w:r>
            </w:ins>
          </w:p>
          <w:p>
            <w:pPr>
              <w:pStyle w:val="yTableNAm"/>
              <w:spacing w:before="60"/>
              <w:rPr>
                <w:ins w:id="3068" w:author="Master Repository Process" w:date="2022-11-17T15:47:00Z"/>
              </w:rPr>
            </w:pPr>
            <w:ins w:id="3069" w:author="Master Repository Process" w:date="2022-11-17T15:47:00Z">
              <w:r>
                <w:rPr>
                  <w:b/>
                  <w:bCs/>
                </w:rPr>
                <w:t>Expires on</w:t>
              </w:r>
            </w:ins>
          </w:p>
        </w:tc>
      </w:tr>
      <w:tr>
        <w:trPr>
          <w:cantSplit/>
          <w:ins w:id="3070" w:author="Master Repository Process" w:date="2022-11-17T15:47:00Z"/>
        </w:trPr>
        <w:tc>
          <w:tcPr>
            <w:tcW w:w="7089" w:type="dxa"/>
            <w:gridSpan w:val="6"/>
            <w:tcBorders>
              <w:bottom w:val="single" w:sz="4" w:space="0" w:color="auto"/>
            </w:tcBorders>
          </w:tcPr>
          <w:p>
            <w:pPr>
              <w:pStyle w:val="yTableNAm"/>
              <w:spacing w:before="60"/>
              <w:rPr>
                <w:ins w:id="3071" w:author="Master Repository Process" w:date="2022-11-17T15:47:00Z"/>
                <w:b/>
                <w:bCs/>
              </w:rPr>
            </w:pPr>
            <w:ins w:id="3072" w:author="Master Repository Process" w:date="2022-11-17T15:47:00Z">
              <w:r>
                <w:rPr>
                  <w:b/>
                  <w:bCs/>
                </w:rPr>
                <w:t>This licence is not valid unless a receipt is printed on it or attached to it.</w:t>
              </w:r>
            </w:ins>
          </w:p>
        </w:tc>
      </w:tr>
      <w:tr>
        <w:trPr>
          <w:cantSplit/>
          <w:ins w:id="3073" w:author="Master Repository Process" w:date="2022-11-17T15:47:00Z"/>
        </w:trPr>
        <w:tc>
          <w:tcPr>
            <w:tcW w:w="7089" w:type="dxa"/>
            <w:gridSpan w:val="6"/>
            <w:tcBorders>
              <w:bottom w:val="single" w:sz="4" w:space="0" w:color="auto"/>
            </w:tcBorders>
          </w:tcPr>
          <w:p>
            <w:pPr>
              <w:pStyle w:val="yTableNAm"/>
              <w:spacing w:before="60"/>
              <w:rPr>
                <w:ins w:id="3074" w:author="Master Repository Process" w:date="2022-11-17T15:47:00Z"/>
              </w:rPr>
            </w:pPr>
            <w:ins w:id="3075" w:author="Master Repository Process" w:date="2022-11-17T15:47:00Z">
              <w:r>
                <w:t xml:space="preserve">Subject to the Act, this firearm collector’s licence entitles the licensee to possess, but not to carry or use — </w:t>
              </w:r>
            </w:ins>
          </w:p>
          <w:p>
            <w:pPr>
              <w:pStyle w:val="yTableNAm"/>
              <w:ind w:left="450" w:hanging="283"/>
              <w:rPr>
                <w:ins w:id="3076" w:author="Master Repository Process" w:date="2022-11-17T15:47:00Z"/>
              </w:rPr>
            </w:pPr>
            <w:ins w:id="3077" w:author="Master Repository Process" w:date="2022-11-17T15:47:00Z">
              <w:r>
                <w:sym w:font="Wingdings" w:char="F09F"/>
              </w:r>
              <w:r>
                <w:tab/>
                <w:t>each firearm named and identified below; and</w:t>
              </w:r>
            </w:ins>
          </w:p>
          <w:p>
            <w:pPr>
              <w:pStyle w:val="yTableNAm"/>
              <w:ind w:left="450" w:hanging="283"/>
              <w:rPr>
                <w:ins w:id="3078" w:author="Master Repository Process" w:date="2022-11-17T15:47:00Z"/>
              </w:rPr>
            </w:pPr>
            <w:ins w:id="3079" w:author="Master Repository Process" w:date="2022-11-17T15:47:00Z">
              <w:r>
                <w:sym w:font="Wingdings" w:char="F09F"/>
              </w:r>
              <w:r>
                <w:tab/>
                <w:t>any major firearm part forming part of that firearm when this licence was issued.</w:t>
              </w:r>
            </w:ins>
          </w:p>
          <w:p>
            <w:pPr>
              <w:pStyle w:val="yTableNAm"/>
              <w:spacing w:before="60"/>
              <w:rPr>
                <w:ins w:id="3080" w:author="Master Repository Process" w:date="2022-11-17T15:47:00Z"/>
              </w:rPr>
            </w:pP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Gazette 16 Nov 2007 p. 5757</w:t>
      </w:r>
      <w:r>
        <w:noBreakHyphen/>
        <w:t>8</w:t>
      </w:r>
      <w:del w:id="3081" w:author="Master Repository Process" w:date="2022-11-17T15:47:00Z">
        <w:r>
          <w:delText>.]</w:delText>
        </w:r>
      </w:del>
      <w:ins w:id="3082" w:author="Master Repository Process" w:date="2022-11-17T15:47:00Z">
        <w:r>
          <w:t>; amended: SL 2022/190 r. 32(3).]</w:t>
        </w:r>
      </w:ins>
    </w:p>
    <w:p>
      <w:pPr>
        <w:pStyle w:val="yHeading5"/>
        <w:pageBreakBefore/>
        <w:spacing w:before="120" w:after="120"/>
      </w:pPr>
      <w:bookmarkStart w:id="3083" w:name="_Toc119508586"/>
      <w:bookmarkStart w:id="3084" w:name="_Toc107389978"/>
      <w:r>
        <w:rPr>
          <w:rStyle w:val="CharSClsNo"/>
        </w:rPr>
        <w:t>11</w:t>
      </w:r>
      <w:r>
        <w:t>.</w:t>
      </w:r>
      <w:r>
        <w:rPr>
          <w:b w:val="0"/>
        </w:rPr>
        <w:tab/>
      </w:r>
      <w:r>
        <w:rPr>
          <w:bCs/>
          <w:iCs/>
        </w:rPr>
        <w:t>Corporate licence</w:t>
      </w:r>
      <w:bookmarkEnd w:id="3083"/>
      <w:bookmarkEnd w:id="3084"/>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w:t>
            </w:r>
            <w:del w:id="3085" w:author="Master Repository Process" w:date="2022-11-17T15:47:00Z">
              <w:r>
                <w:delText> 16(1)(c)</w:delText>
              </w:r>
            </w:del>
            <w:ins w:id="3086" w:author="Master Repository Process" w:date="2022-11-17T15:47:00Z">
              <w:r>
                <w:t xml:space="preserve"> 16D</w:t>
              </w:r>
            </w:ins>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rPr>
                <w:ins w:id="3087" w:author="Master Repository Process" w:date="2022-11-17T15:47:00Z"/>
              </w:rPr>
            </w:pPr>
            <w:del w:id="3088" w:author="Master Repository Process" w:date="2022-11-17T15:47:00Z">
              <w:r>
                <w:delText>This</w:delText>
              </w:r>
            </w:del>
            <w:ins w:id="3089" w:author="Master Repository Process" w:date="2022-11-17T15:47:00Z">
              <w:r>
                <w:t>Subject to the Act, this</w:t>
              </w:r>
            </w:ins>
            <w:r>
              <w:t xml:space="preserve"> corporate licence entitles the licensee to possess</w:t>
            </w:r>
            <w:del w:id="3090" w:author="Master Repository Process" w:date="2022-11-17T15:47:00Z">
              <w:r>
                <w:delText xml:space="preserve"> </w:delText>
              </w:r>
            </w:del>
            <w:ins w:id="3091" w:author="Master Repository Process" w:date="2022-11-17T15:47:00Z">
              <w:r>
                <w:t xml:space="preserve"> — </w:t>
              </w:r>
            </w:ins>
          </w:p>
          <w:p>
            <w:pPr>
              <w:pStyle w:val="yTableNAm"/>
              <w:ind w:left="450" w:hanging="283"/>
              <w:rPr>
                <w:ins w:id="3092" w:author="Master Repository Process" w:date="2022-11-17T15:47:00Z"/>
              </w:rPr>
            </w:pPr>
            <w:ins w:id="3093" w:author="Master Repository Process" w:date="2022-11-17T15:47:00Z">
              <w:r>
                <w:sym w:font="Wingdings" w:char="F09F"/>
              </w:r>
              <w:r>
                <w:tab/>
              </w:r>
            </w:ins>
            <w:r>
              <w:t>each firearm named and identified below</w:t>
            </w:r>
            <w:del w:id="3094" w:author="Master Repository Process" w:date="2022-11-17T15:47:00Z">
              <w:r>
                <w:delText>,</w:delText>
              </w:r>
            </w:del>
            <w:ins w:id="3095" w:author="Master Repository Process" w:date="2022-11-17T15:47:00Z">
              <w:r>
                <w:t>;</w:t>
              </w:r>
            </w:ins>
            <w:r>
              <w:t xml:space="preserve"> and</w:t>
            </w:r>
            <w:del w:id="3096" w:author="Master Repository Process" w:date="2022-11-17T15:47:00Z">
              <w:r>
                <w:delText xml:space="preserve"> </w:delText>
              </w:r>
            </w:del>
          </w:p>
          <w:p>
            <w:pPr>
              <w:pStyle w:val="yTableNAm"/>
              <w:ind w:left="450" w:hanging="283"/>
              <w:rPr>
                <w:ins w:id="3097" w:author="Master Repository Process" w:date="2022-11-17T15:47:00Z"/>
              </w:rPr>
            </w:pPr>
            <w:ins w:id="3098" w:author="Master Repository Process" w:date="2022-11-17T15:47:00Z">
              <w:r>
                <w:sym w:font="Wingdings" w:char="F09F"/>
              </w:r>
              <w:r>
                <w:tab/>
              </w:r>
            </w:ins>
            <w:r>
              <w:t xml:space="preserve">ammunition for </w:t>
            </w:r>
            <w:ins w:id="3099" w:author="Master Repository Process" w:date="2022-11-17T15:47:00Z">
              <w:r>
                <w:t>the firearm; and</w:t>
              </w:r>
            </w:ins>
          </w:p>
          <w:p>
            <w:pPr>
              <w:pStyle w:val="yTableNAm"/>
              <w:ind w:left="450" w:hanging="283"/>
              <w:rPr>
                <w:ins w:id="3100" w:author="Master Repository Process" w:date="2022-11-17T15:47:00Z"/>
              </w:rPr>
            </w:pPr>
            <w:ins w:id="3101" w:author="Master Repository Process" w:date="2022-11-17T15:47:00Z">
              <w:r>
                <w:sym w:font="Wingdings" w:char="F09F"/>
              </w:r>
              <w:r>
                <w:tab/>
                <w:t>any magazine capable of being used with the firearm; and</w:t>
              </w:r>
            </w:ins>
          </w:p>
          <w:p>
            <w:pPr>
              <w:pStyle w:val="yTableNAm"/>
              <w:ind w:left="450" w:hanging="283"/>
              <w:rPr>
                <w:ins w:id="3102" w:author="Master Repository Process" w:date="2022-11-17T15:47:00Z"/>
              </w:rPr>
            </w:pPr>
            <w:ins w:id="3103" w:author="Master Repository Process" w:date="2022-11-17T15:47:00Z">
              <w:r>
                <w:sym w:font="Wingdings" w:char="F09F"/>
              </w:r>
              <w:r>
                <w:tab/>
                <w:t xml:space="preserve">any major firearm part forming part of </w:t>
              </w:r>
            </w:ins>
            <w:r>
              <w:t>that firearm</w:t>
            </w:r>
            <w:del w:id="3104" w:author="Master Repository Process" w:date="2022-11-17T15:47:00Z">
              <w:r>
                <w:delText>, subject to the Act.</w:delText>
              </w:r>
            </w:del>
            <w:ins w:id="3105" w:author="Master Repository Process" w:date="2022-11-17T15:47:00Z">
              <w:r>
                <w:t xml:space="preserve"> when this licence was issued; and</w:t>
              </w:r>
            </w:ins>
          </w:p>
          <w:p>
            <w:pPr>
              <w:pStyle w:val="yTableNAm"/>
              <w:ind w:left="450" w:hanging="283"/>
              <w:rPr>
                <w:ins w:id="3106" w:author="Master Repository Process" w:date="2022-11-17T15:47:00Z"/>
              </w:rPr>
            </w:pPr>
            <w:ins w:id="3107" w:author="Master Repository Process" w:date="2022-11-17T15:47:00Z">
              <w:r>
                <w:sym w:font="Wingdings" w:char="F09F"/>
              </w:r>
              <w:r>
                <w:tab/>
                <w:t>any major firearm part (other than a magazine) that did not form part of that firearm when this licence was issued, but that is approved by the Commissioner and named and identified below.</w:t>
              </w:r>
            </w:ins>
          </w:p>
          <w:p>
            <w:pPr>
              <w:pStyle w:val="yTableNAm"/>
              <w:spacing w:before="60"/>
            </w:pP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ins w:id="3108" w:author="Master Repository Process" w:date="2022-11-17T15:47:00Z"/>
        </w:trPr>
        <w:tc>
          <w:tcPr>
            <w:tcW w:w="7089" w:type="dxa"/>
            <w:gridSpan w:val="7"/>
            <w:tcBorders>
              <w:top w:val="single" w:sz="4" w:space="0" w:color="auto"/>
              <w:left w:val="single" w:sz="4" w:space="0" w:color="auto"/>
              <w:bottom w:val="single" w:sz="4" w:space="0" w:color="auto"/>
              <w:right w:val="single" w:sz="4" w:space="0" w:color="auto"/>
            </w:tcBorders>
            <w:noWrap/>
          </w:tcPr>
          <w:p>
            <w:pPr>
              <w:pStyle w:val="yTableNAm"/>
              <w:keepNext/>
              <w:spacing w:before="60"/>
              <w:rPr>
                <w:ins w:id="3109" w:author="Master Repository Process" w:date="2022-11-17T15:47:00Z"/>
                <w:b/>
              </w:rPr>
            </w:pPr>
            <w:ins w:id="3110" w:author="Master Repository Process" w:date="2022-11-17T15:47:00Z">
              <w:r>
                <w:rPr>
                  <w:b/>
                </w:rPr>
                <w:t>Approved major firearm part 1 (other than magazine) details</w:t>
              </w:r>
            </w:ins>
          </w:p>
        </w:tc>
      </w:tr>
      <w:tr>
        <w:trPr>
          <w:cantSplit/>
          <w:ins w:id="3111" w:author="Master Repository Process" w:date="2022-11-17T15:47:00Z"/>
        </w:trPr>
        <w:tc>
          <w:tcPr>
            <w:tcW w:w="1680" w:type="dxa"/>
            <w:tcBorders>
              <w:bottom w:val="single" w:sz="4" w:space="0" w:color="auto"/>
            </w:tcBorders>
            <w:noWrap/>
          </w:tcPr>
          <w:p>
            <w:pPr>
              <w:pStyle w:val="yTableNAm"/>
              <w:keepNext/>
              <w:spacing w:before="60"/>
              <w:rPr>
                <w:ins w:id="3112" w:author="Master Repository Process" w:date="2022-11-17T15:47:00Z"/>
              </w:rPr>
            </w:pPr>
            <w:ins w:id="3113" w:author="Master Repository Process" w:date="2022-11-17T15:47:00Z">
              <w:r>
                <w:t>Firearm No.</w:t>
              </w:r>
            </w:ins>
          </w:p>
        </w:tc>
        <w:tc>
          <w:tcPr>
            <w:tcW w:w="5409" w:type="dxa"/>
            <w:gridSpan w:val="6"/>
            <w:tcBorders>
              <w:bottom w:val="single" w:sz="4" w:space="0" w:color="auto"/>
            </w:tcBorders>
            <w:noWrap/>
          </w:tcPr>
          <w:p>
            <w:pPr>
              <w:pStyle w:val="yTableNAm"/>
              <w:keepNext/>
              <w:spacing w:before="60"/>
              <w:rPr>
                <w:ins w:id="3114" w:author="Master Repository Process" w:date="2022-11-17T15:47:00Z"/>
              </w:rPr>
            </w:pPr>
          </w:p>
        </w:tc>
      </w:tr>
      <w:tr>
        <w:trPr>
          <w:cantSplit/>
          <w:trHeight w:val="645"/>
          <w:ins w:id="3115" w:author="Master Repository Process" w:date="2022-11-17T15:47:00Z"/>
        </w:trPr>
        <w:tc>
          <w:tcPr>
            <w:tcW w:w="1680" w:type="dxa"/>
            <w:noWrap/>
          </w:tcPr>
          <w:p>
            <w:pPr>
              <w:pStyle w:val="yTableNAm"/>
              <w:spacing w:before="60"/>
              <w:rPr>
                <w:ins w:id="3116" w:author="Master Repository Process" w:date="2022-11-17T15:47:00Z"/>
              </w:rPr>
            </w:pPr>
            <w:ins w:id="3117" w:author="Master Repository Process" w:date="2022-11-17T15:47:00Z">
              <w:r>
                <w:t>Description</w:t>
              </w:r>
            </w:ins>
          </w:p>
        </w:tc>
        <w:tc>
          <w:tcPr>
            <w:tcW w:w="5409" w:type="dxa"/>
            <w:gridSpan w:val="6"/>
            <w:noWrap/>
          </w:tcPr>
          <w:p>
            <w:pPr>
              <w:pStyle w:val="yTableNAm"/>
              <w:spacing w:before="60"/>
              <w:rPr>
                <w:ins w:id="3118" w:author="Master Repository Process" w:date="2022-11-17T15:47:00Z"/>
              </w:rPr>
            </w:pPr>
          </w:p>
        </w:tc>
      </w:tr>
      <w:tr>
        <w:trPr>
          <w:cantSplit/>
          <w:ins w:id="3119" w:author="Master Repository Process" w:date="2022-11-17T15:47:00Z"/>
        </w:trPr>
        <w:tc>
          <w:tcPr>
            <w:tcW w:w="1680" w:type="dxa"/>
            <w:tcBorders>
              <w:bottom w:val="single" w:sz="4" w:space="0" w:color="auto"/>
            </w:tcBorders>
            <w:noWrap/>
          </w:tcPr>
          <w:p>
            <w:pPr>
              <w:pStyle w:val="yTableNAm"/>
              <w:spacing w:before="60"/>
              <w:rPr>
                <w:ins w:id="3120" w:author="Master Repository Process" w:date="2022-11-17T15:47:00Z"/>
              </w:rPr>
            </w:pPr>
            <w:ins w:id="3121" w:author="Master Repository Process" w:date="2022-11-17T15:47:00Z">
              <w:r>
                <w:t xml:space="preserve">Serial No. </w:t>
              </w:r>
            </w:ins>
          </w:p>
        </w:tc>
        <w:tc>
          <w:tcPr>
            <w:tcW w:w="5409" w:type="dxa"/>
            <w:gridSpan w:val="6"/>
            <w:tcBorders>
              <w:bottom w:val="single" w:sz="4" w:space="0" w:color="auto"/>
            </w:tcBorders>
            <w:noWrap/>
          </w:tcPr>
          <w:p>
            <w:pPr>
              <w:pStyle w:val="yTableNAm"/>
              <w:spacing w:before="60"/>
              <w:rPr>
                <w:ins w:id="3122" w:author="Master Repository Process" w:date="2022-11-17T15:47:00Z"/>
              </w:rPr>
            </w:pPr>
          </w:p>
        </w:tc>
      </w:tr>
    </w:tbl>
    <w:p>
      <w:pPr>
        <w:pStyle w:val="yFootnotesection"/>
      </w:pPr>
      <w:r>
        <w:tab/>
        <w:t>[Form 11 inserted: Gazette 16 Nov 2007 p. 5758</w:t>
      </w:r>
      <w:r>
        <w:noBreakHyphen/>
        <w:t>9</w:t>
      </w:r>
      <w:del w:id="3123" w:author="Master Repository Process" w:date="2022-11-17T15:47:00Z">
        <w:r>
          <w:delText>.]</w:delText>
        </w:r>
      </w:del>
      <w:ins w:id="3124" w:author="Master Repository Process" w:date="2022-11-17T15:47:00Z">
        <w:r>
          <w:t>; amended: SL 2022/190 r. 32(4).]</w:t>
        </w:r>
      </w:ins>
    </w:p>
    <w:p>
      <w:pPr>
        <w:pStyle w:val="yHeading5"/>
        <w:pageBreakBefore/>
        <w:spacing w:before="120" w:after="120"/>
      </w:pPr>
      <w:bookmarkStart w:id="3125" w:name="_Toc119508587"/>
      <w:bookmarkStart w:id="3126" w:name="_Toc107389979"/>
      <w:r>
        <w:rPr>
          <w:rStyle w:val="CharSClsNo"/>
        </w:rPr>
        <w:t>12</w:t>
      </w:r>
      <w:r>
        <w:t>.</w:t>
      </w:r>
      <w:r>
        <w:rPr>
          <w:b w:val="0"/>
        </w:rPr>
        <w:tab/>
      </w:r>
      <w:r>
        <w:rPr>
          <w:bCs/>
          <w:iCs/>
        </w:rPr>
        <w:t>Dealer’s licence</w:t>
      </w:r>
      <w:bookmarkEnd w:id="3125"/>
      <w:bookmarkEnd w:id="3126"/>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w:t>
            </w:r>
            <w:del w:id="3127" w:author="Master Repository Process" w:date="2022-11-17T15:47:00Z">
              <w:r>
                <w:delText> 16(1)(d)</w:delText>
              </w:r>
            </w:del>
            <w:ins w:id="3128" w:author="Master Repository Process" w:date="2022-11-17T15:47:00Z">
              <w:r>
                <w:t xml:space="preserve"> 16F</w:t>
              </w:r>
            </w:ins>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rPr>
                <w:ins w:id="3129" w:author="Master Repository Process" w:date="2022-11-17T15:47:00Z"/>
              </w:rPr>
            </w:pPr>
            <w:del w:id="3130" w:author="Master Repository Process" w:date="2022-11-17T15:47:00Z">
              <w:r>
                <w:delText>This</w:delText>
              </w:r>
            </w:del>
            <w:ins w:id="3131" w:author="Master Repository Process" w:date="2022-11-17T15:47:00Z">
              <w:r>
                <w:t>Subject to the Act, this</w:t>
              </w:r>
            </w:ins>
            <w:r>
              <w:t xml:space="preserve"> dealer’s licence entitles the licensee</w:t>
            </w:r>
            <w:del w:id="3132" w:author="Master Repository Process" w:date="2022-11-17T15:47:00Z">
              <w:r>
                <w:delText xml:space="preserve"> to deal in firearms and ammunition</w:delText>
              </w:r>
            </w:del>
            <w:ins w:id="3133" w:author="Master Repository Process" w:date="2022-11-17T15:47:00Z">
              <w:r>
                <w:t>,</w:t>
              </w:r>
            </w:ins>
            <w:r>
              <w:t xml:space="preserve"> on the premises named and identified below, </w:t>
            </w:r>
            <w:del w:id="3134" w:author="Master Repository Process" w:date="2022-11-17T15:47:00Z">
              <w:r>
                <w:delText>and to do those other things specified</w:delText>
              </w:r>
            </w:del>
            <w:ins w:id="3135" w:author="Master Repository Process" w:date="2022-11-17T15:47:00Z">
              <w:r>
                <w:t xml:space="preserve">to — </w:t>
              </w:r>
            </w:ins>
          </w:p>
          <w:p>
            <w:pPr>
              <w:pStyle w:val="yTableNAm"/>
              <w:ind w:left="450" w:hanging="283"/>
              <w:rPr>
                <w:ins w:id="3136" w:author="Master Repository Process" w:date="2022-11-17T15:47:00Z"/>
              </w:rPr>
            </w:pPr>
            <w:ins w:id="3137" w:author="Master Repository Process" w:date="2022-11-17T15:47:00Z">
              <w:r>
                <w:sym w:font="Wingdings" w:char="F09F"/>
              </w:r>
              <w:r>
                <w:tab/>
                <w:t>deal in firearms, major firearm parts and ammunition; and</w:t>
              </w:r>
            </w:ins>
          </w:p>
          <w:p>
            <w:pPr>
              <w:pStyle w:val="yTableNAm"/>
              <w:ind w:left="450" w:hanging="283"/>
              <w:rPr>
                <w:ins w:id="3138" w:author="Master Repository Process" w:date="2022-11-17T15:47:00Z"/>
              </w:rPr>
            </w:pPr>
            <w:ins w:id="3139" w:author="Master Repository Process" w:date="2022-11-17T15:47:00Z">
              <w:r>
                <w:sym w:font="Wingdings" w:char="F09F"/>
              </w:r>
              <w:r>
                <w:tab/>
                <w:t>receive firearms for the purpose of their being dismantled for parts; and</w:t>
              </w:r>
            </w:ins>
          </w:p>
          <w:p>
            <w:pPr>
              <w:pStyle w:val="yTableNAm"/>
              <w:ind w:left="450" w:hanging="283"/>
              <w:rPr>
                <w:ins w:id="3140" w:author="Master Repository Process" w:date="2022-11-17T15:47:00Z"/>
              </w:rPr>
            </w:pPr>
            <w:ins w:id="3141" w:author="Master Repository Process" w:date="2022-11-17T15:47:00Z">
              <w:r>
                <w:sym w:font="Wingdings" w:char="F09F"/>
              </w:r>
              <w:r>
                <w:tab/>
                <w:t>arrange for the repair or servicing of firearms and major firearm parts by the holder of a repairer’s licence; and</w:t>
              </w:r>
            </w:ins>
          </w:p>
          <w:p>
            <w:pPr>
              <w:pStyle w:val="yTableNAm"/>
              <w:ind w:left="450" w:hanging="283"/>
              <w:rPr>
                <w:ins w:id="3142" w:author="Master Repository Process" w:date="2022-11-17T15:47:00Z"/>
              </w:rPr>
            </w:pPr>
            <w:ins w:id="3143" w:author="Master Repository Process" w:date="2022-11-17T15:47:00Z">
              <w:r>
                <w:sym w:font="Wingdings" w:char="F09F"/>
              </w:r>
              <w:r>
                <w:tab/>
                <w:t>deal</w:t>
              </w:r>
            </w:ins>
            <w:r>
              <w:t xml:space="preserve"> in </w:t>
            </w:r>
            <w:del w:id="3144" w:author="Master Repository Process" w:date="2022-11-17T15:47:00Z">
              <w:r>
                <w:delText>the Act s. 16(1)(d), subject</w:delText>
              </w:r>
            </w:del>
            <w:ins w:id="3145" w:author="Master Repository Process" w:date="2022-11-17T15:47:00Z">
              <w:r>
                <w:t>prohibited firearm accessories approved by the Commissioner and endorsed below, provided the prohibited firearm accessories are bought from, or sold</w:t>
              </w:r>
            </w:ins>
            <w:r>
              <w:t xml:space="preserve"> to</w:t>
            </w:r>
            <w:ins w:id="3146" w:author="Master Repository Process" w:date="2022-11-17T15:47:00Z">
              <w:r>
                <w:t>, persons who can lawfully possess them under</w:t>
              </w:r>
            </w:ins>
            <w:r>
              <w:t xml:space="preserve"> the Act.</w:t>
            </w:r>
          </w:p>
          <w:p>
            <w:pPr>
              <w:pStyle w:val="yTableNAm"/>
              <w:spacing w:before="60"/>
            </w:pP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ins w:id="3147" w:author="Master Repository Process" w:date="2022-11-17T15:47:00Z"/>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keepNext/>
              <w:spacing w:before="60"/>
              <w:rPr>
                <w:ins w:id="3148" w:author="Master Repository Process" w:date="2022-11-17T15:47:00Z"/>
                <w:b/>
              </w:rPr>
            </w:pPr>
            <w:ins w:id="3149" w:author="Master Repository Process" w:date="2022-11-17T15:47:00Z">
              <w:r>
                <w:rPr>
                  <w:b/>
                </w:rPr>
                <w:t>Approved prohibited firearm accessory 1 details</w:t>
              </w:r>
            </w:ins>
          </w:p>
        </w:tc>
      </w:tr>
      <w:tr>
        <w:trPr>
          <w:cantSplit/>
          <w:trHeight w:val="645"/>
          <w:ins w:id="3150" w:author="Master Repository Process" w:date="2022-11-17T15:47:00Z"/>
        </w:trPr>
        <w:tc>
          <w:tcPr>
            <w:tcW w:w="1680" w:type="dxa"/>
            <w:tcBorders>
              <w:bottom w:val="single" w:sz="4" w:space="0" w:color="auto"/>
            </w:tcBorders>
            <w:noWrap/>
          </w:tcPr>
          <w:p>
            <w:pPr>
              <w:pStyle w:val="yTableNAm"/>
              <w:spacing w:before="60"/>
              <w:rPr>
                <w:ins w:id="3151" w:author="Master Repository Process" w:date="2022-11-17T15:47:00Z"/>
              </w:rPr>
            </w:pPr>
            <w:ins w:id="3152" w:author="Master Repository Process" w:date="2022-11-17T15:47:00Z">
              <w:r>
                <w:t>Description</w:t>
              </w:r>
            </w:ins>
          </w:p>
        </w:tc>
        <w:tc>
          <w:tcPr>
            <w:tcW w:w="5409" w:type="dxa"/>
            <w:gridSpan w:val="5"/>
            <w:tcBorders>
              <w:bottom w:val="single" w:sz="4" w:space="0" w:color="auto"/>
            </w:tcBorders>
            <w:noWrap/>
          </w:tcPr>
          <w:p>
            <w:pPr>
              <w:pStyle w:val="yTableNAm"/>
              <w:spacing w:before="60"/>
              <w:rPr>
                <w:ins w:id="3153" w:author="Master Repository Process" w:date="2022-11-17T15:47:00Z"/>
              </w:rPr>
            </w:pPr>
          </w:p>
        </w:tc>
      </w:tr>
    </w:tbl>
    <w:p>
      <w:pPr>
        <w:pStyle w:val="yFootnotesection"/>
      </w:pPr>
      <w:r>
        <w:tab/>
        <w:t>[Form 12 inserted: Gazette 16 Nov 2007 p. 5759</w:t>
      </w:r>
      <w:r>
        <w:noBreakHyphen/>
        <w:t>60</w:t>
      </w:r>
      <w:del w:id="3154" w:author="Master Repository Process" w:date="2022-11-17T15:47:00Z">
        <w:r>
          <w:delText>.]</w:delText>
        </w:r>
      </w:del>
      <w:ins w:id="3155" w:author="Master Repository Process" w:date="2022-11-17T15:47:00Z">
        <w:r>
          <w:t>; amended: SL 2022/190 r. 32(5).]</w:t>
        </w:r>
      </w:ins>
    </w:p>
    <w:p>
      <w:pPr>
        <w:pStyle w:val="yHeading5"/>
        <w:spacing w:before="120" w:after="120"/>
      </w:pPr>
      <w:bookmarkStart w:id="3156" w:name="_Toc119508588"/>
      <w:bookmarkStart w:id="3157" w:name="_Toc107389980"/>
      <w:r>
        <w:rPr>
          <w:rStyle w:val="CharSClsNo"/>
        </w:rPr>
        <w:t>13</w:t>
      </w:r>
      <w:r>
        <w:t>.</w:t>
      </w:r>
      <w:r>
        <w:rPr>
          <w:b w:val="0"/>
        </w:rPr>
        <w:tab/>
      </w:r>
      <w:r>
        <w:rPr>
          <w:bCs/>
          <w:iCs/>
        </w:rPr>
        <w:t>Repairer’s licence</w:t>
      </w:r>
      <w:bookmarkEnd w:id="3156"/>
      <w:bookmarkEnd w:id="3157"/>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keepNext/>
              <w:tabs>
                <w:tab w:val="clear" w:pos="567"/>
                <w:tab w:val="left" w:pos="2104"/>
              </w:tabs>
              <w:spacing w:before="60"/>
            </w:pPr>
            <w:r>
              <w:t>Western Australia</w:t>
            </w:r>
          </w:p>
          <w:p>
            <w:pPr>
              <w:pStyle w:val="yTableNAm"/>
              <w:keepNext/>
              <w:tabs>
                <w:tab w:val="clear" w:pos="567"/>
                <w:tab w:val="left" w:pos="2104"/>
              </w:tabs>
              <w:spacing w:before="60"/>
            </w:pPr>
            <w:r>
              <w:rPr>
                <w:i/>
                <w:iCs/>
              </w:rPr>
              <w:t>Firearms Act 1973</w:t>
            </w:r>
            <w:r>
              <w:t xml:space="preserve"> s.</w:t>
            </w:r>
            <w:del w:id="3158" w:author="Master Repository Process" w:date="2022-11-17T15:47:00Z">
              <w:r>
                <w:delText> 16(1)(e)</w:delText>
              </w:r>
            </w:del>
            <w:ins w:id="3159" w:author="Master Repository Process" w:date="2022-11-17T15:47:00Z">
              <w:r>
                <w:t xml:space="preserve"> 16G</w:t>
              </w:r>
            </w:ins>
          </w:p>
        </w:tc>
        <w:tc>
          <w:tcPr>
            <w:tcW w:w="3544" w:type="dxa"/>
            <w:gridSpan w:val="3"/>
            <w:tcBorders>
              <w:bottom w:val="nil"/>
            </w:tcBorders>
          </w:tcPr>
          <w:p>
            <w:pPr>
              <w:pStyle w:val="yTableNAm"/>
              <w:keepNext/>
              <w:tabs>
                <w:tab w:val="clear" w:pos="567"/>
                <w:tab w:val="left" w:pos="2104"/>
              </w:tabs>
              <w:spacing w:before="60"/>
              <w:rPr>
                <w:b/>
                <w:bCs/>
              </w:rPr>
            </w:pPr>
            <w:r>
              <w:rPr>
                <w:b/>
                <w:bCs/>
              </w:rPr>
              <w:t>Repairer’s licence</w:t>
            </w:r>
          </w:p>
          <w:p>
            <w:pPr>
              <w:pStyle w:val="yTableNAm"/>
              <w:keepNext/>
              <w:tabs>
                <w:tab w:val="clear" w:pos="567"/>
                <w:tab w:val="left" w:pos="2104"/>
              </w:tabs>
              <w:spacing w:before="60"/>
              <w:rPr>
                <w:b/>
                <w:bCs/>
              </w:rPr>
            </w:pPr>
            <w:r>
              <w:rPr>
                <w:b/>
                <w:bCs/>
              </w:rPr>
              <w:t>No.</w:t>
            </w:r>
          </w:p>
          <w:p>
            <w:pPr>
              <w:pStyle w:val="yTableNAm"/>
              <w:keepNext/>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keepNext/>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left" w:pos="2104"/>
              </w:tabs>
              <w:spacing w:before="60"/>
              <w:rPr>
                <w:ins w:id="3160" w:author="Master Repository Process" w:date="2022-11-17T15:47:00Z"/>
              </w:rPr>
            </w:pPr>
            <w:del w:id="3161" w:author="Master Repository Process" w:date="2022-11-17T15:47:00Z">
              <w:r>
                <w:delText>This</w:delText>
              </w:r>
            </w:del>
            <w:ins w:id="3162" w:author="Master Repository Process" w:date="2022-11-17T15:47:00Z">
              <w:r>
                <w:t>Subject to the Act, this</w:t>
              </w:r>
            </w:ins>
            <w:r>
              <w:t xml:space="preserve"> repairer’s licence entitles the licensee</w:t>
            </w:r>
            <w:del w:id="3163" w:author="Master Repository Process" w:date="2022-11-17T15:47:00Z">
              <w:r>
                <w:delText xml:space="preserve"> to repair firearms and possess ammunition for those firearms</w:delText>
              </w:r>
            </w:del>
            <w:ins w:id="3164" w:author="Master Repository Process" w:date="2022-11-17T15:47:00Z">
              <w:r>
                <w:t>,</w:t>
              </w:r>
            </w:ins>
            <w:r>
              <w:t xml:space="preserve"> on the premises named and identified below, </w:t>
            </w:r>
            <w:del w:id="3165" w:author="Master Repository Process" w:date="2022-11-17T15:47:00Z">
              <w:r>
                <w:delText xml:space="preserve">and </w:delText>
              </w:r>
            </w:del>
            <w:r>
              <w:t>to</w:t>
            </w:r>
            <w:del w:id="3166" w:author="Master Repository Process" w:date="2022-11-17T15:47:00Z">
              <w:r>
                <w:delText xml:space="preserve"> do those</w:delText>
              </w:r>
            </w:del>
            <w:ins w:id="3167" w:author="Master Repository Process" w:date="2022-11-17T15:47:00Z">
              <w:r>
                <w:t xml:space="preserve"> — </w:t>
              </w:r>
            </w:ins>
          </w:p>
          <w:p>
            <w:pPr>
              <w:pStyle w:val="yTableNAm"/>
              <w:ind w:left="450" w:hanging="283"/>
              <w:rPr>
                <w:ins w:id="3168" w:author="Master Repository Process" w:date="2022-11-17T15:47:00Z"/>
              </w:rPr>
            </w:pPr>
            <w:ins w:id="3169" w:author="Master Repository Process" w:date="2022-11-17T15:47:00Z">
              <w:r>
                <w:sym w:font="Wingdings" w:char="F09F"/>
              </w:r>
              <w:r>
                <w:tab/>
                <w:t>repair firearms or major firearm parts belonging to persons who are authorised by this Act or any</w:t>
              </w:r>
            </w:ins>
            <w:r>
              <w:t xml:space="preserve"> other </w:t>
            </w:r>
            <w:del w:id="3170" w:author="Master Repository Process" w:date="2022-11-17T15:47:00Z">
              <w:r>
                <w:delText>things specified</w:delText>
              </w:r>
            </w:del>
            <w:ins w:id="3171" w:author="Master Repository Process" w:date="2022-11-17T15:47:00Z">
              <w:r>
                <w:t>law to possess them; and</w:t>
              </w:r>
            </w:ins>
          </w:p>
          <w:p>
            <w:pPr>
              <w:pStyle w:val="yTableNAm"/>
              <w:ind w:left="450" w:hanging="283"/>
              <w:rPr>
                <w:ins w:id="3172" w:author="Master Repository Process" w:date="2022-11-17T15:47:00Z"/>
              </w:rPr>
            </w:pPr>
            <w:ins w:id="3173" w:author="Master Repository Process" w:date="2022-11-17T15:47:00Z">
              <w:r>
                <w:sym w:font="Wingdings" w:char="F09F"/>
              </w:r>
              <w:r>
                <w:tab/>
                <w:t>possess ammunition for the firearms; and</w:t>
              </w:r>
            </w:ins>
          </w:p>
          <w:p>
            <w:pPr>
              <w:pStyle w:val="yTableNAm"/>
              <w:ind w:left="450" w:hanging="283"/>
              <w:rPr>
                <w:ins w:id="3174" w:author="Master Repository Process" w:date="2022-11-17T15:47:00Z"/>
              </w:rPr>
            </w:pPr>
            <w:ins w:id="3175" w:author="Master Repository Process" w:date="2022-11-17T15:47:00Z">
              <w:r>
                <w:sym w:font="Wingdings" w:char="F09F"/>
              </w:r>
              <w:r>
                <w:tab/>
                <w:t>repair prohibited firearm accessories approved by the Commissioner and endorsed below.</w:t>
              </w:r>
            </w:ins>
          </w:p>
          <w:p>
            <w:pPr>
              <w:pStyle w:val="yTableNAm"/>
              <w:tabs>
                <w:tab w:val="left" w:pos="2104"/>
              </w:tabs>
              <w:spacing w:before="60"/>
              <w:rPr>
                <w:ins w:id="3176" w:author="Master Repository Process" w:date="2022-11-17T15:47:00Z"/>
              </w:rPr>
            </w:pPr>
            <w:ins w:id="3177" w:author="Master Repository Process" w:date="2022-11-17T15:47:00Z">
              <w:r>
                <w:t>Subject to the Act, this licence also entitles the licensee, or an employee or partner of the licensee, to —</w:t>
              </w:r>
            </w:ins>
          </w:p>
          <w:p>
            <w:pPr>
              <w:pStyle w:val="yTableNAm"/>
              <w:ind w:left="450" w:hanging="283"/>
              <w:rPr>
                <w:ins w:id="3178" w:author="Master Repository Process" w:date="2022-11-17T15:47:00Z"/>
              </w:rPr>
            </w:pPr>
            <w:ins w:id="3179" w:author="Master Repository Process" w:date="2022-11-17T15:47:00Z">
              <w:r>
                <w:sym w:font="Wingdings" w:char="F09F"/>
              </w:r>
              <w:r>
                <w:tab/>
                <w:t>possess and carry</w:t>
              </w:r>
            </w:ins>
            <w:r>
              <w:t xml:space="preserve"> in the </w:t>
            </w:r>
            <w:del w:id="3180" w:author="Master Repository Process" w:date="2022-11-17T15:47:00Z">
              <w:r>
                <w:delText>Act s. 16(1)(e),</w:delText>
              </w:r>
            </w:del>
            <w:ins w:id="3181" w:author="Master Repository Process" w:date="2022-11-17T15:47:00Z">
              <w:r>
                <w:t>ordinary course of the business of the repairer, the firearms, major firearm parts, ammunition or prohibited firearm accessories; and</w:t>
              </w:r>
            </w:ins>
          </w:p>
          <w:p>
            <w:pPr>
              <w:pStyle w:val="yTableNAm"/>
              <w:ind w:left="450" w:hanging="283"/>
              <w:rPr>
                <w:ins w:id="3182" w:author="Master Repository Process" w:date="2022-11-17T15:47:00Z"/>
              </w:rPr>
            </w:pPr>
            <w:ins w:id="3183" w:author="Master Repository Process" w:date="2022-11-17T15:47:00Z">
              <w:r>
                <w:sym w:font="Wingdings" w:char="F09F"/>
              </w:r>
              <w:r>
                <w:tab/>
                <w:t>use the firearms, major firearm parts, ammunition or prohibited firearm accessories for the purpose of testing them; and</w:t>
              </w:r>
            </w:ins>
          </w:p>
          <w:p>
            <w:pPr>
              <w:pStyle w:val="yTableNAm"/>
              <w:ind w:left="450" w:hanging="283"/>
              <w:rPr>
                <w:ins w:id="3184" w:author="Master Repository Process" w:date="2022-11-17T15:47:00Z"/>
              </w:rPr>
            </w:pPr>
            <w:ins w:id="3185" w:author="Master Repository Process" w:date="2022-11-17T15:47:00Z">
              <w:r>
                <w:sym w:font="Wingdings" w:char="F09F"/>
              </w:r>
              <w:r>
                <w:tab/>
                <w:t>create, develop and be in possession of firearms technology approved by the Commissioner and endorsed below for the purpose of repairing the firearms, major firearm parts or prohibited firearm accessories.</w:t>
              </w:r>
            </w:ins>
          </w:p>
          <w:p>
            <w:pPr>
              <w:pStyle w:val="yTableNAm"/>
              <w:tabs>
                <w:tab w:val="left" w:pos="2104"/>
              </w:tabs>
              <w:spacing w:before="60"/>
              <w:rPr>
                <w:ins w:id="3186" w:author="Master Repository Process" w:date="2022-11-17T15:47:00Z"/>
              </w:rPr>
            </w:pPr>
            <w:ins w:id="3187" w:author="Master Repository Process" w:date="2022-11-17T15:47:00Z">
              <w:r>
                <w:t>Furthermore,</w:t>
              </w:r>
            </w:ins>
            <w:r>
              <w:t xml:space="preserve"> subject to the Act</w:t>
            </w:r>
            <w:del w:id="3188" w:author="Master Repository Process" w:date="2022-11-17T15:47:00Z">
              <w:r>
                <w:delText>.</w:delText>
              </w:r>
            </w:del>
            <w:ins w:id="3189" w:author="Master Repository Process" w:date="2022-11-17T15:47:00Z">
              <w:r>
                <w:t xml:space="preserve">, this licence entitles a person nominated by the licensee and endorsed below to — </w:t>
              </w:r>
            </w:ins>
          </w:p>
          <w:p>
            <w:pPr>
              <w:pStyle w:val="yTableNAm"/>
              <w:ind w:left="450" w:hanging="283"/>
              <w:rPr>
                <w:ins w:id="3190" w:author="Master Repository Process" w:date="2022-11-17T15:47:00Z"/>
              </w:rPr>
            </w:pPr>
            <w:ins w:id="3191" w:author="Master Repository Process" w:date="2022-11-17T15:47:00Z">
              <w:r>
                <w:sym w:font="Wingdings" w:char="F09F"/>
              </w:r>
              <w:r>
                <w:tab/>
                <w:t>create or develop firearms technology on behalf of the licensee; and</w:t>
              </w:r>
            </w:ins>
          </w:p>
          <w:p>
            <w:pPr>
              <w:pStyle w:val="yTableNAm"/>
              <w:ind w:left="450" w:hanging="283"/>
              <w:rPr>
                <w:ins w:id="3192" w:author="Master Repository Process" w:date="2022-11-17T15:47:00Z"/>
              </w:rPr>
            </w:pPr>
            <w:ins w:id="3193" w:author="Master Repository Process" w:date="2022-11-17T15:47:00Z">
              <w:r>
                <w:sym w:font="Wingdings" w:char="F09F"/>
              </w:r>
              <w:r>
                <w:tab/>
                <w:t>be in possession of the firearms technology; and</w:t>
              </w:r>
            </w:ins>
          </w:p>
          <w:p>
            <w:pPr>
              <w:pStyle w:val="yTableNAm"/>
              <w:ind w:left="450" w:hanging="283"/>
              <w:rPr>
                <w:ins w:id="3194" w:author="Master Repository Process" w:date="2022-11-17T15:47:00Z"/>
              </w:rPr>
            </w:pPr>
            <w:ins w:id="3195" w:author="Master Repository Process" w:date="2022-11-17T15:47:00Z">
              <w:r>
                <w:sym w:font="Wingdings" w:char="F09F"/>
              </w:r>
              <w:r>
                <w:tab/>
                <w:t>disseminate that firearms technology to the licensee.</w:t>
              </w:r>
            </w:ins>
          </w:p>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ins w:id="3196" w:author="Master Repository Process" w:date="2022-11-17T15:47:00Z"/>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keepNext/>
              <w:spacing w:before="60"/>
              <w:rPr>
                <w:ins w:id="3197" w:author="Master Repository Process" w:date="2022-11-17T15:47:00Z"/>
                <w:b/>
                <w:bCs/>
              </w:rPr>
            </w:pPr>
            <w:ins w:id="3198" w:author="Master Repository Process" w:date="2022-11-17T15:47:00Z">
              <w:r>
                <w:rPr>
                  <w:b/>
                  <w:bCs/>
                </w:rPr>
                <w:t>Approved prohibited firearm accessory 1 details</w:t>
              </w:r>
            </w:ins>
          </w:p>
        </w:tc>
      </w:tr>
      <w:tr>
        <w:trPr>
          <w:cantSplit/>
          <w:trHeight w:val="645"/>
          <w:ins w:id="3199" w:author="Master Repository Process" w:date="2022-11-17T15:47:00Z"/>
        </w:trPr>
        <w:tc>
          <w:tcPr>
            <w:tcW w:w="1680" w:type="dxa"/>
            <w:tcBorders>
              <w:bottom w:val="single" w:sz="4" w:space="0" w:color="auto"/>
            </w:tcBorders>
            <w:noWrap/>
          </w:tcPr>
          <w:p>
            <w:pPr>
              <w:pStyle w:val="yTableNAm"/>
              <w:keepNext/>
              <w:spacing w:before="60"/>
              <w:rPr>
                <w:ins w:id="3200" w:author="Master Repository Process" w:date="2022-11-17T15:47:00Z"/>
              </w:rPr>
            </w:pPr>
            <w:ins w:id="3201" w:author="Master Repository Process" w:date="2022-11-17T15:47:00Z">
              <w:r>
                <w:t>Description</w:t>
              </w:r>
            </w:ins>
          </w:p>
        </w:tc>
        <w:tc>
          <w:tcPr>
            <w:tcW w:w="5409" w:type="dxa"/>
            <w:gridSpan w:val="5"/>
            <w:tcBorders>
              <w:bottom w:val="single" w:sz="4" w:space="0" w:color="auto"/>
            </w:tcBorders>
            <w:noWrap/>
          </w:tcPr>
          <w:p>
            <w:pPr>
              <w:pStyle w:val="yTableNAm"/>
              <w:keepNext/>
              <w:spacing w:before="60"/>
              <w:rPr>
                <w:ins w:id="3202" w:author="Master Repository Process" w:date="2022-11-17T15:47:00Z"/>
              </w:rPr>
            </w:pPr>
          </w:p>
        </w:tc>
      </w:tr>
      <w:tr>
        <w:trPr>
          <w:cantSplit/>
          <w:ins w:id="3203" w:author="Master Repository Process" w:date="2022-11-17T15:47:00Z"/>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ins w:id="3204" w:author="Master Repository Process" w:date="2022-11-17T15:47:00Z"/>
                <w:b/>
                <w:bCs/>
              </w:rPr>
            </w:pPr>
            <w:ins w:id="3205" w:author="Master Repository Process" w:date="2022-11-17T15:47:00Z">
              <w:r>
                <w:rPr>
                  <w:b/>
                  <w:bCs/>
                </w:rPr>
                <w:t>Approved firearms technology 1 details</w:t>
              </w:r>
            </w:ins>
          </w:p>
        </w:tc>
      </w:tr>
      <w:tr>
        <w:trPr>
          <w:cantSplit/>
          <w:trHeight w:val="645"/>
          <w:ins w:id="3206" w:author="Master Repository Process" w:date="2022-11-17T15:47:00Z"/>
        </w:trPr>
        <w:tc>
          <w:tcPr>
            <w:tcW w:w="1680" w:type="dxa"/>
            <w:tcBorders>
              <w:bottom w:val="single" w:sz="4" w:space="0" w:color="auto"/>
            </w:tcBorders>
            <w:noWrap/>
          </w:tcPr>
          <w:p>
            <w:pPr>
              <w:pStyle w:val="yTableNAm"/>
              <w:spacing w:before="60"/>
              <w:rPr>
                <w:ins w:id="3207" w:author="Master Repository Process" w:date="2022-11-17T15:47:00Z"/>
              </w:rPr>
            </w:pPr>
            <w:ins w:id="3208" w:author="Master Repository Process" w:date="2022-11-17T15:47:00Z">
              <w:r>
                <w:t>Description</w:t>
              </w:r>
            </w:ins>
          </w:p>
        </w:tc>
        <w:tc>
          <w:tcPr>
            <w:tcW w:w="5409" w:type="dxa"/>
            <w:gridSpan w:val="5"/>
            <w:tcBorders>
              <w:bottom w:val="single" w:sz="4" w:space="0" w:color="auto"/>
            </w:tcBorders>
            <w:noWrap/>
          </w:tcPr>
          <w:p>
            <w:pPr>
              <w:pStyle w:val="yTableNAm"/>
              <w:spacing w:before="60"/>
              <w:rPr>
                <w:ins w:id="3209" w:author="Master Repository Process" w:date="2022-11-17T15:47:00Z"/>
              </w:rPr>
            </w:pPr>
          </w:p>
        </w:tc>
      </w:tr>
      <w:tr>
        <w:trPr>
          <w:cantSplit/>
          <w:ins w:id="3210" w:author="Master Repository Process" w:date="2022-11-17T15:47:00Z"/>
        </w:trPr>
        <w:tc>
          <w:tcPr>
            <w:tcW w:w="7089" w:type="dxa"/>
            <w:gridSpan w:val="6"/>
            <w:noWrap/>
          </w:tcPr>
          <w:p>
            <w:pPr>
              <w:pStyle w:val="yTableNAm"/>
              <w:spacing w:before="60"/>
              <w:rPr>
                <w:ins w:id="3211" w:author="Master Repository Process" w:date="2022-11-17T15:47:00Z"/>
                <w:b/>
                <w:bCs/>
              </w:rPr>
            </w:pPr>
            <w:ins w:id="3212" w:author="Master Repository Process" w:date="2022-11-17T15:47:00Z">
              <w:r>
                <w:rPr>
                  <w:b/>
                  <w:bCs/>
                </w:rPr>
                <w:t>Nominated person’s details (if body corporate or partnership)</w:t>
              </w:r>
            </w:ins>
          </w:p>
        </w:tc>
      </w:tr>
      <w:tr>
        <w:trPr>
          <w:cantSplit/>
          <w:ins w:id="3213" w:author="Master Repository Process" w:date="2022-11-17T15:47:00Z"/>
        </w:trPr>
        <w:tc>
          <w:tcPr>
            <w:tcW w:w="1680" w:type="dxa"/>
            <w:tcBorders>
              <w:bottom w:val="nil"/>
            </w:tcBorders>
            <w:noWrap/>
          </w:tcPr>
          <w:p>
            <w:pPr>
              <w:pStyle w:val="yTableNAm"/>
              <w:spacing w:before="60"/>
              <w:rPr>
                <w:ins w:id="3214" w:author="Master Repository Process" w:date="2022-11-17T15:47:00Z"/>
              </w:rPr>
            </w:pPr>
            <w:ins w:id="3215" w:author="Master Repository Process" w:date="2022-11-17T15:47:00Z">
              <w:r>
                <w:t>Name</w:t>
              </w:r>
            </w:ins>
          </w:p>
        </w:tc>
        <w:tc>
          <w:tcPr>
            <w:tcW w:w="5409" w:type="dxa"/>
            <w:gridSpan w:val="5"/>
            <w:tcBorders>
              <w:bottom w:val="nil"/>
            </w:tcBorders>
            <w:noWrap/>
          </w:tcPr>
          <w:p>
            <w:pPr>
              <w:pStyle w:val="yTableNAm"/>
              <w:spacing w:before="60"/>
              <w:rPr>
                <w:ins w:id="3216" w:author="Master Repository Process" w:date="2022-11-17T15:47:00Z"/>
              </w:rPr>
            </w:pPr>
          </w:p>
        </w:tc>
      </w:tr>
      <w:tr>
        <w:trPr>
          <w:cantSplit/>
          <w:ins w:id="3217" w:author="Master Repository Process" w:date="2022-11-17T15:47:00Z"/>
        </w:trPr>
        <w:tc>
          <w:tcPr>
            <w:tcW w:w="1680" w:type="dxa"/>
            <w:tcBorders>
              <w:bottom w:val="single" w:sz="4" w:space="0" w:color="auto"/>
            </w:tcBorders>
            <w:noWrap/>
          </w:tcPr>
          <w:p>
            <w:pPr>
              <w:pStyle w:val="yTableNAm"/>
              <w:spacing w:before="60"/>
              <w:rPr>
                <w:ins w:id="3218" w:author="Master Repository Process" w:date="2022-11-17T15:47:00Z"/>
              </w:rPr>
            </w:pPr>
            <w:ins w:id="3219" w:author="Master Repository Process" w:date="2022-11-17T15:47:00Z">
              <w:r>
                <w:t>ACN (if any)</w:t>
              </w:r>
            </w:ins>
          </w:p>
        </w:tc>
        <w:tc>
          <w:tcPr>
            <w:tcW w:w="2006" w:type="dxa"/>
            <w:gridSpan w:val="3"/>
            <w:tcBorders>
              <w:bottom w:val="single" w:sz="4" w:space="0" w:color="auto"/>
            </w:tcBorders>
            <w:noWrap/>
          </w:tcPr>
          <w:p>
            <w:pPr>
              <w:pStyle w:val="yTableNAm"/>
              <w:spacing w:before="60"/>
              <w:rPr>
                <w:ins w:id="3220" w:author="Master Repository Process" w:date="2022-11-17T15:47:00Z"/>
              </w:rPr>
            </w:pPr>
          </w:p>
        </w:tc>
        <w:tc>
          <w:tcPr>
            <w:tcW w:w="1594" w:type="dxa"/>
            <w:tcBorders>
              <w:bottom w:val="single" w:sz="4" w:space="0" w:color="auto"/>
            </w:tcBorders>
            <w:noWrap/>
          </w:tcPr>
          <w:p>
            <w:pPr>
              <w:pStyle w:val="yTableNAm"/>
              <w:spacing w:before="60"/>
              <w:rPr>
                <w:ins w:id="3221" w:author="Master Repository Process" w:date="2022-11-17T15:47:00Z"/>
              </w:rPr>
            </w:pPr>
            <w:ins w:id="3222" w:author="Master Repository Process" w:date="2022-11-17T15:47:00Z">
              <w:r>
                <w:t>ABN (if any)</w:t>
              </w:r>
            </w:ins>
          </w:p>
        </w:tc>
        <w:tc>
          <w:tcPr>
            <w:tcW w:w="1809" w:type="dxa"/>
            <w:tcBorders>
              <w:bottom w:val="single" w:sz="4" w:space="0" w:color="auto"/>
            </w:tcBorders>
            <w:noWrap/>
          </w:tcPr>
          <w:p>
            <w:pPr>
              <w:pStyle w:val="yTableNAm"/>
              <w:spacing w:before="60"/>
              <w:rPr>
                <w:ins w:id="3223" w:author="Master Repository Process" w:date="2022-11-17T15:47:00Z"/>
              </w:rPr>
            </w:pPr>
          </w:p>
        </w:tc>
      </w:tr>
      <w:tr>
        <w:trPr>
          <w:cantSplit/>
          <w:ins w:id="3224" w:author="Master Repository Process" w:date="2022-11-17T15:47:00Z"/>
        </w:trPr>
        <w:tc>
          <w:tcPr>
            <w:tcW w:w="1680" w:type="dxa"/>
            <w:tcBorders>
              <w:bottom w:val="single" w:sz="4" w:space="0" w:color="auto"/>
            </w:tcBorders>
            <w:noWrap/>
          </w:tcPr>
          <w:p>
            <w:pPr>
              <w:pStyle w:val="yTableNAm"/>
              <w:spacing w:before="60"/>
              <w:rPr>
                <w:ins w:id="3225" w:author="Master Repository Process" w:date="2022-11-17T15:47:00Z"/>
              </w:rPr>
            </w:pPr>
            <w:ins w:id="3226" w:author="Master Repository Process" w:date="2022-11-17T15:47:00Z">
              <w:r>
                <w:t>Address</w:t>
              </w:r>
            </w:ins>
          </w:p>
        </w:tc>
        <w:tc>
          <w:tcPr>
            <w:tcW w:w="5409" w:type="dxa"/>
            <w:gridSpan w:val="5"/>
            <w:tcBorders>
              <w:bottom w:val="single" w:sz="4" w:space="0" w:color="auto"/>
            </w:tcBorders>
            <w:noWrap/>
          </w:tcPr>
          <w:p>
            <w:pPr>
              <w:pStyle w:val="yTableNAm"/>
              <w:spacing w:before="60"/>
              <w:rPr>
                <w:ins w:id="3227" w:author="Master Repository Process" w:date="2022-11-17T15:47:00Z"/>
              </w:rPr>
            </w:pPr>
          </w:p>
          <w:p>
            <w:pPr>
              <w:pStyle w:val="yTableNAm"/>
              <w:spacing w:before="60"/>
              <w:rPr>
                <w:ins w:id="3228" w:author="Master Repository Process" w:date="2022-11-17T15:47:00Z"/>
              </w:rPr>
            </w:pPr>
            <w:ins w:id="3229" w:author="Master Repository Process" w:date="2022-11-17T15:47:00Z">
              <w:r>
                <w:tab/>
              </w:r>
              <w:r>
                <w:tab/>
              </w:r>
              <w:r>
                <w:tab/>
              </w:r>
              <w:r>
                <w:tab/>
                <w:t>Postcode</w:t>
              </w:r>
            </w:ins>
          </w:p>
        </w:tc>
      </w:tr>
      <w:tr>
        <w:trPr>
          <w:cantSplit/>
          <w:ins w:id="3230" w:author="Master Repository Process" w:date="2022-11-17T15:47:00Z"/>
        </w:trPr>
        <w:tc>
          <w:tcPr>
            <w:tcW w:w="7089" w:type="dxa"/>
            <w:gridSpan w:val="6"/>
            <w:noWrap/>
          </w:tcPr>
          <w:p>
            <w:pPr>
              <w:pStyle w:val="yTableNAm"/>
              <w:spacing w:before="60"/>
              <w:rPr>
                <w:ins w:id="3231" w:author="Master Repository Process" w:date="2022-11-17T15:47:00Z"/>
                <w:b/>
                <w:bCs/>
              </w:rPr>
            </w:pPr>
            <w:ins w:id="3232" w:author="Master Repository Process" w:date="2022-11-17T15:47:00Z">
              <w:r>
                <w:rPr>
                  <w:b/>
                  <w:bCs/>
                </w:rPr>
                <w:t>Nominated person’s details (if natural person)</w:t>
              </w:r>
            </w:ins>
          </w:p>
        </w:tc>
      </w:tr>
      <w:tr>
        <w:trPr>
          <w:cantSplit/>
          <w:ins w:id="3233" w:author="Master Repository Process" w:date="2022-11-17T15:47:00Z"/>
        </w:trPr>
        <w:tc>
          <w:tcPr>
            <w:tcW w:w="1680" w:type="dxa"/>
            <w:vMerge w:val="restart"/>
            <w:noWrap/>
          </w:tcPr>
          <w:p>
            <w:pPr>
              <w:pStyle w:val="yTableNAm"/>
              <w:spacing w:before="60"/>
              <w:rPr>
                <w:ins w:id="3234" w:author="Master Repository Process" w:date="2022-11-17T15:47:00Z"/>
              </w:rPr>
            </w:pPr>
            <w:ins w:id="3235" w:author="Master Repository Process" w:date="2022-11-17T15:47:00Z">
              <w:r>
                <w:t>Name</w:t>
              </w:r>
            </w:ins>
          </w:p>
        </w:tc>
        <w:tc>
          <w:tcPr>
            <w:tcW w:w="1439" w:type="dxa"/>
            <w:tcBorders>
              <w:bottom w:val="nil"/>
            </w:tcBorders>
            <w:noWrap/>
          </w:tcPr>
          <w:p>
            <w:pPr>
              <w:pStyle w:val="yTableNAm"/>
              <w:spacing w:before="60"/>
              <w:rPr>
                <w:ins w:id="3236" w:author="Master Repository Process" w:date="2022-11-17T15:47:00Z"/>
              </w:rPr>
            </w:pPr>
            <w:ins w:id="3237" w:author="Master Repository Process" w:date="2022-11-17T15:47:00Z">
              <w:r>
                <w:t>Surname</w:t>
              </w:r>
            </w:ins>
          </w:p>
        </w:tc>
        <w:tc>
          <w:tcPr>
            <w:tcW w:w="3970" w:type="dxa"/>
            <w:gridSpan w:val="4"/>
            <w:tcBorders>
              <w:bottom w:val="nil"/>
            </w:tcBorders>
            <w:noWrap/>
          </w:tcPr>
          <w:p>
            <w:pPr>
              <w:pStyle w:val="yTableNAm"/>
              <w:rPr>
                <w:ins w:id="3238" w:author="Master Repository Process" w:date="2022-11-17T15:47:00Z"/>
              </w:rPr>
            </w:pPr>
          </w:p>
        </w:tc>
      </w:tr>
      <w:tr>
        <w:trPr>
          <w:cantSplit/>
          <w:ins w:id="3239" w:author="Master Repository Process" w:date="2022-11-17T15:47:00Z"/>
        </w:trPr>
        <w:tc>
          <w:tcPr>
            <w:tcW w:w="1680" w:type="dxa"/>
            <w:vMerge/>
            <w:tcBorders>
              <w:bottom w:val="nil"/>
            </w:tcBorders>
            <w:noWrap/>
          </w:tcPr>
          <w:p>
            <w:pPr>
              <w:pStyle w:val="yTableNAm"/>
              <w:spacing w:before="60"/>
              <w:rPr>
                <w:ins w:id="3240" w:author="Master Repository Process" w:date="2022-11-17T15:47:00Z"/>
              </w:rPr>
            </w:pPr>
          </w:p>
        </w:tc>
        <w:tc>
          <w:tcPr>
            <w:tcW w:w="1439" w:type="dxa"/>
            <w:tcBorders>
              <w:bottom w:val="nil"/>
            </w:tcBorders>
            <w:noWrap/>
          </w:tcPr>
          <w:p>
            <w:pPr>
              <w:pStyle w:val="yTableNAm"/>
              <w:spacing w:before="60"/>
              <w:rPr>
                <w:ins w:id="3241" w:author="Master Repository Process" w:date="2022-11-17T15:47:00Z"/>
              </w:rPr>
            </w:pPr>
            <w:ins w:id="3242" w:author="Master Repository Process" w:date="2022-11-17T15:47:00Z">
              <w:r>
                <w:t>Given names</w:t>
              </w:r>
            </w:ins>
          </w:p>
        </w:tc>
        <w:tc>
          <w:tcPr>
            <w:tcW w:w="3970" w:type="dxa"/>
            <w:gridSpan w:val="4"/>
            <w:tcBorders>
              <w:bottom w:val="nil"/>
            </w:tcBorders>
            <w:noWrap/>
          </w:tcPr>
          <w:p>
            <w:pPr>
              <w:pStyle w:val="yTableNAm"/>
              <w:rPr>
                <w:ins w:id="3243" w:author="Master Repository Process" w:date="2022-11-17T15:47:00Z"/>
              </w:rPr>
            </w:pPr>
          </w:p>
        </w:tc>
      </w:tr>
      <w:tr>
        <w:trPr>
          <w:cantSplit/>
          <w:ins w:id="3244" w:author="Master Repository Process" w:date="2022-11-17T15:47:00Z"/>
        </w:trPr>
        <w:tc>
          <w:tcPr>
            <w:tcW w:w="1680" w:type="dxa"/>
            <w:tcBorders>
              <w:bottom w:val="single" w:sz="4" w:space="0" w:color="auto"/>
            </w:tcBorders>
            <w:noWrap/>
          </w:tcPr>
          <w:p>
            <w:pPr>
              <w:pStyle w:val="yTableNAm"/>
              <w:spacing w:before="60"/>
              <w:rPr>
                <w:ins w:id="3245" w:author="Master Repository Process" w:date="2022-11-17T15:47:00Z"/>
              </w:rPr>
            </w:pPr>
            <w:ins w:id="3246" w:author="Master Repository Process" w:date="2022-11-17T15:47:00Z">
              <w:r>
                <w:t>Date of birth</w:t>
              </w:r>
            </w:ins>
          </w:p>
        </w:tc>
        <w:tc>
          <w:tcPr>
            <w:tcW w:w="5409" w:type="dxa"/>
            <w:gridSpan w:val="5"/>
            <w:tcBorders>
              <w:bottom w:val="single" w:sz="4" w:space="0" w:color="auto"/>
            </w:tcBorders>
            <w:noWrap/>
          </w:tcPr>
          <w:p>
            <w:pPr>
              <w:pStyle w:val="yTableNAm"/>
              <w:spacing w:before="60"/>
              <w:rPr>
                <w:ins w:id="3247" w:author="Master Repository Process" w:date="2022-11-17T15:47:00Z"/>
              </w:rPr>
            </w:pPr>
          </w:p>
        </w:tc>
      </w:tr>
      <w:tr>
        <w:trPr>
          <w:cantSplit/>
          <w:ins w:id="3248" w:author="Master Repository Process" w:date="2022-11-17T15:47:00Z"/>
        </w:trPr>
        <w:tc>
          <w:tcPr>
            <w:tcW w:w="1680" w:type="dxa"/>
            <w:tcBorders>
              <w:bottom w:val="single" w:sz="4" w:space="0" w:color="auto"/>
            </w:tcBorders>
            <w:noWrap/>
          </w:tcPr>
          <w:p>
            <w:pPr>
              <w:pStyle w:val="yTableNAm"/>
              <w:spacing w:before="60"/>
              <w:rPr>
                <w:ins w:id="3249" w:author="Master Repository Process" w:date="2022-11-17T15:47:00Z"/>
              </w:rPr>
            </w:pPr>
            <w:ins w:id="3250" w:author="Master Repository Process" w:date="2022-11-17T15:47:00Z">
              <w:r>
                <w:t>Home address</w:t>
              </w:r>
            </w:ins>
          </w:p>
        </w:tc>
        <w:tc>
          <w:tcPr>
            <w:tcW w:w="5409" w:type="dxa"/>
            <w:gridSpan w:val="5"/>
            <w:tcBorders>
              <w:bottom w:val="single" w:sz="4" w:space="0" w:color="auto"/>
            </w:tcBorders>
            <w:noWrap/>
          </w:tcPr>
          <w:p>
            <w:pPr>
              <w:pStyle w:val="yTableNAm"/>
              <w:spacing w:before="60"/>
              <w:rPr>
                <w:ins w:id="3251" w:author="Master Repository Process" w:date="2022-11-17T15:47:00Z"/>
              </w:rPr>
            </w:pPr>
          </w:p>
          <w:p>
            <w:pPr>
              <w:pStyle w:val="yTableNAm"/>
              <w:spacing w:before="60"/>
              <w:rPr>
                <w:ins w:id="3252" w:author="Master Repository Process" w:date="2022-11-17T15:47:00Z"/>
              </w:rPr>
            </w:pPr>
            <w:ins w:id="3253" w:author="Master Repository Process" w:date="2022-11-17T15:47:00Z">
              <w:r>
                <w:tab/>
              </w:r>
              <w:r>
                <w:tab/>
              </w:r>
              <w:r>
                <w:tab/>
              </w:r>
              <w:r>
                <w:tab/>
                <w:t>Postcode</w:t>
              </w:r>
            </w:ins>
          </w:p>
        </w:tc>
      </w:tr>
    </w:tbl>
    <w:p>
      <w:pPr>
        <w:pStyle w:val="yFootnotesection"/>
      </w:pPr>
      <w:r>
        <w:tab/>
        <w:t>[Form 13 inserted: Gazette 16 Nov 2007 p. 5760</w:t>
      </w:r>
      <w:r>
        <w:noBreakHyphen/>
        <w:t>1</w:t>
      </w:r>
      <w:del w:id="3254" w:author="Master Repository Process" w:date="2022-11-17T15:47:00Z">
        <w:r>
          <w:delText>.]</w:delText>
        </w:r>
      </w:del>
      <w:ins w:id="3255" w:author="Master Repository Process" w:date="2022-11-17T15:47:00Z">
        <w:r>
          <w:t>; amended: SL 2022/190 r. 32(6).]</w:t>
        </w:r>
      </w:ins>
    </w:p>
    <w:p>
      <w:pPr>
        <w:pStyle w:val="yHeading5"/>
        <w:pageBreakBefore/>
        <w:spacing w:before="120" w:after="120"/>
      </w:pPr>
      <w:bookmarkStart w:id="3256" w:name="_Toc119508589"/>
      <w:bookmarkStart w:id="3257" w:name="_Toc107389981"/>
      <w:r>
        <w:rPr>
          <w:rStyle w:val="CharSClsNo"/>
        </w:rPr>
        <w:t>14</w:t>
      </w:r>
      <w:r>
        <w:t>.</w:t>
      </w:r>
      <w:r>
        <w:rPr>
          <w:b w:val="0"/>
        </w:rPr>
        <w:tab/>
      </w:r>
      <w:r>
        <w:rPr>
          <w:bCs/>
          <w:iCs/>
        </w:rPr>
        <w:t>Manufacturer’s licence</w:t>
      </w:r>
      <w:bookmarkEnd w:id="3256"/>
      <w:bookmarkEnd w:id="3257"/>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tabs>
                <w:tab w:val="clear" w:pos="567"/>
                <w:tab w:val="left" w:pos="2104"/>
              </w:tabs>
              <w:spacing w:before="40"/>
            </w:pPr>
            <w:r>
              <w:t>Western Australia</w:t>
            </w:r>
          </w:p>
          <w:p>
            <w:pPr>
              <w:pStyle w:val="yTableNAm"/>
              <w:tabs>
                <w:tab w:val="clear" w:pos="567"/>
                <w:tab w:val="left" w:pos="2104"/>
              </w:tabs>
              <w:spacing w:before="40"/>
            </w:pPr>
            <w:r>
              <w:rPr>
                <w:i/>
                <w:iCs/>
              </w:rPr>
              <w:t>Firearms Act 1973</w:t>
            </w:r>
            <w:r>
              <w:t xml:space="preserve"> s.</w:t>
            </w:r>
            <w:del w:id="3258" w:author="Master Repository Process" w:date="2022-11-17T15:47:00Z">
              <w:r>
                <w:delText> 16(1)(f)</w:delText>
              </w:r>
            </w:del>
            <w:ins w:id="3259" w:author="Master Repository Process" w:date="2022-11-17T15:47:00Z">
              <w:r>
                <w:t xml:space="preserve"> 16H</w:t>
              </w:r>
            </w:ins>
          </w:p>
        </w:tc>
        <w:tc>
          <w:tcPr>
            <w:tcW w:w="3545"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9"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tabs>
                <w:tab w:val="left" w:pos="2104"/>
              </w:tabs>
              <w:spacing w:before="40"/>
              <w:rPr>
                <w:ins w:id="3260" w:author="Master Repository Process" w:date="2022-11-17T15:47:00Z"/>
              </w:rPr>
            </w:pPr>
            <w:del w:id="3261" w:author="Master Repository Process" w:date="2022-11-17T15:47:00Z">
              <w:r>
                <w:delText>This</w:delText>
              </w:r>
            </w:del>
            <w:ins w:id="3262" w:author="Master Repository Process" w:date="2022-11-17T15:47:00Z">
              <w:r>
                <w:t>Subject to the Act, this</w:t>
              </w:r>
            </w:ins>
            <w:r>
              <w:t xml:space="preserve"> manufacturer’s licence entitles the licensee</w:t>
            </w:r>
            <w:del w:id="3263" w:author="Master Repository Process" w:date="2022-11-17T15:47:00Z">
              <w:r>
                <w:delText xml:space="preserve"> to </w:delText>
              </w:r>
            </w:del>
            <w:ins w:id="3264" w:author="Master Repository Process" w:date="2022-11-17T15:47:00Z">
              <w:r>
                <w:t xml:space="preserve">, on the premises named and identified below, to — </w:t>
              </w:r>
            </w:ins>
          </w:p>
          <w:p>
            <w:pPr>
              <w:pStyle w:val="yTableNAm"/>
              <w:ind w:left="450" w:hanging="283"/>
              <w:rPr>
                <w:ins w:id="3265" w:author="Master Repository Process" w:date="2022-11-17T15:47:00Z"/>
              </w:rPr>
            </w:pPr>
            <w:ins w:id="3266" w:author="Master Repository Process" w:date="2022-11-17T15:47:00Z">
              <w:r>
                <w:sym w:font="Wingdings" w:char="F09F"/>
              </w:r>
              <w:r>
                <w:tab/>
              </w:r>
            </w:ins>
            <w:r>
              <w:t>manufacture firearms</w:t>
            </w:r>
            <w:ins w:id="3267" w:author="Master Repository Process" w:date="2022-11-17T15:47:00Z">
              <w:r>
                <w:t>, major firearm parts</w:t>
              </w:r>
            </w:ins>
            <w:r>
              <w:t xml:space="preserve"> or ammunition of the kind specified below</w:t>
            </w:r>
            <w:del w:id="3268" w:author="Master Repository Process" w:date="2022-11-17T15:47:00Z">
              <w:r>
                <w:delText xml:space="preserve"> on</w:delText>
              </w:r>
            </w:del>
            <w:ins w:id="3269" w:author="Master Repository Process" w:date="2022-11-17T15:47:00Z">
              <w:r>
                <w:t>; and</w:t>
              </w:r>
            </w:ins>
          </w:p>
          <w:p>
            <w:pPr>
              <w:pStyle w:val="yTableNAm"/>
              <w:ind w:left="450" w:hanging="283"/>
              <w:rPr>
                <w:ins w:id="3270" w:author="Master Repository Process" w:date="2022-11-17T15:47:00Z"/>
              </w:rPr>
            </w:pPr>
            <w:ins w:id="3271" w:author="Master Repository Process" w:date="2022-11-17T15:47:00Z">
              <w:r>
                <w:sym w:font="Wingdings" w:char="F09F"/>
              </w:r>
              <w:r>
                <w:tab/>
                <w:t>sell or otherwise dispose of</w:t>
              </w:r>
            </w:ins>
            <w:r>
              <w:t xml:space="preserve"> the </w:t>
            </w:r>
            <w:del w:id="3272" w:author="Master Repository Process" w:date="2022-11-17T15:47:00Z">
              <w:r>
                <w:delText>premises named and identified</w:delText>
              </w:r>
            </w:del>
            <w:ins w:id="3273" w:author="Master Repository Process" w:date="2022-11-17T15:47:00Z">
              <w:r>
                <w:t>firearms, major firearm parts and ammunition; and</w:t>
              </w:r>
            </w:ins>
          </w:p>
          <w:p>
            <w:pPr>
              <w:pStyle w:val="yTableNAm"/>
              <w:ind w:left="450" w:hanging="283"/>
              <w:rPr>
                <w:ins w:id="3274" w:author="Master Repository Process" w:date="2022-11-17T15:47:00Z"/>
              </w:rPr>
            </w:pPr>
            <w:ins w:id="3275" w:author="Master Repository Process" w:date="2022-11-17T15:47:00Z">
              <w:r>
                <w:sym w:font="Wingdings" w:char="F09F"/>
              </w:r>
              <w:r>
                <w:tab/>
                <w:t>manufacture prohibited firearm accessories approved by the Commissioner and endorsed</w:t>
              </w:r>
            </w:ins>
            <w:r>
              <w:t xml:space="preserve"> below</w:t>
            </w:r>
            <w:del w:id="3276" w:author="Master Repository Process" w:date="2022-11-17T15:47:00Z">
              <w:r>
                <w:delText>,</w:delText>
              </w:r>
            </w:del>
            <w:ins w:id="3277" w:author="Master Repository Process" w:date="2022-11-17T15:47:00Z">
              <w:r>
                <w:t>;</w:t>
              </w:r>
            </w:ins>
            <w:r>
              <w:t xml:space="preserve"> and</w:t>
            </w:r>
          </w:p>
          <w:p>
            <w:pPr>
              <w:pStyle w:val="yTableNAm"/>
              <w:ind w:left="450" w:hanging="283"/>
              <w:rPr>
                <w:ins w:id="3278" w:author="Master Repository Process" w:date="2022-11-17T15:47:00Z"/>
              </w:rPr>
            </w:pPr>
            <w:ins w:id="3279" w:author="Master Repository Process" w:date="2022-11-17T15:47:00Z">
              <w:r>
                <w:sym w:font="Wingdings" w:char="F09F"/>
              </w:r>
              <w:r>
                <w:tab/>
                <w:t>sell or otherwise dispose of the prohibited firearm accessories</w:t>
              </w:r>
            </w:ins>
            <w:r>
              <w:t xml:space="preserve"> to </w:t>
            </w:r>
            <w:del w:id="3280" w:author="Master Repository Process" w:date="2022-11-17T15:47:00Z">
              <w:r>
                <w:delText>do those other things specified</w:delText>
              </w:r>
            </w:del>
            <w:ins w:id="3281" w:author="Master Repository Process" w:date="2022-11-17T15:47:00Z">
              <w:r>
                <w:t>persons who can lawfully possess them under the Act.</w:t>
              </w:r>
            </w:ins>
          </w:p>
          <w:p>
            <w:pPr>
              <w:pStyle w:val="yTableNAm"/>
              <w:tabs>
                <w:tab w:val="left" w:pos="2104"/>
              </w:tabs>
              <w:spacing w:before="40"/>
              <w:rPr>
                <w:ins w:id="3282" w:author="Master Repository Process" w:date="2022-11-17T15:47:00Z"/>
              </w:rPr>
            </w:pPr>
            <w:ins w:id="3283" w:author="Master Repository Process" w:date="2022-11-17T15:47:00Z">
              <w:r>
                <w:t>Subject to the Act, this licence also entitles the licensee, or an employee or partner of the licensee, to —</w:t>
              </w:r>
            </w:ins>
          </w:p>
          <w:p>
            <w:pPr>
              <w:pStyle w:val="yTableNAm"/>
              <w:ind w:left="450" w:hanging="283"/>
              <w:rPr>
                <w:ins w:id="3284" w:author="Master Repository Process" w:date="2022-11-17T15:47:00Z"/>
              </w:rPr>
            </w:pPr>
            <w:ins w:id="3285" w:author="Master Repository Process" w:date="2022-11-17T15:47:00Z">
              <w:r>
                <w:sym w:font="Wingdings" w:char="F09F"/>
              </w:r>
              <w:r>
                <w:tab/>
                <w:t>possess and carry</w:t>
              </w:r>
            </w:ins>
            <w:r>
              <w:t xml:space="preserve"> in the </w:t>
            </w:r>
            <w:del w:id="3286" w:author="Master Repository Process" w:date="2022-11-17T15:47:00Z">
              <w:r>
                <w:delText>Act s. 16(1)(f),</w:delText>
              </w:r>
            </w:del>
            <w:ins w:id="3287" w:author="Master Repository Process" w:date="2022-11-17T15:47:00Z">
              <w:r>
                <w:t>ordinary course of the business of the manufacturer, the firearms, major firearm parts, ammunition or prohibited firearm accessories; and</w:t>
              </w:r>
            </w:ins>
          </w:p>
          <w:p>
            <w:pPr>
              <w:pStyle w:val="yTableNAm"/>
              <w:ind w:left="450" w:hanging="283"/>
              <w:rPr>
                <w:ins w:id="3288" w:author="Master Repository Process" w:date="2022-11-17T15:47:00Z"/>
              </w:rPr>
            </w:pPr>
            <w:ins w:id="3289" w:author="Master Repository Process" w:date="2022-11-17T15:47:00Z">
              <w:r>
                <w:sym w:font="Wingdings" w:char="F09F"/>
              </w:r>
              <w:r>
                <w:tab/>
                <w:t>use the firearms, major firearm parts, ammunition or prohibited firearm accessories for the purpose of testing them; and</w:t>
              </w:r>
            </w:ins>
          </w:p>
          <w:p>
            <w:pPr>
              <w:pStyle w:val="yTableNAm"/>
              <w:ind w:left="450" w:hanging="283"/>
              <w:rPr>
                <w:ins w:id="3290" w:author="Master Repository Process" w:date="2022-11-17T15:47:00Z"/>
              </w:rPr>
            </w:pPr>
            <w:ins w:id="3291" w:author="Master Repository Process" w:date="2022-11-17T15:47:00Z">
              <w:r>
                <w:sym w:font="Wingdings" w:char="F09F"/>
              </w:r>
              <w:r>
                <w:tab/>
                <w:t>create, develop and be in possession of firearms technology approved by the Commissioner and endorsed below for the purpose of manufacturing the firearms, major firearm parts, ammunition or prohibited firearm accessories.</w:t>
              </w:r>
            </w:ins>
          </w:p>
          <w:p>
            <w:pPr>
              <w:pStyle w:val="yTableNAm"/>
              <w:tabs>
                <w:tab w:val="left" w:pos="2104"/>
              </w:tabs>
              <w:spacing w:before="40"/>
              <w:rPr>
                <w:ins w:id="3292" w:author="Master Repository Process" w:date="2022-11-17T15:47:00Z"/>
              </w:rPr>
            </w:pPr>
            <w:ins w:id="3293" w:author="Master Repository Process" w:date="2022-11-17T15:47:00Z">
              <w:r>
                <w:t>Furthermore,</w:t>
              </w:r>
            </w:ins>
            <w:r>
              <w:t xml:space="preserve"> subject to the Act</w:t>
            </w:r>
            <w:del w:id="3294" w:author="Master Repository Process" w:date="2022-11-17T15:47:00Z">
              <w:r>
                <w:delText>.</w:delText>
              </w:r>
            </w:del>
            <w:ins w:id="3295" w:author="Master Repository Process" w:date="2022-11-17T15:47:00Z">
              <w:r>
                <w:t xml:space="preserve">, this licence entitles a person nominated by the licensee and endorsed below to — </w:t>
              </w:r>
            </w:ins>
          </w:p>
          <w:p>
            <w:pPr>
              <w:pStyle w:val="yTableNAm"/>
              <w:ind w:left="450" w:hanging="283"/>
              <w:rPr>
                <w:ins w:id="3296" w:author="Master Repository Process" w:date="2022-11-17T15:47:00Z"/>
              </w:rPr>
            </w:pPr>
            <w:ins w:id="3297" w:author="Master Repository Process" w:date="2022-11-17T15:47:00Z">
              <w:r>
                <w:sym w:font="Wingdings" w:char="F09F"/>
              </w:r>
              <w:r>
                <w:tab/>
                <w:t>create or develop firearms technology on behalf of the licensee; and</w:t>
              </w:r>
            </w:ins>
          </w:p>
          <w:p>
            <w:pPr>
              <w:pStyle w:val="yTableNAm"/>
              <w:ind w:left="450" w:hanging="283"/>
              <w:rPr>
                <w:ins w:id="3298" w:author="Master Repository Process" w:date="2022-11-17T15:47:00Z"/>
              </w:rPr>
            </w:pPr>
            <w:ins w:id="3299" w:author="Master Repository Process" w:date="2022-11-17T15:47:00Z">
              <w:r>
                <w:sym w:font="Wingdings" w:char="F09F"/>
              </w:r>
              <w:r>
                <w:tab/>
                <w:t>be in possession of the firearms technology; and</w:t>
              </w:r>
            </w:ins>
          </w:p>
          <w:p>
            <w:pPr>
              <w:pStyle w:val="yTableNAm"/>
              <w:ind w:left="450" w:hanging="283"/>
              <w:rPr>
                <w:ins w:id="3300" w:author="Master Repository Process" w:date="2022-11-17T15:47:00Z"/>
              </w:rPr>
            </w:pPr>
            <w:ins w:id="3301" w:author="Master Repository Process" w:date="2022-11-17T15:47:00Z">
              <w:r>
                <w:sym w:font="Wingdings" w:char="F09F"/>
              </w:r>
              <w:r>
                <w:tab/>
                <w:t>disseminate that firearms technology to the licensee.</w:t>
              </w:r>
            </w:ins>
          </w:p>
          <w:p>
            <w:pPr>
              <w:pStyle w:val="yTableNAm"/>
              <w:tabs>
                <w:tab w:val="clear" w:pos="567"/>
                <w:tab w:val="left" w:pos="2104"/>
              </w:tabs>
              <w:spacing w:before="40"/>
            </w:pPr>
          </w:p>
        </w:tc>
      </w:tr>
      <w:tr>
        <w:trPr>
          <w:cantSplit/>
        </w:trPr>
        <w:tc>
          <w:tcPr>
            <w:tcW w:w="7089"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9"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9"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70"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70"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7089"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Borders>
              <w:bottom w:val="nil"/>
            </w:tcBorders>
          </w:tcPr>
          <w:p>
            <w:pPr>
              <w:pStyle w:val="yTableNAm"/>
              <w:tabs>
                <w:tab w:val="clear" w:pos="567"/>
                <w:tab w:val="left" w:pos="2104"/>
              </w:tabs>
              <w:spacing w:before="40"/>
              <w:rPr>
                <w:b/>
                <w:bCs/>
              </w:rPr>
            </w:pPr>
            <w:r>
              <w:rPr>
                <w:b/>
                <w:bCs/>
              </w:rPr>
              <w:t>Firearm(s</w:t>
            </w:r>
            <w:ins w:id="3302" w:author="Master Repository Process" w:date="2022-11-17T15:47:00Z">
              <w:r>
                <w:rPr>
                  <w:b/>
                  <w:bCs/>
                </w:rPr>
                <w:t>), major firearm part(s</w:t>
              </w:r>
            </w:ins>
            <w:r>
              <w:rPr>
                <w:b/>
                <w:bCs/>
              </w:rPr>
              <w:t>)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9" w:type="dxa"/>
            <w:gridSpan w:val="5"/>
            <w:tcBorders>
              <w:bottom w:val="single" w:sz="4" w:space="0" w:color="auto"/>
            </w:tcBorders>
          </w:tcPr>
          <w:p>
            <w:pPr>
              <w:pStyle w:val="yTableNAm"/>
              <w:tabs>
                <w:tab w:val="clear" w:pos="567"/>
                <w:tab w:val="left" w:pos="2104"/>
              </w:tabs>
              <w:spacing w:before="40"/>
            </w:pPr>
          </w:p>
        </w:tc>
      </w:tr>
      <w:tr>
        <w:trPr>
          <w:cantSplit/>
          <w:ins w:id="3303" w:author="Master Repository Process" w:date="2022-11-17T15:47:00Z"/>
        </w:trPr>
        <w:tc>
          <w:tcPr>
            <w:tcW w:w="1680" w:type="dxa"/>
            <w:tcBorders>
              <w:bottom w:val="single" w:sz="4" w:space="0" w:color="auto"/>
            </w:tcBorders>
            <w:noWrap/>
          </w:tcPr>
          <w:p>
            <w:pPr>
              <w:pStyle w:val="yTableNAm"/>
              <w:keepNext/>
              <w:spacing w:before="60"/>
              <w:rPr>
                <w:ins w:id="3304" w:author="Master Repository Process" w:date="2022-11-17T15:47:00Z"/>
              </w:rPr>
            </w:pPr>
            <w:ins w:id="3305" w:author="Master Repository Process" w:date="2022-11-17T15:47:00Z">
              <w:r>
                <w:t>Major firearm part(s)</w:t>
              </w:r>
            </w:ins>
          </w:p>
        </w:tc>
        <w:tc>
          <w:tcPr>
            <w:tcW w:w="5409" w:type="dxa"/>
            <w:gridSpan w:val="5"/>
            <w:tcBorders>
              <w:bottom w:val="single" w:sz="4" w:space="0" w:color="auto"/>
            </w:tcBorders>
            <w:noWrap/>
          </w:tcPr>
          <w:p>
            <w:pPr>
              <w:pStyle w:val="yTableNAm"/>
              <w:keepNext/>
              <w:spacing w:before="60"/>
              <w:rPr>
                <w:ins w:id="3306" w:author="Master Repository Process" w:date="2022-11-17T15:47:00Z"/>
              </w:rPr>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9" w:type="dxa"/>
            <w:gridSpan w:val="5"/>
            <w:tcBorders>
              <w:bottom w:val="single" w:sz="4" w:space="0" w:color="auto"/>
            </w:tcBorders>
          </w:tcPr>
          <w:p>
            <w:pPr>
              <w:pStyle w:val="yTableNAm"/>
              <w:tabs>
                <w:tab w:val="clear" w:pos="567"/>
                <w:tab w:val="left" w:pos="2104"/>
              </w:tabs>
              <w:spacing w:before="40"/>
            </w:pPr>
          </w:p>
        </w:tc>
      </w:tr>
      <w:tr>
        <w:trPr>
          <w:cantSplit/>
          <w:ins w:id="3307" w:author="Master Repository Process" w:date="2022-11-17T15:47:00Z"/>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ins w:id="3308" w:author="Master Repository Process" w:date="2022-11-17T15:47:00Z"/>
                <w:b/>
              </w:rPr>
            </w:pPr>
            <w:ins w:id="3309" w:author="Master Repository Process" w:date="2022-11-17T15:47:00Z">
              <w:r>
                <w:rPr>
                  <w:b/>
                </w:rPr>
                <w:t>Approved prohibited firearm accessory 1 details</w:t>
              </w:r>
            </w:ins>
          </w:p>
        </w:tc>
      </w:tr>
      <w:tr>
        <w:trPr>
          <w:cantSplit/>
          <w:trHeight w:val="645"/>
          <w:ins w:id="3310" w:author="Master Repository Process" w:date="2022-11-17T15:47:00Z"/>
        </w:trPr>
        <w:tc>
          <w:tcPr>
            <w:tcW w:w="1680" w:type="dxa"/>
            <w:tcBorders>
              <w:bottom w:val="single" w:sz="4" w:space="0" w:color="auto"/>
            </w:tcBorders>
            <w:noWrap/>
          </w:tcPr>
          <w:p>
            <w:pPr>
              <w:pStyle w:val="yTableNAm"/>
              <w:spacing w:before="60"/>
              <w:rPr>
                <w:ins w:id="3311" w:author="Master Repository Process" w:date="2022-11-17T15:47:00Z"/>
              </w:rPr>
            </w:pPr>
            <w:ins w:id="3312" w:author="Master Repository Process" w:date="2022-11-17T15:47:00Z">
              <w:r>
                <w:t>Description</w:t>
              </w:r>
            </w:ins>
          </w:p>
        </w:tc>
        <w:tc>
          <w:tcPr>
            <w:tcW w:w="5409" w:type="dxa"/>
            <w:gridSpan w:val="5"/>
            <w:tcBorders>
              <w:bottom w:val="single" w:sz="4" w:space="0" w:color="auto"/>
            </w:tcBorders>
            <w:noWrap/>
          </w:tcPr>
          <w:p>
            <w:pPr>
              <w:pStyle w:val="yTableNAm"/>
              <w:spacing w:before="60"/>
              <w:rPr>
                <w:ins w:id="3313" w:author="Master Repository Process" w:date="2022-11-17T15:47:00Z"/>
              </w:rPr>
            </w:pPr>
          </w:p>
        </w:tc>
      </w:tr>
      <w:tr>
        <w:trPr>
          <w:cantSplit/>
          <w:ins w:id="3314" w:author="Master Repository Process" w:date="2022-11-17T15:47:00Z"/>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ins w:id="3315" w:author="Master Repository Process" w:date="2022-11-17T15:47:00Z"/>
                <w:b/>
              </w:rPr>
            </w:pPr>
            <w:ins w:id="3316" w:author="Master Repository Process" w:date="2022-11-17T15:47:00Z">
              <w:r>
                <w:rPr>
                  <w:b/>
                </w:rPr>
                <w:t>Approved firearms technology 1 details</w:t>
              </w:r>
            </w:ins>
          </w:p>
        </w:tc>
      </w:tr>
      <w:tr>
        <w:trPr>
          <w:cantSplit/>
          <w:trHeight w:val="645"/>
          <w:ins w:id="3317" w:author="Master Repository Process" w:date="2022-11-17T15:47:00Z"/>
        </w:trPr>
        <w:tc>
          <w:tcPr>
            <w:tcW w:w="1680" w:type="dxa"/>
            <w:tcBorders>
              <w:bottom w:val="single" w:sz="4" w:space="0" w:color="auto"/>
            </w:tcBorders>
            <w:noWrap/>
          </w:tcPr>
          <w:p>
            <w:pPr>
              <w:pStyle w:val="yTableNAm"/>
              <w:spacing w:before="60"/>
              <w:rPr>
                <w:ins w:id="3318" w:author="Master Repository Process" w:date="2022-11-17T15:47:00Z"/>
              </w:rPr>
            </w:pPr>
            <w:ins w:id="3319" w:author="Master Repository Process" w:date="2022-11-17T15:47:00Z">
              <w:r>
                <w:t>Description</w:t>
              </w:r>
            </w:ins>
          </w:p>
        </w:tc>
        <w:tc>
          <w:tcPr>
            <w:tcW w:w="5409" w:type="dxa"/>
            <w:gridSpan w:val="5"/>
            <w:tcBorders>
              <w:bottom w:val="single" w:sz="4" w:space="0" w:color="auto"/>
            </w:tcBorders>
            <w:noWrap/>
          </w:tcPr>
          <w:p>
            <w:pPr>
              <w:pStyle w:val="yTableNAm"/>
              <w:spacing w:before="60"/>
              <w:rPr>
                <w:ins w:id="3320" w:author="Master Repository Process" w:date="2022-11-17T15:47:00Z"/>
              </w:rPr>
            </w:pPr>
          </w:p>
        </w:tc>
      </w:tr>
      <w:tr>
        <w:trPr>
          <w:cantSplit/>
          <w:ins w:id="3321" w:author="Master Repository Process" w:date="2022-11-17T15:47:00Z"/>
        </w:trPr>
        <w:tc>
          <w:tcPr>
            <w:tcW w:w="7089" w:type="dxa"/>
            <w:gridSpan w:val="6"/>
            <w:noWrap/>
          </w:tcPr>
          <w:p>
            <w:pPr>
              <w:pStyle w:val="yTableNAm"/>
              <w:spacing w:before="60"/>
              <w:rPr>
                <w:ins w:id="3322" w:author="Master Repository Process" w:date="2022-11-17T15:47:00Z"/>
                <w:b/>
              </w:rPr>
            </w:pPr>
            <w:ins w:id="3323" w:author="Master Repository Process" w:date="2022-11-17T15:47:00Z">
              <w:r>
                <w:rPr>
                  <w:b/>
                </w:rPr>
                <w:t>Nominated person’s details (if body corporate or partnership)</w:t>
              </w:r>
            </w:ins>
          </w:p>
        </w:tc>
      </w:tr>
      <w:tr>
        <w:trPr>
          <w:cantSplit/>
          <w:ins w:id="3324" w:author="Master Repository Process" w:date="2022-11-17T15:47:00Z"/>
        </w:trPr>
        <w:tc>
          <w:tcPr>
            <w:tcW w:w="1680" w:type="dxa"/>
            <w:tcBorders>
              <w:bottom w:val="nil"/>
            </w:tcBorders>
            <w:noWrap/>
          </w:tcPr>
          <w:p>
            <w:pPr>
              <w:pStyle w:val="yTableNAm"/>
              <w:spacing w:before="60"/>
              <w:rPr>
                <w:ins w:id="3325" w:author="Master Repository Process" w:date="2022-11-17T15:47:00Z"/>
              </w:rPr>
            </w:pPr>
            <w:ins w:id="3326" w:author="Master Repository Process" w:date="2022-11-17T15:47:00Z">
              <w:r>
                <w:t>Name</w:t>
              </w:r>
            </w:ins>
          </w:p>
        </w:tc>
        <w:tc>
          <w:tcPr>
            <w:tcW w:w="5409" w:type="dxa"/>
            <w:gridSpan w:val="5"/>
            <w:tcBorders>
              <w:bottom w:val="nil"/>
            </w:tcBorders>
            <w:noWrap/>
          </w:tcPr>
          <w:p>
            <w:pPr>
              <w:pStyle w:val="yTableNAm"/>
              <w:spacing w:before="60"/>
              <w:rPr>
                <w:ins w:id="3327" w:author="Master Repository Process" w:date="2022-11-17T15:47:00Z"/>
              </w:rPr>
            </w:pPr>
          </w:p>
        </w:tc>
      </w:tr>
      <w:tr>
        <w:trPr>
          <w:cantSplit/>
          <w:ins w:id="3328" w:author="Master Repository Process" w:date="2022-11-17T15:47:00Z"/>
        </w:trPr>
        <w:tc>
          <w:tcPr>
            <w:tcW w:w="1680" w:type="dxa"/>
            <w:tcBorders>
              <w:bottom w:val="single" w:sz="4" w:space="0" w:color="auto"/>
            </w:tcBorders>
            <w:noWrap/>
          </w:tcPr>
          <w:p>
            <w:pPr>
              <w:pStyle w:val="yTableNAm"/>
              <w:spacing w:before="60"/>
              <w:rPr>
                <w:ins w:id="3329" w:author="Master Repository Process" w:date="2022-11-17T15:47:00Z"/>
              </w:rPr>
            </w:pPr>
            <w:ins w:id="3330" w:author="Master Repository Process" w:date="2022-11-17T15:47:00Z">
              <w:r>
                <w:t>ACN (if any)</w:t>
              </w:r>
            </w:ins>
          </w:p>
        </w:tc>
        <w:tc>
          <w:tcPr>
            <w:tcW w:w="2006" w:type="dxa"/>
            <w:gridSpan w:val="3"/>
            <w:tcBorders>
              <w:bottom w:val="single" w:sz="4" w:space="0" w:color="auto"/>
            </w:tcBorders>
            <w:noWrap/>
          </w:tcPr>
          <w:p>
            <w:pPr>
              <w:pStyle w:val="yTableNAm"/>
              <w:spacing w:before="60"/>
              <w:rPr>
                <w:ins w:id="3331" w:author="Master Repository Process" w:date="2022-11-17T15:47:00Z"/>
              </w:rPr>
            </w:pPr>
          </w:p>
        </w:tc>
        <w:tc>
          <w:tcPr>
            <w:tcW w:w="1594" w:type="dxa"/>
            <w:tcBorders>
              <w:bottom w:val="single" w:sz="4" w:space="0" w:color="auto"/>
            </w:tcBorders>
            <w:noWrap/>
          </w:tcPr>
          <w:p>
            <w:pPr>
              <w:pStyle w:val="yTableNAm"/>
              <w:spacing w:before="60"/>
              <w:rPr>
                <w:ins w:id="3332" w:author="Master Repository Process" w:date="2022-11-17T15:47:00Z"/>
              </w:rPr>
            </w:pPr>
            <w:ins w:id="3333" w:author="Master Repository Process" w:date="2022-11-17T15:47:00Z">
              <w:r>
                <w:t>ABN (if any)</w:t>
              </w:r>
            </w:ins>
          </w:p>
        </w:tc>
        <w:tc>
          <w:tcPr>
            <w:tcW w:w="1809" w:type="dxa"/>
            <w:tcBorders>
              <w:bottom w:val="single" w:sz="4" w:space="0" w:color="auto"/>
            </w:tcBorders>
            <w:noWrap/>
          </w:tcPr>
          <w:p>
            <w:pPr>
              <w:pStyle w:val="yTableNAm"/>
              <w:spacing w:before="60"/>
              <w:rPr>
                <w:ins w:id="3334" w:author="Master Repository Process" w:date="2022-11-17T15:47:00Z"/>
              </w:rPr>
            </w:pPr>
          </w:p>
        </w:tc>
      </w:tr>
      <w:tr>
        <w:trPr>
          <w:cantSplit/>
          <w:ins w:id="3335" w:author="Master Repository Process" w:date="2022-11-17T15:47:00Z"/>
        </w:trPr>
        <w:tc>
          <w:tcPr>
            <w:tcW w:w="1680" w:type="dxa"/>
            <w:tcBorders>
              <w:bottom w:val="single" w:sz="4" w:space="0" w:color="auto"/>
            </w:tcBorders>
            <w:noWrap/>
          </w:tcPr>
          <w:p>
            <w:pPr>
              <w:pStyle w:val="yTableNAm"/>
              <w:spacing w:before="60"/>
              <w:rPr>
                <w:ins w:id="3336" w:author="Master Repository Process" w:date="2022-11-17T15:47:00Z"/>
              </w:rPr>
            </w:pPr>
            <w:ins w:id="3337" w:author="Master Repository Process" w:date="2022-11-17T15:47:00Z">
              <w:r>
                <w:t>Address</w:t>
              </w:r>
            </w:ins>
          </w:p>
        </w:tc>
        <w:tc>
          <w:tcPr>
            <w:tcW w:w="5409" w:type="dxa"/>
            <w:gridSpan w:val="5"/>
            <w:tcBorders>
              <w:bottom w:val="single" w:sz="4" w:space="0" w:color="auto"/>
            </w:tcBorders>
            <w:noWrap/>
          </w:tcPr>
          <w:p>
            <w:pPr>
              <w:pStyle w:val="yTableNAm"/>
              <w:spacing w:before="60"/>
              <w:rPr>
                <w:ins w:id="3338" w:author="Master Repository Process" w:date="2022-11-17T15:47:00Z"/>
              </w:rPr>
            </w:pPr>
          </w:p>
          <w:p>
            <w:pPr>
              <w:pStyle w:val="yTableNAm"/>
              <w:spacing w:before="60"/>
              <w:rPr>
                <w:ins w:id="3339" w:author="Master Repository Process" w:date="2022-11-17T15:47:00Z"/>
              </w:rPr>
            </w:pPr>
            <w:ins w:id="3340" w:author="Master Repository Process" w:date="2022-11-17T15:47:00Z">
              <w:r>
                <w:tab/>
              </w:r>
              <w:r>
                <w:tab/>
              </w:r>
              <w:r>
                <w:tab/>
              </w:r>
              <w:r>
                <w:tab/>
                <w:t>Postcode</w:t>
              </w:r>
            </w:ins>
          </w:p>
        </w:tc>
      </w:tr>
      <w:tr>
        <w:trPr>
          <w:cantSplit/>
          <w:ins w:id="3341" w:author="Master Repository Process" w:date="2022-11-17T15:47:00Z"/>
        </w:trPr>
        <w:tc>
          <w:tcPr>
            <w:tcW w:w="7089" w:type="dxa"/>
            <w:gridSpan w:val="6"/>
            <w:noWrap/>
          </w:tcPr>
          <w:p>
            <w:pPr>
              <w:pStyle w:val="yTableNAm"/>
              <w:spacing w:before="60"/>
              <w:rPr>
                <w:ins w:id="3342" w:author="Master Repository Process" w:date="2022-11-17T15:47:00Z"/>
                <w:b/>
              </w:rPr>
            </w:pPr>
            <w:ins w:id="3343" w:author="Master Repository Process" w:date="2022-11-17T15:47:00Z">
              <w:r>
                <w:rPr>
                  <w:b/>
                </w:rPr>
                <w:t>Nominated person’s details (if natural person)</w:t>
              </w:r>
            </w:ins>
          </w:p>
        </w:tc>
      </w:tr>
      <w:tr>
        <w:trPr>
          <w:cantSplit/>
          <w:ins w:id="3344" w:author="Master Repository Process" w:date="2022-11-17T15:47:00Z"/>
        </w:trPr>
        <w:tc>
          <w:tcPr>
            <w:tcW w:w="1680" w:type="dxa"/>
            <w:vMerge w:val="restart"/>
            <w:noWrap/>
          </w:tcPr>
          <w:p>
            <w:pPr>
              <w:pStyle w:val="yTableNAm"/>
              <w:spacing w:before="60"/>
              <w:rPr>
                <w:ins w:id="3345" w:author="Master Repository Process" w:date="2022-11-17T15:47:00Z"/>
              </w:rPr>
            </w:pPr>
            <w:ins w:id="3346" w:author="Master Repository Process" w:date="2022-11-17T15:47:00Z">
              <w:r>
                <w:t>Name</w:t>
              </w:r>
            </w:ins>
          </w:p>
        </w:tc>
        <w:tc>
          <w:tcPr>
            <w:tcW w:w="1439" w:type="dxa"/>
            <w:tcBorders>
              <w:bottom w:val="nil"/>
            </w:tcBorders>
            <w:noWrap/>
          </w:tcPr>
          <w:p>
            <w:pPr>
              <w:pStyle w:val="yTableNAm"/>
              <w:spacing w:before="60"/>
              <w:rPr>
                <w:ins w:id="3347" w:author="Master Repository Process" w:date="2022-11-17T15:47:00Z"/>
              </w:rPr>
            </w:pPr>
            <w:ins w:id="3348" w:author="Master Repository Process" w:date="2022-11-17T15:47:00Z">
              <w:r>
                <w:t>Surname</w:t>
              </w:r>
            </w:ins>
          </w:p>
        </w:tc>
        <w:tc>
          <w:tcPr>
            <w:tcW w:w="3970" w:type="dxa"/>
            <w:gridSpan w:val="4"/>
            <w:tcBorders>
              <w:bottom w:val="nil"/>
            </w:tcBorders>
            <w:noWrap/>
          </w:tcPr>
          <w:p>
            <w:pPr>
              <w:pStyle w:val="yTableNAm"/>
              <w:spacing w:before="60"/>
              <w:rPr>
                <w:ins w:id="3349" w:author="Master Repository Process" w:date="2022-11-17T15:47:00Z"/>
              </w:rPr>
            </w:pPr>
          </w:p>
        </w:tc>
      </w:tr>
      <w:tr>
        <w:trPr>
          <w:cantSplit/>
          <w:ins w:id="3350" w:author="Master Repository Process" w:date="2022-11-17T15:47:00Z"/>
        </w:trPr>
        <w:tc>
          <w:tcPr>
            <w:tcW w:w="1680" w:type="dxa"/>
            <w:vMerge/>
            <w:tcBorders>
              <w:bottom w:val="nil"/>
            </w:tcBorders>
            <w:noWrap/>
          </w:tcPr>
          <w:p>
            <w:pPr>
              <w:pStyle w:val="yTableNAm"/>
              <w:spacing w:before="60"/>
              <w:rPr>
                <w:ins w:id="3351" w:author="Master Repository Process" w:date="2022-11-17T15:47:00Z"/>
              </w:rPr>
            </w:pPr>
          </w:p>
        </w:tc>
        <w:tc>
          <w:tcPr>
            <w:tcW w:w="1439" w:type="dxa"/>
            <w:tcBorders>
              <w:bottom w:val="nil"/>
            </w:tcBorders>
            <w:noWrap/>
          </w:tcPr>
          <w:p>
            <w:pPr>
              <w:pStyle w:val="yTableNAm"/>
              <w:spacing w:before="60"/>
              <w:rPr>
                <w:ins w:id="3352" w:author="Master Repository Process" w:date="2022-11-17T15:47:00Z"/>
              </w:rPr>
            </w:pPr>
            <w:ins w:id="3353" w:author="Master Repository Process" w:date="2022-11-17T15:47:00Z">
              <w:r>
                <w:t>Given names</w:t>
              </w:r>
            </w:ins>
          </w:p>
        </w:tc>
        <w:tc>
          <w:tcPr>
            <w:tcW w:w="3970" w:type="dxa"/>
            <w:gridSpan w:val="4"/>
            <w:tcBorders>
              <w:bottom w:val="nil"/>
            </w:tcBorders>
            <w:noWrap/>
          </w:tcPr>
          <w:p>
            <w:pPr>
              <w:pStyle w:val="yTableNAm"/>
              <w:spacing w:before="60"/>
              <w:rPr>
                <w:ins w:id="3354" w:author="Master Repository Process" w:date="2022-11-17T15:47:00Z"/>
              </w:rPr>
            </w:pPr>
          </w:p>
        </w:tc>
      </w:tr>
      <w:tr>
        <w:trPr>
          <w:cantSplit/>
          <w:ins w:id="3355" w:author="Master Repository Process" w:date="2022-11-17T15:47:00Z"/>
        </w:trPr>
        <w:tc>
          <w:tcPr>
            <w:tcW w:w="1680" w:type="dxa"/>
            <w:tcBorders>
              <w:bottom w:val="single" w:sz="4" w:space="0" w:color="auto"/>
            </w:tcBorders>
            <w:noWrap/>
          </w:tcPr>
          <w:p>
            <w:pPr>
              <w:pStyle w:val="yTableNAm"/>
              <w:spacing w:before="60"/>
              <w:rPr>
                <w:ins w:id="3356" w:author="Master Repository Process" w:date="2022-11-17T15:47:00Z"/>
              </w:rPr>
            </w:pPr>
            <w:ins w:id="3357" w:author="Master Repository Process" w:date="2022-11-17T15:47:00Z">
              <w:r>
                <w:t>Date of birth</w:t>
              </w:r>
            </w:ins>
          </w:p>
        </w:tc>
        <w:tc>
          <w:tcPr>
            <w:tcW w:w="5409" w:type="dxa"/>
            <w:gridSpan w:val="5"/>
            <w:tcBorders>
              <w:bottom w:val="single" w:sz="4" w:space="0" w:color="auto"/>
            </w:tcBorders>
            <w:noWrap/>
          </w:tcPr>
          <w:p>
            <w:pPr>
              <w:pStyle w:val="yTableNAm"/>
              <w:spacing w:before="60"/>
              <w:rPr>
                <w:ins w:id="3358" w:author="Master Repository Process" w:date="2022-11-17T15:47:00Z"/>
              </w:rPr>
            </w:pPr>
          </w:p>
        </w:tc>
      </w:tr>
      <w:tr>
        <w:trPr>
          <w:cantSplit/>
          <w:ins w:id="3359" w:author="Master Repository Process" w:date="2022-11-17T15:47:00Z"/>
        </w:trPr>
        <w:tc>
          <w:tcPr>
            <w:tcW w:w="1680" w:type="dxa"/>
            <w:tcBorders>
              <w:bottom w:val="single" w:sz="4" w:space="0" w:color="auto"/>
            </w:tcBorders>
            <w:noWrap/>
          </w:tcPr>
          <w:p>
            <w:pPr>
              <w:pStyle w:val="yTableNAm"/>
              <w:spacing w:before="60"/>
              <w:rPr>
                <w:ins w:id="3360" w:author="Master Repository Process" w:date="2022-11-17T15:47:00Z"/>
              </w:rPr>
            </w:pPr>
            <w:ins w:id="3361" w:author="Master Repository Process" w:date="2022-11-17T15:47:00Z">
              <w:r>
                <w:t>Home address</w:t>
              </w:r>
            </w:ins>
          </w:p>
        </w:tc>
        <w:tc>
          <w:tcPr>
            <w:tcW w:w="5409" w:type="dxa"/>
            <w:gridSpan w:val="5"/>
            <w:tcBorders>
              <w:bottom w:val="single" w:sz="4" w:space="0" w:color="auto"/>
            </w:tcBorders>
            <w:noWrap/>
          </w:tcPr>
          <w:p>
            <w:pPr>
              <w:pStyle w:val="yTableNAm"/>
              <w:spacing w:before="60"/>
              <w:rPr>
                <w:ins w:id="3362" w:author="Master Repository Process" w:date="2022-11-17T15:47:00Z"/>
              </w:rPr>
            </w:pPr>
          </w:p>
          <w:p>
            <w:pPr>
              <w:pStyle w:val="yTableNAm"/>
              <w:spacing w:before="60"/>
              <w:rPr>
                <w:ins w:id="3363" w:author="Master Repository Process" w:date="2022-11-17T15:47:00Z"/>
              </w:rPr>
            </w:pPr>
            <w:ins w:id="3364" w:author="Master Repository Process" w:date="2022-11-17T15:47:00Z">
              <w:r>
                <w:tab/>
              </w:r>
              <w:r>
                <w:tab/>
              </w:r>
              <w:r>
                <w:tab/>
              </w:r>
              <w:r>
                <w:tab/>
                <w:t>Postcode</w:t>
              </w:r>
            </w:ins>
          </w:p>
        </w:tc>
      </w:tr>
      <w:tr>
        <w:trPr>
          <w:cantSplit/>
        </w:trPr>
        <w:tc>
          <w:tcPr>
            <w:tcW w:w="7089"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Gazette 16 Nov 2007 p. 5761</w:t>
      </w:r>
      <w:r>
        <w:noBreakHyphen/>
        <w:t>2</w:t>
      </w:r>
      <w:del w:id="3365" w:author="Master Repository Process" w:date="2022-11-17T15:47:00Z">
        <w:r>
          <w:delText>.]</w:delText>
        </w:r>
      </w:del>
      <w:ins w:id="3366" w:author="Master Repository Process" w:date="2022-11-17T15:47:00Z">
        <w:r>
          <w:t>; amended: SL 2022/190 r. 32(7).]</w:t>
        </w:r>
      </w:ins>
    </w:p>
    <w:p>
      <w:pPr>
        <w:pStyle w:val="yHeading5"/>
        <w:pageBreakBefore/>
        <w:spacing w:before="120" w:after="120"/>
      </w:pPr>
      <w:bookmarkStart w:id="3367" w:name="_Toc119508590"/>
      <w:bookmarkStart w:id="3368" w:name="_Toc107389982"/>
      <w:r>
        <w:rPr>
          <w:rStyle w:val="CharSClsNo"/>
        </w:rPr>
        <w:t>15</w:t>
      </w:r>
      <w:r>
        <w:t>.</w:t>
      </w:r>
      <w:r>
        <w:rPr>
          <w:b w:val="0"/>
        </w:rPr>
        <w:tab/>
      </w:r>
      <w:r>
        <w:rPr>
          <w:bCs/>
          <w:iCs/>
        </w:rPr>
        <w:t>Shooting gallery licence</w:t>
      </w:r>
      <w:bookmarkEnd w:id="3367"/>
      <w:bookmarkEnd w:id="33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w:t>
            </w:r>
            <w:del w:id="3369" w:author="Master Repository Process" w:date="2022-11-17T15:47:00Z">
              <w:r>
                <w:delText> 16(1)(g)</w:delText>
              </w:r>
            </w:del>
            <w:ins w:id="3370" w:author="Master Repository Process" w:date="2022-11-17T15:47:00Z">
              <w:r>
                <w:t xml:space="preserve"> 16K</w:t>
              </w:r>
            </w:ins>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Gazette 16 Nov 2007 p. 5762</w:t>
      </w:r>
      <w:r>
        <w:noBreakHyphen/>
        <w:t>3</w:t>
      </w:r>
      <w:del w:id="3371" w:author="Master Repository Process" w:date="2022-11-17T15:47:00Z">
        <w:r>
          <w:delText>.]</w:delText>
        </w:r>
      </w:del>
      <w:ins w:id="3372" w:author="Master Repository Process" w:date="2022-11-17T15:47:00Z">
        <w:r>
          <w:t>; amended: SL 2022/190 r. 32(8).]</w:t>
        </w:r>
      </w:ins>
    </w:p>
    <w:p>
      <w:pPr>
        <w:pStyle w:val="yHeading5"/>
        <w:spacing w:before="120" w:after="120"/>
      </w:pPr>
      <w:bookmarkStart w:id="3373" w:name="_Toc119508591"/>
      <w:bookmarkStart w:id="3374" w:name="_Toc107389983"/>
      <w:r>
        <w:rPr>
          <w:rStyle w:val="CharSClsNo"/>
        </w:rPr>
        <w:t>16</w:t>
      </w:r>
      <w:r>
        <w:t>.</w:t>
      </w:r>
      <w:r>
        <w:rPr>
          <w:b w:val="0"/>
        </w:rPr>
        <w:tab/>
      </w:r>
      <w:r>
        <w:rPr>
          <w:bCs/>
          <w:iCs/>
        </w:rPr>
        <w:t>Ammunition collector’s licence</w:t>
      </w:r>
      <w:bookmarkEnd w:id="3373"/>
      <w:bookmarkEnd w:id="33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w:t>
            </w:r>
            <w:del w:id="3375" w:author="Master Repository Process" w:date="2022-11-17T15:47:00Z">
              <w:r>
                <w:delText> 16(1)(h)</w:delText>
              </w:r>
            </w:del>
            <w:ins w:id="3376" w:author="Master Repository Process" w:date="2022-11-17T15:47:00Z">
              <w:r>
                <w:t xml:space="preserve"> 16L</w:t>
              </w:r>
            </w:ins>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Gazette 16 Nov 2007 p. </w:t>
      </w:r>
      <w:del w:id="3377" w:author="Master Repository Process" w:date="2022-11-17T15:47:00Z">
        <w:r>
          <w:delText>5763.]</w:delText>
        </w:r>
      </w:del>
      <w:ins w:id="3378" w:author="Master Repository Process" w:date="2022-11-17T15:47:00Z">
        <w:r>
          <w:t>5763; amended: SL 2022/190 r. 32(9).]</w:t>
        </w:r>
      </w:ins>
    </w:p>
    <w:p>
      <w:pPr>
        <w:pStyle w:val="yHeading5"/>
        <w:pageBreakBefore/>
        <w:spacing w:before="120" w:after="120"/>
      </w:pPr>
      <w:bookmarkStart w:id="3379" w:name="_Toc119508592"/>
      <w:bookmarkStart w:id="3380" w:name="_Toc107389984"/>
      <w:r>
        <w:rPr>
          <w:rStyle w:val="CharSClsNo"/>
        </w:rPr>
        <w:t>17</w:t>
      </w:r>
      <w:r>
        <w:t>.</w:t>
      </w:r>
      <w:r>
        <w:rPr>
          <w:b w:val="0"/>
        </w:rPr>
        <w:tab/>
      </w:r>
      <w:r>
        <w:rPr>
          <w:bCs/>
        </w:rPr>
        <w:t>Pe</w:t>
      </w:r>
      <w:r>
        <w:rPr>
          <w:bCs/>
          <w:iCs/>
        </w:rPr>
        <w:t>rmit (Act s. 17)</w:t>
      </w:r>
      <w:bookmarkEnd w:id="3379"/>
      <w:bookmarkEnd w:id="3380"/>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w:t>
            </w:r>
            <w:ins w:id="3381" w:author="Master Repository Process" w:date="2022-11-17T15:47:00Z">
              <w:r>
                <w:t>, major firearm part</w:t>
              </w:r>
            </w:ins>
            <w:r>
              <w:t xml:space="preserve"> or ammunition specified below for the purpose and for the period specified below, subject to the Act.</w:t>
            </w:r>
          </w:p>
        </w:tc>
      </w:tr>
      <w:tr>
        <w:trPr>
          <w:cantSplit/>
        </w:trPr>
        <w:tc>
          <w:tcPr>
            <w:tcW w:w="7089"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7089"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w:t>
            </w:r>
            <w:ins w:id="3382" w:author="Master Repository Process" w:date="2022-11-17T15:47:00Z">
              <w:r>
                <w:rPr>
                  <w:b/>
                  <w:bCs/>
                </w:rPr>
                <w:t>, major firearm part</w:t>
              </w:r>
            </w:ins>
            <w:r>
              <w:rPr>
                <w:b/>
                <w:bCs/>
              </w:rPr>
              <w:t xml:space="preserve"> and ammunition details</w:t>
            </w:r>
          </w:p>
        </w:tc>
      </w:tr>
      <w:tr>
        <w:trPr>
          <w:cantSplit/>
        </w:trPr>
        <w:tc>
          <w:tcPr>
            <w:tcW w:w="7089"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4"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ins w:id="3383" w:author="Master Repository Process" w:date="2022-11-17T15:47:00Z"/>
        </w:trPr>
        <w:tc>
          <w:tcPr>
            <w:tcW w:w="7089" w:type="dxa"/>
            <w:gridSpan w:val="6"/>
            <w:tcBorders>
              <w:bottom w:val="nil"/>
            </w:tcBorders>
            <w:noWrap/>
          </w:tcPr>
          <w:p>
            <w:pPr>
              <w:pStyle w:val="yTableNAm"/>
              <w:spacing w:before="60"/>
              <w:rPr>
                <w:ins w:id="3384" w:author="Master Repository Process" w:date="2022-11-17T15:47:00Z"/>
                <w:b/>
              </w:rPr>
            </w:pPr>
            <w:ins w:id="3385" w:author="Master Repository Process" w:date="2022-11-17T15:47:00Z">
              <w:r>
                <w:rPr>
                  <w:b/>
                </w:rPr>
                <w:t>Major firearm part details</w:t>
              </w:r>
            </w:ins>
          </w:p>
        </w:tc>
      </w:tr>
      <w:tr>
        <w:trPr>
          <w:cantSplit/>
          <w:ins w:id="3386" w:author="Master Repository Process" w:date="2022-11-17T15:47:00Z"/>
        </w:trPr>
        <w:tc>
          <w:tcPr>
            <w:tcW w:w="1680" w:type="dxa"/>
            <w:tcBorders>
              <w:bottom w:val="single" w:sz="4" w:space="0" w:color="auto"/>
            </w:tcBorders>
            <w:noWrap/>
          </w:tcPr>
          <w:p>
            <w:pPr>
              <w:pStyle w:val="yTableNAm"/>
              <w:spacing w:before="60"/>
              <w:rPr>
                <w:ins w:id="3387" w:author="Master Repository Process" w:date="2022-11-17T15:47:00Z"/>
              </w:rPr>
            </w:pPr>
            <w:ins w:id="3388" w:author="Master Repository Process" w:date="2022-11-17T15:47:00Z">
              <w:r>
                <w:t>Description</w:t>
              </w:r>
            </w:ins>
          </w:p>
        </w:tc>
        <w:tc>
          <w:tcPr>
            <w:tcW w:w="2148" w:type="dxa"/>
            <w:gridSpan w:val="3"/>
            <w:tcBorders>
              <w:bottom w:val="single" w:sz="4" w:space="0" w:color="auto"/>
            </w:tcBorders>
            <w:noWrap/>
          </w:tcPr>
          <w:p>
            <w:pPr>
              <w:pStyle w:val="yTableNAm"/>
              <w:spacing w:before="60"/>
              <w:rPr>
                <w:ins w:id="3389" w:author="Master Repository Process" w:date="2022-11-17T15:47:00Z"/>
              </w:rPr>
            </w:pPr>
          </w:p>
        </w:tc>
        <w:tc>
          <w:tcPr>
            <w:tcW w:w="1417" w:type="dxa"/>
            <w:tcBorders>
              <w:bottom w:val="single" w:sz="4" w:space="0" w:color="auto"/>
            </w:tcBorders>
            <w:noWrap/>
          </w:tcPr>
          <w:p>
            <w:pPr>
              <w:pStyle w:val="yTableNAm"/>
              <w:spacing w:before="60"/>
              <w:rPr>
                <w:ins w:id="3390" w:author="Master Repository Process" w:date="2022-11-17T15:47:00Z"/>
              </w:rPr>
            </w:pPr>
            <w:ins w:id="3391" w:author="Master Repository Process" w:date="2022-11-17T15:47:00Z">
              <w:r>
                <w:t xml:space="preserve">Serial Nos. </w:t>
              </w:r>
              <w:r>
                <w:br/>
                <w:t>(if any)</w:t>
              </w:r>
            </w:ins>
          </w:p>
        </w:tc>
        <w:tc>
          <w:tcPr>
            <w:tcW w:w="1844" w:type="dxa"/>
            <w:tcBorders>
              <w:bottom w:val="single" w:sz="4" w:space="0" w:color="auto"/>
            </w:tcBorders>
            <w:noWrap/>
          </w:tcPr>
          <w:p>
            <w:pPr>
              <w:pStyle w:val="yTableNAm"/>
              <w:spacing w:before="60"/>
              <w:rPr>
                <w:ins w:id="3392" w:author="Master Repository Process" w:date="2022-11-17T15:47:00Z"/>
              </w:rPr>
            </w:pP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9"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Gazette 16 Nov 2007 p. 5764</w:t>
      </w:r>
      <w:r>
        <w:noBreakHyphen/>
        <w:t>5</w:t>
      </w:r>
      <w:del w:id="3393" w:author="Master Repository Process" w:date="2022-11-17T15:47:00Z">
        <w:r>
          <w:delText>.]</w:delText>
        </w:r>
      </w:del>
      <w:ins w:id="3394" w:author="Master Repository Process" w:date="2022-11-17T15:47:00Z">
        <w:r>
          <w:t>; amended: SL 2022/190 r. 32(10).]</w:t>
        </w:r>
      </w:ins>
    </w:p>
    <w:p>
      <w:pPr>
        <w:pStyle w:val="yHeading5"/>
        <w:pageBreakBefore/>
        <w:spacing w:before="120" w:after="120"/>
      </w:pPr>
      <w:bookmarkStart w:id="3395" w:name="_Toc119508593"/>
      <w:bookmarkStart w:id="3396" w:name="_Toc107389985"/>
      <w:r>
        <w:rPr>
          <w:rStyle w:val="CharSClsNo"/>
        </w:rPr>
        <w:t>18</w:t>
      </w:r>
      <w:r>
        <w:t>.</w:t>
      </w:r>
      <w:r>
        <w:rPr>
          <w:b w:val="0"/>
        </w:rPr>
        <w:tab/>
      </w:r>
      <w:r>
        <w:rPr>
          <w:bCs/>
          <w:iCs/>
        </w:rPr>
        <w:t>Interstate group permit (Act s. 17A)</w:t>
      </w:r>
      <w:bookmarkEnd w:id="3395"/>
      <w:bookmarkEnd w:id="33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Gazette 16 Nov 2007 p. 5765</w:t>
      </w:r>
      <w:r>
        <w:noBreakHyphen/>
        <w:t>6.]</w:t>
      </w:r>
    </w:p>
    <w:p>
      <w:pPr>
        <w:pStyle w:val="yHeading5"/>
        <w:keepNext w:val="0"/>
        <w:keepLines w:val="0"/>
        <w:pageBreakBefore/>
        <w:spacing w:before="160" w:after="60"/>
        <w:rPr>
          <w:del w:id="3397" w:author="Master Repository Process" w:date="2022-11-17T15:47:00Z"/>
        </w:rPr>
      </w:pPr>
      <w:bookmarkStart w:id="3398" w:name="_Toc107389986"/>
      <w:del w:id="3399" w:author="Master Repository Process" w:date="2022-11-17T15:47:00Z">
        <w:r>
          <w:rPr>
            <w:rStyle w:val="CharSClsNo"/>
          </w:rPr>
          <w:delText>19</w:delText>
        </w:r>
        <w:r>
          <w:delText>.</w:delText>
        </w:r>
        <w:r>
          <w:rPr>
            <w:b w:val="0"/>
          </w:rPr>
          <w:tab/>
        </w:r>
        <w:r>
          <w:rPr>
            <w:bCs/>
            <w:iCs/>
          </w:rPr>
          <w:delText>Ammunition sales book (r. 17)</w:delText>
        </w:r>
        <w:bookmarkEnd w:id="3398"/>
      </w:del>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del w:id="3400" w:author="Master Repository Process" w:date="2022-11-17T15:47:00Z"/>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rPr>
                <w:del w:id="3401" w:author="Master Repository Process" w:date="2022-11-17T15:47:00Z"/>
              </w:rPr>
            </w:pPr>
            <w:del w:id="3402" w:author="Master Repository Process" w:date="2022-11-17T15:47:00Z">
              <w:r>
                <w:delText xml:space="preserve">Ammunition sales book (r. 17) </w:delText>
              </w:r>
              <w:r>
                <w:rPr>
                  <w:vertAlign w:val="superscript"/>
                </w:rPr>
                <w:delText>1</w:delText>
              </w:r>
            </w:del>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del w:id="3403" w:author="Master Repository Process" w:date="2022-11-17T15:47:00Z"/>
                <w:sz w:val="16"/>
              </w:rPr>
            </w:pPr>
            <w:del w:id="3404" w:author="Master Repository Process" w:date="2022-11-17T15:47:00Z">
              <w:r>
                <w:rPr>
                  <w:sz w:val="16"/>
                </w:rPr>
                <w:delText>I certify that all of the details in columns 1 to 7 opposite my signature are true and correct.</w:delText>
              </w:r>
            </w:del>
          </w:p>
        </w:tc>
        <w:tc>
          <w:tcPr>
            <w:tcW w:w="337" w:type="dxa"/>
            <w:tcBorders>
              <w:left w:val="dotted" w:sz="4" w:space="0" w:color="auto"/>
              <w:bottom w:val="dotted" w:sz="4" w:space="0" w:color="auto"/>
            </w:tcBorders>
            <w:textDirection w:val="btLr"/>
          </w:tcPr>
          <w:p>
            <w:pPr>
              <w:pStyle w:val="yTableNAm"/>
              <w:spacing w:before="20"/>
              <w:ind w:left="57"/>
              <w:rPr>
                <w:del w:id="3405" w:author="Master Repository Process" w:date="2022-11-17T15:47:00Z"/>
                <w:sz w:val="16"/>
              </w:rPr>
            </w:pPr>
            <w:del w:id="3406" w:author="Master Repository Process" w:date="2022-11-17T15:47:00Z">
              <w:r>
                <w:rPr>
                  <w:sz w:val="16"/>
                </w:rPr>
                <w:delText>Signature</w:delText>
              </w:r>
            </w:del>
          </w:p>
        </w:tc>
        <w:tc>
          <w:tcPr>
            <w:tcW w:w="343" w:type="dxa"/>
            <w:textDirection w:val="btLr"/>
          </w:tcPr>
          <w:p>
            <w:pPr>
              <w:pStyle w:val="yTableNAm"/>
              <w:spacing w:before="60"/>
              <w:ind w:left="57"/>
              <w:rPr>
                <w:del w:id="3407" w:author="Master Repository Process" w:date="2022-11-17T15:47:00Z"/>
                <w:sz w:val="16"/>
              </w:rPr>
            </w:pPr>
            <w:del w:id="3408" w:author="Master Repository Process" w:date="2022-11-17T15:47:00Z">
              <w:r>
                <w:rPr>
                  <w:sz w:val="16"/>
                </w:rPr>
                <w:delText>9.</w:delText>
              </w:r>
            </w:del>
          </w:p>
        </w:tc>
        <w:tc>
          <w:tcPr>
            <w:tcW w:w="293" w:type="dxa"/>
            <w:tcBorders>
              <w:right w:val="dotted" w:sz="4" w:space="0" w:color="auto"/>
            </w:tcBorders>
            <w:textDirection w:val="btLr"/>
          </w:tcPr>
          <w:p>
            <w:pPr>
              <w:pStyle w:val="yTableNAm"/>
              <w:rPr>
                <w:del w:id="3409"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10"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11"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12" w:author="Master Repository Process" w:date="2022-11-17T15:47:00Z"/>
                <w:sz w:val="16"/>
              </w:rPr>
            </w:pPr>
          </w:p>
        </w:tc>
        <w:tc>
          <w:tcPr>
            <w:tcW w:w="293" w:type="dxa"/>
            <w:tcBorders>
              <w:left w:val="dotted" w:sz="4" w:space="0" w:color="auto"/>
              <w:right w:val="dotted" w:sz="4" w:space="0" w:color="auto"/>
            </w:tcBorders>
            <w:textDirection w:val="btLr"/>
          </w:tcPr>
          <w:p>
            <w:pPr>
              <w:pStyle w:val="yTableNAm"/>
              <w:rPr>
                <w:del w:id="3413"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14"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15"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16"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17" w:author="Master Repository Process" w:date="2022-11-17T15:47:00Z"/>
                <w:sz w:val="16"/>
              </w:rPr>
            </w:pPr>
          </w:p>
        </w:tc>
        <w:tc>
          <w:tcPr>
            <w:tcW w:w="293" w:type="dxa"/>
            <w:tcBorders>
              <w:left w:val="dotted" w:sz="4" w:space="0" w:color="auto"/>
              <w:right w:val="dotted" w:sz="4" w:space="0" w:color="auto"/>
            </w:tcBorders>
            <w:textDirection w:val="btLr"/>
          </w:tcPr>
          <w:p>
            <w:pPr>
              <w:pStyle w:val="yTableNAm"/>
              <w:rPr>
                <w:del w:id="3418"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19"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20"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21" w:author="Master Repository Process" w:date="2022-11-17T15:47:00Z"/>
                <w:sz w:val="16"/>
              </w:rPr>
            </w:pPr>
          </w:p>
        </w:tc>
        <w:tc>
          <w:tcPr>
            <w:tcW w:w="294" w:type="dxa"/>
            <w:tcBorders>
              <w:left w:val="dotted" w:sz="4" w:space="0" w:color="auto"/>
            </w:tcBorders>
            <w:textDirection w:val="btLr"/>
          </w:tcPr>
          <w:p>
            <w:pPr>
              <w:pStyle w:val="yTableNAm"/>
              <w:rPr>
                <w:del w:id="3422" w:author="Master Repository Process" w:date="2022-11-17T15:47:00Z"/>
                <w:sz w:val="16"/>
              </w:rPr>
            </w:pPr>
          </w:p>
        </w:tc>
      </w:tr>
      <w:tr>
        <w:trPr>
          <w:cantSplit/>
          <w:trHeight w:val="960"/>
          <w:del w:id="3423" w:author="Master Repository Process" w:date="2022-11-17T15:47:00Z"/>
        </w:trPr>
        <w:tc>
          <w:tcPr>
            <w:tcW w:w="720" w:type="dxa"/>
            <w:vMerge/>
            <w:tcBorders>
              <w:left w:val="single" w:sz="4" w:space="0" w:color="auto"/>
              <w:bottom w:val="nil"/>
              <w:right w:val="single" w:sz="4" w:space="0" w:color="auto"/>
            </w:tcBorders>
            <w:textDirection w:val="btLr"/>
          </w:tcPr>
          <w:p>
            <w:pPr>
              <w:pStyle w:val="yTableNAm"/>
              <w:ind w:left="57"/>
              <w:rPr>
                <w:del w:id="3424" w:author="Master Repository Process" w:date="2022-11-17T15:47:00Z"/>
              </w:rPr>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del w:id="3425" w:author="Master Repository Process" w:date="2022-11-17T15:47:00Z"/>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del w:id="3426" w:author="Master Repository Process" w:date="2022-11-17T15:47:00Z"/>
                <w:sz w:val="16"/>
              </w:rPr>
            </w:pPr>
            <w:del w:id="3427" w:author="Master Repository Process" w:date="2022-11-17T15:47:00Z">
              <w:r>
                <w:rPr>
                  <w:sz w:val="16"/>
                </w:rPr>
                <w:delText>Name</w:delText>
              </w:r>
            </w:del>
          </w:p>
        </w:tc>
        <w:tc>
          <w:tcPr>
            <w:tcW w:w="343" w:type="dxa"/>
            <w:tcBorders>
              <w:bottom w:val="single" w:sz="4" w:space="0" w:color="auto"/>
            </w:tcBorders>
            <w:textDirection w:val="btLr"/>
          </w:tcPr>
          <w:p>
            <w:pPr>
              <w:pStyle w:val="yTableNAm"/>
              <w:spacing w:before="60"/>
              <w:ind w:left="57"/>
              <w:rPr>
                <w:del w:id="3428" w:author="Master Repository Process" w:date="2022-11-17T15:47:00Z"/>
                <w:sz w:val="16"/>
              </w:rPr>
            </w:pPr>
            <w:del w:id="3429" w:author="Master Repository Process" w:date="2022-11-17T15:47:00Z">
              <w:r>
                <w:rPr>
                  <w:sz w:val="16"/>
                </w:rPr>
                <w:delText>8.</w:delText>
              </w:r>
            </w:del>
          </w:p>
        </w:tc>
        <w:tc>
          <w:tcPr>
            <w:tcW w:w="293" w:type="dxa"/>
            <w:tcBorders>
              <w:right w:val="dotted" w:sz="4" w:space="0" w:color="auto"/>
            </w:tcBorders>
            <w:textDirection w:val="btLr"/>
          </w:tcPr>
          <w:p>
            <w:pPr>
              <w:pStyle w:val="yTableNAm"/>
              <w:rPr>
                <w:del w:id="3430"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31"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32"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33" w:author="Master Repository Process" w:date="2022-11-17T15:47:00Z"/>
                <w:sz w:val="16"/>
              </w:rPr>
            </w:pPr>
          </w:p>
        </w:tc>
        <w:tc>
          <w:tcPr>
            <w:tcW w:w="293" w:type="dxa"/>
            <w:tcBorders>
              <w:left w:val="dotted" w:sz="4" w:space="0" w:color="auto"/>
              <w:right w:val="dotted" w:sz="4" w:space="0" w:color="auto"/>
            </w:tcBorders>
            <w:textDirection w:val="btLr"/>
          </w:tcPr>
          <w:p>
            <w:pPr>
              <w:pStyle w:val="yTableNAm"/>
              <w:rPr>
                <w:del w:id="3434"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35"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36"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37"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38" w:author="Master Repository Process" w:date="2022-11-17T15:47:00Z"/>
                <w:sz w:val="16"/>
              </w:rPr>
            </w:pPr>
          </w:p>
        </w:tc>
        <w:tc>
          <w:tcPr>
            <w:tcW w:w="293" w:type="dxa"/>
            <w:tcBorders>
              <w:left w:val="dotted" w:sz="4" w:space="0" w:color="auto"/>
              <w:right w:val="dotted" w:sz="4" w:space="0" w:color="auto"/>
            </w:tcBorders>
            <w:textDirection w:val="btLr"/>
          </w:tcPr>
          <w:p>
            <w:pPr>
              <w:pStyle w:val="yTableNAm"/>
              <w:rPr>
                <w:del w:id="3439"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40"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41"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42" w:author="Master Repository Process" w:date="2022-11-17T15:47:00Z"/>
                <w:sz w:val="16"/>
              </w:rPr>
            </w:pPr>
          </w:p>
        </w:tc>
        <w:tc>
          <w:tcPr>
            <w:tcW w:w="294" w:type="dxa"/>
            <w:tcBorders>
              <w:left w:val="dotted" w:sz="4" w:space="0" w:color="auto"/>
            </w:tcBorders>
            <w:textDirection w:val="btLr"/>
          </w:tcPr>
          <w:p>
            <w:pPr>
              <w:pStyle w:val="yTableNAm"/>
              <w:rPr>
                <w:del w:id="3443" w:author="Master Repository Process" w:date="2022-11-17T15:47:00Z"/>
                <w:sz w:val="16"/>
              </w:rPr>
            </w:pPr>
          </w:p>
        </w:tc>
      </w:tr>
      <w:tr>
        <w:trPr>
          <w:cantSplit/>
          <w:trHeight w:val="960"/>
          <w:del w:id="3444" w:author="Master Repository Process" w:date="2022-11-17T15:47:00Z"/>
        </w:trPr>
        <w:tc>
          <w:tcPr>
            <w:tcW w:w="720" w:type="dxa"/>
            <w:vMerge/>
            <w:tcBorders>
              <w:left w:val="single" w:sz="4" w:space="0" w:color="auto"/>
              <w:bottom w:val="nil"/>
              <w:right w:val="single" w:sz="4" w:space="0" w:color="auto"/>
            </w:tcBorders>
            <w:textDirection w:val="btLr"/>
          </w:tcPr>
          <w:p>
            <w:pPr>
              <w:pStyle w:val="yTableNAm"/>
              <w:ind w:left="57"/>
              <w:rPr>
                <w:del w:id="3445" w:author="Master Repository Process" w:date="2022-11-17T15:47:00Z"/>
              </w:rPr>
            </w:pPr>
          </w:p>
        </w:tc>
        <w:tc>
          <w:tcPr>
            <w:tcW w:w="1297" w:type="dxa"/>
            <w:gridSpan w:val="3"/>
            <w:tcBorders>
              <w:left w:val="single" w:sz="4" w:space="0" w:color="auto"/>
              <w:bottom w:val="single" w:sz="4" w:space="0" w:color="auto"/>
            </w:tcBorders>
            <w:textDirection w:val="btLr"/>
          </w:tcPr>
          <w:p>
            <w:pPr>
              <w:pStyle w:val="yTableNAm"/>
              <w:spacing w:before="60"/>
              <w:ind w:left="57"/>
              <w:rPr>
                <w:del w:id="3446" w:author="Master Repository Process" w:date="2022-11-17T15:47:00Z"/>
                <w:sz w:val="16"/>
              </w:rPr>
            </w:pPr>
            <w:del w:id="3447" w:author="Master Repository Process" w:date="2022-11-17T15:47:00Z">
              <w:r>
                <w:rPr>
                  <w:sz w:val="16"/>
                </w:rPr>
                <w:delText>Name and address of persons to whom ammunition supplied</w:delText>
              </w:r>
            </w:del>
          </w:p>
        </w:tc>
        <w:tc>
          <w:tcPr>
            <w:tcW w:w="343" w:type="dxa"/>
            <w:textDirection w:val="btLr"/>
          </w:tcPr>
          <w:p>
            <w:pPr>
              <w:pStyle w:val="yTableNAm"/>
              <w:spacing w:before="60"/>
              <w:ind w:left="57"/>
              <w:rPr>
                <w:del w:id="3448" w:author="Master Repository Process" w:date="2022-11-17T15:47:00Z"/>
                <w:sz w:val="16"/>
              </w:rPr>
            </w:pPr>
            <w:del w:id="3449" w:author="Master Repository Process" w:date="2022-11-17T15:47:00Z">
              <w:r>
                <w:rPr>
                  <w:sz w:val="16"/>
                </w:rPr>
                <w:delText>7.</w:delText>
              </w:r>
            </w:del>
          </w:p>
        </w:tc>
        <w:tc>
          <w:tcPr>
            <w:tcW w:w="293" w:type="dxa"/>
            <w:tcBorders>
              <w:right w:val="dotted" w:sz="4" w:space="0" w:color="auto"/>
            </w:tcBorders>
            <w:textDirection w:val="btLr"/>
          </w:tcPr>
          <w:p>
            <w:pPr>
              <w:pStyle w:val="yTableNAm"/>
              <w:rPr>
                <w:del w:id="3450"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51"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52"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53" w:author="Master Repository Process" w:date="2022-11-17T15:47:00Z"/>
                <w:sz w:val="16"/>
              </w:rPr>
            </w:pPr>
          </w:p>
        </w:tc>
        <w:tc>
          <w:tcPr>
            <w:tcW w:w="293" w:type="dxa"/>
            <w:tcBorders>
              <w:left w:val="dotted" w:sz="4" w:space="0" w:color="auto"/>
              <w:right w:val="dotted" w:sz="4" w:space="0" w:color="auto"/>
            </w:tcBorders>
            <w:textDirection w:val="btLr"/>
          </w:tcPr>
          <w:p>
            <w:pPr>
              <w:pStyle w:val="yTableNAm"/>
              <w:rPr>
                <w:del w:id="3454"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55"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56"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57"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58" w:author="Master Repository Process" w:date="2022-11-17T15:47:00Z"/>
                <w:sz w:val="16"/>
              </w:rPr>
            </w:pPr>
          </w:p>
        </w:tc>
        <w:tc>
          <w:tcPr>
            <w:tcW w:w="293" w:type="dxa"/>
            <w:tcBorders>
              <w:left w:val="dotted" w:sz="4" w:space="0" w:color="auto"/>
              <w:right w:val="dotted" w:sz="4" w:space="0" w:color="auto"/>
            </w:tcBorders>
            <w:textDirection w:val="btLr"/>
          </w:tcPr>
          <w:p>
            <w:pPr>
              <w:pStyle w:val="yTableNAm"/>
              <w:rPr>
                <w:del w:id="3459"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60"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61"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62" w:author="Master Repository Process" w:date="2022-11-17T15:47:00Z"/>
                <w:sz w:val="16"/>
              </w:rPr>
            </w:pPr>
          </w:p>
        </w:tc>
        <w:tc>
          <w:tcPr>
            <w:tcW w:w="294" w:type="dxa"/>
            <w:tcBorders>
              <w:left w:val="dotted" w:sz="4" w:space="0" w:color="auto"/>
            </w:tcBorders>
            <w:textDirection w:val="btLr"/>
          </w:tcPr>
          <w:p>
            <w:pPr>
              <w:pStyle w:val="yTableNAm"/>
              <w:rPr>
                <w:del w:id="3463" w:author="Master Repository Process" w:date="2022-11-17T15:47:00Z"/>
                <w:sz w:val="16"/>
              </w:rPr>
            </w:pPr>
          </w:p>
        </w:tc>
      </w:tr>
      <w:tr>
        <w:trPr>
          <w:cantSplit/>
          <w:trHeight w:val="960"/>
          <w:del w:id="3464" w:author="Master Repository Process" w:date="2022-11-17T15:47:00Z"/>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rPr>
                <w:del w:id="3465" w:author="Master Repository Process" w:date="2022-11-17T15:47:00Z"/>
              </w:rPr>
            </w:pPr>
            <w:del w:id="3466" w:author="Master Repository Process" w:date="2022-11-17T15:47:00Z">
              <w:r>
                <w:delText>Western Australia</w:delText>
              </w:r>
            </w:del>
          </w:p>
          <w:p>
            <w:pPr>
              <w:pStyle w:val="yTableNAm"/>
              <w:spacing w:before="40"/>
              <w:ind w:left="57"/>
              <w:rPr>
                <w:del w:id="3467" w:author="Master Repository Process" w:date="2022-11-17T15:47:00Z"/>
                <w:i/>
                <w:iCs/>
              </w:rPr>
            </w:pPr>
            <w:del w:id="3468" w:author="Master Repository Process" w:date="2022-11-17T15:47:00Z">
              <w:r>
                <w:rPr>
                  <w:i/>
                  <w:iCs/>
                </w:rPr>
                <w:delText>Firearms Act 1973</w:delText>
              </w:r>
            </w:del>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del w:id="3469" w:author="Master Repository Process" w:date="2022-11-17T15:47:00Z"/>
                <w:sz w:val="16"/>
              </w:rPr>
            </w:pPr>
            <w:del w:id="3470" w:author="Master Repository Process" w:date="2022-11-17T15:47:00Z">
              <w:r>
                <w:rPr>
                  <w:sz w:val="16"/>
                </w:rPr>
                <w:delText>Ammunition supplied</w:delText>
              </w:r>
            </w:del>
          </w:p>
        </w:tc>
        <w:tc>
          <w:tcPr>
            <w:tcW w:w="817" w:type="dxa"/>
            <w:gridSpan w:val="2"/>
            <w:tcBorders>
              <w:left w:val="dotted" w:sz="4" w:space="0" w:color="auto"/>
              <w:bottom w:val="dotted" w:sz="4" w:space="0" w:color="auto"/>
            </w:tcBorders>
            <w:textDirection w:val="btLr"/>
          </w:tcPr>
          <w:p>
            <w:pPr>
              <w:pStyle w:val="yTableNAm"/>
              <w:spacing w:before="60"/>
              <w:ind w:left="57"/>
              <w:rPr>
                <w:del w:id="3471" w:author="Master Repository Process" w:date="2022-11-17T15:47:00Z"/>
                <w:sz w:val="16"/>
              </w:rPr>
            </w:pPr>
            <w:del w:id="3472" w:author="Master Repository Process" w:date="2022-11-17T15:47:00Z">
              <w:r>
                <w:rPr>
                  <w:sz w:val="16"/>
                </w:rPr>
                <w:delText>Quantity</w:delText>
              </w:r>
            </w:del>
          </w:p>
        </w:tc>
        <w:tc>
          <w:tcPr>
            <w:tcW w:w="343" w:type="dxa"/>
            <w:textDirection w:val="btLr"/>
          </w:tcPr>
          <w:p>
            <w:pPr>
              <w:pStyle w:val="yTableNAm"/>
              <w:spacing w:before="60"/>
              <w:ind w:left="57"/>
              <w:rPr>
                <w:del w:id="3473" w:author="Master Repository Process" w:date="2022-11-17T15:47:00Z"/>
                <w:sz w:val="16"/>
              </w:rPr>
            </w:pPr>
            <w:del w:id="3474" w:author="Master Repository Process" w:date="2022-11-17T15:47:00Z">
              <w:r>
                <w:rPr>
                  <w:sz w:val="16"/>
                </w:rPr>
                <w:delText>6.</w:delText>
              </w:r>
            </w:del>
          </w:p>
        </w:tc>
        <w:tc>
          <w:tcPr>
            <w:tcW w:w="293" w:type="dxa"/>
            <w:tcBorders>
              <w:right w:val="dotted" w:sz="4" w:space="0" w:color="auto"/>
            </w:tcBorders>
            <w:textDirection w:val="btLr"/>
          </w:tcPr>
          <w:p>
            <w:pPr>
              <w:pStyle w:val="yTableNAm"/>
              <w:rPr>
                <w:del w:id="3475"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76"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77"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78" w:author="Master Repository Process" w:date="2022-11-17T15:47:00Z"/>
                <w:sz w:val="16"/>
              </w:rPr>
            </w:pPr>
          </w:p>
        </w:tc>
        <w:tc>
          <w:tcPr>
            <w:tcW w:w="293" w:type="dxa"/>
            <w:tcBorders>
              <w:left w:val="dotted" w:sz="4" w:space="0" w:color="auto"/>
              <w:right w:val="dotted" w:sz="4" w:space="0" w:color="auto"/>
            </w:tcBorders>
            <w:textDirection w:val="btLr"/>
          </w:tcPr>
          <w:p>
            <w:pPr>
              <w:pStyle w:val="yTableNAm"/>
              <w:rPr>
                <w:del w:id="3479"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80"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81"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82"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83" w:author="Master Repository Process" w:date="2022-11-17T15:47:00Z"/>
                <w:sz w:val="16"/>
              </w:rPr>
            </w:pPr>
          </w:p>
        </w:tc>
        <w:tc>
          <w:tcPr>
            <w:tcW w:w="293" w:type="dxa"/>
            <w:tcBorders>
              <w:left w:val="dotted" w:sz="4" w:space="0" w:color="auto"/>
              <w:right w:val="dotted" w:sz="4" w:space="0" w:color="auto"/>
            </w:tcBorders>
            <w:textDirection w:val="btLr"/>
          </w:tcPr>
          <w:p>
            <w:pPr>
              <w:pStyle w:val="yTableNAm"/>
              <w:rPr>
                <w:del w:id="3484"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85"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86"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87" w:author="Master Repository Process" w:date="2022-11-17T15:47:00Z"/>
                <w:sz w:val="16"/>
              </w:rPr>
            </w:pPr>
          </w:p>
        </w:tc>
        <w:tc>
          <w:tcPr>
            <w:tcW w:w="294" w:type="dxa"/>
            <w:tcBorders>
              <w:left w:val="dotted" w:sz="4" w:space="0" w:color="auto"/>
            </w:tcBorders>
            <w:textDirection w:val="btLr"/>
          </w:tcPr>
          <w:p>
            <w:pPr>
              <w:pStyle w:val="yTableNAm"/>
              <w:rPr>
                <w:del w:id="3488" w:author="Master Repository Process" w:date="2022-11-17T15:47:00Z"/>
                <w:sz w:val="16"/>
              </w:rPr>
            </w:pPr>
          </w:p>
        </w:tc>
      </w:tr>
      <w:tr>
        <w:trPr>
          <w:cantSplit/>
          <w:trHeight w:val="960"/>
          <w:del w:id="3489" w:author="Master Repository Process" w:date="2022-11-17T15:47:00Z"/>
        </w:trPr>
        <w:tc>
          <w:tcPr>
            <w:tcW w:w="720" w:type="dxa"/>
            <w:vMerge/>
            <w:tcBorders>
              <w:top w:val="nil"/>
              <w:left w:val="single" w:sz="4" w:space="0" w:color="auto"/>
              <w:bottom w:val="nil"/>
              <w:right w:val="single" w:sz="4" w:space="0" w:color="auto"/>
            </w:tcBorders>
            <w:textDirection w:val="btLr"/>
          </w:tcPr>
          <w:p>
            <w:pPr>
              <w:pStyle w:val="yTableNAm"/>
              <w:ind w:left="57"/>
              <w:rPr>
                <w:del w:id="3490" w:author="Master Repository Process" w:date="2022-11-17T15:47:00Z"/>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del w:id="3491" w:author="Master Repository Process" w:date="2022-11-17T15:47:00Z"/>
                <w:sz w:val="16"/>
              </w:rPr>
            </w:pPr>
          </w:p>
        </w:tc>
        <w:tc>
          <w:tcPr>
            <w:tcW w:w="817" w:type="dxa"/>
            <w:gridSpan w:val="2"/>
            <w:tcBorders>
              <w:top w:val="dotted" w:sz="4" w:space="0" w:color="auto"/>
              <w:left w:val="dotted" w:sz="4" w:space="0" w:color="auto"/>
            </w:tcBorders>
            <w:textDirection w:val="btLr"/>
          </w:tcPr>
          <w:p>
            <w:pPr>
              <w:pStyle w:val="yTableNAm"/>
              <w:spacing w:before="60"/>
              <w:ind w:left="57"/>
              <w:rPr>
                <w:del w:id="3492" w:author="Master Repository Process" w:date="2022-11-17T15:47:00Z"/>
                <w:sz w:val="16"/>
              </w:rPr>
            </w:pPr>
            <w:del w:id="3493" w:author="Master Repository Process" w:date="2022-11-17T15:47:00Z">
              <w:r>
                <w:rPr>
                  <w:sz w:val="16"/>
                </w:rPr>
                <w:delText>Date</w:delText>
              </w:r>
            </w:del>
          </w:p>
        </w:tc>
        <w:tc>
          <w:tcPr>
            <w:tcW w:w="343" w:type="dxa"/>
            <w:textDirection w:val="btLr"/>
          </w:tcPr>
          <w:p>
            <w:pPr>
              <w:pStyle w:val="yTableNAm"/>
              <w:spacing w:before="60"/>
              <w:ind w:left="57"/>
              <w:rPr>
                <w:del w:id="3494" w:author="Master Repository Process" w:date="2022-11-17T15:47:00Z"/>
                <w:sz w:val="16"/>
              </w:rPr>
            </w:pPr>
            <w:del w:id="3495" w:author="Master Repository Process" w:date="2022-11-17T15:47:00Z">
              <w:r>
                <w:rPr>
                  <w:sz w:val="16"/>
                </w:rPr>
                <w:delText>5.</w:delText>
              </w:r>
            </w:del>
          </w:p>
        </w:tc>
        <w:tc>
          <w:tcPr>
            <w:tcW w:w="293" w:type="dxa"/>
            <w:tcBorders>
              <w:right w:val="dotted" w:sz="4" w:space="0" w:color="auto"/>
            </w:tcBorders>
            <w:textDirection w:val="btLr"/>
          </w:tcPr>
          <w:p>
            <w:pPr>
              <w:pStyle w:val="yTableNAm"/>
              <w:rPr>
                <w:del w:id="3496"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97"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98"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499" w:author="Master Repository Process" w:date="2022-11-17T15:47:00Z"/>
                <w:sz w:val="16"/>
              </w:rPr>
            </w:pPr>
          </w:p>
        </w:tc>
        <w:tc>
          <w:tcPr>
            <w:tcW w:w="293" w:type="dxa"/>
            <w:tcBorders>
              <w:left w:val="dotted" w:sz="4" w:space="0" w:color="auto"/>
              <w:right w:val="dotted" w:sz="4" w:space="0" w:color="auto"/>
            </w:tcBorders>
            <w:textDirection w:val="btLr"/>
          </w:tcPr>
          <w:p>
            <w:pPr>
              <w:pStyle w:val="yTableNAm"/>
              <w:rPr>
                <w:del w:id="3500"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01"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02"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03"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04" w:author="Master Repository Process" w:date="2022-11-17T15:47:00Z"/>
                <w:sz w:val="16"/>
              </w:rPr>
            </w:pPr>
          </w:p>
        </w:tc>
        <w:tc>
          <w:tcPr>
            <w:tcW w:w="293" w:type="dxa"/>
            <w:tcBorders>
              <w:left w:val="dotted" w:sz="4" w:space="0" w:color="auto"/>
              <w:right w:val="dotted" w:sz="4" w:space="0" w:color="auto"/>
            </w:tcBorders>
            <w:textDirection w:val="btLr"/>
          </w:tcPr>
          <w:p>
            <w:pPr>
              <w:pStyle w:val="yTableNAm"/>
              <w:rPr>
                <w:del w:id="3505"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06"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07"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08" w:author="Master Repository Process" w:date="2022-11-17T15:47:00Z"/>
                <w:sz w:val="16"/>
              </w:rPr>
            </w:pPr>
          </w:p>
        </w:tc>
        <w:tc>
          <w:tcPr>
            <w:tcW w:w="294" w:type="dxa"/>
            <w:tcBorders>
              <w:left w:val="dotted" w:sz="4" w:space="0" w:color="auto"/>
            </w:tcBorders>
            <w:textDirection w:val="btLr"/>
          </w:tcPr>
          <w:p>
            <w:pPr>
              <w:pStyle w:val="yTableNAm"/>
              <w:rPr>
                <w:del w:id="3509" w:author="Master Repository Process" w:date="2022-11-17T15:47:00Z"/>
                <w:sz w:val="16"/>
              </w:rPr>
            </w:pPr>
          </w:p>
        </w:tc>
      </w:tr>
      <w:tr>
        <w:trPr>
          <w:cantSplit/>
          <w:trHeight w:val="960"/>
          <w:del w:id="3510" w:author="Master Repository Process" w:date="2022-11-17T15:47:00Z"/>
        </w:trPr>
        <w:tc>
          <w:tcPr>
            <w:tcW w:w="720" w:type="dxa"/>
            <w:vMerge/>
            <w:tcBorders>
              <w:top w:val="nil"/>
              <w:left w:val="single" w:sz="4" w:space="0" w:color="auto"/>
              <w:bottom w:val="nil"/>
              <w:right w:val="single" w:sz="4" w:space="0" w:color="auto"/>
            </w:tcBorders>
            <w:textDirection w:val="btLr"/>
          </w:tcPr>
          <w:p>
            <w:pPr>
              <w:pStyle w:val="yTableNAm"/>
              <w:ind w:left="57"/>
              <w:rPr>
                <w:del w:id="3511" w:author="Master Repository Process" w:date="2022-11-17T15:47:00Z"/>
              </w:rPr>
            </w:pPr>
          </w:p>
        </w:tc>
        <w:tc>
          <w:tcPr>
            <w:tcW w:w="1297" w:type="dxa"/>
            <w:gridSpan w:val="3"/>
            <w:tcBorders>
              <w:left w:val="single" w:sz="4" w:space="0" w:color="auto"/>
              <w:bottom w:val="single" w:sz="4" w:space="0" w:color="auto"/>
            </w:tcBorders>
            <w:textDirection w:val="btLr"/>
          </w:tcPr>
          <w:p>
            <w:pPr>
              <w:pStyle w:val="yTableNAm"/>
              <w:spacing w:before="60"/>
              <w:ind w:left="57"/>
              <w:rPr>
                <w:del w:id="3512" w:author="Master Repository Process" w:date="2022-11-17T15:47:00Z"/>
                <w:sz w:val="16"/>
              </w:rPr>
            </w:pPr>
            <w:del w:id="3513" w:author="Master Repository Process" w:date="2022-11-17T15:47:00Z">
              <w:r>
                <w:rPr>
                  <w:sz w:val="16"/>
                </w:rPr>
                <w:delText>Particulars of firearms for which ammunition required</w:delText>
              </w:r>
            </w:del>
          </w:p>
        </w:tc>
        <w:tc>
          <w:tcPr>
            <w:tcW w:w="343" w:type="dxa"/>
            <w:textDirection w:val="btLr"/>
          </w:tcPr>
          <w:p>
            <w:pPr>
              <w:pStyle w:val="yTableNAm"/>
              <w:spacing w:before="60"/>
              <w:ind w:left="57"/>
              <w:rPr>
                <w:del w:id="3514" w:author="Master Repository Process" w:date="2022-11-17T15:47:00Z"/>
                <w:sz w:val="16"/>
              </w:rPr>
            </w:pPr>
            <w:del w:id="3515" w:author="Master Repository Process" w:date="2022-11-17T15:47:00Z">
              <w:r>
                <w:rPr>
                  <w:sz w:val="16"/>
                </w:rPr>
                <w:delText>4.</w:delText>
              </w:r>
            </w:del>
          </w:p>
        </w:tc>
        <w:tc>
          <w:tcPr>
            <w:tcW w:w="293" w:type="dxa"/>
            <w:tcBorders>
              <w:right w:val="dotted" w:sz="4" w:space="0" w:color="auto"/>
            </w:tcBorders>
            <w:textDirection w:val="btLr"/>
          </w:tcPr>
          <w:p>
            <w:pPr>
              <w:pStyle w:val="yTableNAm"/>
              <w:rPr>
                <w:del w:id="3516"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17"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18"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19" w:author="Master Repository Process" w:date="2022-11-17T15:47:00Z"/>
                <w:sz w:val="16"/>
              </w:rPr>
            </w:pPr>
          </w:p>
        </w:tc>
        <w:tc>
          <w:tcPr>
            <w:tcW w:w="293" w:type="dxa"/>
            <w:tcBorders>
              <w:left w:val="dotted" w:sz="4" w:space="0" w:color="auto"/>
              <w:right w:val="dotted" w:sz="4" w:space="0" w:color="auto"/>
            </w:tcBorders>
            <w:textDirection w:val="btLr"/>
          </w:tcPr>
          <w:p>
            <w:pPr>
              <w:pStyle w:val="yTableNAm"/>
              <w:rPr>
                <w:del w:id="3520"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21"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22"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23"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24" w:author="Master Repository Process" w:date="2022-11-17T15:47:00Z"/>
                <w:sz w:val="16"/>
              </w:rPr>
            </w:pPr>
          </w:p>
        </w:tc>
        <w:tc>
          <w:tcPr>
            <w:tcW w:w="293" w:type="dxa"/>
            <w:tcBorders>
              <w:left w:val="dotted" w:sz="4" w:space="0" w:color="auto"/>
              <w:right w:val="dotted" w:sz="4" w:space="0" w:color="auto"/>
            </w:tcBorders>
            <w:textDirection w:val="btLr"/>
          </w:tcPr>
          <w:p>
            <w:pPr>
              <w:pStyle w:val="yTableNAm"/>
              <w:rPr>
                <w:del w:id="3525"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26"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27"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28" w:author="Master Repository Process" w:date="2022-11-17T15:47:00Z"/>
                <w:sz w:val="16"/>
              </w:rPr>
            </w:pPr>
          </w:p>
        </w:tc>
        <w:tc>
          <w:tcPr>
            <w:tcW w:w="294" w:type="dxa"/>
            <w:tcBorders>
              <w:left w:val="dotted" w:sz="4" w:space="0" w:color="auto"/>
            </w:tcBorders>
            <w:textDirection w:val="btLr"/>
          </w:tcPr>
          <w:p>
            <w:pPr>
              <w:pStyle w:val="yTableNAm"/>
              <w:rPr>
                <w:del w:id="3529" w:author="Master Repository Process" w:date="2022-11-17T15:47:00Z"/>
                <w:sz w:val="16"/>
              </w:rPr>
            </w:pPr>
          </w:p>
        </w:tc>
      </w:tr>
      <w:tr>
        <w:trPr>
          <w:cantSplit/>
          <w:trHeight w:val="960"/>
          <w:del w:id="3530" w:author="Master Repository Process" w:date="2022-11-17T15:47:00Z"/>
        </w:trPr>
        <w:tc>
          <w:tcPr>
            <w:tcW w:w="720" w:type="dxa"/>
            <w:vMerge/>
            <w:tcBorders>
              <w:top w:val="nil"/>
              <w:left w:val="single" w:sz="4" w:space="0" w:color="auto"/>
              <w:bottom w:val="nil"/>
              <w:right w:val="single" w:sz="4" w:space="0" w:color="auto"/>
            </w:tcBorders>
            <w:textDirection w:val="btLr"/>
          </w:tcPr>
          <w:p>
            <w:pPr>
              <w:pStyle w:val="yTableNAm"/>
              <w:ind w:left="57"/>
              <w:rPr>
                <w:del w:id="3531" w:author="Master Repository Process" w:date="2022-11-17T15:47:00Z"/>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del w:id="3532" w:author="Master Repository Process" w:date="2022-11-17T15:47:00Z"/>
                <w:sz w:val="16"/>
              </w:rPr>
            </w:pPr>
            <w:del w:id="3533" w:author="Master Repository Process" w:date="2022-11-17T15:47:00Z">
              <w:r>
                <w:rPr>
                  <w:sz w:val="16"/>
                </w:rPr>
                <w:delText>Persons for whom ammunition required</w:delText>
              </w:r>
            </w:del>
          </w:p>
        </w:tc>
        <w:tc>
          <w:tcPr>
            <w:tcW w:w="817" w:type="dxa"/>
            <w:gridSpan w:val="2"/>
            <w:tcBorders>
              <w:left w:val="dotted" w:sz="4" w:space="0" w:color="auto"/>
              <w:bottom w:val="dotted" w:sz="4" w:space="0" w:color="auto"/>
            </w:tcBorders>
            <w:textDirection w:val="btLr"/>
            <w:vAlign w:val="center"/>
          </w:tcPr>
          <w:p>
            <w:pPr>
              <w:pStyle w:val="yTableNAm"/>
              <w:ind w:left="57"/>
              <w:rPr>
                <w:del w:id="3534" w:author="Master Repository Process" w:date="2022-11-17T15:47:00Z"/>
                <w:sz w:val="16"/>
              </w:rPr>
            </w:pPr>
            <w:del w:id="3535" w:author="Master Repository Process" w:date="2022-11-17T15:47:00Z">
              <w:r>
                <w:rPr>
                  <w:sz w:val="16"/>
                </w:rPr>
                <w:delText>Licence or permit number or reason exempted</w:delText>
              </w:r>
            </w:del>
          </w:p>
        </w:tc>
        <w:tc>
          <w:tcPr>
            <w:tcW w:w="343" w:type="dxa"/>
            <w:textDirection w:val="btLr"/>
          </w:tcPr>
          <w:p>
            <w:pPr>
              <w:pStyle w:val="yTableNAm"/>
              <w:spacing w:before="60"/>
              <w:ind w:left="57"/>
              <w:rPr>
                <w:del w:id="3536" w:author="Master Repository Process" w:date="2022-11-17T15:47:00Z"/>
                <w:sz w:val="16"/>
              </w:rPr>
            </w:pPr>
            <w:del w:id="3537" w:author="Master Repository Process" w:date="2022-11-17T15:47:00Z">
              <w:r>
                <w:rPr>
                  <w:sz w:val="16"/>
                </w:rPr>
                <w:delText>3.</w:delText>
              </w:r>
            </w:del>
          </w:p>
        </w:tc>
        <w:tc>
          <w:tcPr>
            <w:tcW w:w="293" w:type="dxa"/>
            <w:tcBorders>
              <w:right w:val="dotted" w:sz="4" w:space="0" w:color="auto"/>
            </w:tcBorders>
            <w:textDirection w:val="btLr"/>
          </w:tcPr>
          <w:p>
            <w:pPr>
              <w:pStyle w:val="yTableNAm"/>
              <w:rPr>
                <w:del w:id="3538"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39"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40"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41" w:author="Master Repository Process" w:date="2022-11-17T15:47:00Z"/>
                <w:sz w:val="16"/>
              </w:rPr>
            </w:pPr>
          </w:p>
        </w:tc>
        <w:tc>
          <w:tcPr>
            <w:tcW w:w="293" w:type="dxa"/>
            <w:tcBorders>
              <w:left w:val="dotted" w:sz="4" w:space="0" w:color="auto"/>
              <w:right w:val="dotted" w:sz="4" w:space="0" w:color="auto"/>
            </w:tcBorders>
            <w:textDirection w:val="btLr"/>
          </w:tcPr>
          <w:p>
            <w:pPr>
              <w:pStyle w:val="yTableNAm"/>
              <w:rPr>
                <w:del w:id="3542"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43"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44"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45"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46" w:author="Master Repository Process" w:date="2022-11-17T15:47:00Z"/>
                <w:sz w:val="16"/>
              </w:rPr>
            </w:pPr>
          </w:p>
        </w:tc>
        <w:tc>
          <w:tcPr>
            <w:tcW w:w="293" w:type="dxa"/>
            <w:tcBorders>
              <w:left w:val="dotted" w:sz="4" w:space="0" w:color="auto"/>
              <w:right w:val="dotted" w:sz="4" w:space="0" w:color="auto"/>
            </w:tcBorders>
            <w:textDirection w:val="btLr"/>
          </w:tcPr>
          <w:p>
            <w:pPr>
              <w:pStyle w:val="yTableNAm"/>
              <w:rPr>
                <w:del w:id="3547"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48"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49"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50" w:author="Master Repository Process" w:date="2022-11-17T15:47:00Z"/>
                <w:sz w:val="16"/>
              </w:rPr>
            </w:pPr>
          </w:p>
        </w:tc>
        <w:tc>
          <w:tcPr>
            <w:tcW w:w="294" w:type="dxa"/>
            <w:tcBorders>
              <w:left w:val="dotted" w:sz="4" w:space="0" w:color="auto"/>
            </w:tcBorders>
            <w:textDirection w:val="btLr"/>
          </w:tcPr>
          <w:p>
            <w:pPr>
              <w:pStyle w:val="yTableNAm"/>
              <w:rPr>
                <w:del w:id="3551" w:author="Master Repository Process" w:date="2022-11-17T15:47:00Z"/>
                <w:sz w:val="16"/>
              </w:rPr>
            </w:pPr>
          </w:p>
        </w:tc>
      </w:tr>
      <w:tr>
        <w:trPr>
          <w:cantSplit/>
          <w:trHeight w:val="960"/>
          <w:del w:id="3552" w:author="Master Repository Process" w:date="2022-11-17T15:47:00Z"/>
        </w:trPr>
        <w:tc>
          <w:tcPr>
            <w:tcW w:w="720" w:type="dxa"/>
            <w:vMerge/>
            <w:tcBorders>
              <w:top w:val="nil"/>
              <w:left w:val="single" w:sz="4" w:space="0" w:color="auto"/>
              <w:bottom w:val="nil"/>
              <w:right w:val="single" w:sz="4" w:space="0" w:color="auto"/>
            </w:tcBorders>
            <w:textDirection w:val="btLr"/>
          </w:tcPr>
          <w:p>
            <w:pPr>
              <w:pStyle w:val="yTableNAm"/>
              <w:ind w:left="57"/>
              <w:rPr>
                <w:del w:id="3553" w:author="Master Repository Process" w:date="2022-11-17T15:47:00Z"/>
              </w:rPr>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del w:id="3554" w:author="Master Repository Process" w:date="2022-11-17T15:47:00Z"/>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del w:id="3555" w:author="Master Repository Process" w:date="2022-11-17T15:47:00Z"/>
                <w:sz w:val="16"/>
              </w:rPr>
            </w:pPr>
            <w:del w:id="3556" w:author="Master Repository Process" w:date="2022-11-17T15:47:00Z">
              <w:r>
                <w:rPr>
                  <w:sz w:val="16"/>
                </w:rPr>
                <w:delText>Address</w:delText>
              </w:r>
            </w:del>
          </w:p>
        </w:tc>
        <w:tc>
          <w:tcPr>
            <w:tcW w:w="343" w:type="dxa"/>
            <w:textDirection w:val="btLr"/>
          </w:tcPr>
          <w:p>
            <w:pPr>
              <w:pStyle w:val="yTableNAm"/>
              <w:spacing w:before="60"/>
              <w:ind w:left="57"/>
              <w:rPr>
                <w:del w:id="3557" w:author="Master Repository Process" w:date="2022-11-17T15:47:00Z"/>
                <w:sz w:val="16"/>
              </w:rPr>
            </w:pPr>
            <w:del w:id="3558" w:author="Master Repository Process" w:date="2022-11-17T15:47:00Z">
              <w:r>
                <w:rPr>
                  <w:sz w:val="16"/>
                </w:rPr>
                <w:delText>2.</w:delText>
              </w:r>
            </w:del>
          </w:p>
        </w:tc>
        <w:tc>
          <w:tcPr>
            <w:tcW w:w="293" w:type="dxa"/>
            <w:tcBorders>
              <w:right w:val="dotted" w:sz="4" w:space="0" w:color="auto"/>
            </w:tcBorders>
            <w:textDirection w:val="btLr"/>
          </w:tcPr>
          <w:p>
            <w:pPr>
              <w:pStyle w:val="yTableNAm"/>
              <w:rPr>
                <w:del w:id="3559"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60"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61"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62" w:author="Master Repository Process" w:date="2022-11-17T15:47:00Z"/>
                <w:sz w:val="16"/>
              </w:rPr>
            </w:pPr>
          </w:p>
        </w:tc>
        <w:tc>
          <w:tcPr>
            <w:tcW w:w="293" w:type="dxa"/>
            <w:tcBorders>
              <w:left w:val="dotted" w:sz="4" w:space="0" w:color="auto"/>
              <w:right w:val="dotted" w:sz="4" w:space="0" w:color="auto"/>
            </w:tcBorders>
            <w:textDirection w:val="btLr"/>
          </w:tcPr>
          <w:p>
            <w:pPr>
              <w:pStyle w:val="yTableNAm"/>
              <w:rPr>
                <w:del w:id="3563"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64"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65"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66"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67" w:author="Master Repository Process" w:date="2022-11-17T15:47:00Z"/>
                <w:sz w:val="16"/>
              </w:rPr>
            </w:pPr>
          </w:p>
        </w:tc>
        <w:tc>
          <w:tcPr>
            <w:tcW w:w="293" w:type="dxa"/>
            <w:tcBorders>
              <w:left w:val="dotted" w:sz="4" w:space="0" w:color="auto"/>
              <w:right w:val="dotted" w:sz="4" w:space="0" w:color="auto"/>
            </w:tcBorders>
            <w:textDirection w:val="btLr"/>
          </w:tcPr>
          <w:p>
            <w:pPr>
              <w:pStyle w:val="yTableNAm"/>
              <w:rPr>
                <w:del w:id="3568"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69"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70"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71" w:author="Master Repository Process" w:date="2022-11-17T15:47:00Z"/>
                <w:sz w:val="16"/>
              </w:rPr>
            </w:pPr>
          </w:p>
        </w:tc>
        <w:tc>
          <w:tcPr>
            <w:tcW w:w="294" w:type="dxa"/>
            <w:tcBorders>
              <w:left w:val="dotted" w:sz="4" w:space="0" w:color="auto"/>
            </w:tcBorders>
            <w:textDirection w:val="btLr"/>
          </w:tcPr>
          <w:p>
            <w:pPr>
              <w:pStyle w:val="yTableNAm"/>
              <w:rPr>
                <w:del w:id="3572" w:author="Master Repository Process" w:date="2022-11-17T15:47:00Z"/>
                <w:sz w:val="16"/>
              </w:rPr>
            </w:pPr>
          </w:p>
        </w:tc>
      </w:tr>
      <w:tr>
        <w:trPr>
          <w:cantSplit/>
          <w:trHeight w:val="960"/>
          <w:del w:id="3573" w:author="Master Repository Process" w:date="2022-11-17T15:47:00Z"/>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rPr>
                <w:del w:id="3574" w:author="Master Repository Process" w:date="2022-11-17T15:47:00Z"/>
              </w:rPr>
            </w:pPr>
          </w:p>
        </w:tc>
        <w:tc>
          <w:tcPr>
            <w:tcW w:w="480" w:type="dxa"/>
            <w:vMerge/>
            <w:tcBorders>
              <w:top w:val="dotted" w:sz="4" w:space="0" w:color="auto"/>
              <w:left w:val="single" w:sz="4" w:space="0" w:color="auto"/>
              <w:right w:val="dotted" w:sz="4" w:space="0" w:color="auto"/>
            </w:tcBorders>
            <w:textDirection w:val="btLr"/>
          </w:tcPr>
          <w:p>
            <w:pPr>
              <w:pStyle w:val="yTableNAm"/>
              <w:ind w:left="57"/>
              <w:rPr>
                <w:del w:id="3575" w:author="Master Repository Process" w:date="2022-11-17T15:47:00Z"/>
                <w:sz w:val="16"/>
              </w:rPr>
            </w:pPr>
          </w:p>
        </w:tc>
        <w:tc>
          <w:tcPr>
            <w:tcW w:w="817" w:type="dxa"/>
            <w:gridSpan w:val="2"/>
            <w:tcBorders>
              <w:top w:val="dotted" w:sz="4" w:space="0" w:color="auto"/>
              <w:left w:val="dotted" w:sz="4" w:space="0" w:color="auto"/>
            </w:tcBorders>
            <w:textDirection w:val="btLr"/>
          </w:tcPr>
          <w:p>
            <w:pPr>
              <w:pStyle w:val="yTableNAm"/>
              <w:ind w:left="57"/>
              <w:rPr>
                <w:del w:id="3576" w:author="Master Repository Process" w:date="2022-11-17T15:47:00Z"/>
                <w:sz w:val="16"/>
              </w:rPr>
            </w:pPr>
            <w:del w:id="3577" w:author="Master Repository Process" w:date="2022-11-17T15:47:00Z">
              <w:r>
                <w:rPr>
                  <w:sz w:val="16"/>
                </w:rPr>
                <w:delText>Name</w:delText>
              </w:r>
            </w:del>
          </w:p>
        </w:tc>
        <w:tc>
          <w:tcPr>
            <w:tcW w:w="343" w:type="dxa"/>
            <w:textDirection w:val="btLr"/>
          </w:tcPr>
          <w:p>
            <w:pPr>
              <w:pStyle w:val="yTableNAm"/>
              <w:spacing w:before="60"/>
              <w:ind w:left="57"/>
              <w:rPr>
                <w:del w:id="3578" w:author="Master Repository Process" w:date="2022-11-17T15:47:00Z"/>
                <w:sz w:val="16"/>
              </w:rPr>
            </w:pPr>
            <w:del w:id="3579" w:author="Master Repository Process" w:date="2022-11-17T15:47:00Z">
              <w:r>
                <w:rPr>
                  <w:sz w:val="16"/>
                </w:rPr>
                <w:delText>1.</w:delText>
              </w:r>
            </w:del>
          </w:p>
        </w:tc>
        <w:tc>
          <w:tcPr>
            <w:tcW w:w="293" w:type="dxa"/>
            <w:tcBorders>
              <w:right w:val="dotted" w:sz="4" w:space="0" w:color="auto"/>
            </w:tcBorders>
            <w:textDirection w:val="btLr"/>
          </w:tcPr>
          <w:p>
            <w:pPr>
              <w:pStyle w:val="yTableNAm"/>
              <w:rPr>
                <w:del w:id="3580"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81"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82"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83" w:author="Master Repository Process" w:date="2022-11-17T15:47:00Z"/>
                <w:sz w:val="16"/>
              </w:rPr>
            </w:pPr>
          </w:p>
        </w:tc>
        <w:tc>
          <w:tcPr>
            <w:tcW w:w="293" w:type="dxa"/>
            <w:tcBorders>
              <w:left w:val="dotted" w:sz="4" w:space="0" w:color="auto"/>
              <w:right w:val="dotted" w:sz="4" w:space="0" w:color="auto"/>
            </w:tcBorders>
            <w:textDirection w:val="btLr"/>
          </w:tcPr>
          <w:p>
            <w:pPr>
              <w:pStyle w:val="yTableNAm"/>
              <w:rPr>
                <w:del w:id="3584"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85"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86"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87"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88" w:author="Master Repository Process" w:date="2022-11-17T15:47:00Z"/>
                <w:sz w:val="16"/>
              </w:rPr>
            </w:pPr>
          </w:p>
        </w:tc>
        <w:tc>
          <w:tcPr>
            <w:tcW w:w="293" w:type="dxa"/>
            <w:tcBorders>
              <w:left w:val="dotted" w:sz="4" w:space="0" w:color="auto"/>
              <w:right w:val="dotted" w:sz="4" w:space="0" w:color="auto"/>
            </w:tcBorders>
            <w:textDirection w:val="btLr"/>
          </w:tcPr>
          <w:p>
            <w:pPr>
              <w:pStyle w:val="yTableNAm"/>
              <w:rPr>
                <w:del w:id="3589"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90"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91" w:author="Master Repository Process" w:date="2022-11-17T15:47:00Z"/>
                <w:sz w:val="16"/>
              </w:rPr>
            </w:pPr>
          </w:p>
        </w:tc>
        <w:tc>
          <w:tcPr>
            <w:tcW w:w="294" w:type="dxa"/>
            <w:tcBorders>
              <w:left w:val="dotted" w:sz="4" w:space="0" w:color="auto"/>
              <w:right w:val="dotted" w:sz="4" w:space="0" w:color="auto"/>
            </w:tcBorders>
            <w:textDirection w:val="btLr"/>
          </w:tcPr>
          <w:p>
            <w:pPr>
              <w:pStyle w:val="yTableNAm"/>
              <w:rPr>
                <w:del w:id="3592" w:author="Master Repository Process" w:date="2022-11-17T15:47:00Z"/>
                <w:sz w:val="16"/>
              </w:rPr>
            </w:pPr>
          </w:p>
        </w:tc>
        <w:tc>
          <w:tcPr>
            <w:tcW w:w="294" w:type="dxa"/>
            <w:tcBorders>
              <w:left w:val="dotted" w:sz="4" w:space="0" w:color="auto"/>
            </w:tcBorders>
            <w:textDirection w:val="btLr"/>
          </w:tcPr>
          <w:p>
            <w:pPr>
              <w:pStyle w:val="yTableNAm"/>
              <w:rPr>
                <w:del w:id="3593" w:author="Master Repository Process" w:date="2022-11-17T15:47:00Z"/>
                <w:sz w:val="16"/>
              </w:rPr>
            </w:pPr>
          </w:p>
        </w:tc>
      </w:tr>
    </w:tbl>
    <w:p>
      <w:pPr>
        <w:pStyle w:val="yNumberedItem"/>
        <w:rPr>
          <w:del w:id="3594" w:author="Master Repository Process" w:date="2022-11-17T15:47:00Z"/>
        </w:rPr>
      </w:pPr>
      <w:del w:id="3595" w:author="Master Repository Process" w:date="2022-11-17T15:47:00Z">
        <w:r>
          <w:delText>Notes to Form 19 —</w:delText>
        </w:r>
      </w:del>
    </w:p>
    <w:p>
      <w:pPr>
        <w:pStyle w:val="yNumberedItem"/>
        <w:spacing w:before="80"/>
        <w:rPr>
          <w:del w:id="3596" w:author="Master Repository Process" w:date="2022-11-17T15:47:00Z"/>
        </w:rPr>
      </w:pPr>
      <w:del w:id="3597" w:author="Master Repository Process" w:date="2022-11-17T15:47:00Z">
        <w:r>
          <w:delText>1.</w:delText>
        </w:r>
        <w:r>
          <w:tab/>
          <w:delText>This book must be completed by a licensed dealer.</w:delText>
        </w:r>
      </w:del>
    </w:p>
    <w:p>
      <w:pPr>
        <w:pStyle w:val="yFootnotesection"/>
        <w:spacing w:before="40"/>
        <w:rPr>
          <w:del w:id="3598" w:author="Master Repository Process" w:date="2022-11-17T15:47:00Z"/>
        </w:rPr>
      </w:pPr>
      <w:del w:id="3599" w:author="Master Repository Process" w:date="2022-11-17T15:47:00Z">
        <w:r>
          <w:tab/>
          <w:delText>[Form 19 inserted: Gazette 16 Nov 2007 p. 5767.]</w:delText>
        </w:r>
      </w:del>
    </w:p>
    <w:p>
      <w:pPr>
        <w:pStyle w:val="yHeading5"/>
        <w:spacing w:before="120" w:after="120"/>
        <w:rPr>
          <w:del w:id="3600" w:author="Master Repository Process" w:date="2022-11-17T15:47:00Z"/>
        </w:rPr>
      </w:pPr>
      <w:bookmarkStart w:id="3601" w:name="_Toc107389987"/>
      <w:del w:id="3602" w:author="Master Repository Process" w:date="2022-11-17T15:47:00Z">
        <w:r>
          <w:rPr>
            <w:rStyle w:val="CharSClsNo"/>
          </w:rPr>
          <w:delText>20</w:delText>
        </w:r>
        <w:r>
          <w:delText>.</w:delText>
        </w:r>
        <w:r>
          <w:rPr>
            <w:b w:val="0"/>
          </w:rPr>
          <w:tab/>
        </w:r>
        <w:r>
          <w:rPr>
            <w:bCs/>
            <w:iCs/>
          </w:rPr>
          <w:delText>Monthly return by dealer or repairer (stock received) (r. 18)</w:delText>
        </w:r>
        <w:bookmarkEnd w:id="3601"/>
      </w:del>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del w:id="3603" w:author="Master Repository Process" w:date="2022-11-17T15:47:00Z"/>
        </w:trPr>
        <w:tc>
          <w:tcPr>
            <w:tcW w:w="3544" w:type="dxa"/>
            <w:gridSpan w:val="2"/>
          </w:tcPr>
          <w:p>
            <w:pPr>
              <w:pStyle w:val="yTableNAm"/>
              <w:tabs>
                <w:tab w:val="clear" w:pos="567"/>
                <w:tab w:val="left" w:pos="2104"/>
              </w:tabs>
              <w:spacing w:before="60"/>
              <w:rPr>
                <w:del w:id="3604" w:author="Master Repository Process" w:date="2022-11-17T15:47:00Z"/>
              </w:rPr>
            </w:pPr>
            <w:del w:id="3605" w:author="Master Repository Process" w:date="2022-11-17T15:47:00Z">
              <w:r>
                <w:delText>Western Australia</w:delText>
              </w:r>
            </w:del>
          </w:p>
          <w:p>
            <w:pPr>
              <w:pStyle w:val="yTableNAm"/>
              <w:tabs>
                <w:tab w:val="clear" w:pos="567"/>
                <w:tab w:val="left" w:pos="2104"/>
              </w:tabs>
              <w:spacing w:before="60"/>
              <w:rPr>
                <w:del w:id="3606" w:author="Master Repository Process" w:date="2022-11-17T15:47:00Z"/>
                <w:i/>
                <w:iCs/>
              </w:rPr>
            </w:pPr>
            <w:del w:id="3607" w:author="Master Repository Process" w:date="2022-11-17T15:47:00Z">
              <w:r>
                <w:rPr>
                  <w:i/>
                  <w:iCs/>
                </w:rPr>
                <w:delText>Firearms Act 1973</w:delText>
              </w:r>
            </w:del>
          </w:p>
        </w:tc>
        <w:tc>
          <w:tcPr>
            <w:tcW w:w="3545" w:type="dxa"/>
            <w:gridSpan w:val="4"/>
          </w:tcPr>
          <w:p>
            <w:pPr>
              <w:pStyle w:val="yTableNAm"/>
              <w:tabs>
                <w:tab w:val="clear" w:pos="567"/>
                <w:tab w:val="left" w:pos="2104"/>
              </w:tabs>
              <w:spacing w:before="60"/>
              <w:rPr>
                <w:del w:id="3608" w:author="Master Repository Process" w:date="2022-11-17T15:47:00Z"/>
                <w:b/>
                <w:bCs/>
              </w:rPr>
            </w:pPr>
            <w:del w:id="3609" w:author="Master Repository Process" w:date="2022-11-17T15:47:00Z">
              <w:r>
                <w:rPr>
                  <w:b/>
                  <w:bCs/>
                </w:rPr>
                <w:delText>Monthly return by dealer or repairer (stock received) </w:delText>
              </w:r>
              <w:r>
                <w:rPr>
                  <w:vertAlign w:val="superscript"/>
                </w:rPr>
                <w:delText>1</w:delText>
              </w:r>
            </w:del>
          </w:p>
        </w:tc>
      </w:tr>
      <w:tr>
        <w:tblPrEx>
          <w:tblBorders>
            <w:bottom w:val="none" w:sz="0" w:space="0" w:color="auto"/>
          </w:tblBorders>
        </w:tblPrEx>
        <w:trPr>
          <w:cantSplit/>
          <w:del w:id="3610" w:author="Master Repository Process" w:date="2022-11-17T15:47:00Z"/>
        </w:trPr>
        <w:tc>
          <w:tcPr>
            <w:tcW w:w="7089" w:type="dxa"/>
            <w:gridSpan w:val="6"/>
          </w:tcPr>
          <w:p>
            <w:pPr>
              <w:pStyle w:val="yTableNAm"/>
              <w:tabs>
                <w:tab w:val="clear" w:pos="567"/>
                <w:tab w:val="left" w:pos="2104"/>
              </w:tabs>
              <w:spacing w:before="60"/>
              <w:rPr>
                <w:del w:id="3611" w:author="Master Repository Process" w:date="2022-11-17T15:47:00Z"/>
                <w:b/>
                <w:bCs/>
              </w:rPr>
            </w:pPr>
            <w:del w:id="3612" w:author="Master Repository Process" w:date="2022-11-17T15:47:00Z">
              <w:r>
                <w:rPr>
                  <w:b/>
                  <w:bCs/>
                </w:rPr>
                <w:delText>Dealer or repairer details</w:delText>
              </w:r>
            </w:del>
          </w:p>
        </w:tc>
      </w:tr>
      <w:tr>
        <w:tblPrEx>
          <w:tblBorders>
            <w:bottom w:val="none" w:sz="0" w:space="0" w:color="auto"/>
          </w:tblBorders>
        </w:tblPrEx>
        <w:trPr>
          <w:cantSplit/>
          <w:del w:id="3613" w:author="Master Repository Process" w:date="2022-11-17T15:47:00Z"/>
        </w:trPr>
        <w:tc>
          <w:tcPr>
            <w:tcW w:w="1843" w:type="dxa"/>
            <w:tcBorders>
              <w:bottom w:val="single" w:sz="4" w:space="0" w:color="auto"/>
            </w:tcBorders>
          </w:tcPr>
          <w:p>
            <w:pPr>
              <w:pStyle w:val="yTableNAm"/>
              <w:tabs>
                <w:tab w:val="clear" w:pos="567"/>
                <w:tab w:val="left" w:pos="2104"/>
              </w:tabs>
              <w:spacing w:before="60"/>
              <w:rPr>
                <w:del w:id="3614" w:author="Master Repository Process" w:date="2022-11-17T15:47:00Z"/>
              </w:rPr>
            </w:pPr>
            <w:del w:id="3615" w:author="Master Repository Process" w:date="2022-11-17T15:47:00Z">
              <w:r>
                <w:delText>Trading name</w:delText>
              </w:r>
            </w:del>
          </w:p>
        </w:tc>
        <w:tc>
          <w:tcPr>
            <w:tcW w:w="5246" w:type="dxa"/>
            <w:gridSpan w:val="5"/>
            <w:tcBorders>
              <w:bottom w:val="single" w:sz="4" w:space="0" w:color="auto"/>
            </w:tcBorders>
          </w:tcPr>
          <w:p>
            <w:pPr>
              <w:pStyle w:val="yTableNAm"/>
              <w:tabs>
                <w:tab w:val="clear" w:pos="567"/>
                <w:tab w:val="left" w:pos="2104"/>
              </w:tabs>
              <w:spacing w:before="60"/>
              <w:rPr>
                <w:del w:id="3616" w:author="Master Repository Process" w:date="2022-11-17T15:47:00Z"/>
              </w:rPr>
            </w:pPr>
          </w:p>
        </w:tc>
      </w:tr>
      <w:tr>
        <w:tblPrEx>
          <w:tblBorders>
            <w:bottom w:val="none" w:sz="0" w:space="0" w:color="auto"/>
          </w:tblBorders>
        </w:tblPrEx>
        <w:trPr>
          <w:cantSplit/>
          <w:del w:id="3617" w:author="Master Repository Process" w:date="2022-11-17T15:47:00Z"/>
        </w:trPr>
        <w:tc>
          <w:tcPr>
            <w:tcW w:w="1843" w:type="dxa"/>
            <w:tcBorders>
              <w:bottom w:val="single" w:sz="4" w:space="0" w:color="auto"/>
            </w:tcBorders>
          </w:tcPr>
          <w:p>
            <w:pPr>
              <w:pStyle w:val="yTableNAm"/>
              <w:tabs>
                <w:tab w:val="clear" w:pos="567"/>
                <w:tab w:val="left" w:pos="2104"/>
              </w:tabs>
              <w:spacing w:before="60"/>
              <w:rPr>
                <w:del w:id="3618" w:author="Master Repository Process" w:date="2022-11-17T15:47:00Z"/>
              </w:rPr>
            </w:pPr>
            <w:del w:id="3619" w:author="Master Repository Process" w:date="2022-11-17T15:47:00Z">
              <w:r>
                <w:delText>Licence No.</w:delText>
              </w:r>
            </w:del>
          </w:p>
        </w:tc>
        <w:tc>
          <w:tcPr>
            <w:tcW w:w="1701" w:type="dxa"/>
            <w:tcBorders>
              <w:bottom w:val="single" w:sz="4" w:space="0" w:color="auto"/>
            </w:tcBorders>
          </w:tcPr>
          <w:p>
            <w:pPr>
              <w:pStyle w:val="yTableNAm"/>
              <w:tabs>
                <w:tab w:val="clear" w:pos="567"/>
                <w:tab w:val="left" w:pos="2104"/>
              </w:tabs>
              <w:spacing w:before="60"/>
              <w:rPr>
                <w:del w:id="3620" w:author="Master Repository Process" w:date="2022-11-17T15:47:00Z"/>
              </w:rPr>
            </w:pPr>
          </w:p>
        </w:tc>
        <w:tc>
          <w:tcPr>
            <w:tcW w:w="709" w:type="dxa"/>
            <w:gridSpan w:val="2"/>
            <w:tcBorders>
              <w:bottom w:val="single" w:sz="4" w:space="0" w:color="auto"/>
            </w:tcBorders>
          </w:tcPr>
          <w:p>
            <w:pPr>
              <w:pStyle w:val="yTableNAm"/>
              <w:tabs>
                <w:tab w:val="clear" w:pos="567"/>
                <w:tab w:val="left" w:pos="2104"/>
              </w:tabs>
              <w:spacing w:before="60"/>
              <w:rPr>
                <w:del w:id="3621" w:author="Master Repository Process" w:date="2022-11-17T15:47:00Z"/>
              </w:rPr>
            </w:pPr>
            <w:del w:id="3622" w:author="Master Repository Process" w:date="2022-11-17T15:47:00Z">
              <w:r>
                <w:delText>ABN</w:delText>
              </w:r>
            </w:del>
          </w:p>
        </w:tc>
        <w:tc>
          <w:tcPr>
            <w:tcW w:w="2836" w:type="dxa"/>
            <w:gridSpan w:val="2"/>
            <w:tcBorders>
              <w:bottom w:val="single" w:sz="4" w:space="0" w:color="auto"/>
            </w:tcBorders>
          </w:tcPr>
          <w:p>
            <w:pPr>
              <w:pStyle w:val="yTableNAm"/>
              <w:tabs>
                <w:tab w:val="clear" w:pos="567"/>
                <w:tab w:val="left" w:pos="2104"/>
              </w:tabs>
              <w:spacing w:before="60"/>
              <w:rPr>
                <w:del w:id="3623" w:author="Master Repository Process" w:date="2022-11-17T15:47:00Z"/>
              </w:rPr>
            </w:pPr>
          </w:p>
        </w:tc>
      </w:tr>
      <w:tr>
        <w:tblPrEx>
          <w:tblBorders>
            <w:bottom w:val="none" w:sz="0" w:space="0" w:color="auto"/>
          </w:tblBorders>
        </w:tblPrEx>
        <w:trPr>
          <w:cantSplit/>
          <w:del w:id="3624" w:author="Master Repository Process" w:date="2022-11-17T15:47:00Z"/>
        </w:trPr>
        <w:tc>
          <w:tcPr>
            <w:tcW w:w="7089" w:type="dxa"/>
            <w:gridSpan w:val="6"/>
          </w:tcPr>
          <w:p>
            <w:pPr>
              <w:pStyle w:val="yTableNAm"/>
              <w:tabs>
                <w:tab w:val="clear" w:pos="567"/>
                <w:tab w:val="left" w:pos="2104"/>
              </w:tabs>
              <w:spacing w:before="60"/>
              <w:rPr>
                <w:del w:id="3625" w:author="Master Repository Process" w:date="2022-11-17T15:47:00Z"/>
                <w:b/>
                <w:bCs/>
              </w:rPr>
            </w:pPr>
            <w:del w:id="3626" w:author="Master Repository Process" w:date="2022-11-17T15:47:00Z">
              <w:r>
                <w:rPr>
                  <w:b/>
                  <w:bCs/>
                </w:rPr>
                <w:delText xml:space="preserve">Details of firearms and major firearm parts brought into stock in the month of </w:delText>
              </w:r>
              <w:r>
                <w:rPr>
                  <w:b/>
                  <w:bCs/>
                </w:rPr>
                <w:tab/>
              </w:r>
              <w:r>
                <w:rPr>
                  <w:b/>
                  <w:bCs/>
                </w:rPr>
                <w:tab/>
                <w:delText xml:space="preserve">                                     20   </w:delText>
              </w:r>
            </w:del>
          </w:p>
        </w:tc>
      </w:tr>
      <w:tr>
        <w:tblPrEx>
          <w:tblBorders>
            <w:bottom w:val="none" w:sz="0" w:space="0" w:color="auto"/>
          </w:tblBorders>
        </w:tblPrEx>
        <w:trPr>
          <w:cantSplit/>
          <w:del w:id="3627" w:author="Master Repository Process" w:date="2022-11-17T15:47:00Z"/>
        </w:trPr>
        <w:tc>
          <w:tcPr>
            <w:tcW w:w="7089" w:type="dxa"/>
            <w:gridSpan w:val="6"/>
          </w:tcPr>
          <w:p>
            <w:pPr>
              <w:pStyle w:val="yTableNAm"/>
              <w:tabs>
                <w:tab w:val="clear" w:pos="567"/>
                <w:tab w:val="left" w:pos="2104"/>
              </w:tabs>
              <w:spacing w:before="60"/>
              <w:rPr>
                <w:del w:id="3628" w:author="Master Repository Process" w:date="2022-11-17T15:47:00Z"/>
              </w:rPr>
            </w:pPr>
            <w:del w:id="3629" w:author="Master Repository Process" w:date="2022-11-17T15:47:00Z">
              <w:r>
                <w:delText xml:space="preserve">Transaction No. 1 — </w:delText>
              </w:r>
            </w:del>
          </w:p>
        </w:tc>
      </w:tr>
      <w:tr>
        <w:tblPrEx>
          <w:tblBorders>
            <w:bottom w:val="none" w:sz="0" w:space="0" w:color="auto"/>
          </w:tblBorders>
        </w:tblPrEx>
        <w:trPr>
          <w:cantSplit/>
          <w:del w:id="3630" w:author="Master Repository Process" w:date="2022-11-17T15:47:00Z"/>
        </w:trPr>
        <w:tc>
          <w:tcPr>
            <w:tcW w:w="1843" w:type="dxa"/>
          </w:tcPr>
          <w:p>
            <w:pPr>
              <w:pStyle w:val="yTableNAm"/>
              <w:tabs>
                <w:tab w:val="clear" w:pos="567"/>
                <w:tab w:val="left" w:pos="2104"/>
              </w:tabs>
              <w:spacing w:before="60"/>
              <w:rPr>
                <w:del w:id="3631" w:author="Master Repository Process" w:date="2022-11-17T15:47:00Z"/>
              </w:rPr>
            </w:pPr>
            <w:del w:id="3632" w:author="Master Repository Process" w:date="2022-11-17T15:47:00Z">
              <w:r>
                <w:delText>Date</w:delText>
              </w:r>
            </w:del>
          </w:p>
        </w:tc>
        <w:tc>
          <w:tcPr>
            <w:tcW w:w="5246" w:type="dxa"/>
            <w:gridSpan w:val="5"/>
          </w:tcPr>
          <w:p>
            <w:pPr>
              <w:pStyle w:val="yTableNAm"/>
              <w:tabs>
                <w:tab w:val="clear" w:pos="567"/>
                <w:tab w:val="left" w:pos="2104"/>
              </w:tabs>
              <w:spacing w:before="60"/>
              <w:rPr>
                <w:del w:id="3633" w:author="Master Repository Process" w:date="2022-11-17T15:47:00Z"/>
              </w:rPr>
            </w:pPr>
          </w:p>
        </w:tc>
      </w:tr>
      <w:tr>
        <w:tblPrEx>
          <w:tblBorders>
            <w:bottom w:val="none" w:sz="0" w:space="0" w:color="auto"/>
          </w:tblBorders>
        </w:tblPrEx>
        <w:trPr>
          <w:cantSplit/>
          <w:del w:id="3634" w:author="Master Repository Process" w:date="2022-11-17T15:47:00Z"/>
        </w:trPr>
        <w:tc>
          <w:tcPr>
            <w:tcW w:w="1843" w:type="dxa"/>
            <w:tcBorders>
              <w:bottom w:val="single" w:sz="4" w:space="0" w:color="auto"/>
            </w:tcBorders>
          </w:tcPr>
          <w:p>
            <w:pPr>
              <w:pStyle w:val="yTableNAm"/>
              <w:tabs>
                <w:tab w:val="clear" w:pos="567"/>
                <w:tab w:val="left" w:pos="2104"/>
              </w:tabs>
              <w:spacing w:before="60"/>
              <w:rPr>
                <w:del w:id="3635" w:author="Master Repository Process" w:date="2022-11-17T15:47:00Z"/>
              </w:rPr>
            </w:pPr>
            <w:del w:id="3636" w:author="Master Repository Process" w:date="2022-11-17T15:47:00Z">
              <w:r>
                <w:delText>Received from</w:delText>
              </w:r>
            </w:del>
          </w:p>
        </w:tc>
        <w:tc>
          <w:tcPr>
            <w:tcW w:w="5246" w:type="dxa"/>
            <w:gridSpan w:val="5"/>
            <w:tcBorders>
              <w:bottom w:val="single" w:sz="4" w:space="0" w:color="auto"/>
            </w:tcBorders>
          </w:tcPr>
          <w:p>
            <w:pPr>
              <w:pStyle w:val="yTableNAm"/>
              <w:tabs>
                <w:tab w:val="clear" w:pos="567"/>
                <w:tab w:val="left" w:pos="2104"/>
              </w:tabs>
              <w:spacing w:before="60"/>
              <w:rPr>
                <w:del w:id="3637" w:author="Master Repository Process" w:date="2022-11-17T15:47:00Z"/>
              </w:rPr>
            </w:pPr>
            <w:del w:id="3638" w:author="Master Repository Process" w:date="2022-11-17T15:47:00Z">
              <w:r>
                <w:delText>Name</w:delText>
              </w:r>
            </w:del>
          </w:p>
          <w:p>
            <w:pPr>
              <w:pStyle w:val="yTableNAm"/>
              <w:tabs>
                <w:tab w:val="clear" w:pos="567"/>
                <w:tab w:val="left" w:pos="2104"/>
              </w:tabs>
              <w:spacing w:before="60"/>
              <w:rPr>
                <w:del w:id="3639" w:author="Master Repository Process" w:date="2022-11-17T15:47:00Z"/>
              </w:rPr>
            </w:pPr>
            <w:del w:id="3640" w:author="Master Repository Process" w:date="2022-11-17T15:47:00Z">
              <w:r>
                <w:delText>Address</w:delText>
              </w:r>
            </w:del>
          </w:p>
          <w:p>
            <w:pPr>
              <w:pStyle w:val="yTableNAm"/>
              <w:tabs>
                <w:tab w:val="clear" w:pos="567"/>
                <w:tab w:val="left" w:pos="2104"/>
              </w:tabs>
              <w:spacing w:before="60"/>
              <w:rPr>
                <w:del w:id="3641" w:author="Master Repository Process" w:date="2022-11-17T15:47:00Z"/>
              </w:rPr>
            </w:pPr>
            <w:del w:id="3642" w:author="Master Repository Process" w:date="2022-11-17T15:47:00Z">
              <w:r>
                <w:delText>Licence/Permit No.</w:delText>
              </w:r>
            </w:del>
          </w:p>
          <w:p>
            <w:pPr>
              <w:pStyle w:val="yTableNAm"/>
              <w:tabs>
                <w:tab w:val="clear" w:pos="567"/>
                <w:tab w:val="left" w:pos="2104"/>
              </w:tabs>
              <w:spacing w:before="60"/>
              <w:rPr>
                <w:del w:id="3643" w:author="Master Repository Process" w:date="2022-11-17T15:47:00Z"/>
              </w:rPr>
            </w:pPr>
            <w:del w:id="3644" w:author="Master Repository Process" w:date="2022-11-17T15:47:00Z">
              <w:r>
                <w:delText>If person exempt from licence, state why.</w:delText>
              </w:r>
            </w:del>
          </w:p>
        </w:tc>
      </w:tr>
      <w:tr>
        <w:tblPrEx>
          <w:tblBorders>
            <w:bottom w:val="none" w:sz="0" w:space="0" w:color="auto"/>
          </w:tblBorders>
        </w:tblPrEx>
        <w:trPr>
          <w:cantSplit/>
          <w:del w:id="3645" w:author="Master Repository Process" w:date="2022-11-17T15:47:00Z"/>
        </w:trPr>
        <w:tc>
          <w:tcPr>
            <w:tcW w:w="1843" w:type="dxa"/>
            <w:tcBorders>
              <w:bottom w:val="single" w:sz="4" w:space="0" w:color="auto"/>
            </w:tcBorders>
          </w:tcPr>
          <w:p>
            <w:pPr>
              <w:pStyle w:val="yTableNAm"/>
              <w:tabs>
                <w:tab w:val="clear" w:pos="567"/>
                <w:tab w:val="left" w:pos="2104"/>
              </w:tabs>
              <w:spacing w:before="60"/>
              <w:rPr>
                <w:del w:id="3646" w:author="Master Repository Process" w:date="2022-11-17T15:47:00Z"/>
              </w:rPr>
            </w:pPr>
            <w:del w:id="3647" w:author="Master Repository Process" w:date="2022-11-17T15:47:00Z">
              <w:r>
                <w:delText>Item received</w:delText>
              </w:r>
            </w:del>
          </w:p>
        </w:tc>
        <w:tc>
          <w:tcPr>
            <w:tcW w:w="5246" w:type="dxa"/>
            <w:gridSpan w:val="5"/>
            <w:tcBorders>
              <w:bottom w:val="single" w:sz="4" w:space="0" w:color="auto"/>
            </w:tcBorders>
          </w:tcPr>
          <w:p>
            <w:pPr>
              <w:pStyle w:val="yTableNAm"/>
              <w:tabs>
                <w:tab w:val="clear" w:pos="567"/>
                <w:tab w:val="left" w:pos="2104"/>
                <w:tab w:val="left" w:pos="3381"/>
              </w:tabs>
              <w:spacing w:before="60"/>
              <w:rPr>
                <w:del w:id="3648" w:author="Master Repository Process" w:date="2022-11-17T15:47:00Z"/>
              </w:rPr>
            </w:pPr>
            <w:del w:id="3649" w:author="Master Repository Process" w:date="2022-11-17T15:47:00Z">
              <w:r>
                <w:delText xml:space="preserve">*Firearm/Major firearm part </w:delText>
              </w:r>
              <w:r>
                <w:tab/>
              </w:r>
              <w:r>
                <w:rPr>
                  <w:sz w:val="16"/>
                </w:rPr>
                <w:delText>[*Delete if inapplicable]</w:delText>
              </w:r>
            </w:del>
          </w:p>
        </w:tc>
      </w:tr>
      <w:tr>
        <w:tblPrEx>
          <w:tblBorders>
            <w:bottom w:val="none" w:sz="0" w:space="0" w:color="auto"/>
          </w:tblBorders>
        </w:tblPrEx>
        <w:trPr>
          <w:cantSplit/>
          <w:del w:id="3650" w:author="Master Repository Process" w:date="2022-11-17T15:47:00Z"/>
        </w:trPr>
        <w:tc>
          <w:tcPr>
            <w:tcW w:w="1843" w:type="dxa"/>
            <w:tcBorders>
              <w:top w:val="single" w:sz="4" w:space="0" w:color="auto"/>
            </w:tcBorders>
          </w:tcPr>
          <w:p>
            <w:pPr>
              <w:pStyle w:val="yTableNAm"/>
              <w:tabs>
                <w:tab w:val="clear" w:pos="567"/>
                <w:tab w:val="left" w:pos="2104"/>
              </w:tabs>
              <w:spacing w:before="60"/>
              <w:rPr>
                <w:del w:id="3651" w:author="Master Repository Process" w:date="2022-11-17T15:47:00Z"/>
              </w:rPr>
            </w:pPr>
            <w:del w:id="3652" w:author="Master Repository Process" w:date="2022-11-17T15:47:00Z">
              <w:r>
                <w:delText>Reason</w:delText>
              </w:r>
            </w:del>
          </w:p>
        </w:tc>
        <w:tc>
          <w:tcPr>
            <w:tcW w:w="5246" w:type="dxa"/>
            <w:gridSpan w:val="5"/>
            <w:tcBorders>
              <w:top w:val="single" w:sz="4" w:space="0" w:color="auto"/>
            </w:tcBorders>
          </w:tcPr>
          <w:p>
            <w:pPr>
              <w:pStyle w:val="yTableNAm"/>
              <w:tabs>
                <w:tab w:val="clear" w:pos="567"/>
                <w:tab w:val="left" w:pos="3381"/>
                <w:tab w:val="left" w:pos="3621"/>
              </w:tabs>
              <w:spacing w:before="60"/>
              <w:rPr>
                <w:del w:id="3653" w:author="Master Repository Process" w:date="2022-11-17T15:47:00Z"/>
              </w:rPr>
            </w:pPr>
            <w:del w:id="3654" w:author="Master Repository Process" w:date="2022-11-17T15:47:00Z">
              <w:r>
                <w:delText xml:space="preserve">*Purchased/For repair </w:delText>
              </w:r>
              <w:r>
                <w:tab/>
              </w:r>
              <w:r>
                <w:rPr>
                  <w:sz w:val="16"/>
                </w:rPr>
                <w:delText>[*Delete if inapplicable]</w:delText>
              </w:r>
            </w:del>
          </w:p>
        </w:tc>
      </w:tr>
      <w:tr>
        <w:tblPrEx>
          <w:tblBorders>
            <w:bottom w:val="none" w:sz="0" w:space="0" w:color="auto"/>
          </w:tblBorders>
        </w:tblPrEx>
        <w:trPr>
          <w:cantSplit/>
          <w:del w:id="3655" w:author="Master Repository Process" w:date="2022-11-17T15:47:00Z"/>
        </w:trPr>
        <w:tc>
          <w:tcPr>
            <w:tcW w:w="7089" w:type="dxa"/>
            <w:gridSpan w:val="6"/>
            <w:tcBorders>
              <w:bottom w:val="nil"/>
            </w:tcBorders>
          </w:tcPr>
          <w:p>
            <w:pPr>
              <w:pStyle w:val="yTableNAm"/>
              <w:tabs>
                <w:tab w:val="clear" w:pos="567"/>
                <w:tab w:val="left" w:pos="2104"/>
              </w:tabs>
              <w:spacing w:before="60"/>
              <w:rPr>
                <w:del w:id="3656" w:author="Master Repository Process" w:date="2022-11-17T15:47:00Z"/>
              </w:rPr>
            </w:pPr>
            <w:del w:id="3657" w:author="Master Repository Process" w:date="2022-11-17T15:47:00Z">
              <w:r>
                <w:delText xml:space="preserve">Firearm details — </w:delText>
              </w:r>
            </w:del>
          </w:p>
        </w:tc>
      </w:tr>
      <w:tr>
        <w:tblPrEx>
          <w:tblBorders>
            <w:bottom w:val="none" w:sz="0" w:space="0" w:color="auto"/>
          </w:tblBorders>
        </w:tblPrEx>
        <w:trPr>
          <w:cantSplit/>
          <w:del w:id="3658" w:author="Master Repository Process" w:date="2022-11-17T15:47:00Z"/>
        </w:trPr>
        <w:tc>
          <w:tcPr>
            <w:tcW w:w="1843" w:type="dxa"/>
            <w:tcBorders>
              <w:bottom w:val="single" w:sz="4" w:space="0" w:color="auto"/>
            </w:tcBorders>
          </w:tcPr>
          <w:p>
            <w:pPr>
              <w:pStyle w:val="yTableNAm"/>
              <w:tabs>
                <w:tab w:val="clear" w:pos="567"/>
                <w:tab w:val="left" w:pos="2104"/>
              </w:tabs>
              <w:spacing w:before="60"/>
              <w:rPr>
                <w:del w:id="3659" w:author="Master Repository Process" w:date="2022-11-17T15:47:00Z"/>
              </w:rPr>
            </w:pPr>
            <w:del w:id="3660" w:author="Master Repository Process" w:date="2022-11-17T15:47:00Z">
              <w:r>
                <w:delText>Firearm ID No.</w:delText>
              </w:r>
            </w:del>
          </w:p>
        </w:tc>
        <w:tc>
          <w:tcPr>
            <w:tcW w:w="1985" w:type="dxa"/>
            <w:gridSpan w:val="2"/>
            <w:tcBorders>
              <w:bottom w:val="single" w:sz="4" w:space="0" w:color="auto"/>
            </w:tcBorders>
          </w:tcPr>
          <w:p>
            <w:pPr>
              <w:pStyle w:val="yTableNAm"/>
              <w:tabs>
                <w:tab w:val="clear" w:pos="567"/>
                <w:tab w:val="left" w:pos="2104"/>
              </w:tabs>
              <w:spacing w:before="60"/>
              <w:rPr>
                <w:del w:id="3661" w:author="Master Repository Process" w:date="2022-11-17T15:47:00Z"/>
              </w:rPr>
            </w:pPr>
          </w:p>
        </w:tc>
        <w:tc>
          <w:tcPr>
            <w:tcW w:w="1417" w:type="dxa"/>
            <w:gridSpan w:val="2"/>
            <w:tcBorders>
              <w:bottom w:val="single" w:sz="4" w:space="0" w:color="auto"/>
            </w:tcBorders>
          </w:tcPr>
          <w:p>
            <w:pPr>
              <w:pStyle w:val="yTableNAm"/>
              <w:tabs>
                <w:tab w:val="clear" w:pos="567"/>
                <w:tab w:val="left" w:pos="2104"/>
              </w:tabs>
              <w:spacing w:before="60"/>
              <w:rPr>
                <w:del w:id="3662" w:author="Master Repository Process" w:date="2022-11-17T15:47:00Z"/>
              </w:rPr>
            </w:pPr>
            <w:del w:id="3663" w:author="Master Repository Process" w:date="2022-11-17T15:47:00Z">
              <w:r>
                <w:delText>Firearm category</w:delText>
              </w:r>
            </w:del>
          </w:p>
        </w:tc>
        <w:tc>
          <w:tcPr>
            <w:tcW w:w="1844" w:type="dxa"/>
            <w:tcBorders>
              <w:bottom w:val="single" w:sz="4" w:space="0" w:color="auto"/>
            </w:tcBorders>
          </w:tcPr>
          <w:p>
            <w:pPr>
              <w:pStyle w:val="yTableNAm"/>
              <w:tabs>
                <w:tab w:val="clear" w:pos="567"/>
                <w:tab w:val="left" w:pos="2104"/>
              </w:tabs>
              <w:spacing w:before="60"/>
              <w:rPr>
                <w:del w:id="3664" w:author="Master Repository Process" w:date="2022-11-17T15:47:00Z"/>
              </w:rPr>
            </w:pPr>
          </w:p>
        </w:tc>
      </w:tr>
      <w:tr>
        <w:tblPrEx>
          <w:tblBorders>
            <w:bottom w:val="none" w:sz="0" w:space="0" w:color="auto"/>
          </w:tblBorders>
        </w:tblPrEx>
        <w:trPr>
          <w:cantSplit/>
          <w:del w:id="3665" w:author="Master Repository Process" w:date="2022-11-17T15:47:00Z"/>
        </w:trPr>
        <w:tc>
          <w:tcPr>
            <w:tcW w:w="1843" w:type="dxa"/>
            <w:tcBorders>
              <w:bottom w:val="single" w:sz="4" w:space="0" w:color="auto"/>
            </w:tcBorders>
          </w:tcPr>
          <w:p>
            <w:pPr>
              <w:pStyle w:val="yTableNAm"/>
              <w:tabs>
                <w:tab w:val="clear" w:pos="567"/>
                <w:tab w:val="left" w:pos="2104"/>
              </w:tabs>
              <w:spacing w:before="60"/>
              <w:rPr>
                <w:del w:id="3666" w:author="Master Repository Process" w:date="2022-11-17T15:47:00Z"/>
              </w:rPr>
            </w:pPr>
            <w:del w:id="3667" w:author="Master Repository Process" w:date="2022-11-17T15:47:00Z">
              <w:r>
                <w:delText>Firearm type</w:delText>
              </w:r>
              <w:r>
                <w:br/>
              </w:r>
            </w:del>
          </w:p>
        </w:tc>
        <w:tc>
          <w:tcPr>
            <w:tcW w:w="1985" w:type="dxa"/>
            <w:gridSpan w:val="2"/>
            <w:tcBorders>
              <w:bottom w:val="single" w:sz="4" w:space="0" w:color="auto"/>
            </w:tcBorders>
          </w:tcPr>
          <w:p>
            <w:pPr>
              <w:pStyle w:val="yTableNAm"/>
              <w:tabs>
                <w:tab w:val="clear" w:pos="567"/>
                <w:tab w:val="left" w:pos="2104"/>
              </w:tabs>
              <w:spacing w:before="60"/>
              <w:rPr>
                <w:del w:id="3668" w:author="Master Repository Process" w:date="2022-11-17T15:47:00Z"/>
              </w:rPr>
            </w:pPr>
          </w:p>
        </w:tc>
        <w:tc>
          <w:tcPr>
            <w:tcW w:w="1417" w:type="dxa"/>
            <w:gridSpan w:val="2"/>
            <w:tcBorders>
              <w:bottom w:val="single" w:sz="4" w:space="0" w:color="auto"/>
            </w:tcBorders>
          </w:tcPr>
          <w:p>
            <w:pPr>
              <w:pStyle w:val="yTableNAm"/>
              <w:tabs>
                <w:tab w:val="clear" w:pos="567"/>
                <w:tab w:val="left" w:pos="2104"/>
              </w:tabs>
              <w:spacing w:before="60"/>
              <w:rPr>
                <w:del w:id="3669" w:author="Master Repository Process" w:date="2022-11-17T15:47:00Z"/>
              </w:rPr>
            </w:pPr>
            <w:del w:id="3670" w:author="Master Repository Process" w:date="2022-11-17T15:47:00Z">
              <w:r>
                <w:delText>Action type</w:delText>
              </w:r>
            </w:del>
          </w:p>
        </w:tc>
        <w:tc>
          <w:tcPr>
            <w:tcW w:w="1844" w:type="dxa"/>
            <w:tcBorders>
              <w:bottom w:val="single" w:sz="4" w:space="0" w:color="auto"/>
            </w:tcBorders>
          </w:tcPr>
          <w:p>
            <w:pPr>
              <w:pStyle w:val="yTableNAm"/>
              <w:tabs>
                <w:tab w:val="clear" w:pos="567"/>
                <w:tab w:val="left" w:pos="2104"/>
              </w:tabs>
              <w:spacing w:before="60"/>
              <w:rPr>
                <w:del w:id="3671" w:author="Master Repository Process" w:date="2022-11-17T15:47:00Z"/>
              </w:rPr>
            </w:pPr>
          </w:p>
        </w:tc>
      </w:tr>
      <w:tr>
        <w:tblPrEx>
          <w:tblBorders>
            <w:bottom w:val="none" w:sz="0" w:space="0" w:color="auto"/>
          </w:tblBorders>
        </w:tblPrEx>
        <w:trPr>
          <w:cantSplit/>
          <w:del w:id="3672" w:author="Master Repository Process" w:date="2022-11-17T15:47:00Z"/>
        </w:trPr>
        <w:tc>
          <w:tcPr>
            <w:tcW w:w="1843" w:type="dxa"/>
            <w:tcBorders>
              <w:bottom w:val="single" w:sz="4" w:space="0" w:color="auto"/>
            </w:tcBorders>
          </w:tcPr>
          <w:p>
            <w:pPr>
              <w:pStyle w:val="yTableNAm"/>
              <w:tabs>
                <w:tab w:val="clear" w:pos="567"/>
                <w:tab w:val="left" w:pos="2104"/>
              </w:tabs>
              <w:spacing w:before="60"/>
              <w:rPr>
                <w:del w:id="3673" w:author="Master Repository Process" w:date="2022-11-17T15:47:00Z"/>
              </w:rPr>
            </w:pPr>
            <w:del w:id="3674" w:author="Master Repository Process" w:date="2022-11-17T15:47:00Z">
              <w:r>
                <w:delText>Loading method</w:delText>
              </w:r>
            </w:del>
          </w:p>
        </w:tc>
        <w:tc>
          <w:tcPr>
            <w:tcW w:w="1985" w:type="dxa"/>
            <w:gridSpan w:val="2"/>
            <w:tcBorders>
              <w:bottom w:val="single" w:sz="4" w:space="0" w:color="auto"/>
            </w:tcBorders>
          </w:tcPr>
          <w:p>
            <w:pPr>
              <w:pStyle w:val="yTableNAm"/>
              <w:tabs>
                <w:tab w:val="clear" w:pos="567"/>
                <w:tab w:val="left" w:pos="2104"/>
              </w:tabs>
              <w:spacing w:before="60"/>
              <w:rPr>
                <w:del w:id="3675" w:author="Master Repository Process" w:date="2022-11-17T15:47:00Z"/>
              </w:rPr>
            </w:pPr>
          </w:p>
        </w:tc>
        <w:tc>
          <w:tcPr>
            <w:tcW w:w="1417" w:type="dxa"/>
            <w:gridSpan w:val="2"/>
            <w:tcBorders>
              <w:bottom w:val="single" w:sz="4" w:space="0" w:color="auto"/>
            </w:tcBorders>
          </w:tcPr>
          <w:p>
            <w:pPr>
              <w:pStyle w:val="yTableNAm"/>
              <w:tabs>
                <w:tab w:val="clear" w:pos="567"/>
                <w:tab w:val="left" w:pos="2104"/>
              </w:tabs>
              <w:spacing w:before="60"/>
              <w:rPr>
                <w:del w:id="3676" w:author="Master Repository Process" w:date="2022-11-17T15:47:00Z"/>
              </w:rPr>
            </w:pPr>
            <w:del w:id="3677" w:author="Master Repository Process" w:date="2022-11-17T15:47:00Z">
              <w:r>
                <w:delText>Manufacturer</w:delText>
              </w:r>
            </w:del>
          </w:p>
        </w:tc>
        <w:tc>
          <w:tcPr>
            <w:tcW w:w="1844" w:type="dxa"/>
            <w:tcBorders>
              <w:bottom w:val="single" w:sz="4" w:space="0" w:color="auto"/>
            </w:tcBorders>
          </w:tcPr>
          <w:p>
            <w:pPr>
              <w:pStyle w:val="yTableNAm"/>
              <w:tabs>
                <w:tab w:val="clear" w:pos="567"/>
                <w:tab w:val="left" w:pos="2104"/>
              </w:tabs>
              <w:spacing w:before="60"/>
              <w:rPr>
                <w:del w:id="3678" w:author="Master Repository Process" w:date="2022-11-17T15:47:00Z"/>
              </w:rPr>
            </w:pPr>
          </w:p>
        </w:tc>
      </w:tr>
      <w:tr>
        <w:tblPrEx>
          <w:tblBorders>
            <w:bottom w:val="none" w:sz="0" w:space="0" w:color="auto"/>
          </w:tblBorders>
        </w:tblPrEx>
        <w:trPr>
          <w:cantSplit/>
          <w:del w:id="3679" w:author="Master Repository Process" w:date="2022-11-17T15:47:00Z"/>
        </w:trPr>
        <w:tc>
          <w:tcPr>
            <w:tcW w:w="1843" w:type="dxa"/>
            <w:tcBorders>
              <w:bottom w:val="single" w:sz="4" w:space="0" w:color="auto"/>
            </w:tcBorders>
          </w:tcPr>
          <w:p>
            <w:pPr>
              <w:pStyle w:val="yTableNAm"/>
              <w:tabs>
                <w:tab w:val="clear" w:pos="567"/>
                <w:tab w:val="left" w:pos="2104"/>
              </w:tabs>
              <w:spacing w:before="60"/>
              <w:rPr>
                <w:del w:id="3680" w:author="Master Repository Process" w:date="2022-11-17T15:47:00Z"/>
              </w:rPr>
            </w:pPr>
            <w:del w:id="3681" w:author="Master Repository Process" w:date="2022-11-17T15:47:00Z">
              <w:r>
                <w:delText>Country of manufacture</w:delText>
              </w:r>
            </w:del>
          </w:p>
        </w:tc>
        <w:tc>
          <w:tcPr>
            <w:tcW w:w="1985" w:type="dxa"/>
            <w:gridSpan w:val="2"/>
            <w:tcBorders>
              <w:bottom w:val="single" w:sz="4" w:space="0" w:color="auto"/>
            </w:tcBorders>
          </w:tcPr>
          <w:p>
            <w:pPr>
              <w:pStyle w:val="yTableNAm"/>
              <w:tabs>
                <w:tab w:val="clear" w:pos="567"/>
                <w:tab w:val="left" w:pos="2104"/>
              </w:tabs>
              <w:spacing w:before="60"/>
              <w:rPr>
                <w:del w:id="3682" w:author="Master Repository Process" w:date="2022-11-17T15:47:00Z"/>
              </w:rPr>
            </w:pPr>
          </w:p>
        </w:tc>
        <w:tc>
          <w:tcPr>
            <w:tcW w:w="1417" w:type="dxa"/>
            <w:gridSpan w:val="2"/>
            <w:tcBorders>
              <w:bottom w:val="single" w:sz="4" w:space="0" w:color="auto"/>
            </w:tcBorders>
          </w:tcPr>
          <w:p>
            <w:pPr>
              <w:pStyle w:val="yTableNAm"/>
              <w:tabs>
                <w:tab w:val="clear" w:pos="567"/>
                <w:tab w:val="left" w:pos="2104"/>
              </w:tabs>
              <w:spacing w:before="60"/>
              <w:rPr>
                <w:del w:id="3683" w:author="Master Repository Process" w:date="2022-11-17T15:47:00Z"/>
              </w:rPr>
            </w:pPr>
            <w:del w:id="3684" w:author="Master Repository Process" w:date="2022-11-17T15:47:00Z">
              <w:r>
                <w:delText>Make and model</w:delText>
              </w:r>
            </w:del>
          </w:p>
        </w:tc>
        <w:tc>
          <w:tcPr>
            <w:tcW w:w="1844" w:type="dxa"/>
            <w:tcBorders>
              <w:bottom w:val="single" w:sz="4" w:space="0" w:color="auto"/>
            </w:tcBorders>
          </w:tcPr>
          <w:p>
            <w:pPr>
              <w:pStyle w:val="yTableNAm"/>
              <w:tabs>
                <w:tab w:val="clear" w:pos="567"/>
                <w:tab w:val="left" w:pos="2104"/>
              </w:tabs>
              <w:spacing w:before="60"/>
              <w:rPr>
                <w:del w:id="3685" w:author="Master Repository Process" w:date="2022-11-17T15:47:00Z"/>
              </w:rPr>
            </w:pPr>
          </w:p>
        </w:tc>
      </w:tr>
      <w:tr>
        <w:tblPrEx>
          <w:tblBorders>
            <w:bottom w:val="none" w:sz="0" w:space="0" w:color="auto"/>
          </w:tblBorders>
        </w:tblPrEx>
        <w:trPr>
          <w:cantSplit/>
          <w:del w:id="3686" w:author="Master Repository Process" w:date="2022-11-17T15:47:00Z"/>
        </w:trPr>
        <w:tc>
          <w:tcPr>
            <w:tcW w:w="1843" w:type="dxa"/>
            <w:tcBorders>
              <w:bottom w:val="single" w:sz="4" w:space="0" w:color="auto"/>
            </w:tcBorders>
          </w:tcPr>
          <w:p>
            <w:pPr>
              <w:pStyle w:val="yTableNAm"/>
              <w:tabs>
                <w:tab w:val="clear" w:pos="567"/>
                <w:tab w:val="left" w:pos="2104"/>
              </w:tabs>
              <w:spacing w:before="60"/>
              <w:rPr>
                <w:del w:id="3687" w:author="Master Repository Process" w:date="2022-11-17T15:47:00Z"/>
              </w:rPr>
            </w:pPr>
            <w:del w:id="3688" w:author="Master Repository Process" w:date="2022-11-17T15:47:00Z">
              <w:r>
                <w:delText>Serial Nos.</w:delText>
              </w:r>
            </w:del>
          </w:p>
        </w:tc>
        <w:tc>
          <w:tcPr>
            <w:tcW w:w="1985" w:type="dxa"/>
            <w:gridSpan w:val="2"/>
            <w:tcBorders>
              <w:bottom w:val="single" w:sz="4" w:space="0" w:color="auto"/>
            </w:tcBorders>
          </w:tcPr>
          <w:p>
            <w:pPr>
              <w:pStyle w:val="yTableNAm"/>
              <w:tabs>
                <w:tab w:val="clear" w:pos="567"/>
                <w:tab w:val="left" w:pos="2104"/>
              </w:tabs>
              <w:spacing w:before="60"/>
              <w:rPr>
                <w:del w:id="3689" w:author="Master Repository Process" w:date="2022-11-17T15:47:00Z"/>
              </w:rPr>
            </w:pPr>
            <w:del w:id="3690" w:author="Master Repository Process" w:date="2022-11-17T15:47:00Z">
              <w:r>
                <w:delText>Primary</w:delText>
              </w:r>
            </w:del>
          </w:p>
          <w:p>
            <w:pPr>
              <w:pStyle w:val="yTableNAm"/>
              <w:tabs>
                <w:tab w:val="clear" w:pos="567"/>
                <w:tab w:val="left" w:pos="2104"/>
              </w:tabs>
              <w:spacing w:before="60"/>
              <w:rPr>
                <w:del w:id="3691" w:author="Master Repository Process" w:date="2022-11-17T15:47:00Z"/>
              </w:rPr>
            </w:pPr>
            <w:del w:id="3692" w:author="Master Repository Process" w:date="2022-11-17T15:47:00Z">
              <w:r>
                <w:delText>Secondary</w:delText>
              </w:r>
            </w:del>
          </w:p>
        </w:tc>
        <w:tc>
          <w:tcPr>
            <w:tcW w:w="1417" w:type="dxa"/>
            <w:gridSpan w:val="2"/>
            <w:tcBorders>
              <w:bottom w:val="single" w:sz="4" w:space="0" w:color="auto"/>
            </w:tcBorders>
          </w:tcPr>
          <w:p>
            <w:pPr>
              <w:pStyle w:val="yTableNAm"/>
              <w:tabs>
                <w:tab w:val="clear" w:pos="567"/>
                <w:tab w:val="left" w:pos="2104"/>
              </w:tabs>
              <w:spacing w:before="60"/>
              <w:rPr>
                <w:del w:id="3693" w:author="Master Repository Process" w:date="2022-11-17T15:47:00Z"/>
              </w:rPr>
            </w:pPr>
            <w:del w:id="3694" w:author="Master Repository Process" w:date="2022-11-17T15:47:00Z">
              <w:r>
                <w:delText>Calibre</w:delText>
              </w:r>
            </w:del>
          </w:p>
        </w:tc>
        <w:tc>
          <w:tcPr>
            <w:tcW w:w="1844" w:type="dxa"/>
            <w:tcBorders>
              <w:bottom w:val="single" w:sz="4" w:space="0" w:color="auto"/>
            </w:tcBorders>
          </w:tcPr>
          <w:p>
            <w:pPr>
              <w:pStyle w:val="yTableNAm"/>
              <w:tabs>
                <w:tab w:val="clear" w:pos="567"/>
                <w:tab w:val="left" w:pos="2104"/>
              </w:tabs>
              <w:spacing w:before="60"/>
              <w:rPr>
                <w:del w:id="3695" w:author="Master Repository Process" w:date="2022-11-17T15:47:00Z"/>
              </w:rPr>
            </w:pPr>
          </w:p>
        </w:tc>
      </w:tr>
      <w:tr>
        <w:tblPrEx>
          <w:tblBorders>
            <w:bottom w:val="none" w:sz="0" w:space="0" w:color="auto"/>
          </w:tblBorders>
        </w:tblPrEx>
        <w:trPr>
          <w:cantSplit/>
          <w:del w:id="3696" w:author="Master Repository Process" w:date="2022-11-17T15:47:00Z"/>
        </w:trPr>
        <w:tc>
          <w:tcPr>
            <w:tcW w:w="1843" w:type="dxa"/>
            <w:tcBorders>
              <w:bottom w:val="single" w:sz="4" w:space="0" w:color="auto"/>
            </w:tcBorders>
          </w:tcPr>
          <w:p>
            <w:pPr>
              <w:pStyle w:val="yTableNAm"/>
              <w:tabs>
                <w:tab w:val="clear" w:pos="567"/>
                <w:tab w:val="left" w:pos="2104"/>
              </w:tabs>
              <w:spacing w:before="60"/>
              <w:rPr>
                <w:del w:id="3697" w:author="Master Repository Process" w:date="2022-11-17T15:47:00Z"/>
              </w:rPr>
            </w:pPr>
            <w:del w:id="3698" w:author="Master Repository Process" w:date="2022-11-17T15:47:00Z">
              <w:r>
                <w:delText>Ammunition type</w:delText>
              </w:r>
            </w:del>
          </w:p>
        </w:tc>
        <w:tc>
          <w:tcPr>
            <w:tcW w:w="1985" w:type="dxa"/>
            <w:gridSpan w:val="2"/>
            <w:tcBorders>
              <w:bottom w:val="single" w:sz="4" w:space="0" w:color="auto"/>
            </w:tcBorders>
          </w:tcPr>
          <w:p>
            <w:pPr>
              <w:pStyle w:val="yTableNAm"/>
              <w:tabs>
                <w:tab w:val="clear" w:pos="567"/>
                <w:tab w:val="left" w:pos="2104"/>
              </w:tabs>
              <w:spacing w:before="60"/>
              <w:rPr>
                <w:del w:id="3699" w:author="Master Repository Process" w:date="2022-11-17T15:47:00Z"/>
              </w:rPr>
            </w:pPr>
          </w:p>
        </w:tc>
        <w:tc>
          <w:tcPr>
            <w:tcW w:w="1417" w:type="dxa"/>
            <w:gridSpan w:val="2"/>
            <w:tcBorders>
              <w:bottom w:val="single" w:sz="4" w:space="0" w:color="auto"/>
            </w:tcBorders>
          </w:tcPr>
          <w:p>
            <w:pPr>
              <w:pStyle w:val="yTableNAm"/>
              <w:tabs>
                <w:tab w:val="clear" w:pos="567"/>
                <w:tab w:val="left" w:pos="2104"/>
              </w:tabs>
              <w:spacing w:before="60"/>
              <w:rPr>
                <w:del w:id="3700" w:author="Master Repository Process" w:date="2022-11-17T15:47:00Z"/>
              </w:rPr>
            </w:pPr>
            <w:del w:id="3701" w:author="Master Repository Process" w:date="2022-11-17T15:47:00Z">
              <w:r>
                <w:delText>Barrel configuration</w:delText>
              </w:r>
            </w:del>
          </w:p>
        </w:tc>
        <w:tc>
          <w:tcPr>
            <w:tcW w:w="1844" w:type="dxa"/>
            <w:tcBorders>
              <w:bottom w:val="single" w:sz="4" w:space="0" w:color="auto"/>
            </w:tcBorders>
          </w:tcPr>
          <w:p>
            <w:pPr>
              <w:pStyle w:val="yTableNAm"/>
              <w:tabs>
                <w:tab w:val="clear" w:pos="567"/>
                <w:tab w:val="left" w:pos="2104"/>
              </w:tabs>
              <w:spacing w:before="60"/>
              <w:rPr>
                <w:del w:id="3702" w:author="Master Repository Process" w:date="2022-11-17T15:47:00Z"/>
              </w:rPr>
            </w:pPr>
          </w:p>
        </w:tc>
      </w:tr>
      <w:tr>
        <w:tblPrEx>
          <w:tblBorders>
            <w:bottom w:val="none" w:sz="0" w:space="0" w:color="auto"/>
          </w:tblBorders>
        </w:tblPrEx>
        <w:trPr>
          <w:cantSplit/>
          <w:del w:id="3703" w:author="Master Repository Process" w:date="2022-11-17T15:47:00Z"/>
        </w:trPr>
        <w:tc>
          <w:tcPr>
            <w:tcW w:w="1843" w:type="dxa"/>
            <w:tcBorders>
              <w:bottom w:val="single" w:sz="4" w:space="0" w:color="auto"/>
            </w:tcBorders>
          </w:tcPr>
          <w:p>
            <w:pPr>
              <w:pStyle w:val="yTableNAm"/>
              <w:tabs>
                <w:tab w:val="clear" w:pos="567"/>
                <w:tab w:val="left" w:pos="2104"/>
              </w:tabs>
              <w:spacing w:before="60"/>
              <w:rPr>
                <w:del w:id="3704" w:author="Master Repository Process" w:date="2022-11-17T15:47:00Z"/>
              </w:rPr>
            </w:pPr>
            <w:del w:id="3705" w:author="Master Repository Process" w:date="2022-11-17T15:47:00Z">
              <w:r>
                <w:delText>Magazine capacity</w:delText>
              </w:r>
            </w:del>
          </w:p>
        </w:tc>
        <w:tc>
          <w:tcPr>
            <w:tcW w:w="1985" w:type="dxa"/>
            <w:gridSpan w:val="2"/>
            <w:tcBorders>
              <w:bottom w:val="single" w:sz="4" w:space="0" w:color="auto"/>
            </w:tcBorders>
          </w:tcPr>
          <w:p>
            <w:pPr>
              <w:pStyle w:val="yTableNAm"/>
              <w:tabs>
                <w:tab w:val="clear" w:pos="567"/>
                <w:tab w:val="left" w:pos="2104"/>
              </w:tabs>
              <w:spacing w:before="60"/>
              <w:rPr>
                <w:del w:id="3706" w:author="Master Repository Process" w:date="2022-11-17T15:47:00Z"/>
              </w:rPr>
            </w:pPr>
          </w:p>
        </w:tc>
        <w:tc>
          <w:tcPr>
            <w:tcW w:w="1417" w:type="dxa"/>
            <w:gridSpan w:val="2"/>
            <w:tcBorders>
              <w:bottom w:val="single" w:sz="4" w:space="0" w:color="auto"/>
            </w:tcBorders>
          </w:tcPr>
          <w:p>
            <w:pPr>
              <w:pStyle w:val="yTableNAm"/>
              <w:tabs>
                <w:tab w:val="clear" w:pos="567"/>
                <w:tab w:val="left" w:pos="2104"/>
              </w:tabs>
              <w:spacing w:before="60"/>
              <w:rPr>
                <w:del w:id="3707" w:author="Master Repository Process" w:date="2022-11-17T15:47:00Z"/>
              </w:rPr>
            </w:pPr>
            <w:del w:id="3708" w:author="Master Repository Process" w:date="2022-11-17T15:47:00Z">
              <w:r>
                <w:delText>Barrel length</w:delText>
              </w:r>
            </w:del>
          </w:p>
        </w:tc>
        <w:tc>
          <w:tcPr>
            <w:tcW w:w="1844" w:type="dxa"/>
            <w:tcBorders>
              <w:bottom w:val="single" w:sz="4" w:space="0" w:color="auto"/>
            </w:tcBorders>
          </w:tcPr>
          <w:p>
            <w:pPr>
              <w:pStyle w:val="yTableNAm"/>
              <w:tabs>
                <w:tab w:val="clear" w:pos="567"/>
                <w:tab w:val="left" w:pos="2104"/>
              </w:tabs>
              <w:spacing w:before="60"/>
              <w:rPr>
                <w:del w:id="3709" w:author="Master Repository Process" w:date="2022-11-17T15:47:00Z"/>
              </w:rPr>
            </w:pPr>
          </w:p>
        </w:tc>
      </w:tr>
      <w:tr>
        <w:tblPrEx>
          <w:tblBorders>
            <w:bottom w:val="none" w:sz="0" w:space="0" w:color="auto"/>
          </w:tblBorders>
        </w:tblPrEx>
        <w:trPr>
          <w:cantSplit/>
          <w:del w:id="3710" w:author="Master Repository Process" w:date="2022-11-17T15:47:00Z"/>
        </w:trPr>
        <w:tc>
          <w:tcPr>
            <w:tcW w:w="7089" w:type="dxa"/>
            <w:gridSpan w:val="6"/>
            <w:tcBorders>
              <w:bottom w:val="nil"/>
            </w:tcBorders>
          </w:tcPr>
          <w:p>
            <w:pPr>
              <w:pStyle w:val="yTableNAm"/>
              <w:tabs>
                <w:tab w:val="clear" w:pos="567"/>
                <w:tab w:val="left" w:pos="2104"/>
              </w:tabs>
              <w:spacing w:before="60"/>
              <w:rPr>
                <w:del w:id="3711" w:author="Master Repository Process" w:date="2022-11-17T15:47:00Z"/>
              </w:rPr>
            </w:pPr>
            <w:del w:id="3712" w:author="Master Repository Process" w:date="2022-11-17T15:47:00Z">
              <w:r>
                <w:delText xml:space="preserve">Major firearm part details — </w:delText>
              </w:r>
            </w:del>
          </w:p>
        </w:tc>
      </w:tr>
      <w:tr>
        <w:tblPrEx>
          <w:tblBorders>
            <w:bottom w:val="none" w:sz="0" w:space="0" w:color="auto"/>
          </w:tblBorders>
        </w:tblPrEx>
        <w:trPr>
          <w:cantSplit/>
          <w:del w:id="3713" w:author="Master Repository Process" w:date="2022-11-17T15:47:00Z"/>
        </w:trPr>
        <w:tc>
          <w:tcPr>
            <w:tcW w:w="1843" w:type="dxa"/>
            <w:tcBorders>
              <w:bottom w:val="single" w:sz="4" w:space="0" w:color="auto"/>
            </w:tcBorders>
          </w:tcPr>
          <w:p>
            <w:pPr>
              <w:pStyle w:val="yTableNAm"/>
              <w:tabs>
                <w:tab w:val="clear" w:pos="567"/>
                <w:tab w:val="left" w:pos="2104"/>
              </w:tabs>
              <w:spacing w:before="60"/>
              <w:rPr>
                <w:del w:id="3714" w:author="Master Repository Process" w:date="2022-11-17T15:47:00Z"/>
              </w:rPr>
            </w:pPr>
            <w:del w:id="3715" w:author="Master Repository Process" w:date="2022-11-17T15:47:00Z">
              <w:r>
                <w:delText>Description</w:delText>
              </w:r>
            </w:del>
          </w:p>
        </w:tc>
        <w:tc>
          <w:tcPr>
            <w:tcW w:w="5246" w:type="dxa"/>
            <w:gridSpan w:val="5"/>
            <w:tcBorders>
              <w:bottom w:val="single" w:sz="4" w:space="0" w:color="auto"/>
            </w:tcBorders>
          </w:tcPr>
          <w:p>
            <w:pPr>
              <w:pStyle w:val="yTableNAm"/>
              <w:tabs>
                <w:tab w:val="clear" w:pos="567"/>
                <w:tab w:val="left" w:pos="2104"/>
              </w:tabs>
              <w:spacing w:before="60"/>
              <w:rPr>
                <w:del w:id="3716" w:author="Master Repository Process" w:date="2022-11-17T15:47:00Z"/>
              </w:rPr>
            </w:pPr>
          </w:p>
        </w:tc>
      </w:tr>
      <w:tr>
        <w:tblPrEx>
          <w:tblBorders>
            <w:bottom w:val="none" w:sz="0" w:space="0" w:color="auto"/>
          </w:tblBorders>
        </w:tblPrEx>
        <w:trPr>
          <w:cantSplit/>
          <w:del w:id="3717" w:author="Master Repository Process" w:date="2022-11-17T15:47:00Z"/>
        </w:trPr>
        <w:tc>
          <w:tcPr>
            <w:tcW w:w="7089" w:type="dxa"/>
            <w:gridSpan w:val="6"/>
            <w:tcBorders>
              <w:bottom w:val="single" w:sz="4" w:space="0" w:color="auto"/>
            </w:tcBorders>
          </w:tcPr>
          <w:p>
            <w:pPr>
              <w:pStyle w:val="yTableNAm"/>
              <w:keepNext/>
              <w:keepLines/>
              <w:tabs>
                <w:tab w:val="clear" w:pos="567"/>
                <w:tab w:val="left" w:pos="2104"/>
              </w:tabs>
              <w:spacing w:before="60"/>
              <w:rPr>
                <w:del w:id="3718" w:author="Master Repository Process" w:date="2022-11-17T15:47:00Z"/>
                <w:b/>
                <w:bCs/>
              </w:rPr>
            </w:pPr>
            <w:del w:id="3719" w:author="Master Repository Process" w:date="2022-11-17T15:47:00Z">
              <w:r>
                <w:rPr>
                  <w:b/>
                  <w:bCs/>
                </w:rPr>
                <w:delText>Dealer’s or repairer’s certificate</w:delText>
              </w:r>
            </w:del>
          </w:p>
        </w:tc>
      </w:tr>
      <w:tr>
        <w:tblPrEx>
          <w:tblBorders>
            <w:bottom w:val="none" w:sz="0" w:space="0" w:color="auto"/>
          </w:tblBorders>
        </w:tblPrEx>
        <w:trPr>
          <w:cantSplit/>
          <w:del w:id="3720" w:author="Master Repository Process" w:date="2022-11-17T15:47:00Z"/>
        </w:trPr>
        <w:tc>
          <w:tcPr>
            <w:tcW w:w="7089" w:type="dxa"/>
            <w:gridSpan w:val="6"/>
            <w:tcBorders>
              <w:top w:val="single" w:sz="4" w:space="0" w:color="auto"/>
              <w:bottom w:val="single" w:sz="4" w:space="0" w:color="auto"/>
            </w:tcBorders>
          </w:tcPr>
          <w:p>
            <w:pPr>
              <w:pStyle w:val="yTableNAm"/>
              <w:tabs>
                <w:tab w:val="clear" w:pos="567"/>
                <w:tab w:val="left" w:pos="2104"/>
              </w:tabs>
              <w:spacing w:before="60"/>
              <w:rPr>
                <w:del w:id="3721" w:author="Master Repository Process" w:date="2022-11-17T15:47:00Z"/>
              </w:rPr>
            </w:pPr>
            <w:del w:id="3722" w:author="Master Repository Process" w:date="2022-11-17T15:47:00Z">
              <w:r>
                <w:delText>I certify that all of the information in this return and in every attachment to it is true and correct.  I know it is an offence to provide incorrect or misleading information.</w:delText>
              </w:r>
            </w:del>
          </w:p>
          <w:p>
            <w:pPr>
              <w:pStyle w:val="yTableNAm"/>
              <w:tabs>
                <w:tab w:val="clear" w:pos="567"/>
                <w:tab w:val="left" w:pos="2104"/>
              </w:tabs>
              <w:spacing w:before="60"/>
              <w:rPr>
                <w:del w:id="3723" w:author="Master Repository Process" w:date="2022-11-17T15:47:00Z"/>
              </w:rPr>
            </w:pPr>
            <w:del w:id="3724" w:author="Master Repository Process" w:date="2022-11-17T15:47:00Z">
              <w:r>
                <w:delText>Signed</w:delText>
              </w:r>
              <w:r>
                <w:tab/>
              </w:r>
              <w:r>
                <w:tab/>
              </w:r>
              <w:r>
                <w:tab/>
              </w:r>
              <w:r>
                <w:tab/>
                <w:delText>Date</w:delText>
              </w:r>
            </w:del>
          </w:p>
        </w:tc>
      </w:tr>
    </w:tbl>
    <w:p>
      <w:pPr>
        <w:pStyle w:val="yNumberedItem"/>
        <w:rPr>
          <w:del w:id="3725" w:author="Master Repository Process" w:date="2022-11-17T15:47:00Z"/>
        </w:rPr>
      </w:pPr>
      <w:del w:id="3726" w:author="Master Repository Process" w:date="2022-11-17T15:47:00Z">
        <w:r>
          <w:delText>Notes to Form 20 —</w:delText>
        </w:r>
      </w:del>
    </w:p>
    <w:p>
      <w:pPr>
        <w:pStyle w:val="yNumberedItem"/>
        <w:rPr>
          <w:del w:id="3727" w:author="Master Repository Process" w:date="2022-11-17T15:47:00Z"/>
        </w:rPr>
      </w:pPr>
      <w:del w:id="3728" w:author="Master Repository Process" w:date="2022-11-17T15:47:00Z">
        <w:r>
          <w:delText>1.</w:delText>
        </w:r>
        <w:r>
          <w:tab/>
          <w:delText>If there is not enough space for any details required, put the details on a separate piece of paper and attach it to this form.</w:delText>
        </w:r>
      </w:del>
    </w:p>
    <w:p>
      <w:pPr>
        <w:pStyle w:val="yFootnotesection"/>
        <w:rPr>
          <w:del w:id="3729" w:author="Master Repository Process" w:date="2022-11-17T15:47:00Z"/>
        </w:rPr>
      </w:pPr>
      <w:del w:id="3730" w:author="Master Repository Process" w:date="2022-11-17T15:47:00Z">
        <w:r>
          <w:tab/>
          <w:delText>[Form 20 inserted: Gazette 16 Nov 2007 p. 5768</w:delText>
        </w:r>
        <w:r>
          <w:noBreakHyphen/>
          <w:delText>9; amended: Gazette 5 Apr 2016 p. 1027.]</w:delText>
        </w:r>
      </w:del>
    </w:p>
    <w:p>
      <w:pPr>
        <w:pStyle w:val="yHeading5"/>
        <w:pageBreakBefore/>
        <w:spacing w:before="120" w:after="120"/>
        <w:rPr>
          <w:del w:id="3731" w:author="Master Repository Process" w:date="2022-11-17T15:47:00Z"/>
        </w:rPr>
      </w:pPr>
      <w:bookmarkStart w:id="3732" w:name="_Toc107389988"/>
      <w:del w:id="3733" w:author="Master Repository Process" w:date="2022-11-17T15:47:00Z">
        <w:r>
          <w:rPr>
            <w:rStyle w:val="CharSClsNo"/>
          </w:rPr>
          <w:delText>21</w:delText>
        </w:r>
        <w:r>
          <w:delText>.</w:delText>
        </w:r>
        <w:r>
          <w:rPr>
            <w:b w:val="0"/>
          </w:rPr>
          <w:tab/>
        </w:r>
        <w:r>
          <w:rPr>
            <w:bCs/>
            <w:iCs/>
          </w:rPr>
          <w:delText>Monthly return by dealer or repairer (stock outgoing) (r. 18)</w:delText>
        </w:r>
        <w:bookmarkEnd w:id="3732"/>
      </w:del>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del w:id="3734" w:author="Master Repository Process" w:date="2022-11-17T15:47:00Z"/>
        </w:trPr>
        <w:tc>
          <w:tcPr>
            <w:tcW w:w="3544" w:type="dxa"/>
            <w:gridSpan w:val="2"/>
          </w:tcPr>
          <w:p>
            <w:pPr>
              <w:pStyle w:val="yTableNAm"/>
              <w:tabs>
                <w:tab w:val="clear" w:pos="567"/>
                <w:tab w:val="left" w:pos="2104"/>
              </w:tabs>
              <w:spacing w:before="60"/>
              <w:rPr>
                <w:del w:id="3735" w:author="Master Repository Process" w:date="2022-11-17T15:47:00Z"/>
              </w:rPr>
            </w:pPr>
            <w:del w:id="3736" w:author="Master Repository Process" w:date="2022-11-17T15:47:00Z">
              <w:r>
                <w:delText>Western Australia</w:delText>
              </w:r>
            </w:del>
          </w:p>
          <w:p>
            <w:pPr>
              <w:pStyle w:val="yTableNAm"/>
              <w:tabs>
                <w:tab w:val="clear" w:pos="567"/>
                <w:tab w:val="left" w:pos="2104"/>
              </w:tabs>
              <w:spacing w:before="60"/>
              <w:rPr>
                <w:del w:id="3737" w:author="Master Repository Process" w:date="2022-11-17T15:47:00Z"/>
                <w:i/>
                <w:iCs/>
              </w:rPr>
            </w:pPr>
            <w:del w:id="3738" w:author="Master Repository Process" w:date="2022-11-17T15:47:00Z">
              <w:r>
                <w:rPr>
                  <w:i/>
                  <w:iCs/>
                </w:rPr>
                <w:delText>Firearms Act 1973</w:delText>
              </w:r>
            </w:del>
          </w:p>
        </w:tc>
        <w:tc>
          <w:tcPr>
            <w:tcW w:w="3545" w:type="dxa"/>
            <w:gridSpan w:val="4"/>
          </w:tcPr>
          <w:p>
            <w:pPr>
              <w:pStyle w:val="yTableNAm"/>
              <w:tabs>
                <w:tab w:val="clear" w:pos="567"/>
                <w:tab w:val="left" w:pos="2104"/>
              </w:tabs>
              <w:spacing w:before="60"/>
              <w:rPr>
                <w:del w:id="3739" w:author="Master Repository Process" w:date="2022-11-17T15:47:00Z"/>
                <w:b/>
                <w:bCs/>
                <w:vertAlign w:val="superscript"/>
              </w:rPr>
            </w:pPr>
            <w:del w:id="3740" w:author="Master Repository Process" w:date="2022-11-17T15:47:00Z">
              <w:r>
                <w:rPr>
                  <w:b/>
                  <w:bCs/>
                </w:rPr>
                <w:delText>Monthly return by dealer or repairer (stock outgoing) </w:delText>
              </w:r>
              <w:r>
                <w:rPr>
                  <w:vertAlign w:val="superscript"/>
                </w:rPr>
                <w:delText>1</w:delText>
              </w:r>
            </w:del>
          </w:p>
        </w:tc>
      </w:tr>
      <w:tr>
        <w:tblPrEx>
          <w:tblBorders>
            <w:bottom w:val="none" w:sz="0" w:space="0" w:color="auto"/>
          </w:tblBorders>
        </w:tblPrEx>
        <w:trPr>
          <w:cantSplit/>
          <w:del w:id="3741" w:author="Master Repository Process" w:date="2022-11-17T15:47:00Z"/>
        </w:trPr>
        <w:tc>
          <w:tcPr>
            <w:tcW w:w="7089" w:type="dxa"/>
            <w:gridSpan w:val="6"/>
          </w:tcPr>
          <w:p>
            <w:pPr>
              <w:pStyle w:val="yTableNAm"/>
              <w:tabs>
                <w:tab w:val="clear" w:pos="567"/>
                <w:tab w:val="left" w:pos="2104"/>
              </w:tabs>
              <w:spacing w:before="60"/>
              <w:rPr>
                <w:del w:id="3742" w:author="Master Repository Process" w:date="2022-11-17T15:47:00Z"/>
                <w:b/>
                <w:bCs/>
              </w:rPr>
            </w:pPr>
            <w:del w:id="3743" w:author="Master Repository Process" w:date="2022-11-17T15:47:00Z">
              <w:r>
                <w:rPr>
                  <w:b/>
                  <w:bCs/>
                </w:rPr>
                <w:delText>Dealer or repairer details</w:delText>
              </w:r>
            </w:del>
          </w:p>
        </w:tc>
      </w:tr>
      <w:tr>
        <w:tblPrEx>
          <w:tblBorders>
            <w:bottom w:val="none" w:sz="0" w:space="0" w:color="auto"/>
          </w:tblBorders>
        </w:tblPrEx>
        <w:trPr>
          <w:cantSplit/>
          <w:del w:id="3744" w:author="Master Repository Process" w:date="2022-11-17T15:47:00Z"/>
        </w:trPr>
        <w:tc>
          <w:tcPr>
            <w:tcW w:w="1843" w:type="dxa"/>
            <w:tcBorders>
              <w:bottom w:val="single" w:sz="4" w:space="0" w:color="auto"/>
            </w:tcBorders>
          </w:tcPr>
          <w:p>
            <w:pPr>
              <w:pStyle w:val="yTableNAm"/>
              <w:tabs>
                <w:tab w:val="clear" w:pos="567"/>
                <w:tab w:val="left" w:pos="2104"/>
              </w:tabs>
              <w:spacing w:before="60"/>
              <w:rPr>
                <w:del w:id="3745" w:author="Master Repository Process" w:date="2022-11-17T15:47:00Z"/>
              </w:rPr>
            </w:pPr>
            <w:del w:id="3746" w:author="Master Repository Process" w:date="2022-11-17T15:47:00Z">
              <w:r>
                <w:delText>Trading name</w:delText>
              </w:r>
            </w:del>
          </w:p>
        </w:tc>
        <w:tc>
          <w:tcPr>
            <w:tcW w:w="5246" w:type="dxa"/>
            <w:gridSpan w:val="5"/>
            <w:tcBorders>
              <w:bottom w:val="single" w:sz="4" w:space="0" w:color="auto"/>
            </w:tcBorders>
          </w:tcPr>
          <w:p>
            <w:pPr>
              <w:pStyle w:val="yTableNAm"/>
              <w:tabs>
                <w:tab w:val="clear" w:pos="567"/>
                <w:tab w:val="left" w:pos="2104"/>
              </w:tabs>
              <w:spacing w:before="60"/>
              <w:rPr>
                <w:del w:id="3747" w:author="Master Repository Process" w:date="2022-11-17T15:47:00Z"/>
              </w:rPr>
            </w:pPr>
          </w:p>
        </w:tc>
      </w:tr>
      <w:tr>
        <w:tblPrEx>
          <w:tblBorders>
            <w:bottom w:val="none" w:sz="0" w:space="0" w:color="auto"/>
          </w:tblBorders>
        </w:tblPrEx>
        <w:trPr>
          <w:cantSplit/>
          <w:del w:id="3748" w:author="Master Repository Process" w:date="2022-11-17T15:47:00Z"/>
        </w:trPr>
        <w:tc>
          <w:tcPr>
            <w:tcW w:w="1843" w:type="dxa"/>
            <w:tcBorders>
              <w:bottom w:val="single" w:sz="4" w:space="0" w:color="auto"/>
            </w:tcBorders>
          </w:tcPr>
          <w:p>
            <w:pPr>
              <w:pStyle w:val="yTableNAm"/>
              <w:tabs>
                <w:tab w:val="clear" w:pos="567"/>
                <w:tab w:val="left" w:pos="2104"/>
              </w:tabs>
              <w:spacing w:before="60"/>
              <w:rPr>
                <w:del w:id="3749" w:author="Master Repository Process" w:date="2022-11-17T15:47:00Z"/>
              </w:rPr>
            </w:pPr>
            <w:del w:id="3750" w:author="Master Repository Process" w:date="2022-11-17T15:47:00Z">
              <w:r>
                <w:delText>Licence No.</w:delText>
              </w:r>
            </w:del>
          </w:p>
        </w:tc>
        <w:tc>
          <w:tcPr>
            <w:tcW w:w="1701" w:type="dxa"/>
            <w:tcBorders>
              <w:bottom w:val="single" w:sz="4" w:space="0" w:color="auto"/>
            </w:tcBorders>
          </w:tcPr>
          <w:p>
            <w:pPr>
              <w:pStyle w:val="yTableNAm"/>
              <w:tabs>
                <w:tab w:val="clear" w:pos="567"/>
                <w:tab w:val="left" w:pos="2104"/>
              </w:tabs>
              <w:spacing w:before="60"/>
              <w:rPr>
                <w:del w:id="3751" w:author="Master Repository Process" w:date="2022-11-17T15:47:00Z"/>
              </w:rPr>
            </w:pPr>
          </w:p>
        </w:tc>
        <w:tc>
          <w:tcPr>
            <w:tcW w:w="709" w:type="dxa"/>
            <w:gridSpan w:val="2"/>
            <w:tcBorders>
              <w:bottom w:val="single" w:sz="4" w:space="0" w:color="auto"/>
            </w:tcBorders>
          </w:tcPr>
          <w:p>
            <w:pPr>
              <w:pStyle w:val="yTableNAm"/>
              <w:tabs>
                <w:tab w:val="clear" w:pos="567"/>
                <w:tab w:val="left" w:pos="2104"/>
              </w:tabs>
              <w:spacing w:before="60"/>
              <w:rPr>
                <w:del w:id="3752" w:author="Master Repository Process" w:date="2022-11-17T15:47:00Z"/>
              </w:rPr>
            </w:pPr>
            <w:del w:id="3753" w:author="Master Repository Process" w:date="2022-11-17T15:47:00Z">
              <w:r>
                <w:delText>ABN</w:delText>
              </w:r>
            </w:del>
          </w:p>
        </w:tc>
        <w:tc>
          <w:tcPr>
            <w:tcW w:w="2836" w:type="dxa"/>
            <w:gridSpan w:val="2"/>
            <w:tcBorders>
              <w:bottom w:val="single" w:sz="4" w:space="0" w:color="auto"/>
            </w:tcBorders>
          </w:tcPr>
          <w:p>
            <w:pPr>
              <w:pStyle w:val="yTableNAm"/>
              <w:tabs>
                <w:tab w:val="clear" w:pos="567"/>
                <w:tab w:val="left" w:pos="2104"/>
              </w:tabs>
              <w:spacing w:before="60"/>
              <w:rPr>
                <w:del w:id="3754" w:author="Master Repository Process" w:date="2022-11-17T15:47:00Z"/>
              </w:rPr>
            </w:pPr>
          </w:p>
        </w:tc>
      </w:tr>
      <w:tr>
        <w:tblPrEx>
          <w:tblBorders>
            <w:bottom w:val="none" w:sz="0" w:space="0" w:color="auto"/>
          </w:tblBorders>
        </w:tblPrEx>
        <w:trPr>
          <w:cantSplit/>
          <w:del w:id="3755" w:author="Master Repository Process" w:date="2022-11-17T15:47:00Z"/>
        </w:trPr>
        <w:tc>
          <w:tcPr>
            <w:tcW w:w="7089" w:type="dxa"/>
            <w:gridSpan w:val="6"/>
          </w:tcPr>
          <w:p>
            <w:pPr>
              <w:pStyle w:val="yTableNAm"/>
              <w:tabs>
                <w:tab w:val="clear" w:pos="567"/>
                <w:tab w:val="left" w:pos="2104"/>
              </w:tabs>
              <w:spacing w:before="60"/>
              <w:rPr>
                <w:del w:id="3756" w:author="Master Repository Process" w:date="2022-11-17T15:47:00Z"/>
                <w:b/>
                <w:bCs/>
              </w:rPr>
            </w:pPr>
            <w:del w:id="3757" w:author="Master Repository Process" w:date="2022-11-17T15:47:00Z">
              <w:r>
                <w:rPr>
                  <w:b/>
                  <w:bCs/>
                </w:rPr>
                <w:delText xml:space="preserve">Details of firearms and major firearm parts repaired and delivered, sold or let on hire in the month of </w:delText>
              </w:r>
              <w:r>
                <w:rPr>
                  <w:b/>
                  <w:bCs/>
                </w:rPr>
                <w:tab/>
              </w:r>
              <w:r>
                <w:rPr>
                  <w:b/>
                  <w:bCs/>
                </w:rPr>
                <w:tab/>
                <w:delText xml:space="preserve">           20   </w:delText>
              </w:r>
            </w:del>
          </w:p>
        </w:tc>
      </w:tr>
      <w:tr>
        <w:tblPrEx>
          <w:tblBorders>
            <w:bottom w:val="none" w:sz="0" w:space="0" w:color="auto"/>
          </w:tblBorders>
        </w:tblPrEx>
        <w:trPr>
          <w:cantSplit/>
          <w:del w:id="3758" w:author="Master Repository Process" w:date="2022-11-17T15:47:00Z"/>
        </w:trPr>
        <w:tc>
          <w:tcPr>
            <w:tcW w:w="7089" w:type="dxa"/>
            <w:gridSpan w:val="6"/>
          </w:tcPr>
          <w:p>
            <w:pPr>
              <w:pStyle w:val="yTableNAm"/>
              <w:tabs>
                <w:tab w:val="clear" w:pos="567"/>
                <w:tab w:val="left" w:pos="2104"/>
              </w:tabs>
              <w:spacing w:before="60"/>
              <w:rPr>
                <w:del w:id="3759" w:author="Master Repository Process" w:date="2022-11-17T15:47:00Z"/>
              </w:rPr>
            </w:pPr>
            <w:del w:id="3760" w:author="Master Repository Process" w:date="2022-11-17T15:47:00Z">
              <w:r>
                <w:delText xml:space="preserve">Transaction No. 1 — </w:delText>
              </w:r>
            </w:del>
          </w:p>
        </w:tc>
      </w:tr>
      <w:tr>
        <w:tblPrEx>
          <w:tblBorders>
            <w:bottom w:val="none" w:sz="0" w:space="0" w:color="auto"/>
          </w:tblBorders>
        </w:tblPrEx>
        <w:trPr>
          <w:cantSplit/>
          <w:del w:id="3761" w:author="Master Repository Process" w:date="2022-11-17T15:47:00Z"/>
        </w:trPr>
        <w:tc>
          <w:tcPr>
            <w:tcW w:w="1843" w:type="dxa"/>
          </w:tcPr>
          <w:p>
            <w:pPr>
              <w:pStyle w:val="yTableNAm"/>
              <w:tabs>
                <w:tab w:val="clear" w:pos="567"/>
                <w:tab w:val="left" w:pos="2104"/>
              </w:tabs>
              <w:spacing w:before="60"/>
              <w:rPr>
                <w:del w:id="3762" w:author="Master Repository Process" w:date="2022-11-17T15:47:00Z"/>
              </w:rPr>
            </w:pPr>
            <w:del w:id="3763" w:author="Master Repository Process" w:date="2022-11-17T15:47:00Z">
              <w:r>
                <w:delText>Date</w:delText>
              </w:r>
            </w:del>
          </w:p>
        </w:tc>
        <w:tc>
          <w:tcPr>
            <w:tcW w:w="5246" w:type="dxa"/>
            <w:gridSpan w:val="5"/>
          </w:tcPr>
          <w:p>
            <w:pPr>
              <w:pStyle w:val="yTableNAm"/>
              <w:tabs>
                <w:tab w:val="clear" w:pos="567"/>
                <w:tab w:val="left" w:pos="2104"/>
              </w:tabs>
              <w:spacing w:before="60"/>
              <w:rPr>
                <w:del w:id="3764" w:author="Master Repository Process" w:date="2022-11-17T15:47:00Z"/>
              </w:rPr>
            </w:pPr>
          </w:p>
        </w:tc>
      </w:tr>
      <w:tr>
        <w:tblPrEx>
          <w:tblBorders>
            <w:bottom w:val="none" w:sz="0" w:space="0" w:color="auto"/>
          </w:tblBorders>
        </w:tblPrEx>
        <w:trPr>
          <w:cantSplit/>
          <w:del w:id="3765" w:author="Master Repository Process" w:date="2022-11-17T15:47:00Z"/>
        </w:trPr>
        <w:tc>
          <w:tcPr>
            <w:tcW w:w="1843" w:type="dxa"/>
          </w:tcPr>
          <w:p>
            <w:pPr>
              <w:pStyle w:val="yTableNAm"/>
              <w:tabs>
                <w:tab w:val="clear" w:pos="567"/>
                <w:tab w:val="left" w:pos="2104"/>
              </w:tabs>
              <w:spacing w:before="60"/>
              <w:rPr>
                <w:del w:id="3766" w:author="Master Repository Process" w:date="2022-11-17T15:47:00Z"/>
              </w:rPr>
            </w:pPr>
            <w:del w:id="3767" w:author="Master Repository Process" w:date="2022-11-17T15:47:00Z">
              <w:r>
                <w:delText>Delivered, sold or hired to</w:delText>
              </w:r>
            </w:del>
          </w:p>
        </w:tc>
        <w:tc>
          <w:tcPr>
            <w:tcW w:w="5246" w:type="dxa"/>
            <w:gridSpan w:val="5"/>
          </w:tcPr>
          <w:p>
            <w:pPr>
              <w:pStyle w:val="yTableNAm"/>
              <w:tabs>
                <w:tab w:val="clear" w:pos="567"/>
                <w:tab w:val="left" w:pos="2104"/>
              </w:tabs>
              <w:spacing w:before="60"/>
              <w:rPr>
                <w:del w:id="3768" w:author="Master Repository Process" w:date="2022-11-17T15:47:00Z"/>
              </w:rPr>
            </w:pPr>
            <w:del w:id="3769" w:author="Master Repository Process" w:date="2022-11-17T15:47:00Z">
              <w:r>
                <w:delText>Name</w:delText>
              </w:r>
            </w:del>
          </w:p>
          <w:p>
            <w:pPr>
              <w:pStyle w:val="yTableNAm"/>
              <w:tabs>
                <w:tab w:val="clear" w:pos="567"/>
                <w:tab w:val="left" w:pos="2104"/>
              </w:tabs>
              <w:spacing w:before="60"/>
              <w:rPr>
                <w:del w:id="3770" w:author="Master Repository Process" w:date="2022-11-17T15:47:00Z"/>
              </w:rPr>
            </w:pPr>
            <w:del w:id="3771" w:author="Master Repository Process" w:date="2022-11-17T15:47:00Z">
              <w:r>
                <w:delText>Address</w:delText>
              </w:r>
            </w:del>
          </w:p>
          <w:p>
            <w:pPr>
              <w:pStyle w:val="yTableNAm"/>
              <w:tabs>
                <w:tab w:val="clear" w:pos="567"/>
                <w:tab w:val="left" w:pos="2104"/>
              </w:tabs>
              <w:spacing w:before="60"/>
              <w:rPr>
                <w:del w:id="3772" w:author="Master Repository Process" w:date="2022-11-17T15:47:00Z"/>
              </w:rPr>
            </w:pPr>
            <w:del w:id="3773" w:author="Master Repository Process" w:date="2022-11-17T15:47:00Z">
              <w:r>
                <w:delText>Licence/Permit No.</w:delText>
              </w:r>
            </w:del>
          </w:p>
          <w:p>
            <w:pPr>
              <w:pStyle w:val="yTableNAm"/>
              <w:tabs>
                <w:tab w:val="clear" w:pos="567"/>
                <w:tab w:val="left" w:pos="2104"/>
              </w:tabs>
              <w:spacing w:before="60"/>
              <w:rPr>
                <w:del w:id="3774" w:author="Master Repository Process" w:date="2022-11-17T15:47:00Z"/>
              </w:rPr>
            </w:pPr>
            <w:del w:id="3775" w:author="Master Repository Process" w:date="2022-11-17T15:47:00Z">
              <w:r>
                <w:delText>If person exempt from licence, state why.</w:delText>
              </w:r>
            </w:del>
          </w:p>
        </w:tc>
      </w:tr>
      <w:tr>
        <w:tblPrEx>
          <w:tblBorders>
            <w:bottom w:val="none" w:sz="0" w:space="0" w:color="auto"/>
          </w:tblBorders>
        </w:tblPrEx>
        <w:trPr>
          <w:cantSplit/>
          <w:del w:id="3776" w:author="Master Repository Process" w:date="2022-11-17T15:47:00Z"/>
        </w:trPr>
        <w:tc>
          <w:tcPr>
            <w:tcW w:w="1843" w:type="dxa"/>
          </w:tcPr>
          <w:p>
            <w:pPr>
              <w:pStyle w:val="yTableNAm"/>
              <w:tabs>
                <w:tab w:val="clear" w:pos="567"/>
                <w:tab w:val="left" w:pos="2104"/>
              </w:tabs>
              <w:spacing w:before="60"/>
              <w:rPr>
                <w:del w:id="3777" w:author="Master Repository Process" w:date="2022-11-17T15:47:00Z"/>
              </w:rPr>
            </w:pPr>
            <w:del w:id="3778" w:author="Master Repository Process" w:date="2022-11-17T15:47:00Z">
              <w:r>
                <w:delText xml:space="preserve">Item </w:delText>
              </w:r>
            </w:del>
          </w:p>
        </w:tc>
        <w:tc>
          <w:tcPr>
            <w:tcW w:w="5246" w:type="dxa"/>
            <w:gridSpan w:val="5"/>
          </w:tcPr>
          <w:p>
            <w:pPr>
              <w:pStyle w:val="yTableNAm"/>
              <w:tabs>
                <w:tab w:val="clear" w:pos="567"/>
                <w:tab w:val="left" w:pos="3261"/>
              </w:tabs>
              <w:spacing w:before="60"/>
              <w:rPr>
                <w:del w:id="3779" w:author="Master Repository Process" w:date="2022-11-17T15:47:00Z"/>
              </w:rPr>
            </w:pPr>
            <w:del w:id="3780" w:author="Master Repository Process" w:date="2022-11-17T15:47:00Z">
              <w:r>
                <w:delText xml:space="preserve">*Firearm/Major firearm part </w:delText>
              </w:r>
              <w:r>
                <w:tab/>
              </w:r>
              <w:r>
                <w:rPr>
                  <w:sz w:val="18"/>
                </w:rPr>
                <w:delText>[*Delete if inapplicable]</w:delText>
              </w:r>
            </w:del>
          </w:p>
        </w:tc>
      </w:tr>
      <w:tr>
        <w:tblPrEx>
          <w:tblBorders>
            <w:bottom w:val="none" w:sz="0" w:space="0" w:color="auto"/>
          </w:tblBorders>
        </w:tblPrEx>
        <w:trPr>
          <w:cantSplit/>
          <w:del w:id="3781" w:author="Master Repository Process" w:date="2022-11-17T15:47:00Z"/>
        </w:trPr>
        <w:tc>
          <w:tcPr>
            <w:tcW w:w="1843" w:type="dxa"/>
          </w:tcPr>
          <w:p>
            <w:pPr>
              <w:pStyle w:val="yTableNAm"/>
              <w:tabs>
                <w:tab w:val="clear" w:pos="567"/>
                <w:tab w:val="left" w:pos="2104"/>
              </w:tabs>
              <w:spacing w:before="60"/>
              <w:rPr>
                <w:del w:id="3782" w:author="Master Repository Process" w:date="2022-11-17T15:47:00Z"/>
              </w:rPr>
            </w:pPr>
            <w:del w:id="3783" w:author="Master Repository Process" w:date="2022-11-17T15:47:00Z">
              <w:r>
                <w:delText>Reason</w:delText>
              </w:r>
            </w:del>
          </w:p>
        </w:tc>
        <w:tc>
          <w:tcPr>
            <w:tcW w:w="5246" w:type="dxa"/>
            <w:gridSpan w:val="5"/>
          </w:tcPr>
          <w:p>
            <w:pPr>
              <w:pStyle w:val="yTableNAm"/>
              <w:tabs>
                <w:tab w:val="clear" w:pos="567"/>
                <w:tab w:val="left" w:pos="3261"/>
              </w:tabs>
              <w:spacing w:before="60"/>
              <w:rPr>
                <w:del w:id="3784" w:author="Master Repository Process" w:date="2022-11-17T15:47:00Z"/>
              </w:rPr>
            </w:pPr>
            <w:del w:id="3785" w:author="Master Repository Process" w:date="2022-11-17T15:47:00Z">
              <w:r>
                <w:delText>*Repaired and delivered/Sold/Hired</w:delText>
              </w:r>
              <w:r>
                <w:tab/>
              </w:r>
              <w:r>
                <w:rPr>
                  <w:sz w:val="18"/>
                </w:rPr>
                <w:delText>[*Delete if inapplicable]</w:delText>
              </w:r>
            </w:del>
          </w:p>
        </w:tc>
      </w:tr>
      <w:tr>
        <w:tblPrEx>
          <w:tblBorders>
            <w:bottom w:val="none" w:sz="0" w:space="0" w:color="auto"/>
          </w:tblBorders>
        </w:tblPrEx>
        <w:trPr>
          <w:cantSplit/>
          <w:del w:id="3786" w:author="Master Repository Process" w:date="2022-11-17T15:47:00Z"/>
        </w:trPr>
        <w:tc>
          <w:tcPr>
            <w:tcW w:w="7089" w:type="dxa"/>
            <w:gridSpan w:val="6"/>
            <w:tcBorders>
              <w:bottom w:val="nil"/>
            </w:tcBorders>
          </w:tcPr>
          <w:p>
            <w:pPr>
              <w:pStyle w:val="yTableNAm"/>
              <w:tabs>
                <w:tab w:val="clear" w:pos="567"/>
                <w:tab w:val="left" w:pos="2104"/>
              </w:tabs>
              <w:spacing w:before="60"/>
              <w:rPr>
                <w:del w:id="3787" w:author="Master Repository Process" w:date="2022-11-17T15:47:00Z"/>
              </w:rPr>
            </w:pPr>
            <w:del w:id="3788" w:author="Master Repository Process" w:date="2022-11-17T15:47:00Z">
              <w:r>
                <w:delText xml:space="preserve">Firearm details — </w:delText>
              </w:r>
            </w:del>
          </w:p>
        </w:tc>
      </w:tr>
      <w:tr>
        <w:tblPrEx>
          <w:tblBorders>
            <w:bottom w:val="none" w:sz="0" w:space="0" w:color="auto"/>
          </w:tblBorders>
        </w:tblPrEx>
        <w:trPr>
          <w:cantSplit/>
          <w:del w:id="3789" w:author="Master Repository Process" w:date="2022-11-17T15:47:00Z"/>
        </w:trPr>
        <w:tc>
          <w:tcPr>
            <w:tcW w:w="1843" w:type="dxa"/>
            <w:tcBorders>
              <w:bottom w:val="single" w:sz="4" w:space="0" w:color="auto"/>
            </w:tcBorders>
          </w:tcPr>
          <w:p>
            <w:pPr>
              <w:pStyle w:val="yTableNAm"/>
              <w:tabs>
                <w:tab w:val="clear" w:pos="567"/>
                <w:tab w:val="left" w:pos="2104"/>
              </w:tabs>
              <w:spacing w:before="60"/>
              <w:rPr>
                <w:del w:id="3790" w:author="Master Repository Process" w:date="2022-11-17T15:47:00Z"/>
              </w:rPr>
            </w:pPr>
            <w:del w:id="3791" w:author="Master Repository Process" w:date="2022-11-17T15:47:00Z">
              <w:r>
                <w:delText>Firearm ID No.</w:delText>
              </w:r>
            </w:del>
          </w:p>
        </w:tc>
        <w:tc>
          <w:tcPr>
            <w:tcW w:w="1985" w:type="dxa"/>
            <w:gridSpan w:val="2"/>
            <w:tcBorders>
              <w:bottom w:val="single" w:sz="4" w:space="0" w:color="auto"/>
            </w:tcBorders>
          </w:tcPr>
          <w:p>
            <w:pPr>
              <w:pStyle w:val="yTableNAm"/>
              <w:tabs>
                <w:tab w:val="clear" w:pos="567"/>
                <w:tab w:val="left" w:pos="2104"/>
              </w:tabs>
              <w:spacing w:before="60"/>
              <w:rPr>
                <w:del w:id="3792" w:author="Master Repository Process" w:date="2022-11-17T15:47:00Z"/>
              </w:rPr>
            </w:pPr>
          </w:p>
        </w:tc>
        <w:tc>
          <w:tcPr>
            <w:tcW w:w="1417" w:type="dxa"/>
            <w:gridSpan w:val="2"/>
            <w:tcBorders>
              <w:bottom w:val="single" w:sz="4" w:space="0" w:color="auto"/>
            </w:tcBorders>
          </w:tcPr>
          <w:p>
            <w:pPr>
              <w:pStyle w:val="yTableNAm"/>
              <w:tabs>
                <w:tab w:val="clear" w:pos="567"/>
                <w:tab w:val="left" w:pos="2104"/>
              </w:tabs>
              <w:spacing w:before="60"/>
              <w:rPr>
                <w:del w:id="3793" w:author="Master Repository Process" w:date="2022-11-17T15:47:00Z"/>
              </w:rPr>
            </w:pPr>
            <w:del w:id="3794" w:author="Master Repository Process" w:date="2022-11-17T15:47:00Z">
              <w:r>
                <w:delText>Firearm category</w:delText>
              </w:r>
            </w:del>
          </w:p>
        </w:tc>
        <w:tc>
          <w:tcPr>
            <w:tcW w:w="1844" w:type="dxa"/>
            <w:tcBorders>
              <w:bottom w:val="single" w:sz="4" w:space="0" w:color="auto"/>
            </w:tcBorders>
          </w:tcPr>
          <w:p>
            <w:pPr>
              <w:pStyle w:val="yTableNAm"/>
              <w:tabs>
                <w:tab w:val="clear" w:pos="567"/>
                <w:tab w:val="left" w:pos="2104"/>
              </w:tabs>
              <w:spacing w:before="60"/>
              <w:rPr>
                <w:del w:id="3795" w:author="Master Repository Process" w:date="2022-11-17T15:47:00Z"/>
              </w:rPr>
            </w:pPr>
          </w:p>
        </w:tc>
      </w:tr>
      <w:tr>
        <w:tblPrEx>
          <w:tblBorders>
            <w:bottom w:val="none" w:sz="0" w:space="0" w:color="auto"/>
          </w:tblBorders>
        </w:tblPrEx>
        <w:trPr>
          <w:cantSplit/>
          <w:del w:id="3796" w:author="Master Repository Process" w:date="2022-11-17T15:47:00Z"/>
        </w:trPr>
        <w:tc>
          <w:tcPr>
            <w:tcW w:w="1843" w:type="dxa"/>
            <w:tcBorders>
              <w:bottom w:val="single" w:sz="4" w:space="0" w:color="auto"/>
            </w:tcBorders>
          </w:tcPr>
          <w:p>
            <w:pPr>
              <w:pStyle w:val="yTableNAm"/>
              <w:tabs>
                <w:tab w:val="clear" w:pos="567"/>
                <w:tab w:val="left" w:pos="2104"/>
              </w:tabs>
              <w:spacing w:before="60"/>
              <w:rPr>
                <w:del w:id="3797" w:author="Master Repository Process" w:date="2022-11-17T15:47:00Z"/>
              </w:rPr>
            </w:pPr>
            <w:del w:id="3798" w:author="Master Repository Process" w:date="2022-11-17T15:47:00Z">
              <w:r>
                <w:delText>Firearm type</w:delText>
              </w:r>
              <w:r>
                <w:br/>
              </w:r>
            </w:del>
          </w:p>
        </w:tc>
        <w:tc>
          <w:tcPr>
            <w:tcW w:w="1985" w:type="dxa"/>
            <w:gridSpan w:val="2"/>
            <w:tcBorders>
              <w:bottom w:val="single" w:sz="4" w:space="0" w:color="auto"/>
            </w:tcBorders>
          </w:tcPr>
          <w:p>
            <w:pPr>
              <w:pStyle w:val="yTableNAm"/>
              <w:tabs>
                <w:tab w:val="clear" w:pos="567"/>
                <w:tab w:val="left" w:pos="2104"/>
              </w:tabs>
              <w:spacing w:before="60"/>
              <w:rPr>
                <w:del w:id="3799" w:author="Master Repository Process" w:date="2022-11-17T15:47:00Z"/>
              </w:rPr>
            </w:pPr>
          </w:p>
        </w:tc>
        <w:tc>
          <w:tcPr>
            <w:tcW w:w="1417" w:type="dxa"/>
            <w:gridSpan w:val="2"/>
            <w:tcBorders>
              <w:bottom w:val="single" w:sz="4" w:space="0" w:color="auto"/>
            </w:tcBorders>
          </w:tcPr>
          <w:p>
            <w:pPr>
              <w:pStyle w:val="yTableNAm"/>
              <w:tabs>
                <w:tab w:val="clear" w:pos="567"/>
                <w:tab w:val="left" w:pos="2104"/>
              </w:tabs>
              <w:spacing w:before="60"/>
              <w:rPr>
                <w:del w:id="3800" w:author="Master Repository Process" w:date="2022-11-17T15:47:00Z"/>
              </w:rPr>
            </w:pPr>
            <w:del w:id="3801" w:author="Master Repository Process" w:date="2022-11-17T15:47:00Z">
              <w:r>
                <w:delText>Action type</w:delText>
              </w:r>
            </w:del>
          </w:p>
        </w:tc>
        <w:tc>
          <w:tcPr>
            <w:tcW w:w="1844" w:type="dxa"/>
            <w:tcBorders>
              <w:bottom w:val="single" w:sz="4" w:space="0" w:color="auto"/>
            </w:tcBorders>
          </w:tcPr>
          <w:p>
            <w:pPr>
              <w:pStyle w:val="yTableNAm"/>
              <w:tabs>
                <w:tab w:val="clear" w:pos="567"/>
                <w:tab w:val="left" w:pos="2104"/>
              </w:tabs>
              <w:spacing w:before="60"/>
              <w:rPr>
                <w:del w:id="3802" w:author="Master Repository Process" w:date="2022-11-17T15:47:00Z"/>
              </w:rPr>
            </w:pPr>
          </w:p>
        </w:tc>
      </w:tr>
      <w:tr>
        <w:tblPrEx>
          <w:tblBorders>
            <w:bottom w:val="none" w:sz="0" w:space="0" w:color="auto"/>
          </w:tblBorders>
        </w:tblPrEx>
        <w:trPr>
          <w:cantSplit/>
          <w:del w:id="3803" w:author="Master Repository Process" w:date="2022-11-17T15:47:00Z"/>
        </w:trPr>
        <w:tc>
          <w:tcPr>
            <w:tcW w:w="1843" w:type="dxa"/>
            <w:tcBorders>
              <w:bottom w:val="single" w:sz="4" w:space="0" w:color="auto"/>
            </w:tcBorders>
          </w:tcPr>
          <w:p>
            <w:pPr>
              <w:pStyle w:val="yTableNAm"/>
              <w:tabs>
                <w:tab w:val="clear" w:pos="567"/>
                <w:tab w:val="left" w:pos="2104"/>
              </w:tabs>
              <w:spacing w:before="60"/>
              <w:rPr>
                <w:del w:id="3804" w:author="Master Repository Process" w:date="2022-11-17T15:47:00Z"/>
              </w:rPr>
            </w:pPr>
            <w:del w:id="3805" w:author="Master Repository Process" w:date="2022-11-17T15:47:00Z">
              <w:r>
                <w:delText>Loading method</w:delText>
              </w:r>
            </w:del>
          </w:p>
        </w:tc>
        <w:tc>
          <w:tcPr>
            <w:tcW w:w="1985" w:type="dxa"/>
            <w:gridSpan w:val="2"/>
            <w:tcBorders>
              <w:bottom w:val="single" w:sz="4" w:space="0" w:color="auto"/>
            </w:tcBorders>
          </w:tcPr>
          <w:p>
            <w:pPr>
              <w:pStyle w:val="yTableNAm"/>
              <w:tabs>
                <w:tab w:val="clear" w:pos="567"/>
                <w:tab w:val="left" w:pos="2104"/>
              </w:tabs>
              <w:spacing w:before="60"/>
              <w:rPr>
                <w:del w:id="3806" w:author="Master Repository Process" w:date="2022-11-17T15:47:00Z"/>
              </w:rPr>
            </w:pPr>
          </w:p>
        </w:tc>
        <w:tc>
          <w:tcPr>
            <w:tcW w:w="1417" w:type="dxa"/>
            <w:gridSpan w:val="2"/>
            <w:tcBorders>
              <w:bottom w:val="single" w:sz="4" w:space="0" w:color="auto"/>
            </w:tcBorders>
          </w:tcPr>
          <w:p>
            <w:pPr>
              <w:pStyle w:val="yTableNAm"/>
              <w:tabs>
                <w:tab w:val="clear" w:pos="567"/>
                <w:tab w:val="left" w:pos="2104"/>
              </w:tabs>
              <w:spacing w:before="60"/>
              <w:rPr>
                <w:del w:id="3807" w:author="Master Repository Process" w:date="2022-11-17T15:47:00Z"/>
              </w:rPr>
            </w:pPr>
            <w:del w:id="3808" w:author="Master Repository Process" w:date="2022-11-17T15:47:00Z">
              <w:r>
                <w:delText>Manufacturer and model</w:delText>
              </w:r>
            </w:del>
          </w:p>
        </w:tc>
        <w:tc>
          <w:tcPr>
            <w:tcW w:w="1844" w:type="dxa"/>
            <w:tcBorders>
              <w:bottom w:val="single" w:sz="4" w:space="0" w:color="auto"/>
            </w:tcBorders>
          </w:tcPr>
          <w:p>
            <w:pPr>
              <w:pStyle w:val="yTableNAm"/>
              <w:tabs>
                <w:tab w:val="clear" w:pos="567"/>
                <w:tab w:val="left" w:pos="2104"/>
              </w:tabs>
              <w:spacing w:before="60"/>
              <w:rPr>
                <w:del w:id="3809" w:author="Master Repository Process" w:date="2022-11-17T15:47:00Z"/>
              </w:rPr>
            </w:pPr>
          </w:p>
        </w:tc>
      </w:tr>
      <w:tr>
        <w:tblPrEx>
          <w:tblBorders>
            <w:bottom w:val="none" w:sz="0" w:space="0" w:color="auto"/>
          </w:tblBorders>
        </w:tblPrEx>
        <w:trPr>
          <w:cantSplit/>
          <w:del w:id="3810" w:author="Master Repository Process" w:date="2022-11-17T15:47:00Z"/>
        </w:trPr>
        <w:tc>
          <w:tcPr>
            <w:tcW w:w="1843" w:type="dxa"/>
            <w:tcBorders>
              <w:bottom w:val="single" w:sz="4" w:space="0" w:color="auto"/>
            </w:tcBorders>
          </w:tcPr>
          <w:p>
            <w:pPr>
              <w:pStyle w:val="yTableNAm"/>
              <w:tabs>
                <w:tab w:val="clear" w:pos="567"/>
                <w:tab w:val="left" w:pos="2104"/>
              </w:tabs>
              <w:spacing w:before="60"/>
              <w:rPr>
                <w:del w:id="3811" w:author="Master Repository Process" w:date="2022-11-17T15:47:00Z"/>
              </w:rPr>
            </w:pPr>
            <w:del w:id="3812" w:author="Master Repository Process" w:date="2022-11-17T15:47:00Z">
              <w:r>
                <w:delText>Serial Nos.</w:delText>
              </w:r>
            </w:del>
          </w:p>
        </w:tc>
        <w:tc>
          <w:tcPr>
            <w:tcW w:w="1985" w:type="dxa"/>
            <w:gridSpan w:val="2"/>
            <w:tcBorders>
              <w:bottom w:val="single" w:sz="4" w:space="0" w:color="auto"/>
            </w:tcBorders>
          </w:tcPr>
          <w:p>
            <w:pPr>
              <w:pStyle w:val="yTableNAm"/>
              <w:tabs>
                <w:tab w:val="clear" w:pos="567"/>
                <w:tab w:val="left" w:pos="2104"/>
              </w:tabs>
              <w:spacing w:before="60"/>
              <w:rPr>
                <w:del w:id="3813" w:author="Master Repository Process" w:date="2022-11-17T15:47:00Z"/>
              </w:rPr>
            </w:pPr>
            <w:del w:id="3814" w:author="Master Repository Process" w:date="2022-11-17T15:47:00Z">
              <w:r>
                <w:delText>Primary</w:delText>
              </w:r>
            </w:del>
          </w:p>
          <w:p>
            <w:pPr>
              <w:pStyle w:val="yTableNAm"/>
              <w:tabs>
                <w:tab w:val="clear" w:pos="567"/>
                <w:tab w:val="left" w:pos="2104"/>
              </w:tabs>
              <w:spacing w:before="60"/>
              <w:rPr>
                <w:del w:id="3815" w:author="Master Repository Process" w:date="2022-11-17T15:47:00Z"/>
              </w:rPr>
            </w:pPr>
            <w:del w:id="3816" w:author="Master Repository Process" w:date="2022-11-17T15:47:00Z">
              <w:r>
                <w:delText>Secondary</w:delText>
              </w:r>
            </w:del>
          </w:p>
        </w:tc>
        <w:tc>
          <w:tcPr>
            <w:tcW w:w="1417" w:type="dxa"/>
            <w:gridSpan w:val="2"/>
            <w:tcBorders>
              <w:bottom w:val="single" w:sz="4" w:space="0" w:color="auto"/>
            </w:tcBorders>
          </w:tcPr>
          <w:p>
            <w:pPr>
              <w:pStyle w:val="yTableNAm"/>
              <w:tabs>
                <w:tab w:val="clear" w:pos="567"/>
                <w:tab w:val="left" w:pos="2104"/>
              </w:tabs>
              <w:spacing w:before="60"/>
              <w:rPr>
                <w:del w:id="3817" w:author="Master Repository Process" w:date="2022-11-17T15:47:00Z"/>
              </w:rPr>
            </w:pPr>
            <w:del w:id="3818" w:author="Master Repository Process" w:date="2022-11-17T15:47:00Z">
              <w:r>
                <w:delText>Calibre</w:delText>
              </w:r>
            </w:del>
          </w:p>
        </w:tc>
        <w:tc>
          <w:tcPr>
            <w:tcW w:w="1844" w:type="dxa"/>
            <w:tcBorders>
              <w:bottom w:val="single" w:sz="4" w:space="0" w:color="auto"/>
            </w:tcBorders>
          </w:tcPr>
          <w:p>
            <w:pPr>
              <w:pStyle w:val="yTableNAm"/>
              <w:tabs>
                <w:tab w:val="clear" w:pos="567"/>
                <w:tab w:val="left" w:pos="2104"/>
              </w:tabs>
              <w:spacing w:before="60"/>
              <w:rPr>
                <w:del w:id="3819" w:author="Master Repository Process" w:date="2022-11-17T15:47:00Z"/>
              </w:rPr>
            </w:pPr>
          </w:p>
        </w:tc>
      </w:tr>
      <w:tr>
        <w:tblPrEx>
          <w:tblBorders>
            <w:bottom w:val="none" w:sz="0" w:space="0" w:color="auto"/>
          </w:tblBorders>
        </w:tblPrEx>
        <w:trPr>
          <w:cantSplit/>
          <w:del w:id="3820" w:author="Master Repository Process" w:date="2022-11-17T15:47:00Z"/>
        </w:trPr>
        <w:tc>
          <w:tcPr>
            <w:tcW w:w="1843" w:type="dxa"/>
            <w:tcBorders>
              <w:bottom w:val="single" w:sz="4" w:space="0" w:color="auto"/>
            </w:tcBorders>
          </w:tcPr>
          <w:p>
            <w:pPr>
              <w:pStyle w:val="yTableNAm"/>
              <w:tabs>
                <w:tab w:val="clear" w:pos="567"/>
                <w:tab w:val="left" w:pos="2104"/>
              </w:tabs>
              <w:spacing w:before="60"/>
              <w:rPr>
                <w:del w:id="3821" w:author="Master Repository Process" w:date="2022-11-17T15:47:00Z"/>
              </w:rPr>
            </w:pPr>
            <w:del w:id="3822" w:author="Master Repository Process" w:date="2022-11-17T15:47:00Z">
              <w:r>
                <w:delText>Ammunition type</w:delText>
              </w:r>
            </w:del>
          </w:p>
        </w:tc>
        <w:tc>
          <w:tcPr>
            <w:tcW w:w="1985" w:type="dxa"/>
            <w:gridSpan w:val="2"/>
            <w:tcBorders>
              <w:bottom w:val="single" w:sz="4" w:space="0" w:color="auto"/>
            </w:tcBorders>
          </w:tcPr>
          <w:p>
            <w:pPr>
              <w:pStyle w:val="yTableNAm"/>
              <w:tabs>
                <w:tab w:val="clear" w:pos="567"/>
                <w:tab w:val="left" w:pos="2104"/>
              </w:tabs>
              <w:spacing w:before="60"/>
              <w:rPr>
                <w:del w:id="3823" w:author="Master Repository Process" w:date="2022-11-17T15:47:00Z"/>
              </w:rPr>
            </w:pPr>
          </w:p>
        </w:tc>
        <w:tc>
          <w:tcPr>
            <w:tcW w:w="1417" w:type="dxa"/>
            <w:gridSpan w:val="2"/>
            <w:tcBorders>
              <w:bottom w:val="single" w:sz="4" w:space="0" w:color="auto"/>
            </w:tcBorders>
          </w:tcPr>
          <w:p>
            <w:pPr>
              <w:pStyle w:val="yTableNAm"/>
              <w:tabs>
                <w:tab w:val="clear" w:pos="567"/>
                <w:tab w:val="left" w:pos="2104"/>
              </w:tabs>
              <w:spacing w:before="60"/>
              <w:rPr>
                <w:del w:id="3824" w:author="Master Repository Process" w:date="2022-11-17T15:47:00Z"/>
              </w:rPr>
            </w:pPr>
            <w:del w:id="3825" w:author="Master Repository Process" w:date="2022-11-17T15:47:00Z">
              <w:r>
                <w:delText>Barrel configuration</w:delText>
              </w:r>
            </w:del>
          </w:p>
        </w:tc>
        <w:tc>
          <w:tcPr>
            <w:tcW w:w="1844" w:type="dxa"/>
            <w:tcBorders>
              <w:bottom w:val="single" w:sz="4" w:space="0" w:color="auto"/>
            </w:tcBorders>
          </w:tcPr>
          <w:p>
            <w:pPr>
              <w:pStyle w:val="yTableNAm"/>
              <w:tabs>
                <w:tab w:val="clear" w:pos="567"/>
                <w:tab w:val="left" w:pos="2104"/>
              </w:tabs>
              <w:spacing w:before="60"/>
              <w:rPr>
                <w:del w:id="3826" w:author="Master Repository Process" w:date="2022-11-17T15:47:00Z"/>
              </w:rPr>
            </w:pPr>
          </w:p>
        </w:tc>
      </w:tr>
      <w:tr>
        <w:tblPrEx>
          <w:tblBorders>
            <w:bottom w:val="none" w:sz="0" w:space="0" w:color="auto"/>
          </w:tblBorders>
        </w:tblPrEx>
        <w:trPr>
          <w:cantSplit/>
          <w:del w:id="3827" w:author="Master Repository Process" w:date="2022-11-17T15:47:00Z"/>
        </w:trPr>
        <w:tc>
          <w:tcPr>
            <w:tcW w:w="1843" w:type="dxa"/>
            <w:tcBorders>
              <w:bottom w:val="single" w:sz="4" w:space="0" w:color="auto"/>
            </w:tcBorders>
          </w:tcPr>
          <w:p>
            <w:pPr>
              <w:pStyle w:val="yTableNAm"/>
              <w:tabs>
                <w:tab w:val="clear" w:pos="567"/>
                <w:tab w:val="left" w:pos="2104"/>
              </w:tabs>
              <w:spacing w:before="60"/>
              <w:rPr>
                <w:del w:id="3828" w:author="Master Repository Process" w:date="2022-11-17T15:47:00Z"/>
              </w:rPr>
            </w:pPr>
            <w:del w:id="3829" w:author="Master Repository Process" w:date="2022-11-17T15:47:00Z">
              <w:r>
                <w:delText>Magazine capacity</w:delText>
              </w:r>
            </w:del>
          </w:p>
        </w:tc>
        <w:tc>
          <w:tcPr>
            <w:tcW w:w="1985" w:type="dxa"/>
            <w:gridSpan w:val="2"/>
            <w:tcBorders>
              <w:bottom w:val="single" w:sz="4" w:space="0" w:color="auto"/>
            </w:tcBorders>
          </w:tcPr>
          <w:p>
            <w:pPr>
              <w:pStyle w:val="yTableNAm"/>
              <w:tabs>
                <w:tab w:val="clear" w:pos="567"/>
                <w:tab w:val="left" w:pos="2104"/>
              </w:tabs>
              <w:spacing w:before="60"/>
              <w:rPr>
                <w:del w:id="3830" w:author="Master Repository Process" w:date="2022-11-17T15:47:00Z"/>
              </w:rPr>
            </w:pPr>
          </w:p>
        </w:tc>
        <w:tc>
          <w:tcPr>
            <w:tcW w:w="1417" w:type="dxa"/>
            <w:gridSpan w:val="2"/>
            <w:tcBorders>
              <w:bottom w:val="single" w:sz="4" w:space="0" w:color="auto"/>
            </w:tcBorders>
          </w:tcPr>
          <w:p>
            <w:pPr>
              <w:pStyle w:val="yTableNAm"/>
              <w:tabs>
                <w:tab w:val="clear" w:pos="567"/>
                <w:tab w:val="left" w:pos="2104"/>
              </w:tabs>
              <w:spacing w:before="60"/>
              <w:rPr>
                <w:del w:id="3831" w:author="Master Repository Process" w:date="2022-11-17T15:47:00Z"/>
              </w:rPr>
            </w:pPr>
            <w:del w:id="3832" w:author="Master Repository Process" w:date="2022-11-17T15:47:00Z">
              <w:r>
                <w:delText>Barrel length</w:delText>
              </w:r>
            </w:del>
          </w:p>
        </w:tc>
        <w:tc>
          <w:tcPr>
            <w:tcW w:w="1844" w:type="dxa"/>
            <w:tcBorders>
              <w:bottom w:val="single" w:sz="4" w:space="0" w:color="auto"/>
            </w:tcBorders>
          </w:tcPr>
          <w:p>
            <w:pPr>
              <w:pStyle w:val="yTableNAm"/>
              <w:tabs>
                <w:tab w:val="clear" w:pos="567"/>
                <w:tab w:val="left" w:pos="2104"/>
              </w:tabs>
              <w:spacing w:before="60"/>
              <w:rPr>
                <w:del w:id="3833" w:author="Master Repository Process" w:date="2022-11-17T15:47:00Z"/>
              </w:rPr>
            </w:pPr>
          </w:p>
        </w:tc>
      </w:tr>
      <w:tr>
        <w:tblPrEx>
          <w:tblBorders>
            <w:bottom w:val="none" w:sz="0" w:space="0" w:color="auto"/>
          </w:tblBorders>
        </w:tblPrEx>
        <w:trPr>
          <w:cantSplit/>
          <w:del w:id="3834" w:author="Master Repository Process" w:date="2022-11-17T15:47:00Z"/>
        </w:trPr>
        <w:tc>
          <w:tcPr>
            <w:tcW w:w="7089" w:type="dxa"/>
            <w:gridSpan w:val="6"/>
            <w:tcBorders>
              <w:bottom w:val="nil"/>
            </w:tcBorders>
          </w:tcPr>
          <w:p>
            <w:pPr>
              <w:pStyle w:val="yTableNAm"/>
              <w:tabs>
                <w:tab w:val="clear" w:pos="567"/>
                <w:tab w:val="left" w:pos="2104"/>
              </w:tabs>
              <w:spacing w:before="60"/>
              <w:rPr>
                <w:del w:id="3835" w:author="Master Repository Process" w:date="2022-11-17T15:47:00Z"/>
              </w:rPr>
            </w:pPr>
            <w:del w:id="3836" w:author="Master Repository Process" w:date="2022-11-17T15:47:00Z">
              <w:r>
                <w:delText xml:space="preserve">Major firearm part details — </w:delText>
              </w:r>
            </w:del>
          </w:p>
        </w:tc>
      </w:tr>
      <w:tr>
        <w:tblPrEx>
          <w:tblBorders>
            <w:bottom w:val="none" w:sz="0" w:space="0" w:color="auto"/>
          </w:tblBorders>
        </w:tblPrEx>
        <w:trPr>
          <w:cantSplit/>
          <w:del w:id="3837" w:author="Master Repository Process" w:date="2022-11-17T15:47:00Z"/>
        </w:trPr>
        <w:tc>
          <w:tcPr>
            <w:tcW w:w="1843" w:type="dxa"/>
            <w:tcBorders>
              <w:bottom w:val="single" w:sz="4" w:space="0" w:color="auto"/>
            </w:tcBorders>
          </w:tcPr>
          <w:p>
            <w:pPr>
              <w:pStyle w:val="yTableNAm"/>
              <w:tabs>
                <w:tab w:val="clear" w:pos="567"/>
                <w:tab w:val="left" w:pos="2104"/>
              </w:tabs>
              <w:spacing w:before="60"/>
              <w:rPr>
                <w:del w:id="3838" w:author="Master Repository Process" w:date="2022-11-17T15:47:00Z"/>
              </w:rPr>
            </w:pPr>
            <w:del w:id="3839" w:author="Master Repository Process" w:date="2022-11-17T15:47:00Z">
              <w:r>
                <w:delText>Description</w:delText>
              </w:r>
            </w:del>
          </w:p>
        </w:tc>
        <w:tc>
          <w:tcPr>
            <w:tcW w:w="5246" w:type="dxa"/>
            <w:gridSpan w:val="5"/>
            <w:tcBorders>
              <w:bottom w:val="single" w:sz="4" w:space="0" w:color="auto"/>
            </w:tcBorders>
          </w:tcPr>
          <w:p>
            <w:pPr>
              <w:pStyle w:val="yTableNAm"/>
              <w:tabs>
                <w:tab w:val="clear" w:pos="567"/>
                <w:tab w:val="left" w:pos="2104"/>
              </w:tabs>
              <w:spacing w:before="60"/>
              <w:rPr>
                <w:del w:id="3840" w:author="Master Repository Process" w:date="2022-11-17T15:47:00Z"/>
              </w:rPr>
            </w:pPr>
          </w:p>
        </w:tc>
      </w:tr>
      <w:tr>
        <w:tblPrEx>
          <w:tblBorders>
            <w:bottom w:val="none" w:sz="0" w:space="0" w:color="auto"/>
          </w:tblBorders>
        </w:tblPrEx>
        <w:trPr>
          <w:cantSplit/>
          <w:del w:id="3841" w:author="Master Repository Process" w:date="2022-11-17T15:47:00Z"/>
        </w:trPr>
        <w:tc>
          <w:tcPr>
            <w:tcW w:w="7089" w:type="dxa"/>
            <w:gridSpan w:val="6"/>
            <w:tcBorders>
              <w:bottom w:val="single" w:sz="4" w:space="0" w:color="auto"/>
            </w:tcBorders>
          </w:tcPr>
          <w:p>
            <w:pPr>
              <w:pStyle w:val="yTableNAm"/>
              <w:keepNext/>
              <w:keepLines/>
              <w:tabs>
                <w:tab w:val="clear" w:pos="567"/>
                <w:tab w:val="left" w:pos="2104"/>
              </w:tabs>
              <w:spacing w:before="60"/>
              <w:rPr>
                <w:del w:id="3842" w:author="Master Repository Process" w:date="2022-11-17T15:47:00Z"/>
                <w:b/>
                <w:bCs/>
              </w:rPr>
            </w:pPr>
            <w:del w:id="3843" w:author="Master Repository Process" w:date="2022-11-17T15:47:00Z">
              <w:r>
                <w:rPr>
                  <w:b/>
                  <w:bCs/>
                </w:rPr>
                <w:delText>Dealer’s or repairer’s certificate</w:delText>
              </w:r>
            </w:del>
          </w:p>
        </w:tc>
      </w:tr>
      <w:tr>
        <w:tblPrEx>
          <w:tblBorders>
            <w:bottom w:val="none" w:sz="0" w:space="0" w:color="auto"/>
          </w:tblBorders>
        </w:tblPrEx>
        <w:trPr>
          <w:cantSplit/>
          <w:del w:id="3844" w:author="Master Repository Process" w:date="2022-11-17T15:47:00Z"/>
        </w:trPr>
        <w:tc>
          <w:tcPr>
            <w:tcW w:w="7089" w:type="dxa"/>
            <w:gridSpan w:val="6"/>
            <w:tcBorders>
              <w:top w:val="single" w:sz="4" w:space="0" w:color="auto"/>
              <w:bottom w:val="single" w:sz="4" w:space="0" w:color="auto"/>
            </w:tcBorders>
          </w:tcPr>
          <w:p>
            <w:pPr>
              <w:pStyle w:val="yTableNAm"/>
              <w:tabs>
                <w:tab w:val="clear" w:pos="567"/>
                <w:tab w:val="left" w:pos="2104"/>
              </w:tabs>
              <w:spacing w:before="60"/>
              <w:rPr>
                <w:del w:id="3845" w:author="Master Repository Process" w:date="2022-11-17T15:47:00Z"/>
              </w:rPr>
            </w:pPr>
            <w:del w:id="3846" w:author="Master Repository Process" w:date="2022-11-17T15:47:00Z">
              <w:r>
                <w:delText>I certify that all of the information in this return and in every attachment to it is true and correct.  I know it is an offence to provide incorrect or misleading information.</w:delText>
              </w:r>
            </w:del>
          </w:p>
          <w:p>
            <w:pPr>
              <w:pStyle w:val="yTableNAm"/>
              <w:tabs>
                <w:tab w:val="clear" w:pos="567"/>
                <w:tab w:val="left" w:pos="2104"/>
              </w:tabs>
              <w:spacing w:before="60"/>
              <w:rPr>
                <w:del w:id="3847" w:author="Master Repository Process" w:date="2022-11-17T15:47:00Z"/>
              </w:rPr>
            </w:pPr>
            <w:del w:id="3848" w:author="Master Repository Process" w:date="2022-11-17T15:47:00Z">
              <w:r>
                <w:delText>Signed</w:delText>
              </w:r>
              <w:r>
                <w:tab/>
              </w:r>
              <w:r>
                <w:tab/>
              </w:r>
              <w:r>
                <w:tab/>
              </w:r>
              <w:r>
                <w:tab/>
                <w:delText>Date</w:delText>
              </w:r>
            </w:del>
          </w:p>
        </w:tc>
      </w:tr>
    </w:tbl>
    <w:p>
      <w:pPr>
        <w:pStyle w:val="yNumberedItem"/>
        <w:rPr>
          <w:del w:id="3849" w:author="Master Repository Process" w:date="2022-11-17T15:47:00Z"/>
        </w:rPr>
      </w:pPr>
      <w:del w:id="3850" w:author="Master Repository Process" w:date="2022-11-17T15:47:00Z">
        <w:r>
          <w:delText>Notes to Form 21 —</w:delText>
        </w:r>
      </w:del>
    </w:p>
    <w:p>
      <w:pPr>
        <w:pStyle w:val="yNumberedItem"/>
        <w:rPr>
          <w:del w:id="3851" w:author="Master Repository Process" w:date="2022-11-17T15:47:00Z"/>
        </w:rPr>
      </w:pPr>
      <w:del w:id="3852" w:author="Master Repository Process" w:date="2022-11-17T15:47:00Z">
        <w:r>
          <w:delText>1.</w:delText>
        </w:r>
        <w:r>
          <w:tab/>
          <w:delText>If there is not enough space for any details required, put the details on a separate piece of paper and attach it to this form.</w:delText>
        </w:r>
      </w:del>
    </w:p>
    <w:p>
      <w:pPr>
        <w:pStyle w:val="yFootnotesection"/>
        <w:rPr>
          <w:del w:id="3853" w:author="Master Repository Process" w:date="2022-11-17T15:47:00Z"/>
        </w:rPr>
      </w:pPr>
      <w:del w:id="3854" w:author="Master Repository Process" w:date="2022-11-17T15:47:00Z">
        <w:r>
          <w:tab/>
          <w:delText>[Form 21 inserted: Gazette 16 Nov 2007 p. 5769</w:delText>
        </w:r>
        <w:r>
          <w:noBreakHyphen/>
          <w:delText>70.]</w:delText>
        </w:r>
      </w:del>
    </w:p>
    <w:p>
      <w:pPr>
        <w:pStyle w:val="yEdnotesection"/>
        <w:rPr>
          <w:ins w:id="3855" w:author="Master Repository Process" w:date="2022-11-17T15:47:00Z"/>
        </w:rPr>
      </w:pPr>
      <w:ins w:id="3856" w:author="Master Repository Process" w:date="2022-11-17T15:47:00Z">
        <w:r>
          <w:t>[Forms 19 to 21 deleted: SL 2022/190 r. 32(11)]</w:t>
        </w:r>
      </w:ins>
    </w:p>
    <w:p>
      <w:pPr>
        <w:pStyle w:val="yHeading5"/>
        <w:pageBreakBefore/>
        <w:spacing w:before="120" w:after="120"/>
        <w:rPr>
          <w:bCs/>
          <w:iCs/>
        </w:rPr>
      </w:pPr>
      <w:bookmarkStart w:id="3857" w:name="_Toc119508594"/>
      <w:bookmarkStart w:id="3858" w:name="_Toc107389989"/>
      <w:r>
        <w:rPr>
          <w:rStyle w:val="CharSClsNo"/>
        </w:rPr>
        <w:t>22</w:t>
      </w:r>
      <w:r>
        <w:rPr>
          <w:bCs/>
          <w:iCs/>
        </w:rPr>
        <w:t>.</w:t>
      </w:r>
      <w:r>
        <w:rPr>
          <w:bCs/>
          <w:iCs/>
        </w:rPr>
        <w:tab/>
        <w:t>Storage statement (r. 11C)</w:t>
      </w:r>
      <w:bookmarkEnd w:id="3857"/>
      <w:bookmarkEnd w:id="3858"/>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To ensure that any firearm</w:t>
            </w:r>
            <w:ins w:id="3859" w:author="Master Repository Process" w:date="2022-11-17T15:47:00Z">
              <w:r>
                <w:t>, major firearm part</w:t>
              </w:r>
            </w:ins>
            <w:r>
              <w:t xml:space="preserve">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Gazette 6 Nov 2009 p. 4441</w:t>
      </w:r>
      <w:r>
        <w:noBreakHyphen/>
        <w:t>3</w:t>
      </w:r>
      <w:del w:id="3860" w:author="Master Repository Process" w:date="2022-11-17T15:47:00Z">
        <w:r>
          <w:delText>.]</w:delText>
        </w:r>
      </w:del>
      <w:ins w:id="3861" w:author="Master Repository Process" w:date="2022-11-17T15:47:00Z">
        <w:r>
          <w:t>; amended: SL 2022/190 r. 32(12).]</w:t>
        </w:r>
      </w:ins>
    </w:p>
    <w:p>
      <w:pPr>
        <w:pStyle w:val="yHeading5"/>
        <w:pageBreakBefore/>
        <w:spacing w:before="120" w:after="120"/>
      </w:pPr>
      <w:bookmarkStart w:id="3862" w:name="_Toc119508595"/>
      <w:bookmarkStart w:id="3863" w:name="_Toc107389990"/>
      <w:r>
        <w:rPr>
          <w:rStyle w:val="CharSClsNo"/>
        </w:rPr>
        <w:t>23</w:t>
      </w:r>
      <w:r>
        <w:t>.</w:t>
      </w:r>
      <w:r>
        <w:rPr>
          <w:b w:val="0"/>
        </w:rPr>
        <w:tab/>
      </w:r>
      <w:r>
        <w:rPr>
          <w:bCs/>
          <w:iCs/>
        </w:rPr>
        <w:t>Infringement notice (Act s. 19A)</w:t>
      </w:r>
      <w:bookmarkEnd w:id="3862"/>
      <w:bookmarkEnd w:id="386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Gazette 16 Nov 2007 p. 5771</w:t>
      </w:r>
      <w:r>
        <w:noBreakHyphen/>
        <w:t>2.]</w:t>
      </w:r>
    </w:p>
    <w:p>
      <w:pPr>
        <w:pStyle w:val="yHeading5"/>
        <w:pageBreakBefore/>
        <w:spacing w:before="180" w:after="120"/>
      </w:pPr>
      <w:bookmarkStart w:id="3864" w:name="_Toc119508596"/>
      <w:bookmarkStart w:id="3865" w:name="_Toc107389991"/>
      <w:r>
        <w:rPr>
          <w:rStyle w:val="CharSClsNo"/>
        </w:rPr>
        <w:t>24</w:t>
      </w:r>
      <w:r>
        <w:t>.</w:t>
      </w:r>
      <w:r>
        <w:rPr>
          <w:b w:val="0"/>
        </w:rPr>
        <w:tab/>
      </w:r>
      <w:r>
        <w:rPr>
          <w:bCs/>
          <w:iCs/>
        </w:rPr>
        <w:t>Infringement notice withdrawal (Act s. 19A)</w:t>
      </w:r>
      <w:bookmarkEnd w:id="3864"/>
      <w:bookmarkEnd w:id="386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Gazette 16 Nov 2007 p. 5772.]</w:t>
      </w:r>
    </w:p>
    <w:p>
      <w:pPr>
        <w:pStyle w:val="yHeading5"/>
        <w:pageBreakBefore/>
        <w:spacing w:before="120" w:after="120"/>
      </w:pPr>
      <w:bookmarkStart w:id="3866" w:name="_Toc119508597"/>
      <w:bookmarkStart w:id="3867" w:name="_Toc107389992"/>
      <w:r>
        <w:rPr>
          <w:rStyle w:val="CharSClsNo"/>
        </w:rPr>
        <w:t>25</w:t>
      </w:r>
      <w:r>
        <w:t>.</w:t>
      </w:r>
      <w:r>
        <w:rPr>
          <w:b w:val="0"/>
        </w:rPr>
        <w:tab/>
      </w:r>
      <w:r>
        <w:rPr>
          <w:bCs/>
          <w:iCs/>
        </w:rPr>
        <w:t>Application for search warrant (Act s. 26(1))</w:t>
      </w:r>
      <w:bookmarkEnd w:id="3866"/>
      <w:bookmarkEnd w:id="386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 xml:space="preserve">Description of any firearm, </w:t>
            </w:r>
            <w:ins w:id="3868" w:author="Master Repository Process" w:date="2022-11-17T15:47:00Z">
              <w:r>
                <w:t xml:space="preserve">major firearm part, </w:t>
              </w:r>
            </w:ins>
            <w:r>
              <w:t xml:space="preserve">ammunition, </w:t>
            </w:r>
            <w:del w:id="3869" w:author="Master Repository Process" w:date="2022-11-17T15:47:00Z">
              <w:r>
                <w:delText>silencer etc.</w:delText>
              </w:r>
            </w:del>
            <w:ins w:id="3870" w:author="Master Repository Process" w:date="2022-11-17T15:47:00Z">
              <w:r>
                <w:t>prohibited firearm accessory, firearms precursor or sound suppressor</w:t>
              </w:r>
            </w:ins>
            <w:r>
              <w:t xml:space="preserve"> involved</w:t>
            </w:r>
            <w:del w:id="3871" w:author="Master Repository Process" w:date="2022-11-17T15:47:00Z">
              <w:r>
                <w:delText>.</w:delText>
              </w:r>
            </w:del>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keepNext/>
              <w:tabs>
                <w:tab w:val="clear" w:pos="567"/>
                <w:tab w:val="left" w:pos="424"/>
              </w:tabs>
              <w:spacing w:before="60"/>
            </w:pPr>
            <w:r>
              <w:t>Witness’s details</w:t>
            </w:r>
          </w:p>
        </w:tc>
        <w:tc>
          <w:tcPr>
            <w:tcW w:w="5048" w:type="dxa"/>
            <w:gridSpan w:val="4"/>
            <w:tcBorders>
              <w:bottom w:val="single" w:sz="4" w:space="0" w:color="auto"/>
            </w:tcBorders>
          </w:tcPr>
          <w:p>
            <w:pPr>
              <w:pStyle w:val="yTableNAm"/>
              <w:keepNext/>
              <w:tabs>
                <w:tab w:val="clear" w:pos="567"/>
                <w:tab w:val="left" w:pos="424"/>
              </w:tabs>
              <w:spacing w:before="60"/>
            </w:pPr>
            <w:r>
              <w:t>Name</w:t>
            </w:r>
          </w:p>
          <w:p>
            <w:pPr>
              <w:pStyle w:val="yTableNAm"/>
              <w:keepNext/>
              <w:tabs>
                <w:tab w:val="clear" w:pos="567"/>
                <w:tab w:val="left" w:pos="424"/>
              </w:tabs>
              <w:spacing w:before="60"/>
            </w:pPr>
            <w:r>
              <w:t>Office</w:t>
            </w:r>
            <w:r>
              <w:tab/>
              <w:t xml:space="preserve">      Justice of the Peace</w:t>
            </w:r>
          </w:p>
          <w:p>
            <w:pPr>
              <w:pStyle w:val="yTableNAm"/>
              <w:keepNext/>
              <w:tabs>
                <w:tab w:val="clear" w:pos="567"/>
                <w:tab w:val="left" w:pos="424"/>
              </w:tabs>
              <w:spacing w:before="60"/>
            </w:pPr>
            <w:r>
              <w:t>Signature</w:t>
            </w:r>
            <w:r>
              <w:tab/>
            </w:r>
            <w:r>
              <w:tab/>
            </w:r>
            <w:r>
              <w:tab/>
              <w:t>Date</w:t>
            </w:r>
          </w:p>
        </w:tc>
      </w:tr>
    </w:tbl>
    <w:p>
      <w:pPr>
        <w:pStyle w:val="yFootnotesection"/>
        <w:keepLines w:val="0"/>
        <w:spacing w:before="80"/>
      </w:pPr>
      <w:r>
        <w:tab/>
        <w:t>[Form 25 inserted: Gazette 16 Nov 2007 p. </w:t>
      </w:r>
      <w:del w:id="3872" w:author="Master Repository Process" w:date="2022-11-17T15:47:00Z">
        <w:r>
          <w:delText>5773.]</w:delText>
        </w:r>
      </w:del>
      <w:ins w:id="3873" w:author="Master Repository Process" w:date="2022-11-17T15:47:00Z">
        <w:r>
          <w:t>5773; amended: SL 2022/190 r. 32(13).]</w:t>
        </w:r>
      </w:ins>
    </w:p>
    <w:p>
      <w:pPr>
        <w:pStyle w:val="yHeading5"/>
        <w:pageBreakBefore/>
        <w:spacing w:before="120" w:after="120"/>
      </w:pPr>
      <w:bookmarkStart w:id="3874" w:name="_Toc119508598"/>
      <w:bookmarkStart w:id="3875" w:name="_Toc107389993"/>
      <w:r>
        <w:rPr>
          <w:rStyle w:val="CharSClsNo"/>
        </w:rPr>
        <w:t>26</w:t>
      </w:r>
      <w:r>
        <w:t>.</w:t>
      </w:r>
      <w:r>
        <w:rPr>
          <w:b w:val="0"/>
        </w:rPr>
        <w:tab/>
      </w:r>
      <w:r>
        <w:rPr>
          <w:bCs/>
          <w:iCs/>
        </w:rPr>
        <w:t>Application for search warrant (Act s. 26(2))</w:t>
      </w:r>
      <w:bookmarkEnd w:id="3874"/>
      <w:bookmarkEnd w:id="387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w:t>
            </w:r>
            <w:del w:id="3876" w:author="Master Repository Process" w:date="2022-11-17T15:47:00Z">
              <w:r>
                <w:delText xml:space="preserve"> or </w:delText>
              </w:r>
            </w:del>
            <w:ins w:id="3877" w:author="Master Repository Process" w:date="2022-11-17T15:47:00Z">
              <w:r>
                <w:t xml:space="preserve">, major firearm part, </w:t>
              </w:r>
            </w:ins>
            <w:r>
              <w:t>ammunition</w:t>
            </w:r>
            <w:ins w:id="3878" w:author="Master Repository Process" w:date="2022-11-17T15:47:00Z">
              <w:r>
                <w:t xml:space="preserve"> or prohibited firearm accessory</w:t>
              </w:r>
            </w:ins>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Gazette 16 Nov 2007 p. </w:t>
      </w:r>
      <w:del w:id="3879" w:author="Master Repository Process" w:date="2022-11-17T15:47:00Z">
        <w:r>
          <w:delText>5774.]</w:delText>
        </w:r>
      </w:del>
      <w:ins w:id="3880" w:author="Master Repository Process" w:date="2022-11-17T15:47:00Z">
        <w:r>
          <w:t>5774; amended: SL 2022/190 r. 32(14).]</w:t>
        </w:r>
      </w:ins>
    </w:p>
    <w:p>
      <w:pPr>
        <w:pStyle w:val="yHeading5"/>
        <w:spacing w:before="120" w:after="120"/>
      </w:pPr>
      <w:bookmarkStart w:id="3881" w:name="_Toc119508599"/>
      <w:bookmarkStart w:id="3882" w:name="_Toc107389994"/>
      <w:r>
        <w:rPr>
          <w:rStyle w:val="CharSClsNo"/>
        </w:rPr>
        <w:t>27</w:t>
      </w:r>
      <w:r>
        <w:t>.</w:t>
      </w:r>
      <w:r>
        <w:rPr>
          <w:b w:val="0"/>
        </w:rPr>
        <w:tab/>
      </w:r>
      <w:r>
        <w:rPr>
          <w:bCs/>
          <w:iCs/>
        </w:rPr>
        <w:t>Search warrant (Act s. 26(1))</w:t>
      </w:r>
      <w:bookmarkEnd w:id="3881"/>
      <w:bookmarkEnd w:id="388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w:t>
            </w:r>
            <w:del w:id="3883" w:author="Master Repository Process" w:date="2022-11-17T15:47:00Z">
              <w:r>
                <w:delText xml:space="preserve"> and take it before a Justice of the Peace to be dealt with according to law.</w:delText>
              </w:r>
            </w:del>
            <w:ins w:id="3884" w:author="Master Repository Process" w:date="2022-11-17T15:47:00Z">
              <w:r>
                <w:t>.</w:t>
              </w:r>
            </w:ins>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Gazette 16 Nov 2007 p. </w:t>
      </w:r>
      <w:del w:id="3885" w:author="Master Repository Process" w:date="2022-11-17T15:47:00Z">
        <w:r>
          <w:delText>5775.]</w:delText>
        </w:r>
      </w:del>
      <w:ins w:id="3886" w:author="Master Repository Process" w:date="2022-11-17T15:47:00Z">
        <w:r>
          <w:t>5775; amended: SL 2022/190 r. 32(15).]</w:t>
        </w:r>
      </w:ins>
    </w:p>
    <w:p>
      <w:pPr>
        <w:pStyle w:val="yHeading5"/>
        <w:spacing w:before="120" w:after="120"/>
      </w:pPr>
      <w:bookmarkStart w:id="3887" w:name="_Toc119508600"/>
      <w:bookmarkStart w:id="3888" w:name="_Toc107389995"/>
      <w:r>
        <w:rPr>
          <w:rStyle w:val="CharSClsNo"/>
        </w:rPr>
        <w:t>28</w:t>
      </w:r>
      <w:r>
        <w:t>.</w:t>
      </w:r>
      <w:r>
        <w:rPr>
          <w:b w:val="0"/>
        </w:rPr>
        <w:tab/>
      </w:r>
      <w:r>
        <w:rPr>
          <w:bCs/>
          <w:iCs/>
        </w:rPr>
        <w:t>Search warrant (Act s. 26(2))</w:t>
      </w:r>
      <w:bookmarkEnd w:id="3887"/>
      <w:bookmarkEnd w:id="388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 xml:space="preserve">Description of any firearm, </w:t>
            </w:r>
            <w:ins w:id="3889" w:author="Master Repository Process" w:date="2022-11-17T15:47:00Z">
              <w:r>
                <w:t xml:space="preserve">major firearm part, </w:t>
              </w:r>
            </w:ins>
            <w:r>
              <w:t>ammunition</w:t>
            </w:r>
            <w:del w:id="3890" w:author="Master Repository Process" w:date="2022-11-17T15:47:00Z">
              <w:r>
                <w:delText>, silencer etc. involved</w:delText>
              </w:r>
            </w:del>
            <w:ins w:id="3891" w:author="Master Repository Process" w:date="2022-11-17T15:47:00Z">
              <w:r>
                <w:t xml:space="preserve"> or prohibited firearm accessory</w:t>
              </w:r>
            </w:ins>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893" w:hanging="893"/>
        <w:rPr>
          <w:ins w:id="3892" w:author="Master Repository Process" w:date="2022-11-17T15:47:00Z"/>
        </w:rPr>
      </w:pPr>
      <w:r>
        <w:tab/>
        <w:t>[Form 28 inserted: Gazette 16 Nov 2007 p. 5776</w:t>
      </w:r>
      <w:r>
        <w:noBreakHyphen/>
        <w:t>7</w:t>
      </w:r>
      <w:del w:id="3893" w:author="Master Repository Process" w:date="2022-11-17T15:47:00Z">
        <w:r>
          <w:delText>.]</w:delText>
        </w:r>
      </w:del>
      <w:ins w:id="3894" w:author="Master Repository Process" w:date="2022-11-17T15:47:00Z">
        <w:r>
          <w:t>; amended: SL 2022/190 r. 32(16).]</w:t>
        </w:r>
      </w:ins>
    </w:p>
    <w:p>
      <w:pPr>
        <w:pStyle w:val="yFootnotesection"/>
        <w:spacing w:before="80"/>
        <w:ind w:left="0" w:firstLine="0"/>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3896" w:name="_Toc119405992"/>
      <w:bookmarkStart w:id="3897" w:name="_Toc119420919"/>
      <w:bookmarkStart w:id="3898" w:name="_Toc119421144"/>
      <w:bookmarkStart w:id="3899" w:name="_Toc119508601"/>
      <w:bookmarkStart w:id="3900" w:name="_Toc104890593"/>
      <w:bookmarkStart w:id="3901" w:name="_Toc101532958"/>
      <w:bookmarkStart w:id="3902" w:name="_Toc101531647"/>
      <w:bookmarkStart w:id="3903" w:name="_Toc101529297"/>
      <w:bookmarkStart w:id="3904" w:name="_Toc106962561"/>
      <w:bookmarkStart w:id="3905" w:name="_Toc107389996"/>
      <w:bookmarkStart w:id="3906" w:name="_Toc106962193"/>
      <w:r>
        <w:rPr>
          <w:rStyle w:val="CharSchNo"/>
        </w:rPr>
        <w:t>Schedule 1A</w:t>
      </w:r>
      <w:r>
        <w:t> — </w:t>
      </w:r>
      <w:r>
        <w:rPr>
          <w:rStyle w:val="CharSchText"/>
        </w:rPr>
        <w:t>Fees</w:t>
      </w:r>
      <w:bookmarkEnd w:id="3896"/>
      <w:bookmarkEnd w:id="3897"/>
      <w:bookmarkEnd w:id="3898"/>
      <w:bookmarkEnd w:id="3899"/>
      <w:bookmarkEnd w:id="3900"/>
      <w:bookmarkEnd w:id="3901"/>
      <w:bookmarkEnd w:id="3902"/>
      <w:bookmarkEnd w:id="3903"/>
      <w:bookmarkEnd w:id="3904"/>
      <w:bookmarkEnd w:id="3905"/>
    </w:p>
    <w:p>
      <w:pPr>
        <w:pStyle w:val="yShoulderClause"/>
      </w:pPr>
      <w:r>
        <w:t>[r. 2(1)]</w:t>
      </w:r>
    </w:p>
    <w:p>
      <w:pPr>
        <w:pStyle w:val="yFootnoteheading"/>
        <w:spacing w:after="60"/>
      </w:pPr>
      <w:r>
        <w:tab/>
        <w:t>[Heading inserted: SL 2022/65 r. 4.]</w:t>
      </w:r>
    </w:p>
    <w:tbl>
      <w:tblPr>
        <w:tblW w:w="7095"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21"/>
        <w:gridCol w:w="5525"/>
        <w:gridCol w:w="830"/>
        <w:gridCol w:w="11"/>
        <w:gridCol w:w="8"/>
      </w:tblGrid>
      <w:tr>
        <w:trPr>
          <w:gridAfter w:val="1"/>
          <w:wAfter w:w="8" w:type="dxa"/>
          <w:cantSplit/>
          <w:trHeight w:val="234"/>
          <w:tblHeader/>
        </w:trPr>
        <w:tc>
          <w:tcPr>
            <w:tcW w:w="721" w:type="dxa"/>
            <w:tcBorders>
              <w:top w:val="single" w:sz="4" w:space="0" w:color="auto"/>
              <w:left w:val="nil"/>
              <w:bottom w:val="single" w:sz="4" w:space="0" w:color="auto"/>
              <w:right w:val="nil"/>
            </w:tcBorders>
            <w:noWrap/>
            <w:hideMark/>
          </w:tcPr>
          <w:p>
            <w:pPr>
              <w:pStyle w:val="yTableNAm"/>
              <w:jc w:val="center"/>
              <w:rPr>
                <w:b/>
              </w:rPr>
            </w:pPr>
            <w:r>
              <w:rPr>
                <w:b/>
              </w:rPr>
              <w:t>Item</w:t>
            </w:r>
          </w:p>
        </w:tc>
        <w:tc>
          <w:tcPr>
            <w:tcW w:w="5525" w:type="dxa"/>
            <w:tcBorders>
              <w:top w:val="single" w:sz="4" w:space="0" w:color="auto"/>
              <w:left w:val="nil"/>
              <w:bottom w:val="single" w:sz="4" w:space="0" w:color="auto"/>
              <w:right w:val="nil"/>
            </w:tcBorders>
            <w:noWrap/>
            <w:hideMark/>
          </w:tcPr>
          <w:p>
            <w:pPr>
              <w:pStyle w:val="yTableNAm"/>
              <w:jc w:val="center"/>
              <w:rPr>
                <w:b/>
              </w:rPr>
            </w:pPr>
            <w:r>
              <w:rPr>
                <w:b/>
              </w:rPr>
              <w:t>Fee for</w:t>
            </w:r>
          </w:p>
        </w:tc>
        <w:tc>
          <w:tcPr>
            <w:tcW w:w="841" w:type="dxa"/>
            <w:gridSpan w:val="2"/>
            <w:tcBorders>
              <w:top w:val="single" w:sz="4" w:space="0" w:color="auto"/>
              <w:left w:val="nil"/>
              <w:bottom w:val="single" w:sz="4" w:space="0" w:color="auto"/>
              <w:right w:val="nil"/>
            </w:tcBorders>
            <w:noWrap/>
            <w:hideMark/>
          </w:tcPr>
          <w:p>
            <w:pPr>
              <w:pStyle w:val="yTableNAm"/>
              <w:jc w:val="center"/>
              <w:rPr>
                <w:b/>
              </w:rPr>
            </w:pPr>
            <w:r>
              <w:rPr>
                <w:b/>
              </w:rPr>
              <w:t>Fee</w:t>
            </w:r>
          </w:p>
          <w:p>
            <w:pPr>
              <w:pStyle w:val="yTableNAm"/>
              <w:jc w:val="center"/>
            </w:pPr>
            <w:r>
              <w:rPr>
                <w:b/>
              </w:rPr>
              <w:t>$</w:t>
            </w:r>
          </w:p>
        </w:tc>
      </w:tr>
      <w:tr>
        <w:trPr>
          <w:gridAfter w:val="2"/>
          <w:wAfter w:w="19" w:type="dxa"/>
          <w:cantSplit/>
          <w:trHeight w:val="234"/>
        </w:trPr>
        <w:tc>
          <w:tcPr>
            <w:tcW w:w="721" w:type="dxa"/>
            <w:tcBorders>
              <w:top w:val="single" w:sz="4" w:space="0" w:color="auto"/>
              <w:left w:val="nil"/>
              <w:bottom w:val="nil"/>
              <w:right w:val="nil"/>
            </w:tcBorders>
            <w:noWrap/>
            <w:hideMark/>
          </w:tcPr>
          <w:p>
            <w:pPr>
              <w:pStyle w:val="yTableNAm"/>
            </w:pPr>
            <w:r>
              <w:t>1.</w:t>
            </w:r>
          </w:p>
        </w:tc>
        <w:tc>
          <w:tcPr>
            <w:tcW w:w="5525" w:type="dxa"/>
            <w:tcBorders>
              <w:top w:val="single" w:sz="4" w:space="0" w:color="auto"/>
              <w:left w:val="nil"/>
              <w:bottom w:val="nil"/>
              <w:right w:val="nil"/>
            </w:tcBorders>
            <w:noWrap/>
            <w:hideMark/>
          </w:tcPr>
          <w:p>
            <w:pPr>
              <w:pStyle w:val="yTableNAm"/>
            </w:pPr>
            <w:r>
              <w:t xml:space="preserve">Application for firearm licence (r. 3A, 3B) — </w:t>
            </w:r>
          </w:p>
        </w:tc>
        <w:tc>
          <w:tcPr>
            <w:tcW w:w="830" w:type="dxa"/>
            <w:tcBorders>
              <w:top w:val="single" w:sz="4" w:space="0" w:color="auto"/>
              <w:left w:val="nil"/>
              <w:bottom w:val="nil"/>
              <w:right w:val="nil"/>
            </w:tcBorders>
            <w:noWrap/>
            <w:vAlign w:val="bottom"/>
          </w:tcPr>
          <w:p>
            <w:pPr>
              <w:pStyle w:val="yTableNAm"/>
              <w:jc w:val="right"/>
            </w:pP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30" w:type="dxa"/>
            <w:tcBorders>
              <w:top w:val="nil"/>
              <w:left w:val="nil"/>
              <w:bottom w:val="nil"/>
              <w:right w:val="nil"/>
            </w:tcBorders>
            <w:noWrap/>
            <w:vAlign w:val="bottom"/>
            <w:hideMark/>
          </w:tcPr>
          <w:p>
            <w:pPr>
              <w:pStyle w:val="yTableNAm"/>
              <w:jc w:val="right"/>
            </w:pPr>
            <w:r>
              <w:t>352</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30" w:type="dxa"/>
            <w:tcBorders>
              <w:top w:val="nil"/>
              <w:left w:val="nil"/>
              <w:bottom w:val="nil"/>
              <w:right w:val="nil"/>
            </w:tcBorders>
            <w:noWrap/>
            <w:vAlign w:val="bottom"/>
            <w:hideMark/>
          </w:tcPr>
          <w:p>
            <w:pPr>
              <w:pStyle w:val="yTableNAm"/>
              <w:jc w:val="right"/>
            </w:pPr>
            <w:r>
              <w:t>67</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ind w:left="567" w:hanging="567"/>
            </w:pPr>
            <w:r>
              <w:t>(c)</w:t>
            </w:r>
            <w:r>
              <w:tab/>
              <w:t>by person with such a licence wanting licence for 1 or more additional firearms</w:t>
            </w:r>
          </w:p>
        </w:tc>
        <w:tc>
          <w:tcPr>
            <w:tcW w:w="830" w:type="dxa"/>
            <w:tcBorders>
              <w:top w:val="nil"/>
              <w:left w:val="nil"/>
              <w:bottom w:val="nil"/>
              <w:right w:val="nil"/>
            </w:tcBorders>
            <w:noWrap/>
            <w:vAlign w:val="bottom"/>
            <w:hideMark/>
          </w:tcPr>
          <w:p>
            <w:pPr>
              <w:pStyle w:val="yTableNAm"/>
              <w:jc w:val="right"/>
            </w:pPr>
            <w:r>
              <w:t>256</w:t>
            </w:r>
          </w:p>
        </w:tc>
      </w:tr>
      <w:tr>
        <w:trPr>
          <w:gridAfter w:val="2"/>
          <w:wAfter w:w="19" w:type="dxa"/>
          <w:cantSplit/>
          <w:trHeight w:val="234"/>
        </w:trPr>
        <w:tc>
          <w:tcPr>
            <w:tcW w:w="721" w:type="dxa"/>
            <w:tcBorders>
              <w:top w:val="nil"/>
              <w:left w:val="nil"/>
              <w:bottom w:val="nil"/>
              <w:right w:val="nil"/>
            </w:tcBorders>
            <w:noWrap/>
            <w:hideMark/>
          </w:tcPr>
          <w:p>
            <w:pPr>
              <w:pStyle w:val="yTableNAm"/>
            </w:pPr>
            <w:r>
              <w:t>2.</w:t>
            </w:r>
          </w:p>
        </w:tc>
        <w:tc>
          <w:tcPr>
            <w:tcW w:w="5525" w:type="dxa"/>
            <w:tcBorders>
              <w:top w:val="nil"/>
              <w:left w:val="nil"/>
              <w:bottom w:val="nil"/>
              <w:right w:val="nil"/>
            </w:tcBorders>
            <w:noWrap/>
            <w:hideMark/>
          </w:tcPr>
          <w:p>
            <w:pPr>
              <w:pStyle w:val="yTableNAm"/>
            </w:pPr>
            <w:r>
              <w:t>Application for firearm collector’s licence (r. 3A, 3B) —</w:t>
            </w:r>
          </w:p>
        </w:tc>
        <w:tc>
          <w:tcPr>
            <w:tcW w:w="830" w:type="dxa"/>
            <w:tcBorders>
              <w:top w:val="nil"/>
              <w:left w:val="nil"/>
              <w:bottom w:val="nil"/>
              <w:right w:val="nil"/>
            </w:tcBorders>
            <w:noWrap/>
            <w:vAlign w:val="bottom"/>
          </w:tcPr>
          <w:p>
            <w:pPr>
              <w:pStyle w:val="yTableNAm"/>
              <w:jc w:val="right"/>
            </w:pP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30" w:type="dxa"/>
            <w:tcBorders>
              <w:top w:val="nil"/>
              <w:left w:val="nil"/>
              <w:bottom w:val="nil"/>
              <w:right w:val="nil"/>
            </w:tcBorders>
            <w:noWrap/>
            <w:vAlign w:val="bottom"/>
            <w:hideMark/>
          </w:tcPr>
          <w:p>
            <w:pPr>
              <w:pStyle w:val="yTableNAm"/>
              <w:jc w:val="right"/>
            </w:pPr>
            <w:r>
              <w:t>457</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30" w:type="dxa"/>
            <w:tcBorders>
              <w:top w:val="nil"/>
              <w:left w:val="nil"/>
              <w:bottom w:val="nil"/>
              <w:right w:val="nil"/>
            </w:tcBorders>
            <w:noWrap/>
            <w:vAlign w:val="bottom"/>
            <w:hideMark/>
          </w:tcPr>
          <w:p>
            <w:pPr>
              <w:pStyle w:val="yTableNAm"/>
              <w:jc w:val="right"/>
            </w:pPr>
            <w:r>
              <w:t>159</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ind w:left="567" w:hanging="567"/>
            </w:pPr>
            <w:r>
              <w:t>(c)</w:t>
            </w:r>
            <w:r>
              <w:tab/>
              <w:t>by person with such a licence wanting licence for 1 or more additional firearms</w:t>
            </w:r>
          </w:p>
        </w:tc>
        <w:tc>
          <w:tcPr>
            <w:tcW w:w="830" w:type="dxa"/>
            <w:tcBorders>
              <w:top w:val="nil"/>
              <w:left w:val="nil"/>
              <w:bottom w:val="nil"/>
              <w:right w:val="nil"/>
            </w:tcBorders>
            <w:noWrap/>
            <w:vAlign w:val="bottom"/>
            <w:hideMark/>
          </w:tcPr>
          <w:p>
            <w:pPr>
              <w:pStyle w:val="yTableNAm"/>
              <w:jc w:val="right"/>
            </w:pPr>
            <w:r>
              <w:t>384</w:t>
            </w:r>
          </w:p>
        </w:tc>
      </w:tr>
      <w:tr>
        <w:trPr>
          <w:gridAfter w:val="2"/>
          <w:wAfter w:w="19" w:type="dxa"/>
          <w:cantSplit/>
          <w:trHeight w:val="234"/>
        </w:trPr>
        <w:tc>
          <w:tcPr>
            <w:tcW w:w="721" w:type="dxa"/>
            <w:tcBorders>
              <w:top w:val="nil"/>
              <w:left w:val="nil"/>
              <w:bottom w:val="nil"/>
              <w:right w:val="nil"/>
            </w:tcBorders>
            <w:noWrap/>
            <w:hideMark/>
          </w:tcPr>
          <w:p>
            <w:pPr>
              <w:pStyle w:val="yTableNAm"/>
            </w:pPr>
            <w:r>
              <w:t>3.</w:t>
            </w:r>
          </w:p>
        </w:tc>
        <w:tc>
          <w:tcPr>
            <w:tcW w:w="5525" w:type="dxa"/>
            <w:tcBorders>
              <w:top w:val="nil"/>
              <w:left w:val="nil"/>
              <w:bottom w:val="nil"/>
              <w:right w:val="nil"/>
            </w:tcBorders>
            <w:noWrap/>
            <w:hideMark/>
          </w:tcPr>
          <w:p>
            <w:pPr>
              <w:pStyle w:val="yTableNAm"/>
            </w:pPr>
            <w:r>
              <w:t xml:space="preserve">Application for corporate licence (r. 3A, 3B) — </w:t>
            </w:r>
          </w:p>
        </w:tc>
        <w:tc>
          <w:tcPr>
            <w:tcW w:w="830" w:type="dxa"/>
            <w:tcBorders>
              <w:top w:val="nil"/>
              <w:left w:val="nil"/>
              <w:bottom w:val="nil"/>
              <w:right w:val="nil"/>
            </w:tcBorders>
            <w:noWrap/>
            <w:vAlign w:val="bottom"/>
          </w:tcPr>
          <w:p>
            <w:pPr>
              <w:pStyle w:val="yTableNAm"/>
              <w:jc w:val="right"/>
            </w:pP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30" w:type="dxa"/>
            <w:tcBorders>
              <w:top w:val="nil"/>
              <w:left w:val="nil"/>
              <w:bottom w:val="nil"/>
              <w:right w:val="nil"/>
            </w:tcBorders>
            <w:noWrap/>
            <w:vAlign w:val="bottom"/>
            <w:hideMark/>
          </w:tcPr>
          <w:p>
            <w:pPr>
              <w:pStyle w:val="yTableNAm"/>
              <w:jc w:val="right"/>
            </w:pPr>
            <w:r>
              <w:t>502</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30" w:type="dxa"/>
            <w:tcBorders>
              <w:top w:val="nil"/>
              <w:left w:val="nil"/>
              <w:bottom w:val="nil"/>
              <w:right w:val="nil"/>
            </w:tcBorders>
            <w:noWrap/>
            <w:vAlign w:val="bottom"/>
            <w:hideMark/>
          </w:tcPr>
          <w:p>
            <w:pPr>
              <w:pStyle w:val="yTableNAm"/>
              <w:jc w:val="right"/>
            </w:pPr>
            <w:r>
              <w:t>147</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ind w:left="567" w:hanging="567"/>
            </w:pPr>
            <w:r>
              <w:t>(c)</w:t>
            </w:r>
            <w:r>
              <w:tab/>
              <w:t>by person with such a licence wanting licence for 1 or more additional firearms</w:t>
            </w:r>
          </w:p>
        </w:tc>
        <w:tc>
          <w:tcPr>
            <w:tcW w:w="830" w:type="dxa"/>
            <w:tcBorders>
              <w:top w:val="nil"/>
              <w:left w:val="nil"/>
              <w:bottom w:val="nil"/>
              <w:right w:val="nil"/>
            </w:tcBorders>
            <w:noWrap/>
            <w:vAlign w:val="bottom"/>
            <w:hideMark/>
          </w:tcPr>
          <w:p>
            <w:pPr>
              <w:pStyle w:val="yTableNAm"/>
              <w:jc w:val="right"/>
            </w:pPr>
            <w:r>
              <w:t>384</w:t>
            </w:r>
          </w:p>
        </w:tc>
      </w:tr>
      <w:tr>
        <w:trPr>
          <w:cantSplit/>
          <w:trHeight w:val="234"/>
        </w:trPr>
        <w:tc>
          <w:tcPr>
            <w:tcW w:w="721" w:type="dxa"/>
            <w:tcBorders>
              <w:top w:val="nil"/>
              <w:left w:val="nil"/>
              <w:bottom w:val="nil"/>
              <w:right w:val="nil"/>
            </w:tcBorders>
            <w:noWrap/>
            <w:hideMark/>
          </w:tcPr>
          <w:p>
            <w:pPr>
              <w:pStyle w:val="yTableNAm"/>
              <w:keepNext/>
            </w:pPr>
            <w:r>
              <w:t>4.</w:t>
            </w:r>
          </w:p>
        </w:tc>
        <w:tc>
          <w:tcPr>
            <w:tcW w:w="5525" w:type="dxa"/>
            <w:tcBorders>
              <w:top w:val="nil"/>
              <w:left w:val="nil"/>
              <w:bottom w:val="nil"/>
              <w:right w:val="nil"/>
            </w:tcBorders>
            <w:noWrap/>
            <w:hideMark/>
          </w:tcPr>
          <w:p>
            <w:pPr>
              <w:pStyle w:val="yTableNAm"/>
            </w:pPr>
            <w:r>
              <w:t xml:space="preserve">Application for dealer’s licence (r. 3A, 3B) — </w:t>
            </w:r>
          </w:p>
        </w:tc>
        <w:tc>
          <w:tcPr>
            <w:tcW w:w="849" w:type="dxa"/>
            <w:gridSpan w:val="3"/>
            <w:tcBorders>
              <w:top w:val="nil"/>
              <w:left w:val="nil"/>
              <w:bottom w:val="nil"/>
              <w:right w:val="nil"/>
            </w:tcBorders>
            <w:noWrap/>
            <w:vAlign w:val="bottom"/>
          </w:tcPr>
          <w:p>
            <w:pPr>
              <w:pStyle w:val="yTableNAm"/>
              <w:jc w:val="right"/>
            </w:pPr>
          </w:p>
        </w:tc>
      </w:tr>
      <w:tr>
        <w:trPr>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9" w:type="dxa"/>
            <w:gridSpan w:val="3"/>
            <w:tcBorders>
              <w:top w:val="nil"/>
              <w:left w:val="nil"/>
              <w:bottom w:val="nil"/>
              <w:right w:val="nil"/>
            </w:tcBorders>
            <w:noWrap/>
            <w:vAlign w:val="bottom"/>
            <w:hideMark/>
          </w:tcPr>
          <w:p>
            <w:pPr>
              <w:pStyle w:val="yTableNAm"/>
              <w:jc w:val="right"/>
            </w:pPr>
            <w:r>
              <w:t>804</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364</w:t>
            </w:r>
          </w:p>
        </w:tc>
      </w:tr>
      <w:tr>
        <w:trPr>
          <w:gridAfter w:val="1"/>
          <w:wAfter w:w="8" w:type="dxa"/>
          <w:cantSplit/>
          <w:trHeight w:val="234"/>
        </w:trPr>
        <w:tc>
          <w:tcPr>
            <w:tcW w:w="721" w:type="dxa"/>
            <w:tcBorders>
              <w:top w:val="nil"/>
              <w:left w:val="nil"/>
              <w:bottom w:val="nil"/>
              <w:right w:val="nil"/>
            </w:tcBorders>
            <w:noWrap/>
            <w:hideMark/>
          </w:tcPr>
          <w:p>
            <w:pPr>
              <w:pStyle w:val="yTableNAm"/>
            </w:pPr>
            <w:r>
              <w:t>5.</w:t>
            </w:r>
          </w:p>
        </w:tc>
        <w:tc>
          <w:tcPr>
            <w:tcW w:w="5525" w:type="dxa"/>
            <w:tcBorders>
              <w:top w:val="nil"/>
              <w:left w:val="nil"/>
              <w:bottom w:val="nil"/>
              <w:right w:val="nil"/>
            </w:tcBorders>
            <w:noWrap/>
            <w:hideMark/>
          </w:tcPr>
          <w:p>
            <w:pPr>
              <w:pStyle w:val="yTableNAm"/>
            </w:pPr>
            <w:r>
              <w:t xml:space="preserve">Application for repairer’s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r>
              <w:t>804</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364</w:t>
            </w:r>
          </w:p>
        </w:tc>
      </w:tr>
      <w:tr>
        <w:trPr>
          <w:gridAfter w:val="1"/>
          <w:wAfter w:w="8" w:type="dxa"/>
          <w:cantSplit/>
          <w:trHeight w:val="234"/>
        </w:trPr>
        <w:tc>
          <w:tcPr>
            <w:tcW w:w="721" w:type="dxa"/>
            <w:tcBorders>
              <w:top w:val="nil"/>
              <w:left w:val="nil"/>
              <w:bottom w:val="nil"/>
              <w:right w:val="nil"/>
            </w:tcBorders>
            <w:noWrap/>
            <w:hideMark/>
          </w:tcPr>
          <w:p>
            <w:pPr>
              <w:pStyle w:val="yTableNAm"/>
            </w:pPr>
            <w:r>
              <w:t>6.</w:t>
            </w:r>
          </w:p>
        </w:tc>
        <w:tc>
          <w:tcPr>
            <w:tcW w:w="5525" w:type="dxa"/>
            <w:tcBorders>
              <w:top w:val="nil"/>
              <w:left w:val="nil"/>
              <w:bottom w:val="nil"/>
              <w:right w:val="nil"/>
            </w:tcBorders>
            <w:noWrap/>
            <w:hideMark/>
          </w:tcPr>
          <w:p>
            <w:pPr>
              <w:pStyle w:val="yTableNAm"/>
            </w:pPr>
            <w:r>
              <w:t xml:space="preserve">Application for manufacturer’s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r>
              <w:t>804</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364</w:t>
            </w:r>
          </w:p>
        </w:tc>
      </w:tr>
      <w:tr>
        <w:trPr>
          <w:gridAfter w:val="1"/>
          <w:wAfter w:w="8" w:type="dxa"/>
          <w:cantSplit/>
          <w:trHeight w:val="234"/>
        </w:trPr>
        <w:tc>
          <w:tcPr>
            <w:tcW w:w="721" w:type="dxa"/>
            <w:tcBorders>
              <w:top w:val="nil"/>
              <w:left w:val="nil"/>
              <w:bottom w:val="nil"/>
              <w:right w:val="nil"/>
            </w:tcBorders>
            <w:noWrap/>
            <w:hideMark/>
          </w:tcPr>
          <w:p>
            <w:pPr>
              <w:pStyle w:val="yTableNAm"/>
            </w:pPr>
            <w:r>
              <w:t>7.</w:t>
            </w:r>
          </w:p>
        </w:tc>
        <w:tc>
          <w:tcPr>
            <w:tcW w:w="5525" w:type="dxa"/>
            <w:tcBorders>
              <w:top w:val="nil"/>
              <w:left w:val="nil"/>
              <w:bottom w:val="nil"/>
              <w:right w:val="nil"/>
            </w:tcBorders>
            <w:noWrap/>
            <w:hideMark/>
          </w:tcPr>
          <w:p>
            <w:pPr>
              <w:pStyle w:val="yTableNAm"/>
            </w:pPr>
            <w:r>
              <w:t xml:space="preserve">Application for shooting gallery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r>
              <w:t>576</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287</w:t>
            </w:r>
          </w:p>
        </w:tc>
      </w:tr>
      <w:tr>
        <w:trPr>
          <w:gridAfter w:val="1"/>
          <w:wAfter w:w="8" w:type="dxa"/>
          <w:cantSplit/>
          <w:trHeight w:val="234"/>
        </w:trPr>
        <w:tc>
          <w:tcPr>
            <w:tcW w:w="721" w:type="dxa"/>
            <w:tcBorders>
              <w:top w:val="nil"/>
              <w:left w:val="nil"/>
              <w:bottom w:val="nil"/>
              <w:right w:val="nil"/>
            </w:tcBorders>
            <w:noWrap/>
            <w:hideMark/>
          </w:tcPr>
          <w:p>
            <w:pPr>
              <w:pStyle w:val="yTableNAm"/>
            </w:pPr>
            <w:r>
              <w:t>8.</w:t>
            </w:r>
          </w:p>
        </w:tc>
        <w:tc>
          <w:tcPr>
            <w:tcW w:w="5525" w:type="dxa"/>
            <w:tcBorders>
              <w:top w:val="nil"/>
              <w:left w:val="nil"/>
              <w:bottom w:val="nil"/>
              <w:right w:val="nil"/>
            </w:tcBorders>
            <w:noWrap/>
            <w:hideMark/>
          </w:tcPr>
          <w:p>
            <w:pPr>
              <w:pStyle w:val="yTableNAm"/>
            </w:pPr>
            <w:r>
              <w:t xml:space="preserve">Application for ammunition collector’s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r>
              <w:t>479</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193</w:t>
            </w:r>
          </w:p>
        </w:tc>
      </w:tr>
      <w:tr>
        <w:trPr>
          <w:gridAfter w:val="1"/>
          <w:wAfter w:w="8" w:type="dxa"/>
          <w:cantSplit/>
          <w:trHeight w:val="234"/>
        </w:trPr>
        <w:tc>
          <w:tcPr>
            <w:tcW w:w="721" w:type="dxa"/>
            <w:tcBorders>
              <w:top w:val="nil"/>
              <w:left w:val="nil"/>
              <w:bottom w:val="nil"/>
              <w:right w:val="nil"/>
            </w:tcBorders>
            <w:noWrap/>
            <w:hideMark/>
          </w:tcPr>
          <w:p>
            <w:pPr>
              <w:pStyle w:val="yTableNAm"/>
            </w:pPr>
            <w:r>
              <w:t>9.</w:t>
            </w:r>
          </w:p>
        </w:tc>
        <w:tc>
          <w:tcPr>
            <w:tcW w:w="5525" w:type="dxa"/>
            <w:tcBorders>
              <w:top w:val="nil"/>
              <w:left w:val="nil"/>
              <w:bottom w:val="nil"/>
              <w:right w:val="nil"/>
            </w:tcBorders>
            <w:noWrap/>
            <w:hideMark/>
          </w:tcPr>
          <w:p>
            <w:pPr>
              <w:pStyle w:val="yTableNAm"/>
            </w:pPr>
            <w:r>
              <w:t>Application for permit under s. 17 of the Act, per month or part of a month for which permit issued (r. 3A)</w:t>
            </w:r>
          </w:p>
        </w:tc>
        <w:tc>
          <w:tcPr>
            <w:tcW w:w="841" w:type="dxa"/>
            <w:gridSpan w:val="2"/>
            <w:tcBorders>
              <w:top w:val="nil"/>
              <w:left w:val="nil"/>
              <w:bottom w:val="nil"/>
              <w:right w:val="nil"/>
            </w:tcBorders>
            <w:noWrap/>
            <w:vAlign w:val="bottom"/>
            <w:hideMark/>
          </w:tcPr>
          <w:p>
            <w:pPr>
              <w:pStyle w:val="yTableNAm"/>
              <w:jc w:val="right"/>
            </w:pPr>
            <w:r>
              <w:t>113</w:t>
            </w:r>
          </w:p>
        </w:tc>
      </w:tr>
      <w:tr>
        <w:trPr>
          <w:gridAfter w:val="1"/>
          <w:wAfter w:w="8" w:type="dxa"/>
          <w:cantSplit/>
          <w:trHeight w:val="234"/>
        </w:trPr>
        <w:tc>
          <w:tcPr>
            <w:tcW w:w="721" w:type="dxa"/>
            <w:tcBorders>
              <w:top w:val="nil"/>
              <w:left w:val="nil"/>
              <w:bottom w:val="nil"/>
              <w:right w:val="nil"/>
            </w:tcBorders>
            <w:noWrap/>
            <w:hideMark/>
          </w:tcPr>
          <w:p>
            <w:pPr>
              <w:pStyle w:val="yTableNAm"/>
            </w:pPr>
            <w:r>
              <w:t>10.</w:t>
            </w:r>
          </w:p>
        </w:tc>
        <w:tc>
          <w:tcPr>
            <w:tcW w:w="5525" w:type="dxa"/>
            <w:tcBorders>
              <w:top w:val="nil"/>
              <w:left w:val="nil"/>
              <w:bottom w:val="nil"/>
              <w:right w:val="nil"/>
            </w:tcBorders>
            <w:noWrap/>
            <w:hideMark/>
          </w:tcPr>
          <w:p>
            <w:pPr>
              <w:pStyle w:val="yTableNAm"/>
            </w:pPr>
            <w:r>
              <w:t>Extract of licence (r. 7A)</w:t>
            </w:r>
          </w:p>
        </w:tc>
        <w:tc>
          <w:tcPr>
            <w:tcW w:w="841" w:type="dxa"/>
            <w:gridSpan w:val="2"/>
            <w:tcBorders>
              <w:top w:val="nil"/>
              <w:left w:val="nil"/>
              <w:bottom w:val="nil"/>
              <w:right w:val="nil"/>
            </w:tcBorders>
            <w:noWrap/>
            <w:vAlign w:val="bottom"/>
            <w:hideMark/>
          </w:tcPr>
          <w:p>
            <w:pPr>
              <w:pStyle w:val="yTableNAm"/>
              <w:jc w:val="right"/>
            </w:pPr>
            <w:r>
              <w:t>25</w:t>
            </w:r>
          </w:p>
        </w:tc>
      </w:tr>
      <w:tr>
        <w:trPr>
          <w:gridAfter w:val="1"/>
          <w:wAfter w:w="8" w:type="dxa"/>
          <w:cantSplit/>
          <w:trHeight w:val="234"/>
        </w:trPr>
        <w:tc>
          <w:tcPr>
            <w:tcW w:w="721" w:type="dxa"/>
            <w:tcBorders>
              <w:top w:val="nil"/>
              <w:left w:val="nil"/>
              <w:bottom w:val="nil"/>
              <w:right w:val="nil"/>
            </w:tcBorders>
            <w:noWrap/>
            <w:hideMark/>
          </w:tcPr>
          <w:p>
            <w:pPr>
              <w:pStyle w:val="yTableNAm"/>
            </w:pPr>
            <w:r>
              <w:t>11.</w:t>
            </w:r>
          </w:p>
        </w:tc>
        <w:tc>
          <w:tcPr>
            <w:tcW w:w="5525" w:type="dxa"/>
            <w:tcBorders>
              <w:top w:val="nil"/>
              <w:left w:val="nil"/>
              <w:bottom w:val="nil"/>
              <w:right w:val="nil"/>
            </w:tcBorders>
            <w:noWrap/>
            <w:hideMark/>
          </w:tcPr>
          <w:p>
            <w:pPr>
              <w:pStyle w:val="yTableNAm"/>
            </w:pPr>
            <w:r>
              <w:t>Duplicate of licence (r. 8)</w:t>
            </w:r>
          </w:p>
        </w:tc>
        <w:tc>
          <w:tcPr>
            <w:tcW w:w="841" w:type="dxa"/>
            <w:gridSpan w:val="2"/>
            <w:tcBorders>
              <w:top w:val="nil"/>
              <w:left w:val="nil"/>
              <w:bottom w:val="nil"/>
              <w:right w:val="nil"/>
            </w:tcBorders>
            <w:noWrap/>
            <w:vAlign w:val="bottom"/>
            <w:hideMark/>
          </w:tcPr>
          <w:p>
            <w:pPr>
              <w:pStyle w:val="yTableNAm"/>
              <w:jc w:val="right"/>
            </w:pPr>
            <w:r>
              <w:t>36</w:t>
            </w:r>
          </w:p>
        </w:tc>
      </w:tr>
      <w:tr>
        <w:trPr>
          <w:gridAfter w:val="1"/>
          <w:wAfter w:w="8" w:type="dxa"/>
          <w:cantSplit/>
          <w:trHeight w:val="234"/>
        </w:trPr>
        <w:tc>
          <w:tcPr>
            <w:tcW w:w="721" w:type="dxa"/>
            <w:tcBorders>
              <w:top w:val="nil"/>
              <w:left w:val="nil"/>
              <w:bottom w:val="nil"/>
              <w:right w:val="nil"/>
            </w:tcBorders>
            <w:noWrap/>
            <w:hideMark/>
          </w:tcPr>
          <w:p>
            <w:pPr>
              <w:pStyle w:val="yTableNAm"/>
            </w:pPr>
            <w:r>
              <w:t>12.</w:t>
            </w:r>
          </w:p>
        </w:tc>
        <w:tc>
          <w:tcPr>
            <w:tcW w:w="5525" w:type="dxa"/>
            <w:tcBorders>
              <w:top w:val="nil"/>
              <w:left w:val="nil"/>
              <w:bottom w:val="nil"/>
              <w:right w:val="nil"/>
            </w:tcBorders>
            <w:noWrap/>
            <w:hideMark/>
          </w:tcPr>
          <w:p>
            <w:pPr>
              <w:pStyle w:val="yTableNAm"/>
            </w:pPr>
            <w:r>
              <w:t>Replacement for an extract of licence (r. 8)</w:t>
            </w:r>
          </w:p>
        </w:tc>
        <w:tc>
          <w:tcPr>
            <w:tcW w:w="841" w:type="dxa"/>
            <w:gridSpan w:val="2"/>
            <w:tcBorders>
              <w:top w:val="nil"/>
              <w:left w:val="nil"/>
              <w:bottom w:val="nil"/>
              <w:right w:val="nil"/>
            </w:tcBorders>
            <w:noWrap/>
            <w:vAlign w:val="bottom"/>
            <w:hideMark/>
          </w:tcPr>
          <w:p>
            <w:pPr>
              <w:pStyle w:val="yTableNAm"/>
              <w:jc w:val="right"/>
            </w:pPr>
            <w:r>
              <w:t>25</w:t>
            </w:r>
          </w:p>
        </w:tc>
      </w:tr>
      <w:tr>
        <w:trPr>
          <w:gridAfter w:val="1"/>
          <w:wAfter w:w="8" w:type="dxa"/>
          <w:cantSplit/>
          <w:trHeight w:val="234"/>
        </w:trPr>
        <w:tc>
          <w:tcPr>
            <w:tcW w:w="721" w:type="dxa"/>
            <w:tcBorders>
              <w:top w:val="nil"/>
              <w:left w:val="nil"/>
              <w:bottom w:val="single" w:sz="4" w:space="0" w:color="auto"/>
              <w:right w:val="nil"/>
            </w:tcBorders>
            <w:noWrap/>
            <w:hideMark/>
          </w:tcPr>
          <w:p>
            <w:pPr>
              <w:pStyle w:val="yTableNAm"/>
            </w:pPr>
            <w:r>
              <w:t>13.</w:t>
            </w:r>
          </w:p>
        </w:tc>
        <w:tc>
          <w:tcPr>
            <w:tcW w:w="5525" w:type="dxa"/>
            <w:tcBorders>
              <w:top w:val="nil"/>
              <w:left w:val="nil"/>
              <w:bottom w:val="single" w:sz="4" w:space="0" w:color="auto"/>
              <w:right w:val="nil"/>
            </w:tcBorders>
            <w:noWrap/>
            <w:hideMark/>
          </w:tcPr>
          <w:p>
            <w:pPr>
              <w:pStyle w:val="yTableNAm"/>
            </w:pPr>
            <w:r>
              <w:t>Police custody of firearm, per year or part of year (r. 11)</w:t>
            </w:r>
          </w:p>
        </w:tc>
        <w:tc>
          <w:tcPr>
            <w:tcW w:w="841" w:type="dxa"/>
            <w:gridSpan w:val="2"/>
            <w:tcBorders>
              <w:top w:val="nil"/>
              <w:left w:val="nil"/>
              <w:bottom w:val="single" w:sz="4" w:space="0" w:color="auto"/>
              <w:right w:val="nil"/>
            </w:tcBorders>
            <w:noWrap/>
            <w:vAlign w:val="bottom"/>
            <w:hideMark/>
          </w:tcPr>
          <w:p>
            <w:pPr>
              <w:pStyle w:val="yTableNAm"/>
              <w:jc w:val="right"/>
            </w:pPr>
            <w:r>
              <w:t>174.90</w:t>
            </w:r>
          </w:p>
        </w:tc>
      </w:tr>
    </w:tbl>
    <w:p>
      <w:pPr>
        <w:pStyle w:val="yFootnotesection"/>
      </w:pPr>
      <w:r>
        <w:tab/>
        <w:t>[Schedule 1A inserted: SL 2022/65 r. 4.]</w:t>
      </w:r>
    </w:p>
    <w:p>
      <w:pPr>
        <w:pStyle w:val="yScheduleHeading"/>
      </w:pPr>
      <w:bookmarkStart w:id="3907" w:name="_Toc119405993"/>
      <w:bookmarkStart w:id="3908" w:name="_Toc119420920"/>
      <w:bookmarkStart w:id="3909" w:name="_Toc119421145"/>
      <w:bookmarkStart w:id="3910" w:name="_Toc119508602"/>
      <w:bookmarkStart w:id="3911" w:name="_Toc106962194"/>
      <w:bookmarkStart w:id="3912" w:name="_Toc106962562"/>
      <w:bookmarkStart w:id="3913" w:name="_Toc107389997"/>
      <w:bookmarkEnd w:id="3906"/>
      <w:r>
        <w:rPr>
          <w:rStyle w:val="CharSchNo"/>
        </w:rPr>
        <w:t>Schedule 2</w:t>
      </w:r>
      <w:r>
        <w:t> — </w:t>
      </w:r>
      <w:r>
        <w:rPr>
          <w:rStyle w:val="CharSchText"/>
        </w:rPr>
        <w:t>Descriptions of firearms for regulation 25</w:t>
      </w:r>
      <w:bookmarkEnd w:id="3907"/>
      <w:bookmarkEnd w:id="3908"/>
      <w:bookmarkEnd w:id="3909"/>
      <w:bookmarkEnd w:id="3910"/>
      <w:bookmarkEnd w:id="3911"/>
      <w:bookmarkEnd w:id="3912"/>
      <w:bookmarkEnd w:id="3913"/>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Gazette 6 Dec 1996 p. 6841; amended: Gazette 12 Aug 2003 p. 3669.]</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3914" w:name="_Toc119405994"/>
      <w:bookmarkStart w:id="3915" w:name="_Toc119420921"/>
      <w:bookmarkStart w:id="3916" w:name="_Toc119421146"/>
      <w:bookmarkStart w:id="3917" w:name="_Toc119508603"/>
      <w:bookmarkStart w:id="3918" w:name="_Toc106962195"/>
      <w:bookmarkStart w:id="3919" w:name="_Toc106962563"/>
      <w:bookmarkStart w:id="3920" w:name="_Toc107389998"/>
      <w:r>
        <w:rPr>
          <w:rStyle w:val="CharSchNo"/>
        </w:rPr>
        <w:t>Schedule 3</w:t>
      </w:r>
      <w:r>
        <w:t> — </w:t>
      </w:r>
      <w:r>
        <w:rPr>
          <w:rStyle w:val="CharSchText"/>
        </w:rPr>
        <w:t>Categories of firearms</w:t>
      </w:r>
      <w:bookmarkEnd w:id="3914"/>
      <w:bookmarkEnd w:id="3915"/>
      <w:bookmarkEnd w:id="3916"/>
      <w:bookmarkEnd w:id="3917"/>
      <w:bookmarkEnd w:id="3918"/>
      <w:bookmarkEnd w:id="3919"/>
      <w:bookmarkEnd w:id="3920"/>
    </w:p>
    <w:p>
      <w:pPr>
        <w:pStyle w:val="yShoulderClause"/>
      </w:pPr>
      <w:r>
        <w:t>[r. 6A]</w:t>
      </w:r>
    </w:p>
    <w:p>
      <w:pPr>
        <w:pStyle w:val="yHeading3"/>
      </w:pPr>
      <w:bookmarkStart w:id="3921" w:name="_Toc119405995"/>
      <w:bookmarkStart w:id="3922" w:name="_Toc119420922"/>
      <w:bookmarkStart w:id="3923" w:name="_Toc119421147"/>
      <w:bookmarkStart w:id="3924" w:name="_Toc119508604"/>
      <w:bookmarkStart w:id="3925" w:name="_Toc106962196"/>
      <w:bookmarkStart w:id="3926" w:name="_Toc106962564"/>
      <w:bookmarkStart w:id="3927" w:name="_Toc107389999"/>
      <w:r>
        <w:rPr>
          <w:rStyle w:val="CharSDivNo"/>
        </w:rPr>
        <w:t>Division 1</w:t>
      </w:r>
      <w:r>
        <w:rPr>
          <w:b w:val="0"/>
        </w:rPr>
        <w:t> — </w:t>
      </w:r>
      <w:r>
        <w:rPr>
          <w:rStyle w:val="CharSDivText"/>
        </w:rPr>
        <w:t>Category A</w:t>
      </w:r>
      <w:bookmarkEnd w:id="3921"/>
      <w:bookmarkEnd w:id="3922"/>
      <w:bookmarkEnd w:id="3923"/>
      <w:bookmarkEnd w:id="3924"/>
      <w:bookmarkEnd w:id="3925"/>
      <w:bookmarkEnd w:id="3926"/>
      <w:bookmarkEnd w:id="3927"/>
    </w:p>
    <w:p>
      <w:pPr>
        <w:pStyle w:val="yFootnoteheading"/>
      </w:pPr>
      <w:r>
        <w:tab/>
        <w:t>[Heading inserted: Gazette 31 Aug 2010 p. 4185.]</w:t>
      </w:r>
    </w:p>
    <w:p>
      <w:pPr>
        <w:pStyle w:val="yHeading5"/>
      </w:pPr>
      <w:bookmarkStart w:id="3928" w:name="_Toc119508605"/>
      <w:bookmarkStart w:id="3929" w:name="_Toc107390000"/>
      <w:r>
        <w:rPr>
          <w:rStyle w:val="CharSClsNo"/>
        </w:rPr>
        <w:t>1</w:t>
      </w:r>
      <w:r>
        <w:t>.</w:t>
      </w:r>
      <w:r>
        <w:rPr>
          <w:b w:val="0"/>
        </w:rPr>
        <w:tab/>
      </w:r>
      <w:r>
        <w:t>Category A firearms</w:t>
      </w:r>
      <w:bookmarkEnd w:id="3928"/>
      <w:bookmarkEnd w:id="3929"/>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Gazette 31 Aug 2010 p. 4185; 5 Apr 2016 p. 1027; 3 Feb 2017 p. 1114.]</w:t>
      </w:r>
    </w:p>
    <w:p>
      <w:pPr>
        <w:pStyle w:val="yHeading3"/>
        <w:keepLines/>
      </w:pPr>
      <w:bookmarkStart w:id="3930" w:name="_Toc119405997"/>
      <w:bookmarkStart w:id="3931" w:name="_Toc119420924"/>
      <w:bookmarkStart w:id="3932" w:name="_Toc119421149"/>
      <w:bookmarkStart w:id="3933" w:name="_Toc119508606"/>
      <w:bookmarkStart w:id="3934" w:name="_Toc106962198"/>
      <w:bookmarkStart w:id="3935" w:name="_Toc106962566"/>
      <w:bookmarkStart w:id="3936" w:name="_Toc107390001"/>
      <w:r>
        <w:rPr>
          <w:rStyle w:val="CharSDivNo"/>
        </w:rPr>
        <w:t>Division 2</w:t>
      </w:r>
      <w:r>
        <w:rPr>
          <w:b w:val="0"/>
        </w:rPr>
        <w:t> — </w:t>
      </w:r>
      <w:r>
        <w:rPr>
          <w:rStyle w:val="CharSDivText"/>
        </w:rPr>
        <w:t>Category B</w:t>
      </w:r>
      <w:bookmarkEnd w:id="3930"/>
      <w:bookmarkEnd w:id="3931"/>
      <w:bookmarkEnd w:id="3932"/>
      <w:bookmarkEnd w:id="3933"/>
      <w:bookmarkEnd w:id="3934"/>
      <w:bookmarkEnd w:id="3935"/>
      <w:bookmarkEnd w:id="3936"/>
    </w:p>
    <w:p>
      <w:pPr>
        <w:pStyle w:val="yFootnoteheading"/>
        <w:keepNext/>
        <w:keepLines/>
      </w:pPr>
      <w:r>
        <w:tab/>
        <w:t>[Heading inserted: Gazette 31 Aug 2010 p. 4185.]</w:t>
      </w:r>
    </w:p>
    <w:p>
      <w:pPr>
        <w:pStyle w:val="yHeading5"/>
      </w:pPr>
      <w:bookmarkStart w:id="3937" w:name="_Toc119508607"/>
      <w:bookmarkStart w:id="3938" w:name="_Toc107390002"/>
      <w:r>
        <w:rPr>
          <w:rStyle w:val="CharSClsNo"/>
        </w:rPr>
        <w:t>2</w:t>
      </w:r>
      <w:r>
        <w:t>.</w:t>
      </w:r>
      <w:r>
        <w:rPr>
          <w:b w:val="0"/>
        </w:rPr>
        <w:tab/>
      </w:r>
      <w:r>
        <w:t>Category B firearms</w:t>
      </w:r>
      <w:bookmarkEnd w:id="3937"/>
      <w:bookmarkEnd w:id="3938"/>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Gazette 31 Aug 2010 p. 4185; 3 Feb 2017 p. 1114.]</w:t>
      </w:r>
    </w:p>
    <w:p>
      <w:pPr>
        <w:pStyle w:val="yHeading5"/>
      </w:pPr>
      <w:bookmarkStart w:id="3939" w:name="_Toc119508608"/>
      <w:bookmarkStart w:id="3940" w:name="_Toc107390003"/>
      <w:r>
        <w:rPr>
          <w:rStyle w:val="CharSClsNo"/>
        </w:rPr>
        <w:t>3</w:t>
      </w:r>
      <w:r>
        <w:t>.</w:t>
      </w:r>
      <w:r>
        <w:rPr>
          <w:b w:val="0"/>
        </w:rPr>
        <w:tab/>
      </w:r>
      <w:r>
        <w:t>Genuine need test for category B</w:t>
      </w:r>
      <w:bookmarkEnd w:id="3939"/>
      <w:bookmarkEnd w:id="3940"/>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Gazette 31 Aug 2010 p. 4185.]</w:t>
      </w:r>
    </w:p>
    <w:p>
      <w:pPr>
        <w:pStyle w:val="yHeading3"/>
        <w:keepLines/>
      </w:pPr>
      <w:bookmarkStart w:id="3941" w:name="_Toc119406000"/>
      <w:bookmarkStart w:id="3942" w:name="_Toc119420927"/>
      <w:bookmarkStart w:id="3943" w:name="_Toc119421152"/>
      <w:bookmarkStart w:id="3944" w:name="_Toc119508609"/>
      <w:bookmarkStart w:id="3945" w:name="_Toc106962201"/>
      <w:bookmarkStart w:id="3946" w:name="_Toc106962569"/>
      <w:bookmarkStart w:id="3947" w:name="_Toc107390004"/>
      <w:r>
        <w:rPr>
          <w:rStyle w:val="CharSDivNo"/>
        </w:rPr>
        <w:t>Division 3</w:t>
      </w:r>
      <w:r>
        <w:rPr>
          <w:b w:val="0"/>
        </w:rPr>
        <w:t> — </w:t>
      </w:r>
      <w:r>
        <w:rPr>
          <w:rStyle w:val="CharSDivText"/>
        </w:rPr>
        <w:t>Category C</w:t>
      </w:r>
      <w:bookmarkEnd w:id="3941"/>
      <w:bookmarkEnd w:id="3942"/>
      <w:bookmarkEnd w:id="3943"/>
      <w:bookmarkEnd w:id="3944"/>
      <w:bookmarkEnd w:id="3945"/>
      <w:bookmarkEnd w:id="3946"/>
      <w:bookmarkEnd w:id="3947"/>
    </w:p>
    <w:p>
      <w:pPr>
        <w:pStyle w:val="yFootnoteheading"/>
        <w:keepNext/>
        <w:keepLines/>
        <w:jc w:val="both"/>
      </w:pPr>
      <w:r>
        <w:tab/>
        <w:t>[Heading inserted: Gazette 31 Aug 2010 p. 4186.]</w:t>
      </w:r>
    </w:p>
    <w:p>
      <w:pPr>
        <w:pStyle w:val="yHeading5"/>
        <w:jc w:val="both"/>
      </w:pPr>
      <w:bookmarkStart w:id="3948" w:name="_Toc119508610"/>
      <w:bookmarkStart w:id="3949" w:name="_Toc107390005"/>
      <w:r>
        <w:rPr>
          <w:rStyle w:val="CharSClsNo"/>
        </w:rPr>
        <w:t>4</w:t>
      </w:r>
      <w:r>
        <w:t>.</w:t>
      </w:r>
      <w:r>
        <w:rPr>
          <w:b w:val="0"/>
        </w:rPr>
        <w:tab/>
      </w:r>
      <w:r>
        <w:t>Category C firearms</w:t>
      </w:r>
      <w:bookmarkEnd w:id="3948"/>
      <w:bookmarkEnd w:id="3949"/>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Gazette 31 Aug 2010 p. 4186.]</w:t>
      </w:r>
    </w:p>
    <w:p>
      <w:pPr>
        <w:pStyle w:val="yHeading5"/>
      </w:pPr>
      <w:bookmarkStart w:id="3950" w:name="_Toc119508611"/>
      <w:bookmarkStart w:id="3951" w:name="_Toc107390006"/>
      <w:r>
        <w:rPr>
          <w:rStyle w:val="CharSClsNo"/>
        </w:rPr>
        <w:t>5</w:t>
      </w:r>
      <w:r>
        <w:t>.</w:t>
      </w:r>
      <w:r>
        <w:rPr>
          <w:b w:val="0"/>
        </w:rPr>
        <w:tab/>
      </w:r>
      <w:r>
        <w:t>Genuine need test for category C</w:t>
      </w:r>
      <w:bookmarkEnd w:id="3950"/>
      <w:bookmarkEnd w:id="3951"/>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Gazette 31 Aug 2010 p. 4186.]</w:t>
      </w:r>
    </w:p>
    <w:p>
      <w:pPr>
        <w:pStyle w:val="yHeading5"/>
      </w:pPr>
      <w:bookmarkStart w:id="3952" w:name="_Toc119508612"/>
      <w:bookmarkStart w:id="3953" w:name="_Toc107390007"/>
      <w:r>
        <w:rPr>
          <w:rStyle w:val="CharSClsNo"/>
        </w:rPr>
        <w:t>6</w:t>
      </w:r>
      <w:r>
        <w:t>.</w:t>
      </w:r>
      <w:r>
        <w:rPr>
          <w:b w:val="0"/>
        </w:rPr>
        <w:tab/>
      </w:r>
      <w:r>
        <w:t>Restrictions for category C</w:t>
      </w:r>
      <w:bookmarkEnd w:id="3952"/>
      <w:bookmarkEnd w:id="3953"/>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Gazette 31 Aug 2010 p. 4186.]</w:t>
      </w:r>
    </w:p>
    <w:p>
      <w:pPr>
        <w:pStyle w:val="yHeading3"/>
        <w:keepLines/>
        <w:spacing w:before="180"/>
      </w:pPr>
      <w:bookmarkStart w:id="3954" w:name="_Toc119406004"/>
      <w:bookmarkStart w:id="3955" w:name="_Toc119420931"/>
      <w:bookmarkStart w:id="3956" w:name="_Toc119421156"/>
      <w:bookmarkStart w:id="3957" w:name="_Toc119508613"/>
      <w:bookmarkStart w:id="3958" w:name="_Toc106962205"/>
      <w:bookmarkStart w:id="3959" w:name="_Toc106962573"/>
      <w:bookmarkStart w:id="3960" w:name="_Toc107390008"/>
      <w:r>
        <w:rPr>
          <w:rStyle w:val="CharSDivNo"/>
        </w:rPr>
        <w:t>Division 4</w:t>
      </w:r>
      <w:r>
        <w:rPr>
          <w:b w:val="0"/>
        </w:rPr>
        <w:t> — </w:t>
      </w:r>
      <w:r>
        <w:rPr>
          <w:rStyle w:val="CharSDivText"/>
        </w:rPr>
        <w:t>Category D</w:t>
      </w:r>
      <w:bookmarkEnd w:id="3954"/>
      <w:bookmarkEnd w:id="3955"/>
      <w:bookmarkEnd w:id="3956"/>
      <w:bookmarkEnd w:id="3957"/>
      <w:bookmarkEnd w:id="3958"/>
      <w:bookmarkEnd w:id="3959"/>
      <w:bookmarkEnd w:id="3960"/>
    </w:p>
    <w:p>
      <w:pPr>
        <w:pStyle w:val="yFootnoteheading"/>
        <w:keepNext/>
        <w:keepLines/>
        <w:spacing w:before="80"/>
      </w:pPr>
      <w:r>
        <w:tab/>
        <w:t>[Heading inserted: Gazette 31 Aug 2010 p. 4186.]</w:t>
      </w:r>
    </w:p>
    <w:p>
      <w:pPr>
        <w:pStyle w:val="yHeading5"/>
        <w:spacing w:before="160"/>
      </w:pPr>
      <w:bookmarkStart w:id="3961" w:name="_Toc119508614"/>
      <w:bookmarkStart w:id="3962" w:name="_Toc107390009"/>
      <w:r>
        <w:rPr>
          <w:rStyle w:val="CharSClsNo"/>
        </w:rPr>
        <w:t>7</w:t>
      </w:r>
      <w:r>
        <w:t>.</w:t>
      </w:r>
      <w:r>
        <w:rPr>
          <w:b w:val="0"/>
        </w:rPr>
        <w:tab/>
      </w:r>
      <w:r>
        <w:t>Category D firearms</w:t>
      </w:r>
      <w:bookmarkEnd w:id="3961"/>
      <w:bookmarkEnd w:id="3962"/>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Gazette 31 Aug 2010 p. 4186; 3 Feb 2017 p. 1114.]</w:t>
      </w:r>
    </w:p>
    <w:p>
      <w:pPr>
        <w:pStyle w:val="yHeading5"/>
        <w:spacing w:before="180"/>
      </w:pPr>
      <w:bookmarkStart w:id="3963" w:name="_Toc119508615"/>
      <w:bookmarkStart w:id="3964" w:name="_Toc107390010"/>
      <w:r>
        <w:rPr>
          <w:rStyle w:val="CharSClsNo"/>
        </w:rPr>
        <w:t>8</w:t>
      </w:r>
      <w:r>
        <w:t>.</w:t>
      </w:r>
      <w:r>
        <w:rPr>
          <w:b w:val="0"/>
        </w:rPr>
        <w:tab/>
      </w:r>
      <w:r>
        <w:t>Genuine need test for category D</w:t>
      </w:r>
      <w:bookmarkEnd w:id="3963"/>
      <w:bookmarkEnd w:id="3964"/>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Gazette 31 Aug 2010 p. 4186.]</w:t>
      </w:r>
    </w:p>
    <w:p>
      <w:pPr>
        <w:pStyle w:val="yHeading3"/>
      </w:pPr>
      <w:bookmarkStart w:id="3965" w:name="_Toc119406007"/>
      <w:bookmarkStart w:id="3966" w:name="_Toc119420934"/>
      <w:bookmarkStart w:id="3967" w:name="_Toc119421159"/>
      <w:bookmarkStart w:id="3968" w:name="_Toc119508616"/>
      <w:bookmarkStart w:id="3969" w:name="_Toc106962208"/>
      <w:bookmarkStart w:id="3970" w:name="_Toc106962576"/>
      <w:bookmarkStart w:id="3971" w:name="_Toc107390011"/>
      <w:r>
        <w:rPr>
          <w:rStyle w:val="CharSDivNo"/>
        </w:rPr>
        <w:t>Division 5</w:t>
      </w:r>
      <w:r>
        <w:rPr>
          <w:b w:val="0"/>
        </w:rPr>
        <w:t> — </w:t>
      </w:r>
      <w:r>
        <w:rPr>
          <w:rStyle w:val="CharSDivText"/>
        </w:rPr>
        <w:t>Category E</w:t>
      </w:r>
      <w:bookmarkEnd w:id="3965"/>
      <w:bookmarkEnd w:id="3966"/>
      <w:bookmarkEnd w:id="3967"/>
      <w:bookmarkEnd w:id="3968"/>
      <w:bookmarkEnd w:id="3969"/>
      <w:bookmarkEnd w:id="3970"/>
      <w:bookmarkEnd w:id="3971"/>
    </w:p>
    <w:p>
      <w:pPr>
        <w:pStyle w:val="yFootnoteheading"/>
      </w:pPr>
      <w:r>
        <w:tab/>
        <w:t>[Heading inserted: Gazette 31 Aug 2010 p. 4186.]</w:t>
      </w:r>
    </w:p>
    <w:p>
      <w:pPr>
        <w:pStyle w:val="yHeading5"/>
      </w:pPr>
      <w:bookmarkStart w:id="3972" w:name="_Toc119508617"/>
      <w:bookmarkStart w:id="3973" w:name="_Toc107390012"/>
      <w:r>
        <w:rPr>
          <w:rStyle w:val="CharSClsNo"/>
        </w:rPr>
        <w:t>9</w:t>
      </w:r>
      <w:r>
        <w:t>.</w:t>
      </w:r>
      <w:r>
        <w:rPr>
          <w:b w:val="0"/>
        </w:rPr>
        <w:tab/>
      </w:r>
      <w:r>
        <w:t>Category E firearms</w:t>
      </w:r>
      <w:bookmarkEnd w:id="3972"/>
      <w:bookmarkEnd w:id="3973"/>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Gazette 31 Aug 2010 p. 4187; 29 Nov 2016 p. 5323.]</w:t>
      </w:r>
    </w:p>
    <w:p>
      <w:pPr>
        <w:pStyle w:val="yHeading3"/>
      </w:pPr>
      <w:bookmarkStart w:id="3974" w:name="_Toc119406009"/>
      <w:bookmarkStart w:id="3975" w:name="_Toc119420936"/>
      <w:bookmarkStart w:id="3976" w:name="_Toc119421161"/>
      <w:bookmarkStart w:id="3977" w:name="_Toc119508618"/>
      <w:bookmarkStart w:id="3978" w:name="_Toc106962210"/>
      <w:bookmarkStart w:id="3979" w:name="_Toc106962578"/>
      <w:bookmarkStart w:id="3980" w:name="_Toc107390013"/>
      <w:r>
        <w:rPr>
          <w:rStyle w:val="CharSDivNo"/>
        </w:rPr>
        <w:t>Division 6</w:t>
      </w:r>
      <w:r>
        <w:rPr>
          <w:b w:val="0"/>
        </w:rPr>
        <w:t> — </w:t>
      </w:r>
      <w:r>
        <w:rPr>
          <w:rStyle w:val="CharSDivText"/>
        </w:rPr>
        <w:t>Category H</w:t>
      </w:r>
      <w:bookmarkEnd w:id="3974"/>
      <w:bookmarkEnd w:id="3975"/>
      <w:bookmarkEnd w:id="3976"/>
      <w:bookmarkEnd w:id="3977"/>
      <w:bookmarkEnd w:id="3978"/>
      <w:bookmarkEnd w:id="3979"/>
      <w:bookmarkEnd w:id="3980"/>
    </w:p>
    <w:p>
      <w:pPr>
        <w:pStyle w:val="yFootnoteheading"/>
      </w:pPr>
      <w:r>
        <w:tab/>
        <w:t>[Heading inserted: Gazette 31 Aug 2010 p. 4187.]</w:t>
      </w:r>
    </w:p>
    <w:p>
      <w:pPr>
        <w:pStyle w:val="yHeading5"/>
      </w:pPr>
      <w:bookmarkStart w:id="3981" w:name="_Toc119508619"/>
      <w:bookmarkStart w:id="3982" w:name="_Toc107390014"/>
      <w:r>
        <w:rPr>
          <w:rStyle w:val="CharSClsNo"/>
        </w:rPr>
        <w:t>10</w:t>
      </w:r>
      <w:r>
        <w:t>.</w:t>
      </w:r>
      <w:r>
        <w:rPr>
          <w:b w:val="0"/>
        </w:rPr>
        <w:tab/>
      </w:r>
      <w:r>
        <w:t>Category H firearms</w:t>
      </w:r>
      <w:bookmarkEnd w:id="3981"/>
      <w:bookmarkEnd w:id="3982"/>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Gazette 31 Aug 2010 p. 4187.]</w:t>
      </w:r>
    </w:p>
    <w:p>
      <w:pPr>
        <w:pStyle w:val="yHeading5"/>
      </w:pPr>
      <w:bookmarkStart w:id="3983" w:name="_Toc119508620"/>
      <w:bookmarkStart w:id="3984" w:name="_Toc107390015"/>
      <w:r>
        <w:rPr>
          <w:rStyle w:val="CharSClsNo"/>
        </w:rPr>
        <w:t>11</w:t>
      </w:r>
      <w:r>
        <w:t>.</w:t>
      </w:r>
      <w:r>
        <w:rPr>
          <w:b w:val="0"/>
        </w:rPr>
        <w:tab/>
      </w:r>
      <w:r>
        <w:t>Genuine need test for category H</w:t>
      </w:r>
      <w:bookmarkEnd w:id="3983"/>
      <w:bookmarkEnd w:id="3984"/>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Gazette 31 Aug 2010 p. 4187</w:t>
      </w:r>
      <w:r>
        <w:noBreakHyphen/>
        <w:t>8.]</w:t>
      </w:r>
    </w:p>
    <w:p>
      <w:pPr>
        <w:pStyle w:val="yHeading5"/>
      </w:pPr>
      <w:bookmarkStart w:id="3985" w:name="_Toc119508621"/>
      <w:bookmarkStart w:id="3986" w:name="_Toc107390016"/>
      <w:r>
        <w:rPr>
          <w:rStyle w:val="CharSClsNo"/>
        </w:rPr>
        <w:t>12</w:t>
      </w:r>
      <w:r>
        <w:t>.</w:t>
      </w:r>
      <w:r>
        <w:rPr>
          <w:b w:val="0"/>
        </w:rPr>
        <w:tab/>
      </w:r>
      <w:r>
        <w:t>Restrictions for category H</w:t>
      </w:r>
      <w:bookmarkEnd w:id="3985"/>
      <w:bookmarkEnd w:id="3986"/>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Gazette 31 Aug 2010 p. 4188</w:t>
      </w:r>
      <w:r>
        <w:noBreakHyphen/>
        <w:t>9.]</w:t>
      </w:r>
    </w:p>
    <w:p>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3987" w:name="_Toc119406013"/>
      <w:bookmarkStart w:id="3988" w:name="_Toc119420940"/>
      <w:bookmarkStart w:id="3989" w:name="_Toc119421165"/>
      <w:bookmarkStart w:id="3990" w:name="_Toc119508622"/>
      <w:bookmarkStart w:id="3991" w:name="_Toc106962214"/>
      <w:bookmarkStart w:id="3992" w:name="_Toc106962582"/>
      <w:bookmarkStart w:id="3993" w:name="_Toc107390017"/>
      <w:r>
        <w:rPr>
          <w:rStyle w:val="CharSchNo"/>
        </w:rPr>
        <w:t>Schedule 4</w:t>
      </w:r>
      <w:r>
        <w:t> — </w:t>
      </w:r>
      <w:r>
        <w:rPr>
          <w:rStyle w:val="CharSchText"/>
        </w:rPr>
        <w:t>Specifications for storage cabinets or containers</w:t>
      </w:r>
      <w:bookmarkEnd w:id="3987"/>
      <w:bookmarkEnd w:id="3988"/>
      <w:bookmarkEnd w:id="3989"/>
      <w:bookmarkEnd w:id="3990"/>
      <w:bookmarkEnd w:id="3991"/>
      <w:bookmarkEnd w:id="3992"/>
      <w:bookmarkEnd w:id="3993"/>
    </w:p>
    <w:p>
      <w:pPr>
        <w:pStyle w:val="yFootnoteheading"/>
      </w:pPr>
      <w:r>
        <w:tab/>
        <w:t>[Heading inserted: Gazette 6 Dec 1996 p. 6847.]</w:t>
      </w:r>
    </w:p>
    <w:p>
      <w:pPr>
        <w:pStyle w:val="yShoulderClause"/>
      </w:pPr>
      <w:r>
        <w:t>[r. 11A(2)]</w:t>
      </w:r>
    </w:p>
    <w:p>
      <w:pPr>
        <w:pStyle w:val="yHeading5"/>
      </w:pPr>
      <w:bookmarkStart w:id="3994" w:name="_Toc119508623"/>
      <w:bookmarkStart w:id="3995" w:name="_Toc107390018"/>
      <w:r>
        <w:rPr>
          <w:rStyle w:val="CharSClsNo"/>
        </w:rPr>
        <w:t>1</w:t>
      </w:r>
      <w:r>
        <w:t>.</w:t>
      </w:r>
      <w:r>
        <w:tab/>
        <w:t>Construction</w:t>
      </w:r>
      <w:bookmarkEnd w:id="3994"/>
      <w:bookmarkEnd w:id="3995"/>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Gazette 6 Dec 1996 p. 6847.]</w:t>
      </w:r>
    </w:p>
    <w:p>
      <w:pPr>
        <w:pStyle w:val="yHeading5"/>
      </w:pPr>
      <w:bookmarkStart w:id="3996" w:name="_Toc119508624"/>
      <w:bookmarkStart w:id="3997" w:name="_Toc107390019"/>
      <w:r>
        <w:rPr>
          <w:rStyle w:val="CharSClsNo"/>
        </w:rPr>
        <w:t>2</w:t>
      </w:r>
      <w:r>
        <w:t>.</w:t>
      </w:r>
      <w:r>
        <w:tab/>
        <w:t>Doors</w:t>
      </w:r>
      <w:bookmarkEnd w:id="3996"/>
      <w:bookmarkEnd w:id="3997"/>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Gazette 6 Dec 1996 p. 6847.]</w:t>
      </w:r>
    </w:p>
    <w:p>
      <w:pPr>
        <w:pStyle w:val="yHeading5"/>
      </w:pPr>
      <w:bookmarkStart w:id="3998" w:name="_Toc119508625"/>
      <w:bookmarkStart w:id="3999" w:name="_Toc107390020"/>
      <w:r>
        <w:rPr>
          <w:rStyle w:val="CharSClsNo"/>
        </w:rPr>
        <w:t>3</w:t>
      </w:r>
      <w:r>
        <w:t>.</w:t>
      </w:r>
      <w:r>
        <w:tab/>
        <w:t>Hinging mechanisms</w:t>
      </w:r>
      <w:bookmarkEnd w:id="3998"/>
      <w:bookmarkEnd w:id="3999"/>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Gazette 6 Dec 1996 p. 6847</w:t>
      </w:r>
      <w:r>
        <w:noBreakHyphen/>
        <w:t>8.]</w:t>
      </w:r>
    </w:p>
    <w:p>
      <w:pPr>
        <w:pStyle w:val="yHeading5"/>
      </w:pPr>
      <w:bookmarkStart w:id="4000" w:name="_Toc119508626"/>
      <w:bookmarkStart w:id="4001" w:name="_Toc107390021"/>
      <w:r>
        <w:rPr>
          <w:rStyle w:val="CharSClsNo"/>
        </w:rPr>
        <w:t>4</w:t>
      </w:r>
      <w:r>
        <w:t>.</w:t>
      </w:r>
      <w:r>
        <w:tab/>
        <w:t>Locks and locking points</w:t>
      </w:r>
      <w:bookmarkEnd w:id="4000"/>
      <w:bookmarkEnd w:id="4001"/>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Gazette 6 Dec 1996 p. 6848</w:t>
      </w:r>
      <w:r>
        <w:noBreakHyphen/>
        <w:t>9.]</w:t>
      </w:r>
    </w:p>
    <w:p>
      <w:pPr>
        <w:pStyle w:val="yHeading5"/>
      </w:pPr>
      <w:bookmarkStart w:id="4002" w:name="_Toc119508627"/>
      <w:bookmarkStart w:id="4003" w:name="_Toc107390022"/>
      <w:r>
        <w:rPr>
          <w:rStyle w:val="CharSClsNo"/>
        </w:rPr>
        <w:t>5</w:t>
      </w:r>
      <w:r>
        <w:t>.</w:t>
      </w:r>
      <w:r>
        <w:tab/>
        <w:t>Anchoring</w:t>
      </w:r>
      <w:bookmarkEnd w:id="4002"/>
      <w:bookmarkEnd w:id="4003"/>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4004" w:name="_Toc119406019"/>
      <w:bookmarkStart w:id="4005" w:name="_Toc119420946"/>
      <w:bookmarkStart w:id="4006" w:name="_Toc119421171"/>
      <w:bookmarkStart w:id="4007" w:name="_Toc119508628"/>
      <w:bookmarkStart w:id="4008" w:name="_Toc106962220"/>
      <w:bookmarkStart w:id="4009" w:name="_Toc106962588"/>
      <w:bookmarkStart w:id="4010" w:name="_Toc107390023"/>
      <w:r>
        <w:t>Notes</w:t>
      </w:r>
      <w:bookmarkEnd w:id="4004"/>
      <w:bookmarkEnd w:id="4005"/>
      <w:bookmarkEnd w:id="4006"/>
      <w:bookmarkEnd w:id="4007"/>
      <w:bookmarkEnd w:id="4008"/>
      <w:bookmarkEnd w:id="4009"/>
      <w:bookmarkEnd w:id="4010"/>
    </w:p>
    <w:p>
      <w:pPr>
        <w:pStyle w:val="nStatement"/>
      </w:pPr>
      <w:r>
        <w:t xml:space="preserve">This is a compilation of the </w:t>
      </w:r>
      <w:r>
        <w:rPr>
          <w:i/>
          <w:noProof/>
        </w:rPr>
        <w:t>Firearms Regulations 1974</w:t>
      </w:r>
      <w:r>
        <w:t xml:space="preserve"> and includes amendments made by other written laws. For provisions that have come into operation, and for information about any reprints, see the compilation table.</w:t>
      </w:r>
    </w:p>
    <w:p>
      <w:pPr>
        <w:pStyle w:val="nHeading3"/>
      </w:pPr>
      <w:bookmarkStart w:id="4011" w:name="_Toc119508629"/>
      <w:bookmarkStart w:id="4012" w:name="_Toc107390024"/>
      <w:r>
        <w:t>Compilation table</w:t>
      </w:r>
      <w:bookmarkEnd w:id="4011"/>
      <w:bookmarkEnd w:id="4012"/>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vertAlign w:val="superscript"/>
              </w:rPr>
            </w:pPr>
            <w:r>
              <w:rPr>
                <w:i/>
              </w:rPr>
              <w:t>Firearms Amendment Regulations 1996</w:t>
            </w:r>
            <w:r>
              <w:rPr>
                <w:vertAlign w:val="superscript"/>
              </w:rPr>
              <w:t> 1</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bCs/>
                <w:snapToGrid w:val="0"/>
                <w:spacing w:val="-2"/>
              </w:rPr>
            </w:pPr>
            <w:r>
              <w:rPr>
                <w:bCs/>
                <w:snapToGrid w:val="0"/>
                <w:spacing w:val="-2"/>
              </w:rPr>
              <w:t xml:space="preserve">r. 1 and 2: </w:t>
            </w:r>
            <w:r>
              <w:t xml:space="preserve">2 Jun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bCs/>
                <w:snapToGrid w:val="0"/>
                <w:spacing w:val="-2"/>
              </w:rPr>
            </w:pPr>
            <w:r>
              <w:rPr>
                <w:bCs/>
                <w:snapToGrid w:val="0"/>
                <w:spacing w:val="-2"/>
              </w:rPr>
              <w:t xml:space="preserve">r. 1 and 2: </w:t>
            </w:r>
            <w:r>
              <w:t xml:space="preserve">21 Jul 2015 </w:t>
            </w:r>
            <w:r>
              <w:rPr>
                <w:bCs/>
                <w:snapToGrid w:val="0"/>
                <w:spacing w:val="-2"/>
              </w:rPr>
              <w:t>(see r. 2(a));</w:t>
            </w:r>
            <w:r>
              <w:rPr>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bCs/>
                <w:snapToGrid w:val="0"/>
                <w:spacing w:val="-2"/>
              </w:rPr>
            </w:pPr>
            <w:r>
              <w:rPr>
                <w:bCs/>
                <w:snapToGrid w:val="0"/>
                <w:spacing w:val="-2"/>
              </w:rPr>
              <w:t>r. 1 and 2: 5</w:t>
            </w:r>
            <w:r>
              <w:t xml:space="preserve"> Apr 2016 </w:t>
            </w:r>
            <w:r>
              <w:rPr>
                <w:bCs/>
                <w:snapToGrid w:val="0"/>
                <w:spacing w:val="-2"/>
              </w:rPr>
              <w:t>(see r. 2(a));</w:t>
            </w:r>
            <w:r>
              <w:rPr>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bCs/>
                <w:snapToGrid w:val="0"/>
                <w:spacing w:val="-2"/>
              </w:rPr>
            </w:pPr>
            <w:r>
              <w:t>1 Jul 2016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9: The </w:t>
            </w:r>
            <w:r>
              <w:rPr>
                <w:b/>
                <w:bCs/>
                <w:i/>
                <w:noProof/>
                <w:snapToGrid w:val="0"/>
                <w:spacing w:val="-2"/>
              </w:rPr>
              <w:t>Firearms Regulations 1974</w:t>
            </w:r>
            <w:r>
              <w:rPr>
                <w:b/>
                <w:bCs/>
                <w:snapToGrid w:val="0"/>
                <w:spacing w:val="-2"/>
              </w:rPr>
              <w:t xml:space="preserve"> as at 5 Aug 2016</w:t>
            </w:r>
            <w:r>
              <w:rPr>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bCs/>
                <w:snapToGrid w:val="0"/>
                <w:spacing w:val="-2"/>
              </w:rPr>
            </w:pPr>
            <w:r>
              <w:t>30 Nov 2016 (see r. 2(b))</w:t>
            </w:r>
          </w:p>
        </w:tc>
      </w:tr>
      <w:tr>
        <w:trPr>
          <w:cantSplit/>
        </w:trPr>
        <w:tc>
          <w:tcPr>
            <w:tcW w:w="3118" w:type="dxa"/>
          </w:tcPr>
          <w:p>
            <w:pPr>
              <w:pStyle w:val="nTable"/>
              <w:spacing w:after="40"/>
              <w:rPr>
                <w:i/>
              </w:rPr>
            </w:pPr>
            <w:r>
              <w:rPr>
                <w:i/>
              </w:rPr>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bCs/>
                <w:snapToGrid w:val="0"/>
                <w:spacing w:val="-2"/>
              </w:rPr>
              <w:t xml:space="preserve">r. 1 and 2: </w:t>
            </w:r>
            <w:r>
              <w:t xml:space="preserve">3 Feb 2017 </w:t>
            </w:r>
            <w:r>
              <w:rPr>
                <w:bCs/>
                <w:snapToGrid w:val="0"/>
                <w:spacing w:val="-2"/>
              </w:rPr>
              <w:t>(see r. 2(a));</w:t>
            </w:r>
            <w:r>
              <w:rPr>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bCs/>
                <w:snapToGrid w:val="0"/>
                <w:spacing w:val="-2"/>
              </w:rPr>
            </w:pPr>
            <w:r>
              <w:rPr>
                <w:bCs/>
                <w:snapToGrid w:val="0"/>
                <w:spacing w:val="-2"/>
              </w:rPr>
              <w:t>1 Jul 2017 (see r. 2(b))</w:t>
            </w:r>
          </w:p>
        </w:tc>
      </w:tr>
      <w:tr>
        <w:trPr>
          <w:cantSplit/>
        </w:trPr>
        <w:tc>
          <w:tcPr>
            <w:tcW w:w="3118" w:type="dxa"/>
          </w:tcPr>
          <w:p>
            <w:pPr>
              <w:pStyle w:val="nTable"/>
              <w:spacing w:after="40"/>
            </w:pPr>
            <w:r>
              <w:rPr>
                <w:i/>
              </w:rPr>
              <w:t>Police Regulations Amendment (Fees and Charges) Regulations 2018</w:t>
            </w:r>
            <w:r>
              <w:t xml:space="preserve"> Pt. 2</w:t>
            </w:r>
          </w:p>
        </w:tc>
        <w:tc>
          <w:tcPr>
            <w:tcW w:w="1276" w:type="dxa"/>
          </w:tcPr>
          <w:p>
            <w:pPr>
              <w:pStyle w:val="nTable"/>
              <w:spacing w:after="40"/>
            </w:pPr>
            <w:r>
              <w:t>26 Jun 2018 p. 2392</w:t>
            </w:r>
            <w:r>
              <w:noBreakHyphen/>
              <w:t>400</w:t>
            </w:r>
          </w:p>
        </w:tc>
        <w:tc>
          <w:tcPr>
            <w:tcW w:w="2693" w:type="dxa"/>
          </w:tcPr>
          <w:p>
            <w:pPr>
              <w:pStyle w:val="nTable"/>
              <w:spacing w:after="40"/>
              <w:rPr>
                <w:bCs/>
                <w:snapToGrid w:val="0"/>
                <w:spacing w:val="-2"/>
              </w:rPr>
            </w:pPr>
            <w:r>
              <w:rPr>
                <w:bCs/>
                <w:snapToGrid w:val="0"/>
                <w:spacing w:val="-2"/>
              </w:rPr>
              <w:t>1 Jul 2018 (see r. 2(b))</w:t>
            </w:r>
          </w:p>
        </w:tc>
      </w:tr>
      <w:tr>
        <w:trPr>
          <w:cantSplit/>
        </w:trPr>
        <w:tc>
          <w:tcPr>
            <w:tcW w:w="3118" w:type="dxa"/>
          </w:tcPr>
          <w:p>
            <w:pPr>
              <w:pStyle w:val="nTable"/>
              <w:spacing w:after="40"/>
              <w:rPr>
                <w:i/>
              </w:rPr>
            </w:pPr>
            <w:r>
              <w:rPr>
                <w:i/>
              </w:rPr>
              <w:t>Police Regulations Amendment (Fees and Charges) Regulations 2019</w:t>
            </w:r>
            <w:r>
              <w:t xml:space="preserve"> Pt. 2</w:t>
            </w:r>
          </w:p>
        </w:tc>
        <w:tc>
          <w:tcPr>
            <w:tcW w:w="1276" w:type="dxa"/>
          </w:tcPr>
          <w:p>
            <w:pPr>
              <w:pStyle w:val="nTable"/>
              <w:spacing w:after="40"/>
            </w:pPr>
            <w:r>
              <w:t>21 Jun 2019 p. 2141</w:t>
            </w:r>
            <w:r>
              <w:noBreakHyphen/>
              <w:t>50</w:t>
            </w:r>
          </w:p>
        </w:tc>
        <w:tc>
          <w:tcPr>
            <w:tcW w:w="2693" w:type="dxa"/>
          </w:tcPr>
          <w:p>
            <w:pPr>
              <w:pStyle w:val="nTable"/>
              <w:spacing w:after="40"/>
              <w:rPr>
                <w:bCs/>
                <w:snapToGrid w:val="0"/>
                <w:spacing w:val="-2"/>
              </w:rPr>
            </w:pPr>
            <w:r>
              <w:t>1 Jul 2019 (see r. 2(b))</w:t>
            </w:r>
          </w:p>
        </w:tc>
      </w:tr>
      <w:tr>
        <w:trPr>
          <w:cantSplit/>
        </w:trPr>
        <w:tc>
          <w:tcPr>
            <w:tcW w:w="3118" w:type="dxa"/>
          </w:tcPr>
          <w:p>
            <w:pPr>
              <w:pStyle w:val="nTable"/>
              <w:spacing w:after="40"/>
              <w:rPr>
                <w:i/>
              </w:rPr>
            </w:pPr>
            <w:r>
              <w:rPr>
                <w:i/>
              </w:rPr>
              <w:t>Police Regulations Amendment (Fees and Charges) Regulations 2020</w:t>
            </w:r>
            <w:r>
              <w:t xml:space="preserve"> Pt. 2</w:t>
            </w:r>
          </w:p>
        </w:tc>
        <w:tc>
          <w:tcPr>
            <w:tcW w:w="1276" w:type="dxa"/>
          </w:tcPr>
          <w:p>
            <w:pPr>
              <w:pStyle w:val="nTable"/>
              <w:spacing w:after="40"/>
            </w:pPr>
            <w:r>
              <w:t xml:space="preserve">SL 2020/82 19 Jun 2020 </w:t>
            </w:r>
          </w:p>
        </w:tc>
        <w:tc>
          <w:tcPr>
            <w:tcW w:w="2693" w:type="dxa"/>
          </w:tcPr>
          <w:p>
            <w:pPr>
              <w:pStyle w:val="nTable"/>
              <w:spacing w:after="40"/>
            </w:pPr>
            <w:r>
              <w:t>1 Jul 2020 (see r. 2(b))</w:t>
            </w:r>
          </w:p>
        </w:tc>
      </w:tr>
      <w:tr>
        <w:trPr>
          <w:cantSplit/>
        </w:trPr>
        <w:tc>
          <w:tcPr>
            <w:tcW w:w="3118" w:type="dxa"/>
          </w:tcPr>
          <w:p>
            <w:pPr>
              <w:pStyle w:val="nTable"/>
              <w:spacing w:after="40"/>
              <w:rPr>
                <w:i/>
              </w:rPr>
            </w:pPr>
            <w:r>
              <w:rPr>
                <w:i/>
              </w:rPr>
              <w:t>Firearms Amendment Regulations 2020</w:t>
            </w:r>
          </w:p>
        </w:tc>
        <w:tc>
          <w:tcPr>
            <w:tcW w:w="1276" w:type="dxa"/>
          </w:tcPr>
          <w:p>
            <w:pPr>
              <w:pStyle w:val="nTable"/>
              <w:spacing w:after="40"/>
            </w:pPr>
            <w:r>
              <w:t>SL 2020/140 28 Aug 2020</w:t>
            </w:r>
          </w:p>
        </w:tc>
        <w:tc>
          <w:tcPr>
            <w:tcW w:w="2693" w:type="dxa"/>
          </w:tcPr>
          <w:p>
            <w:pPr>
              <w:pStyle w:val="nTable"/>
              <w:spacing w:after="40"/>
            </w:pPr>
            <w:r>
              <w:t>r. 1 and 2: 28 Aug 2020 (see r. 2(a));</w:t>
            </w:r>
            <w:r>
              <w:br/>
              <w:t>Regulations other than r. 1 and 2: 29 Aug 2020 (see r. 2(b))</w:t>
            </w:r>
          </w:p>
        </w:tc>
      </w:tr>
      <w:tr>
        <w:trPr>
          <w:cantSplit/>
        </w:trPr>
        <w:tc>
          <w:tcPr>
            <w:tcW w:w="3118" w:type="dxa"/>
          </w:tcPr>
          <w:p>
            <w:pPr>
              <w:pStyle w:val="nTable"/>
              <w:spacing w:after="40"/>
              <w:rPr>
                <w:i/>
              </w:rPr>
            </w:pPr>
            <w:r>
              <w:rPr>
                <w:i/>
              </w:rPr>
              <w:t>Police Regulations Amendment (Procurement) Regulations 2020</w:t>
            </w:r>
            <w:r>
              <w:t xml:space="preserve"> Pt. 2</w:t>
            </w:r>
          </w:p>
        </w:tc>
        <w:tc>
          <w:tcPr>
            <w:tcW w:w="1276" w:type="dxa"/>
          </w:tcPr>
          <w:p>
            <w:pPr>
              <w:pStyle w:val="nTable"/>
              <w:spacing w:after="40"/>
            </w:pPr>
            <w:r>
              <w:t>SL 2020/248 18 Dec 2020</w:t>
            </w:r>
          </w:p>
        </w:tc>
        <w:tc>
          <w:tcPr>
            <w:tcW w:w="2693" w:type="dxa"/>
          </w:tcPr>
          <w:p>
            <w:pPr>
              <w:pStyle w:val="nTable"/>
              <w:spacing w:after="40"/>
            </w:pPr>
            <w:r>
              <w:t>1 Jun 2021 (see r. 2(b) and SL 2020/244 cl. 2(b))</w:t>
            </w:r>
          </w:p>
        </w:tc>
      </w:tr>
      <w:tr>
        <w:trPr>
          <w:cantSplit/>
        </w:trPr>
        <w:tc>
          <w:tcPr>
            <w:tcW w:w="3118" w:type="dxa"/>
          </w:tcPr>
          <w:p>
            <w:pPr>
              <w:pStyle w:val="nTable"/>
              <w:spacing w:after="40"/>
              <w:rPr>
                <w:i/>
              </w:rPr>
            </w:pPr>
            <w:r>
              <w:rPr>
                <w:i/>
              </w:rPr>
              <w:t>Police Regulations Amendment (Fees and Charges) Regulations 2021</w:t>
            </w:r>
            <w:r>
              <w:t xml:space="preserve"> Pt. 2</w:t>
            </w:r>
          </w:p>
        </w:tc>
        <w:tc>
          <w:tcPr>
            <w:tcW w:w="1276" w:type="dxa"/>
          </w:tcPr>
          <w:p>
            <w:pPr>
              <w:pStyle w:val="nTable"/>
              <w:spacing w:after="40"/>
            </w:pPr>
            <w:r>
              <w:t xml:space="preserve">SL 2021/106 29 Jun 2021 </w:t>
            </w:r>
          </w:p>
        </w:tc>
        <w:tc>
          <w:tcPr>
            <w:tcW w:w="2693" w:type="dxa"/>
          </w:tcPr>
          <w:p>
            <w:pPr>
              <w:pStyle w:val="nTable"/>
              <w:spacing w:after="40"/>
            </w:pPr>
            <w:r>
              <w:t>1 Jul 2021 (see r. 2(b))</w:t>
            </w:r>
          </w:p>
        </w:tc>
      </w:tr>
      <w:tr>
        <w:trPr>
          <w:cantSplit/>
        </w:trPr>
        <w:tc>
          <w:tcPr>
            <w:tcW w:w="3118" w:type="dxa"/>
          </w:tcPr>
          <w:p>
            <w:pPr>
              <w:pStyle w:val="nTable"/>
              <w:spacing w:after="40"/>
              <w:rPr>
                <w:i/>
              </w:rPr>
            </w:pPr>
            <w:r>
              <w:rPr>
                <w:i/>
              </w:rPr>
              <w:t>Firearms Amendment Regulations 2022</w:t>
            </w:r>
          </w:p>
        </w:tc>
        <w:tc>
          <w:tcPr>
            <w:tcW w:w="1276" w:type="dxa"/>
          </w:tcPr>
          <w:p>
            <w:pPr>
              <w:pStyle w:val="nTable"/>
              <w:spacing w:after="40"/>
            </w:pPr>
            <w:r>
              <w:t>SL 2022/40 25 Mar 2022</w:t>
            </w:r>
          </w:p>
        </w:tc>
        <w:tc>
          <w:tcPr>
            <w:tcW w:w="2693" w:type="dxa"/>
          </w:tcPr>
          <w:p>
            <w:pPr>
              <w:pStyle w:val="nTable"/>
              <w:spacing w:after="40"/>
            </w:pPr>
            <w:r>
              <w:t>r. 1 and 2: 25 Mar 2022 (see r. 2(a));</w:t>
            </w:r>
            <w:r>
              <w:br/>
              <w:t>Regulations other than r. 1 and 2: 26 Mar 2022 (see r. 2(b))</w:t>
            </w:r>
          </w:p>
        </w:tc>
      </w:tr>
      <w:tr>
        <w:trPr>
          <w:cantSplit/>
        </w:trPr>
        <w:tc>
          <w:tcPr>
            <w:tcW w:w="3118" w:type="dxa"/>
          </w:tcPr>
          <w:p>
            <w:pPr>
              <w:pStyle w:val="nTable"/>
              <w:spacing w:after="40"/>
              <w:rPr>
                <w:i/>
              </w:rPr>
            </w:pPr>
            <w:r>
              <w:rPr>
                <w:i/>
              </w:rPr>
              <w:t>Police Regulations Amendment (Fees and Charges) Regulations 2022</w:t>
            </w:r>
            <w:r>
              <w:t xml:space="preserve"> Pt. 2</w:t>
            </w:r>
          </w:p>
        </w:tc>
        <w:tc>
          <w:tcPr>
            <w:tcW w:w="1276" w:type="dxa"/>
          </w:tcPr>
          <w:p>
            <w:pPr>
              <w:pStyle w:val="nTable"/>
              <w:spacing w:after="40"/>
            </w:pPr>
            <w:r>
              <w:t>SL 2022/65 3 Jun 2022</w:t>
            </w:r>
          </w:p>
        </w:tc>
        <w:tc>
          <w:tcPr>
            <w:tcW w:w="2693" w:type="dxa"/>
          </w:tcPr>
          <w:p>
            <w:pPr>
              <w:pStyle w:val="nTable"/>
              <w:spacing w:after="40"/>
            </w:pPr>
            <w:r>
              <w:t>1 Jul 2022 (see r. 2(b))</w:t>
            </w:r>
          </w:p>
        </w:tc>
      </w:tr>
      <w:tr>
        <w:trPr>
          <w:cantSplit/>
          <w:ins w:id="4013" w:author="Master Repository Process" w:date="2022-11-17T15:47:00Z"/>
        </w:trPr>
        <w:tc>
          <w:tcPr>
            <w:tcW w:w="3118" w:type="dxa"/>
            <w:tcBorders>
              <w:bottom w:val="single" w:sz="4" w:space="0" w:color="auto"/>
            </w:tcBorders>
          </w:tcPr>
          <w:p>
            <w:pPr>
              <w:pStyle w:val="nTable"/>
              <w:spacing w:after="40"/>
              <w:rPr>
                <w:ins w:id="4014" w:author="Master Repository Process" w:date="2022-11-17T15:47:00Z"/>
                <w:i/>
              </w:rPr>
            </w:pPr>
            <w:ins w:id="4015" w:author="Master Repository Process" w:date="2022-11-17T15:47:00Z">
              <w:r>
                <w:rPr>
                  <w:i/>
                </w:rPr>
                <w:t>Firearms Amendment Regulations (No. 2) 2022</w:t>
              </w:r>
            </w:ins>
          </w:p>
        </w:tc>
        <w:tc>
          <w:tcPr>
            <w:tcW w:w="1276" w:type="dxa"/>
            <w:tcBorders>
              <w:bottom w:val="single" w:sz="4" w:space="0" w:color="auto"/>
            </w:tcBorders>
          </w:tcPr>
          <w:p>
            <w:pPr>
              <w:pStyle w:val="nTable"/>
              <w:spacing w:after="40"/>
              <w:rPr>
                <w:ins w:id="4016" w:author="Master Repository Process" w:date="2022-11-17T15:47:00Z"/>
              </w:rPr>
            </w:pPr>
            <w:ins w:id="4017" w:author="Master Repository Process" w:date="2022-11-17T15:47:00Z">
              <w:r>
                <w:t>SL 2022/190 18 Nov 2022</w:t>
              </w:r>
            </w:ins>
          </w:p>
        </w:tc>
        <w:tc>
          <w:tcPr>
            <w:tcW w:w="2693" w:type="dxa"/>
            <w:tcBorders>
              <w:bottom w:val="single" w:sz="4" w:space="0" w:color="auto"/>
            </w:tcBorders>
          </w:tcPr>
          <w:p>
            <w:pPr>
              <w:pStyle w:val="nTable"/>
              <w:spacing w:after="40"/>
              <w:rPr>
                <w:ins w:id="4018" w:author="Master Repository Process" w:date="2022-11-17T15:47:00Z"/>
              </w:rPr>
            </w:pPr>
            <w:ins w:id="4019" w:author="Master Repository Process" w:date="2022-11-17T15:47:00Z">
              <w:r>
                <w:t>r. 1 and 2: 18 Nov 2022 (see r. 2(a));</w:t>
              </w:r>
              <w:r>
                <w:br/>
                <w:t>Regulations other than r. 1 and 2: 19 Nov 2022 (see r. 2(b))</w:t>
              </w:r>
            </w:ins>
          </w:p>
        </w:tc>
      </w:tr>
    </w:tbl>
    <w:p>
      <w:pPr>
        <w:pStyle w:val="nHeading3"/>
      </w:pPr>
      <w:bookmarkStart w:id="4020" w:name="_Toc119508630"/>
      <w:bookmarkStart w:id="4021" w:name="_Toc107390025"/>
      <w:r>
        <w:t>Other notes</w:t>
      </w:r>
      <w:bookmarkEnd w:id="4020"/>
      <w:bookmarkEnd w:id="4021"/>
    </w:p>
    <w:p>
      <w:pPr>
        <w:pStyle w:val="nNote"/>
        <w:keepNext/>
        <w:spacing w:before="160"/>
      </w:pPr>
      <w:r>
        <w:rPr>
          <w:snapToGrid w:val="0"/>
          <w:vertAlign w:val="superscript"/>
        </w:rPr>
        <w:t>1</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22" w:name="Compilation"/>
    <w:bookmarkEnd w:id="402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23" w:name="Coversheet"/>
    <w:bookmarkEnd w:id="402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2A</w:instrText>
          </w:r>
          <w:r>
            <w:rPr>
              <w:b/>
            </w:rPr>
            <w:fldChar w:fldCharType="end"/>
          </w:r>
          <w:r>
            <w:rPr>
              <w:b/>
            </w:rPr>
            <w:instrText xml:space="preserve"> </w:instrText>
          </w:r>
          <w:r>
            <w:rPr>
              <w:b/>
            </w:rPr>
            <w:fldChar w:fldCharType="separate"/>
          </w:r>
          <w:r>
            <w:rPr>
              <w:b/>
            </w:rPr>
            <w:t>2A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2A</w:instrText>
          </w:r>
          <w:r>
            <w:rPr>
              <w:b/>
            </w:rPr>
            <w:fldChar w:fldCharType="end"/>
          </w:r>
          <w:r>
            <w:rPr>
              <w:b/>
            </w:rPr>
            <w:instrText xml:space="preserve"> </w:instrText>
          </w:r>
          <w:r>
            <w:rPr>
              <w:b/>
            </w:rPr>
            <w:fldChar w:fldCharType="separate"/>
          </w:r>
          <w:r>
            <w:rPr>
              <w:b/>
            </w:rPr>
            <w:t>2A</w:t>
          </w:r>
          <w:r>
            <w:rPr>
              <w:b/>
            </w:rPr>
            <w:fldChar w:fldCharType="end"/>
          </w:r>
        </w:p>
      </w:tc>
    </w:tr>
  </w:tbl>
  <w:p>
    <w:pPr>
      <w:pStyle w:val="Header"/>
      <w:pBdr>
        <w:top w:val="single" w:sz="4" w:space="1" w:color="auto"/>
      </w:pBdr>
    </w:pPr>
    <w:bookmarkStart w:id="3895" w:name="Schedule"/>
    <w:bookmarkEnd w:id="38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5115639"/>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 w:name="WAFER_20200618141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8141440_GUID" w:val="1f6b6209-c1ef-4820-b971-0d4b389d919a"/>
    <w:docVar w:name="WAFER_20200623092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2507_GUID" w:val="412558ca-7d9a-4de1-af5f-f96c34014991"/>
    <w:docVar w:name="WAFER_20200828102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102212_GUID" w:val="afddba29-9d2c-4514-ae0e-933973d6a100"/>
    <w:docVar w:name="WAFER_20201215144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4445_GUID" w:val="bea7a783-f77a-469a-914f-b8e0f2745e00"/>
    <w:docVar w:name="WAFER_20210528095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458_GUID" w:val="3f85e719-7a70-4509-899e-596dfad959b7"/>
    <w:docVar w:name="WAFER_20210628104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4949_GUID" w:val="09fb12c4-0738-4c65-8177-9b4e96f5b9a9"/>
    <w:docVar w:name="WAFER_20220322132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32800_GUID" w:val="0359ebdd-3508-4ab1-9c83-08cba369e129"/>
    <w:docVar w:name="WAFER_20220601090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828_GUID" w:val="8d7b9157-7de5-482a-952e-9a2807ddf491"/>
    <w:docVar w:name="WAFER_202206241113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353_GUID" w:val="61e2c824-1af8-4b4c-a132-94314ce83424"/>
    <w:docVar w:name="WAFER_20221115115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5115639_GUID" w:val="1bba67fc-b8b1-4955-bcdb-7681180951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0B5880-1EBC-4B14-B993-E9653725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paragraph" w:customStyle="1" w:styleId="nzSubsection">
    <w:name w:val="nzSubsection"/>
    <w:basedOn w:val="Normal"/>
    <w:pPr>
      <w:tabs>
        <w:tab w:val="right" w:pos="1162"/>
        <w:tab w:val="left" w:pos="1446"/>
      </w:tabs>
      <w:spacing w:before="80"/>
      <w:ind w:left="1446" w:right="284" w:hanging="851"/>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4659">
      <w:bodyDiv w:val="1"/>
      <w:marLeft w:val="0"/>
      <w:marRight w:val="0"/>
      <w:marTop w:val="0"/>
      <w:marBottom w:val="0"/>
      <w:divBdr>
        <w:top w:val="none" w:sz="0" w:space="0" w:color="auto"/>
        <w:left w:val="none" w:sz="0" w:space="0" w:color="auto"/>
        <w:bottom w:val="none" w:sz="0" w:space="0" w:color="auto"/>
        <w:right w:val="none" w:sz="0" w:space="0" w:color="auto"/>
      </w:divBdr>
    </w:div>
    <w:div w:id="37188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26452</Words>
  <Characters>124063</Characters>
  <Application>Microsoft Office Word</Application>
  <DocSecurity>0</DocSecurity>
  <Lines>6529</Lines>
  <Paragraphs>3202</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147313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09-p0-00 - 09-q0-00</dc:title>
  <dc:subject/>
  <dc:creator/>
  <cp:keywords/>
  <dc:description/>
  <cp:lastModifiedBy>Master Repository Process</cp:lastModifiedBy>
  <cp:revision>2</cp:revision>
  <cp:lastPrinted>2016-08-05T02:16:00Z</cp:lastPrinted>
  <dcterms:created xsi:type="dcterms:W3CDTF">2022-11-17T07:47:00Z</dcterms:created>
  <dcterms:modified xsi:type="dcterms:W3CDTF">2022-11-17T07:48:00Z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CommencementDate">
    <vt:lpwstr>20221119</vt:lpwstr>
  </property>
  <property fmtid="{D5CDD505-2E9C-101B-9397-08002B2CF9AE}" pid="8" name="FromSuffix">
    <vt:lpwstr>09-p0-00</vt:lpwstr>
  </property>
  <property fmtid="{D5CDD505-2E9C-101B-9397-08002B2CF9AE}" pid="9" name="FromAsAtDate">
    <vt:lpwstr>01 Jul 2022</vt:lpwstr>
  </property>
  <property fmtid="{D5CDD505-2E9C-101B-9397-08002B2CF9AE}" pid="10" name="ToSuffix">
    <vt:lpwstr>09-q0-00</vt:lpwstr>
  </property>
  <property fmtid="{D5CDD505-2E9C-101B-9397-08002B2CF9AE}" pid="11" name="ToAsAtDate">
    <vt:lpwstr>19 Nov 2022</vt:lpwstr>
  </property>
</Properties>
</file>