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Charitable Trusts Regulations 2015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14 Dec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Nov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Charitable Trusts Act 1962</w:t>
      </w:r>
    </w:p>
    <w:p>
      <w:pPr>
        <w:pStyle w:val="NameofActReg"/>
      </w:pPr>
      <w:r>
        <w:t>Charitable Trusts Regulations 2015</w:t>
      </w:r>
    </w:p>
    <w:p>
      <w:pPr>
        <w:pStyle w:val="Heading5"/>
      </w:pPr>
      <w:bookmarkStart w:id="1" w:name="_Toc119573715"/>
      <w:bookmarkStart w:id="2" w:name="_Toc469407336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Charitable Trusts Regulations 2015</w:t>
      </w:r>
      <w:r>
        <w:t>.</w:t>
      </w:r>
    </w:p>
    <w:p>
      <w:pPr>
        <w:pStyle w:val="Heading5"/>
        <w:rPr>
          <w:spacing w:val="-2"/>
        </w:rPr>
      </w:pPr>
      <w:bookmarkStart w:id="5" w:name="_Toc119573716"/>
      <w:bookmarkStart w:id="6" w:name="_Toc46940733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7" w:name="_Toc119573717"/>
      <w:bookmarkStart w:id="8" w:name="_Toc466887277"/>
      <w:bookmarkStart w:id="9" w:name="_Toc466965862"/>
      <w:bookmarkStart w:id="10" w:name="_Toc469407338"/>
      <w:r>
        <w:rPr>
          <w:rStyle w:val="CharSectno"/>
        </w:rPr>
        <w:t>2A</w:t>
      </w:r>
      <w:r>
        <w:t>.</w:t>
      </w:r>
      <w:r>
        <w:tab/>
        <w:t>Amount prescribed for s. 7A(1)(b) of Act</w:t>
      </w:r>
      <w:bookmarkEnd w:id="7"/>
      <w:bookmarkEnd w:id="8"/>
      <w:bookmarkEnd w:id="9"/>
      <w:bookmarkEnd w:id="10"/>
    </w:p>
    <w:p>
      <w:pPr>
        <w:pStyle w:val="Subsection"/>
      </w:pPr>
      <w:r>
        <w:tab/>
      </w:r>
      <w:r>
        <w:tab/>
        <w:t>For the purposes of section 7A(1)(b) of the Act, the amount of $30 000 is prescribed.</w:t>
      </w:r>
    </w:p>
    <w:p>
      <w:pPr>
        <w:pStyle w:val="Footnotesection"/>
      </w:pPr>
      <w:r>
        <w:tab/>
        <w:t>[Regulation 2A inserted: Gazette 13 Dec 2016 p. 5633.]</w:t>
      </w:r>
    </w:p>
    <w:p>
      <w:pPr>
        <w:pStyle w:val="Heading5"/>
      </w:pPr>
      <w:bookmarkStart w:id="11" w:name="_Toc119573718"/>
      <w:bookmarkStart w:id="12" w:name="_Toc469407339"/>
      <w:r>
        <w:rPr>
          <w:rStyle w:val="CharSectno"/>
        </w:rPr>
        <w:t>3</w:t>
      </w:r>
      <w:r>
        <w:t>.</w:t>
      </w:r>
      <w:r>
        <w:tab/>
        <w:t>Amounts prescribed for s. 10A(1) of Act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>For the purposes of section 10A(1)(a) of the Act, the amount of $100 000 is prescribed.</w:t>
      </w:r>
    </w:p>
    <w:p>
      <w:pPr>
        <w:pStyle w:val="Subsection"/>
      </w:pPr>
      <w:r>
        <w:tab/>
        <w:t>(2)</w:t>
      </w:r>
      <w:r>
        <w:tab/>
        <w:t>For the purposes of section 10A(1)(b) of the Act, the amount of $20 000 is prescribed.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3" w:name="_Toc119420410"/>
      <w:bookmarkStart w:id="14" w:name="_Toc119420673"/>
      <w:bookmarkStart w:id="15" w:name="_Toc119573719"/>
      <w:bookmarkStart w:id="16" w:name="_Toc421538285"/>
      <w:bookmarkStart w:id="17" w:name="_Toc421538344"/>
      <w:bookmarkStart w:id="18" w:name="_Toc421538885"/>
      <w:bookmarkStart w:id="19" w:name="_Toc469407340"/>
      <w:r>
        <w:t>Notes</w:t>
      </w:r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nNote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Charitable Trusts Regulations 2015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20" w:name="_Toc119573720"/>
      <w:bookmarkStart w:id="21" w:name="_Toc469407341"/>
      <w:r>
        <w:t>Compilation table</w:t>
      </w:r>
      <w:bookmarkEnd w:id="20"/>
      <w:bookmarkEnd w:id="2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Charitable Trusts Regulations 2015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9 Jun 2015 p. 1999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9 Jun 2015 (see r. 2(a));</w:t>
            </w:r>
            <w:r>
              <w:br/>
              <w:t>Regulations other than r. 1 and 2: 10 Jun 2015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Charitable Trusts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2016 p. 5632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13 Dec 2016 (see r. 2(a));</w:t>
            </w:r>
            <w:r>
              <w:br/>
              <w:t>Regulations other than r. 1 and 2: 14 Dec 2016 (see r. 2(b))</w:t>
            </w:r>
          </w:p>
        </w:tc>
      </w:tr>
      <w:tr>
        <w:trPr>
          <w:ins w:id="22" w:author="Master Repository Process" w:date="2022-11-18T09:37:00Z"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3" w:author="Master Repository Process" w:date="2022-11-18T09:37:00Z"/>
                <w:b/>
              </w:rPr>
            </w:pPr>
            <w:ins w:id="24" w:author="Master Repository Process" w:date="2022-11-18T09:37:00Z">
              <w:r>
                <w:rPr>
                  <w:b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i/>
                  <w:color w:val="FF0000"/>
                </w:rPr>
                <w:t>Charitable Trusts Act 1962</w:t>
              </w:r>
              <w:r>
                <w:rPr>
                  <w:b/>
                  <w:color w:val="FF0000"/>
                </w:rPr>
                <w:t xml:space="preserve"> by the </w:t>
              </w:r>
              <w:r>
                <w:rPr>
                  <w:b/>
                  <w:i/>
                  <w:color w:val="FF0000"/>
                </w:rPr>
                <w:t>Charitable Trusts Act 2022</w:t>
              </w:r>
              <w:r>
                <w:rPr>
                  <w:b/>
                  <w:color w:val="FF0000"/>
                </w:rPr>
                <w:t xml:space="preserve"> s. 56 (No. 38 of 2022) on 21 Nov 2022 (see s. 2(b) and SL 2022/194 cl. 2)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b/>
        <w:bCs/>
        <w:sz w:val="20"/>
        <w:lang w:val="en-US"/>
      </w:rPr>
      <w:t>Error! Unknown document property name.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b/>
        <w:bCs/>
        <w:sz w:val="20"/>
        <w:lang w:val="en-US"/>
      </w:rPr>
      <w:t>Error! Unknown document property name.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Nov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37"/>
    </w:tblGrid>
    <w:tr>
      <w:trPr>
        <w:cantSplit/>
        <w:jc w:val="center"/>
      </w:trPr>
      <w:tc>
        <w:tcPr>
          <w:tcW w:w="715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1115155916"/>
    <w:docVar w:name="WAFER_20150206084300" w:val="ResetPageSize"/>
    <w:docVar w:name="WAFER_20150206084300_GUID" w:val="de2fbc3d-acf0-43f4-a0fa-d2631ba8b5df"/>
    <w:docVar w:name="WAFER_20150424135712" w:val="RemoveTocBookmarks,RemoveUnusedBookmarks,RemoveLanguageTags,UsedStyles,ResetPageSize"/>
    <w:docVar w:name="WAFER_20150424135712_GUID" w:val="3a33231f-b797-496e-b15d-3b99ed9355aa"/>
    <w:docVar w:name="WAFER_20150608143830" w:val="ResetPageSize,UpdateArrangement,UpdateNTable"/>
    <w:docVar w:name="WAFER_20150608143830_GUID" w:val="af6d8d5e-ae51-4fa7-ba30-52aceae2d0f7"/>
    <w:docVar w:name="WAFER_20151102150759" w:val="UpdateStyles,UsedStyles"/>
    <w:docVar w:name="WAFER_20151102150759_GUID" w:val="bc3006b7-aa25-4e15-86f2-f458cf6aa18c"/>
    <w:docVar w:name="WAFER_2022111515591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1115155916_GUID" w:val="459f3097-4310-41c5-a952-1842748bf30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EBA5C08-C087-4841-8383-A5E2D34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44ED-BD02-4FFD-9ADB-CC0D6F2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1490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Charitable Trusts Regulations 2015 - 00-a0-00</vt:lpstr>
    </vt:vector>
  </TitlesOfParts>
  <Manager/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Trusts Regulations 2015 00-b0-01 - 00-c0-00</dc:title>
  <dc:subject/>
  <dc:creator/>
  <cp:keywords/>
  <dc:description/>
  <cp:lastModifiedBy>Master Repository Process</cp:lastModifiedBy>
  <cp:revision>2</cp:revision>
  <cp:lastPrinted>2015-05-06T07:00:00Z</cp:lastPrinted>
  <dcterms:created xsi:type="dcterms:W3CDTF">2022-11-18T01:37:00Z</dcterms:created>
  <dcterms:modified xsi:type="dcterms:W3CDTF">2022-11-18T01:37:00Z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Jun 2015 p 1999</vt:lpwstr>
  </property>
  <property fmtid="{D5CDD505-2E9C-101B-9397-08002B2CF9AE}" pid="3" name="DocumentType">
    <vt:lpwstr>Reg</vt:lpwstr>
  </property>
  <property fmtid="{D5CDD505-2E9C-101B-9397-08002B2CF9AE}" pid="4" name="Status">
    <vt:lpwstr>NIF</vt:lpwstr>
  </property>
  <property fmtid="{D5CDD505-2E9C-101B-9397-08002B2CF9AE}" pid="5" name="CommencementDate">
    <vt:lpwstr>20221121</vt:lpwstr>
  </property>
  <property fmtid="{D5CDD505-2E9C-101B-9397-08002B2CF9AE}" pid="6" name="FromSuffix">
    <vt:lpwstr>00-b0-01</vt:lpwstr>
  </property>
  <property fmtid="{D5CDD505-2E9C-101B-9397-08002B2CF9AE}" pid="7" name="FromAsAtDate">
    <vt:lpwstr>14 Dec 2016</vt:lpwstr>
  </property>
  <property fmtid="{D5CDD505-2E9C-101B-9397-08002B2CF9AE}" pid="8" name="ToSuffix">
    <vt:lpwstr>00-c0-00</vt:lpwstr>
  </property>
  <property fmtid="{D5CDD505-2E9C-101B-9397-08002B2CF9AE}" pid="9" name="ToAsAtDate">
    <vt:lpwstr>21 Nov 2022</vt:lpwstr>
  </property>
</Properties>
</file>