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22 Nov 2022</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1" w:name="_GoBack"/>
      <w:bookmarkEnd w:id="1"/>
      <w:r>
        <w:rPr>
          <w:snapToGrid w:val="0"/>
        </w:rPr>
        <w:t xml:space="preserve">n Act to provide for the establishment and regulation of schools of anatomy and to authorise the practice of anatomy thereat. </w:t>
      </w:r>
    </w:p>
    <w:p>
      <w:pPr>
        <w:pStyle w:val="Heading5"/>
        <w:rPr>
          <w:snapToGrid w:val="0"/>
        </w:rPr>
      </w:pPr>
      <w:bookmarkStart w:id="2" w:name="_Toc119920499"/>
      <w:bookmarkStart w:id="3" w:name="_Toc47311444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del w:id="4" w:author="Master Repository Process" w:date="2022-11-22T11:44:00Z">
        <w:r>
          <w:rPr>
            <w:snapToGrid w:val="0"/>
            <w:vertAlign w:val="superscript"/>
          </w:rPr>
          <w:delText> 1</w:delText>
        </w:r>
      </w:del>
      <w:r>
        <w:rPr>
          <w:snapToGrid w:val="0"/>
        </w:rPr>
        <w:t>.</w:t>
      </w:r>
    </w:p>
    <w:p>
      <w:pPr>
        <w:pStyle w:val="Heading5"/>
        <w:rPr>
          <w:snapToGrid w:val="0"/>
        </w:rPr>
      </w:pPr>
      <w:bookmarkStart w:id="5" w:name="_Toc119920500"/>
      <w:bookmarkStart w:id="6" w:name="_Toc473114446"/>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inspector</w:t>
      </w:r>
      <w:r>
        <w:t xml:space="preserve"> means an inspector from time to time expressly nominated by the Chief Health Officer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lastRenderedPageBreak/>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No. 20 of 1946 s. 2; No. 28 of 1984 s. 4 and 5; No. 10 of 1998 s. 17(1); No. 28 of 2003 s. 4; No. 22 of 2008 Sch. 3 cl. 3; No. 35 of 2010 s. 27; No. 19 of 2016 s. 104 and 105.] </w:t>
      </w:r>
    </w:p>
    <w:p>
      <w:pPr>
        <w:pStyle w:val="Heading5"/>
        <w:rPr>
          <w:snapToGrid w:val="0"/>
        </w:rPr>
      </w:pPr>
      <w:bookmarkStart w:id="7" w:name="_Toc119920501"/>
      <w:bookmarkStart w:id="8" w:name="_Toc473114447"/>
      <w:r>
        <w:rPr>
          <w:rStyle w:val="CharSectno"/>
        </w:rPr>
        <w:t>3</w:t>
      </w:r>
      <w:r>
        <w:rPr>
          <w:snapToGrid w:val="0"/>
        </w:rPr>
        <w:t>.</w:t>
      </w:r>
      <w:r>
        <w:rPr>
          <w:snapToGrid w:val="0"/>
        </w:rPr>
        <w:tab/>
        <w:t>Administration of Act</w:t>
      </w:r>
      <w:bookmarkEnd w:id="7"/>
      <w:bookmarkEnd w:id="8"/>
      <w:r>
        <w:rPr>
          <w:snapToGrid w:val="0"/>
        </w:rPr>
        <w:t xml:space="preserve"> </w:t>
      </w:r>
    </w:p>
    <w:p>
      <w:pPr>
        <w:pStyle w:val="Subsection"/>
        <w:rPr>
          <w:snapToGrid w:val="0"/>
        </w:rPr>
      </w:pPr>
      <w:r>
        <w:rPr>
          <w:snapToGrid w:val="0"/>
        </w:rPr>
        <w:tab/>
      </w:r>
      <w:r>
        <w:rPr>
          <w:snapToGrid w:val="0"/>
        </w:rPr>
        <w:tab/>
        <w:t xml:space="preserve">The provisions of this Act shall, subject to the control of the Minister, be administered by the </w:t>
      </w:r>
      <w:r>
        <w:t>Chief Health Officer</w:t>
      </w:r>
      <w:r>
        <w:rPr>
          <w:snapToGrid w:val="0"/>
        </w:rPr>
        <w:t xml:space="preserve"> and such inspectors as he may deem necessary.</w:t>
      </w:r>
    </w:p>
    <w:p>
      <w:pPr>
        <w:pStyle w:val="Footnotesection"/>
      </w:pPr>
      <w:r>
        <w:tab/>
        <w:t xml:space="preserve">[Section 3 amended: No. 28 of 1984 s. 5; No. 19 of 2016 s. 105.] </w:t>
      </w:r>
    </w:p>
    <w:p>
      <w:pPr>
        <w:pStyle w:val="Heading5"/>
      </w:pPr>
      <w:bookmarkStart w:id="9" w:name="_Toc119920502"/>
      <w:bookmarkStart w:id="10" w:name="_Toc473114448"/>
      <w:r>
        <w:rPr>
          <w:rStyle w:val="CharSectno"/>
        </w:rPr>
        <w:t>4</w:t>
      </w:r>
      <w:r>
        <w:t>.</w:t>
      </w:r>
      <w:r>
        <w:tab/>
        <w:t>Schools of anatomy, authorisation etc. of</w:t>
      </w:r>
      <w:bookmarkEnd w:id="9"/>
      <w:bookmarkEnd w:id="10"/>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lastRenderedPageBreak/>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No. 10 of 1998 s. 17(2).]</w:t>
      </w:r>
    </w:p>
    <w:p>
      <w:pPr>
        <w:pStyle w:val="Heading5"/>
      </w:pPr>
      <w:bookmarkStart w:id="11" w:name="_Toc119920503"/>
      <w:bookmarkStart w:id="12" w:name="_Toc473114449"/>
      <w:r>
        <w:rPr>
          <w:rStyle w:val="CharSectno"/>
        </w:rPr>
        <w:t>5</w:t>
      </w:r>
      <w:r>
        <w:t>.</w:t>
      </w:r>
      <w:r>
        <w:tab/>
        <w:t>Licences to practise anatomy, grant and renewal of etc.</w:t>
      </w:r>
      <w:bookmarkEnd w:id="11"/>
      <w:bookmarkEnd w:id="12"/>
    </w:p>
    <w:p>
      <w:pPr>
        <w:pStyle w:val="Subsection"/>
      </w:pPr>
      <w:r>
        <w:tab/>
        <w:t>(1)</w:t>
      </w:r>
      <w:r>
        <w:tab/>
        <w:t>On the application in the form approved by the Chief Health Officer of the person in charge of an authorised school of anatomy, the Chief Health Officer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No. 10 of 1998 s. 17(2); amended: No. 19 of 2016 s. 105.]</w:t>
      </w:r>
    </w:p>
    <w:p>
      <w:pPr>
        <w:pStyle w:val="Heading5"/>
        <w:rPr>
          <w:snapToGrid w:val="0"/>
        </w:rPr>
      </w:pPr>
      <w:bookmarkStart w:id="13" w:name="_Toc119920504"/>
      <w:bookmarkStart w:id="14" w:name="_Toc473114450"/>
      <w:r>
        <w:rPr>
          <w:rStyle w:val="CharSectno"/>
        </w:rPr>
        <w:t>6</w:t>
      </w:r>
      <w:r>
        <w:rPr>
          <w:snapToGrid w:val="0"/>
        </w:rPr>
        <w:t>.</w:t>
      </w:r>
      <w:r>
        <w:rPr>
          <w:snapToGrid w:val="0"/>
        </w:rPr>
        <w:tab/>
        <w:t>Chief Health Officer to make returns</w:t>
      </w:r>
      <w:bookmarkEnd w:id="13"/>
      <w:bookmarkEnd w:id="14"/>
    </w:p>
    <w:p>
      <w:pPr>
        <w:pStyle w:val="Subsection"/>
        <w:rPr>
          <w:snapToGrid w:val="0"/>
        </w:rPr>
      </w:pPr>
      <w:r>
        <w:rPr>
          <w:snapToGrid w:val="0"/>
        </w:rPr>
        <w:tab/>
      </w:r>
      <w:r>
        <w:rPr>
          <w:snapToGrid w:val="0"/>
        </w:rPr>
        <w:tab/>
        <w:t xml:space="preserve">The </w:t>
      </w:r>
      <w:r>
        <w:t>Chief Health Officer</w:t>
      </w:r>
      <w:r>
        <w:rPr>
          <w:snapToGrid w:val="0"/>
        </w:rPr>
        <w:t xml:space="preserve">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No. 28 of 1984 s. 5; No. 19 of 2016 s. 105.] </w:t>
      </w:r>
    </w:p>
    <w:p>
      <w:pPr>
        <w:pStyle w:val="Heading5"/>
        <w:rPr>
          <w:snapToGrid w:val="0"/>
        </w:rPr>
      </w:pPr>
      <w:bookmarkStart w:id="15" w:name="_Toc119920505"/>
      <w:bookmarkStart w:id="16" w:name="_Toc473114451"/>
      <w:r>
        <w:rPr>
          <w:rStyle w:val="CharSectno"/>
        </w:rPr>
        <w:t>7</w:t>
      </w:r>
      <w:r>
        <w:rPr>
          <w:snapToGrid w:val="0"/>
        </w:rPr>
        <w:t>.</w:t>
      </w:r>
      <w:r>
        <w:rPr>
          <w:snapToGrid w:val="0"/>
        </w:rPr>
        <w:tab/>
        <w:t>Places where anatomy is practised, powers to inspect etc.</w:t>
      </w:r>
      <w:bookmarkEnd w:id="15"/>
      <w:bookmarkEnd w:id="16"/>
    </w:p>
    <w:p>
      <w:pPr>
        <w:pStyle w:val="Subsection"/>
        <w:rPr>
          <w:snapToGrid w:val="0"/>
        </w:rPr>
      </w:pPr>
      <w:r>
        <w:rPr>
          <w:snapToGrid w:val="0"/>
        </w:rPr>
        <w:tab/>
      </w:r>
      <w:r>
        <w:rPr>
          <w:snapToGrid w:val="0"/>
        </w:rPr>
        <w:tab/>
        <w:t xml:space="preserve">It shall be lawful for the </w:t>
      </w:r>
      <w:r>
        <w:t>Chief Health Officer</w:t>
      </w:r>
      <w:r>
        <w:rPr>
          <w:snapToGrid w:val="0"/>
        </w:rPr>
        <w:t xml:space="preserve">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No. 28 of 1984 s. 5; No. 19 of 2016 s. 105.] </w:t>
      </w:r>
    </w:p>
    <w:p>
      <w:pPr>
        <w:pStyle w:val="Heading5"/>
        <w:rPr>
          <w:snapToGrid w:val="0"/>
        </w:rPr>
      </w:pPr>
      <w:bookmarkStart w:id="17" w:name="_Toc119920506"/>
      <w:bookmarkStart w:id="18" w:name="_Toc473114452"/>
      <w:r>
        <w:rPr>
          <w:rStyle w:val="CharSectno"/>
        </w:rPr>
        <w:t>8</w:t>
      </w:r>
      <w:r>
        <w:rPr>
          <w:snapToGrid w:val="0"/>
        </w:rPr>
        <w:t>.</w:t>
      </w:r>
      <w:r>
        <w:rPr>
          <w:snapToGrid w:val="0"/>
        </w:rPr>
        <w:tab/>
        <w:t>Licence to permit removal of bodies from public institutions etc. for anatomical examination</w:t>
      </w:r>
      <w:bookmarkEnd w:id="17"/>
      <w:bookmarkEnd w:id="18"/>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No. 31 of 1993 s. 4; No. 28 of 2003 s. 5; No. 25 of 2014 s. 33.] </w:t>
      </w:r>
    </w:p>
    <w:p>
      <w:pPr>
        <w:pStyle w:val="Heading5"/>
        <w:rPr>
          <w:snapToGrid w:val="0"/>
        </w:rPr>
      </w:pPr>
      <w:bookmarkStart w:id="19" w:name="_Toc119920507"/>
      <w:bookmarkStart w:id="20" w:name="_Toc473114453"/>
      <w:r>
        <w:rPr>
          <w:rStyle w:val="CharSectno"/>
        </w:rPr>
        <w:t>9</w:t>
      </w:r>
      <w:r>
        <w:rPr>
          <w:snapToGrid w:val="0"/>
        </w:rPr>
        <w:t>.</w:t>
      </w:r>
      <w:r>
        <w:rPr>
          <w:snapToGrid w:val="0"/>
        </w:rPr>
        <w:tab/>
        <w:t>Executor etc. of deceased person may permit anatomical examination of deceased</w:t>
      </w:r>
      <w:bookmarkEnd w:id="19"/>
      <w:bookmarkEnd w:id="20"/>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No. 28 of 2003 s. 6.] </w:t>
      </w:r>
    </w:p>
    <w:p>
      <w:pPr>
        <w:pStyle w:val="Heading5"/>
        <w:rPr>
          <w:snapToGrid w:val="0"/>
        </w:rPr>
      </w:pPr>
      <w:bookmarkStart w:id="21" w:name="_Toc119920508"/>
      <w:bookmarkStart w:id="22" w:name="_Toc473114454"/>
      <w:r>
        <w:rPr>
          <w:rStyle w:val="CharSectno"/>
        </w:rPr>
        <w:t>10</w:t>
      </w:r>
      <w:r>
        <w:rPr>
          <w:snapToGrid w:val="0"/>
        </w:rPr>
        <w:t>.</w:t>
      </w:r>
      <w:r>
        <w:rPr>
          <w:snapToGrid w:val="0"/>
        </w:rPr>
        <w:tab/>
        <w:t>Person may direct anatomical examination of their body after death</w:t>
      </w:r>
      <w:bookmarkEnd w:id="21"/>
      <w:bookmarkEnd w:id="2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No. 28 of 2003 s. 7.] </w:t>
      </w:r>
    </w:p>
    <w:p>
      <w:pPr>
        <w:pStyle w:val="Heading5"/>
        <w:rPr>
          <w:snapToGrid w:val="0"/>
        </w:rPr>
      </w:pPr>
      <w:bookmarkStart w:id="23" w:name="_Toc119920509"/>
      <w:bookmarkStart w:id="24" w:name="_Toc473114455"/>
      <w:r>
        <w:rPr>
          <w:rStyle w:val="CharSectno"/>
        </w:rPr>
        <w:t>10A</w:t>
      </w:r>
      <w:r>
        <w:rPr>
          <w:snapToGrid w:val="0"/>
        </w:rPr>
        <w:t>.</w:t>
      </w:r>
      <w:r>
        <w:rPr>
          <w:snapToGrid w:val="0"/>
        </w:rPr>
        <w:tab/>
        <w:t>Agreements to send bodies from WA to approved schools of anatomy outside WA</w:t>
      </w:r>
      <w:bookmarkEnd w:id="23"/>
      <w:bookmarkEnd w:id="24"/>
    </w:p>
    <w:p>
      <w:pPr>
        <w:pStyle w:val="Subsection"/>
        <w:rPr>
          <w:snapToGrid w:val="0"/>
        </w:rPr>
      </w:pPr>
      <w:r>
        <w:rPr>
          <w:snapToGrid w:val="0"/>
        </w:rPr>
        <w:tab/>
        <w:t>(1)</w:t>
      </w:r>
      <w:r>
        <w:rPr>
          <w:snapToGrid w:val="0"/>
        </w:rPr>
        <w:tab/>
        <w:t xml:space="preserve">The </w:t>
      </w:r>
      <w:r>
        <w:t>Chief Health Officer</w:t>
      </w:r>
      <w:r>
        <w:rPr>
          <w:snapToGrid w:val="0"/>
        </w:rPr>
        <w:t xml:space="preserve">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w:t>
      </w:r>
      <w:r>
        <w:t>Chief Health Officer</w:t>
      </w:r>
      <w:r>
        <w:rPr>
          <w:snapToGrid w:val="0"/>
        </w:rPr>
        <w:t xml:space="preserve">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12 weeks after the day on which such body was received for examination as aforesaid.</w:t>
      </w:r>
    </w:p>
    <w:p>
      <w:pPr>
        <w:pStyle w:val="Subsection"/>
        <w:rPr>
          <w:snapToGrid w:val="0"/>
        </w:rPr>
      </w:pPr>
      <w:r>
        <w:rPr>
          <w:snapToGrid w:val="0"/>
        </w:rPr>
        <w:tab/>
        <w:t>(2)</w:t>
      </w:r>
      <w:r>
        <w:rPr>
          <w:snapToGrid w:val="0"/>
        </w:rPr>
        <w:tab/>
        <w:t xml:space="preserve">It shall be lawful for the </w:t>
      </w:r>
      <w:r>
        <w:t>Chief Health Officer</w:t>
      </w:r>
      <w:r>
        <w:rPr>
          <w:snapToGrid w:val="0"/>
        </w:rPr>
        <w:t xml:space="preserve">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w:t>
      </w:r>
      <w:r>
        <w:t>Chief Health Officer</w:t>
      </w:r>
      <w:r>
        <w:rPr>
          <w:snapToGrid w:val="0"/>
        </w:rPr>
        <w:t xml:space="preserve"> or to the person receiving the body.</w:t>
      </w:r>
    </w:p>
    <w:p>
      <w:pPr>
        <w:pStyle w:val="Subsection"/>
        <w:rPr>
          <w:snapToGrid w:val="0"/>
        </w:rPr>
      </w:pPr>
      <w:r>
        <w:rPr>
          <w:snapToGrid w:val="0"/>
        </w:rPr>
        <w:tab/>
        <w:t>(3)</w:t>
      </w:r>
      <w:r>
        <w:rPr>
          <w:snapToGrid w:val="0"/>
        </w:rPr>
        <w:tab/>
        <w:t xml:space="preserve">In shall be lawful for any person who has power under this Act to permit, cause or direct the body of any deceased person to undergo anatomical examination at some authorised school of anatomy, to permit, cause or direct such body to be delivered to the </w:t>
      </w:r>
      <w:r>
        <w:t>Chief Health Officer</w:t>
      </w:r>
      <w:r>
        <w:rPr>
          <w:snapToGrid w:val="0"/>
        </w:rPr>
        <w:t xml:space="preserve"> or to any person authorised by the </w:t>
      </w:r>
      <w:r>
        <w:t>Chief Health Officer</w:t>
      </w:r>
      <w:r>
        <w:rPr>
          <w:snapToGrid w:val="0"/>
        </w:rPr>
        <w:t xml:space="preserve"> to receive such bodies for despatch to any school of anatomy pursuant to any agreement made under subsection (1): Provided that any such body shall be delivered in such manner and under such conditions as the </w:t>
      </w:r>
      <w:r>
        <w:t>Chief Health Officer</w:t>
      </w:r>
      <w:r>
        <w:rPr>
          <w:snapToGrid w:val="0"/>
        </w:rPr>
        <w:t xml:space="preserve"> shall direct.</w:t>
      </w:r>
    </w:p>
    <w:p>
      <w:pPr>
        <w:pStyle w:val="Footnotesection"/>
      </w:pPr>
      <w:r>
        <w:tab/>
        <w:t xml:space="preserve">[Section 10A inserted: No. 20 of 1946 s. 3; amended: No. 28 of 1984 s. 5; No. 40 of 1998 s. 7(2); No. 28 of 2003 s. 8; No. 19 of 2016 s. 105.] </w:t>
      </w:r>
    </w:p>
    <w:p>
      <w:pPr>
        <w:pStyle w:val="Heading5"/>
        <w:rPr>
          <w:snapToGrid w:val="0"/>
        </w:rPr>
      </w:pPr>
      <w:bookmarkStart w:id="25" w:name="_Toc119920510"/>
      <w:bookmarkStart w:id="26" w:name="_Toc473114456"/>
      <w:r>
        <w:rPr>
          <w:rStyle w:val="CharSectno"/>
        </w:rPr>
        <w:t>11</w:t>
      </w:r>
      <w:r>
        <w:rPr>
          <w:snapToGrid w:val="0"/>
        </w:rPr>
        <w:t>.</w:t>
      </w:r>
      <w:r>
        <w:rPr>
          <w:snapToGrid w:val="0"/>
        </w:rPr>
        <w:tab/>
        <w:t>Relative etc. to be notified etc. before body removed under s. 8, 9 or 10</w:t>
      </w:r>
      <w:bookmarkEnd w:id="25"/>
      <w:bookmarkEnd w:id="26"/>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No. 28 of 2003 s. 9.] </w:t>
      </w:r>
    </w:p>
    <w:p>
      <w:pPr>
        <w:pStyle w:val="Heading5"/>
        <w:rPr>
          <w:snapToGrid w:val="0"/>
        </w:rPr>
      </w:pPr>
      <w:bookmarkStart w:id="27" w:name="_Toc119920511"/>
      <w:bookmarkStart w:id="28" w:name="_Toc473114457"/>
      <w:r>
        <w:rPr>
          <w:rStyle w:val="CharSectno"/>
        </w:rPr>
        <w:t>12</w:t>
      </w:r>
      <w:r>
        <w:rPr>
          <w:snapToGrid w:val="0"/>
        </w:rPr>
        <w:t>.</w:t>
      </w:r>
      <w:r>
        <w:rPr>
          <w:snapToGrid w:val="0"/>
        </w:rPr>
        <w:tab/>
        <w:t>When body can be removed from place of death for anatomical examination</w:t>
      </w:r>
      <w:bookmarkEnd w:id="27"/>
      <w:bookmarkEnd w:id="28"/>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Chief Health Officer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No. 28 of 1984 s. 5; No. 40 of 1998 s. 7(3); No. 19 of 2016 s. 105.] </w:t>
      </w:r>
    </w:p>
    <w:p>
      <w:pPr>
        <w:pStyle w:val="Heading5"/>
        <w:rPr>
          <w:snapToGrid w:val="0"/>
        </w:rPr>
      </w:pPr>
      <w:bookmarkStart w:id="29" w:name="_Toc119920512"/>
      <w:bookmarkStart w:id="30" w:name="_Toc473114458"/>
      <w:r>
        <w:rPr>
          <w:rStyle w:val="CharSectno"/>
        </w:rPr>
        <w:t>13</w:t>
      </w:r>
      <w:r>
        <w:rPr>
          <w:snapToGrid w:val="0"/>
        </w:rPr>
        <w:t>.</w:t>
      </w:r>
      <w:r>
        <w:rPr>
          <w:snapToGrid w:val="0"/>
        </w:rPr>
        <w:tab/>
        <w:t>When authorised school of anatomy authorised to receive bodies</w:t>
      </w:r>
      <w:bookmarkEnd w:id="29"/>
      <w:bookmarkEnd w:id="30"/>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No. 40 of 1998 s. 7(4).]</w:t>
      </w:r>
    </w:p>
    <w:p>
      <w:pPr>
        <w:pStyle w:val="Heading5"/>
        <w:rPr>
          <w:snapToGrid w:val="0"/>
        </w:rPr>
      </w:pPr>
      <w:bookmarkStart w:id="31" w:name="_Toc119920513"/>
      <w:bookmarkStart w:id="32" w:name="_Toc473114459"/>
      <w:r>
        <w:rPr>
          <w:rStyle w:val="CharSectno"/>
        </w:rPr>
        <w:t>14</w:t>
      </w:r>
      <w:r>
        <w:rPr>
          <w:snapToGrid w:val="0"/>
        </w:rPr>
        <w:t>.</w:t>
      </w:r>
      <w:r>
        <w:rPr>
          <w:snapToGrid w:val="0"/>
        </w:rPr>
        <w:tab/>
        <w:t>Documents to be sent to Chief Health Officer</w:t>
      </w:r>
      <w:bookmarkEnd w:id="31"/>
      <w:bookmarkEnd w:id="32"/>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 xml:space="preserve">hours next after the receipt of the body by him transmit to the </w:t>
      </w:r>
      <w:r>
        <w:t>Chief Health Officer</w:t>
      </w:r>
      <w:r>
        <w:rPr>
          <w:snapToGrid w:val="0"/>
        </w:rPr>
        <w:t xml:space="preserve">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w:t>
      </w:r>
      <w:r>
        <w:t>Chief Health Officer</w:t>
      </w:r>
      <w:r>
        <w:rPr>
          <w:snapToGrid w:val="0"/>
        </w:rPr>
        <w:t xml:space="preserve"> or any inspector.</w:t>
      </w:r>
    </w:p>
    <w:p>
      <w:pPr>
        <w:pStyle w:val="Footnotesection"/>
      </w:pPr>
      <w:r>
        <w:tab/>
        <w:t xml:space="preserve">[Section 14 amended: No. 28 of 1984 s. 5; No. 40 of 1998 s. 7(5); No. 19 of 2016 s. 105.] </w:t>
      </w:r>
    </w:p>
    <w:p>
      <w:pPr>
        <w:pStyle w:val="Heading5"/>
        <w:rPr>
          <w:snapToGrid w:val="0"/>
        </w:rPr>
      </w:pPr>
      <w:bookmarkStart w:id="33" w:name="_Toc119920514"/>
      <w:bookmarkStart w:id="34" w:name="_Toc473114460"/>
      <w:r>
        <w:rPr>
          <w:rStyle w:val="CharSectno"/>
        </w:rPr>
        <w:t>15</w:t>
      </w:r>
      <w:r>
        <w:rPr>
          <w:snapToGrid w:val="0"/>
        </w:rPr>
        <w:t>.</w:t>
      </w:r>
      <w:r>
        <w:rPr>
          <w:snapToGrid w:val="0"/>
        </w:rPr>
        <w:tab/>
        <w:t>Certain acts relating to anatomy unlawful</w:t>
      </w:r>
      <w:bookmarkEnd w:id="33"/>
      <w:bookmarkEnd w:id="34"/>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No. 10 of 1998 s. 17(6).]</w:t>
      </w:r>
    </w:p>
    <w:p>
      <w:pPr>
        <w:pStyle w:val="Heading5"/>
        <w:rPr>
          <w:snapToGrid w:val="0"/>
        </w:rPr>
      </w:pPr>
      <w:bookmarkStart w:id="35" w:name="_Toc119920515"/>
      <w:bookmarkStart w:id="36" w:name="_Toc473114461"/>
      <w:r>
        <w:rPr>
          <w:rStyle w:val="CharSectno"/>
        </w:rPr>
        <w:t>16</w:t>
      </w:r>
      <w:r>
        <w:rPr>
          <w:snapToGrid w:val="0"/>
        </w:rPr>
        <w:t>.</w:t>
      </w:r>
      <w:r>
        <w:rPr>
          <w:snapToGrid w:val="0"/>
        </w:rPr>
        <w:tab/>
        <w:t>Bodies for anatomical examination, how to be handled etc.; certificates as to</w:t>
      </w:r>
      <w:bookmarkEnd w:id="35"/>
      <w:bookmarkEnd w:id="36"/>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6 weeks after the day on which such body was received for examination as aforesaid.</w:t>
      </w:r>
    </w:p>
    <w:p>
      <w:pPr>
        <w:pStyle w:val="Footnotesection"/>
      </w:pPr>
      <w:r>
        <w:tab/>
        <w:t xml:space="preserve">[Section 16 amended: No. 28 of 1984 s. 5; No. 28 of 2003 s. 10; No. 19 of 2016 s. 105.] </w:t>
      </w:r>
    </w:p>
    <w:p>
      <w:pPr>
        <w:pStyle w:val="Heading5"/>
        <w:rPr>
          <w:snapToGrid w:val="0"/>
        </w:rPr>
      </w:pPr>
      <w:bookmarkStart w:id="37" w:name="_Toc119920516"/>
      <w:bookmarkStart w:id="38" w:name="_Toc473114462"/>
      <w:r>
        <w:rPr>
          <w:rStyle w:val="CharSectno"/>
        </w:rPr>
        <w:t>17</w:t>
      </w:r>
      <w:r>
        <w:rPr>
          <w:snapToGrid w:val="0"/>
        </w:rPr>
        <w:t>.</w:t>
      </w:r>
      <w:r>
        <w:rPr>
          <w:snapToGrid w:val="0"/>
        </w:rPr>
        <w:tab/>
        <w:t>Time in s. 16, Governor may vary</w:t>
      </w:r>
      <w:bookmarkEnd w:id="37"/>
      <w:bookmarkEnd w:id="38"/>
    </w:p>
    <w:p>
      <w:pPr>
        <w:pStyle w:val="Subsection"/>
        <w:rPr>
          <w:snapToGrid w:val="0"/>
        </w:rPr>
      </w:pPr>
      <w:r>
        <w:rPr>
          <w:snapToGrid w:val="0"/>
        </w:rPr>
        <w:tab/>
      </w:r>
      <w:r>
        <w:rPr>
          <w:snapToGrid w:val="0"/>
        </w:rPr>
        <w:tab/>
        <w:t xml:space="preserve">The Governor may by Order in Council vary the period limited by the last preceding section as the time within which certificates of interment or cremation are to be transmitted to the </w:t>
      </w:r>
      <w:r>
        <w:t>Chief Health Officer</w:t>
      </w:r>
      <w:r>
        <w:rPr>
          <w:snapToGrid w:val="0"/>
        </w:rPr>
        <w:t>.</w:t>
      </w:r>
    </w:p>
    <w:p>
      <w:pPr>
        <w:pStyle w:val="Footnotesection"/>
      </w:pPr>
      <w:r>
        <w:tab/>
        <w:t xml:space="preserve">[Section 17 amended: No. 28 of 1984 s. 5; No. 19 of 2016 s. 105.] </w:t>
      </w:r>
    </w:p>
    <w:p>
      <w:pPr>
        <w:pStyle w:val="Heading5"/>
        <w:rPr>
          <w:snapToGrid w:val="0"/>
        </w:rPr>
      </w:pPr>
      <w:bookmarkStart w:id="39" w:name="_Toc119920517"/>
      <w:bookmarkStart w:id="40" w:name="_Toc473114463"/>
      <w:r>
        <w:rPr>
          <w:rStyle w:val="CharSectno"/>
        </w:rPr>
        <w:t>18</w:t>
      </w:r>
      <w:r>
        <w:rPr>
          <w:snapToGrid w:val="0"/>
        </w:rPr>
        <w:t>.</w:t>
      </w:r>
      <w:r>
        <w:rPr>
          <w:snapToGrid w:val="0"/>
        </w:rPr>
        <w:tab/>
        <w:t>Body parts etc., removal of unlawful in some cases</w:t>
      </w:r>
      <w:bookmarkEnd w:id="39"/>
      <w:bookmarkEnd w:id="40"/>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 xml:space="preserve">who is approved in writing by the </w:t>
      </w:r>
      <w:r>
        <w:t>Chief Health Officer</w:t>
      </w:r>
      <w:r>
        <w:rPr>
          <w:snapToGrid w:val="0"/>
        </w:rPr>
        <w:t>,</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No. 28 of 1984 s. 5; No. 10 of 1998 s. 17(7); No. 19 of 2016 s. 105.] </w:t>
      </w:r>
    </w:p>
    <w:p>
      <w:pPr>
        <w:pStyle w:val="Heading5"/>
        <w:rPr>
          <w:snapToGrid w:val="0"/>
        </w:rPr>
      </w:pPr>
      <w:bookmarkStart w:id="41" w:name="_Toc119920518"/>
      <w:bookmarkStart w:id="42" w:name="_Toc473114464"/>
      <w:r>
        <w:rPr>
          <w:rStyle w:val="CharSectno"/>
        </w:rPr>
        <w:t>19</w:t>
      </w:r>
      <w:r>
        <w:rPr>
          <w:snapToGrid w:val="0"/>
        </w:rPr>
        <w:t>.</w:t>
      </w:r>
      <w:r>
        <w:rPr>
          <w:snapToGrid w:val="0"/>
        </w:rPr>
        <w:tab/>
        <w:t>Protection from legal proceedings for some persons</w:t>
      </w:r>
      <w:bookmarkEnd w:id="41"/>
      <w:bookmarkEnd w:id="4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No. 10 of 1998 s. 17(8).]</w:t>
      </w:r>
    </w:p>
    <w:p>
      <w:pPr>
        <w:pStyle w:val="Heading5"/>
        <w:rPr>
          <w:snapToGrid w:val="0"/>
        </w:rPr>
      </w:pPr>
      <w:bookmarkStart w:id="43" w:name="_Toc119920519"/>
      <w:bookmarkStart w:id="44" w:name="_Toc473114465"/>
      <w:r>
        <w:rPr>
          <w:rStyle w:val="CharSectno"/>
        </w:rPr>
        <w:t>20</w:t>
      </w:r>
      <w:r>
        <w:rPr>
          <w:snapToGrid w:val="0"/>
        </w:rPr>
        <w:t>.</w:t>
      </w:r>
      <w:r>
        <w:rPr>
          <w:snapToGrid w:val="0"/>
        </w:rPr>
        <w:tab/>
      </w:r>
      <w:r>
        <w:t>Post mortem examination</w:t>
      </w:r>
      <w:ins w:id="45" w:author="Master Repository Process" w:date="2022-11-22T11:44:00Z">
        <w:r>
          <w:t xml:space="preserve">, and activity under </w:t>
        </w:r>
        <w:r>
          <w:rPr>
            <w:i/>
          </w:rPr>
          <w:t>Human Tissue and Transplant Act 1982</w:t>
        </w:r>
        <w:r>
          <w:t>,</w:t>
        </w:r>
      </w:ins>
      <w:r>
        <w:t xml:space="preserve"> not prohibited</w:t>
      </w:r>
      <w:bookmarkEnd w:id="43"/>
      <w:bookmarkEnd w:id="44"/>
      <w:del w:id="46" w:author="Master Repository Process" w:date="2022-11-22T11:44:00Z">
        <w:r>
          <w:rPr>
            <w:snapToGrid w:val="0"/>
          </w:rPr>
          <w:delText xml:space="preserve"> </w:delText>
        </w:r>
      </w:del>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pPr>
      <w:r>
        <w:tab/>
        <w:t>(c)</w:t>
      </w:r>
      <w:r>
        <w:tab/>
        <w:t xml:space="preserve">the removal of </w:t>
      </w:r>
      <w:del w:id="47" w:author="Master Repository Process" w:date="2022-11-22T11:44:00Z">
        <w:r>
          <w:rPr>
            <w:snapToGrid w:val="0"/>
          </w:rPr>
          <w:delText xml:space="preserve">any </w:delText>
        </w:r>
      </w:del>
      <w:r>
        <w:t xml:space="preserve">tissue from a human body for </w:t>
      </w:r>
      <w:del w:id="48" w:author="Master Repository Process" w:date="2022-11-22T11:44:00Z">
        <w:r>
          <w:rPr>
            <w:snapToGrid w:val="0"/>
          </w:rPr>
          <w:delText>grafting within</w:delText>
        </w:r>
      </w:del>
      <w:ins w:id="49" w:author="Master Repository Process" w:date="2022-11-22T11:44:00Z">
        <w:r>
          <w:t>a purpose authorised under</w:t>
        </w:r>
      </w:ins>
      <w:r>
        <w:t xml:space="preserve"> the </w:t>
      </w:r>
      <w:del w:id="50" w:author="Master Repository Process" w:date="2022-11-22T11:44:00Z">
        <w:r>
          <w:rPr>
            <w:snapToGrid w:val="0"/>
          </w:rPr>
          <w:delText>meaning of the</w:delText>
        </w:r>
      </w:del>
      <w:ins w:id="51" w:author="Master Repository Process" w:date="2022-11-22T11:44:00Z">
        <w:r>
          <w:rPr>
            <w:i/>
          </w:rPr>
          <w:t>Human</w:t>
        </w:r>
      </w:ins>
      <w:r>
        <w:rPr>
          <w:i/>
        </w:rPr>
        <w:t xml:space="preserve"> Tissue </w:t>
      </w:r>
      <w:del w:id="52" w:author="Master Repository Process" w:date="2022-11-22T11:44:00Z">
        <w:r>
          <w:rPr>
            <w:i/>
            <w:snapToGrid w:val="0"/>
          </w:rPr>
          <w:delText xml:space="preserve">Grafting </w:delText>
        </w:r>
      </w:del>
      <w:r>
        <w:rPr>
          <w:i/>
        </w:rPr>
        <w:t xml:space="preserve">and </w:t>
      </w:r>
      <w:del w:id="53" w:author="Master Repository Process" w:date="2022-11-22T11:44:00Z">
        <w:r>
          <w:rPr>
            <w:i/>
            <w:snapToGrid w:val="0"/>
          </w:rPr>
          <w:delText>Processing</w:delText>
        </w:r>
      </w:del>
      <w:ins w:id="54" w:author="Master Repository Process" w:date="2022-11-22T11:44:00Z">
        <w:r>
          <w:rPr>
            <w:i/>
          </w:rPr>
          <w:t>Transplant</w:t>
        </w:r>
      </w:ins>
      <w:r>
        <w:rPr>
          <w:i/>
        </w:rPr>
        <w:t xml:space="preserve"> Act </w:t>
      </w:r>
      <w:del w:id="55" w:author="Master Repository Process" w:date="2022-11-22T11:44:00Z">
        <w:r>
          <w:rPr>
            <w:i/>
            <w:snapToGrid w:val="0"/>
          </w:rPr>
          <w:delText>1956</w:delText>
        </w:r>
        <w:r>
          <w:rPr>
            <w:snapToGrid w:val="0"/>
          </w:rPr>
          <w:delText> </w:delText>
        </w:r>
        <w:r>
          <w:rPr>
            <w:snapToGrid w:val="0"/>
            <w:vertAlign w:val="superscript"/>
          </w:rPr>
          <w:delText>2</w:delText>
        </w:r>
        <w:r>
          <w:rPr>
            <w:snapToGrid w:val="0"/>
          </w:rPr>
          <w:delText xml:space="preserve"> as amended from time to time</w:delText>
        </w:r>
      </w:del>
      <w:ins w:id="56" w:author="Master Repository Process" w:date="2022-11-22T11:44:00Z">
        <w:r>
          <w:rPr>
            <w:i/>
          </w:rPr>
          <w:t>1982</w:t>
        </w:r>
      </w:ins>
      <w:r>
        <w:t>.</w:t>
      </w:r>
    </w:p>
    <w:p>
      <w:pPr>
        <w:pStyle w:val="Footnotesection"/>
      </w:pPr>
      <w:r>
        <w:tab/>
        <w:t>[Section 20 inserted: No. 7 of 1971 s. </w:t>
      </w:r>
      <w:ins w:id="57" w:author="Master Repository Process" w:date="2022-11-22T11:44:00Z">
        <w:r>
          <w:t>2; amended: No. 41 of 2022 s. 33(</w:t>
        </w:r>
      </w:ins>
      <w:r>
        <w:t>2</w:t>
      </w:r>
      <w:del w:id="58" w:author="Master Repository Process" w:date="2022-11-22T11:44:00Z">
        <w:r>
          <w:delText>.]</w:delText>
        </w:r>
      </w:del>
      <w:ins w:id="59" w:author="Master Repository Process" w:date="2022-11-22T11:44:00Z">
        <w:r>
          <w:t>).]</w:t>
        </w:r>
      </w:ins>
      <w:r>
        <w:t xml:space="preserve"> </w:t>
      </w:r>
    </w:p>
    <w:p>
      <w:pPr>
        <w:pStyle w:val="Ednotesection"/>
      </w:pPr>
      <w:r>
        <w:t>[</w:t>
      </w:r>
      <w:r>
        <w:rPr>
          <w:b/>
        </w:rPr>
        <w:t>21.</w:t>
      </w:r>
      <w:r>
        <w:tab/>
        <w:t>Deleted: No. 35 of 1935 s. 48A(2).]</w:t>
      </w:r>
    </w:p>
    <w:p>
      <w:pPr>
        <w:pStyle w:val="Heading5"/>
        <w:rPr>
          <w:snapToGrid w:val="0"/>
        </w:rPr>
      </w:pPr>
      <w:bookmarkStart w:id="60" w:name="_Toc119920520"/>
      <w:bookmarkStart w:id="61" w:name="_Toc473114466"/>
      <w:r>
        <w:rPr>
          <w:rStyle w:val="CharSectno"/>
        </w:rPr>
        <w:t>22</w:t>
      </w:r>
      <w:r>
        <w:rPr>
          <w:snapToGrid w:val="0"/>
        </w:rPr>
        <w:t>.</w:t>
      </w:r>
      <w:r>
        <w:rPr>
          <w:snapToGrid w:val="0"/>
        </w:rPr>
        <w:tab/>
        <w:t>Offences</w:t>
      </w:r>
      <w:bookmarkEnd w:id="60"/>
      <w:bookmarkEnd w:id="61"/>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 xml:space="preserve">who in any manner obstructs or impedes, or attempts to obstruct or impede, the </w:t>
      </w:r>
      <w:r>
        <w:t>Chief Health Officer</w:t>
      </w:r>
      <w:r>
        <w:rPr>
          <w:snapToGrid w:val="0"/>
        </w:rPr>
        <w:t xml:space="preserve">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 xml:space="preserve">who fails to transmit any certificate or return, which by this Act he is required to transmit, to the </w:t>
      </w:r>
      <w:r>
        <w:t>Chief Health Officer</w:t>
      </w:r>
      <w:r>
        <w:rPr>
          <w:snapToGrid w:val="0"/>
        </w:rPr>
        <w:t xml:space="preserve">; or who fails on demand to produce any book to the </w:t>
      </w:r>
      <w:r>
        <w:t>Chief Health Officer</w:t>
      </w:r>
      <w:r>
        <w:rPr>
          <w:snapToGrid w:val="0"/>
        </w:rPr>
        <w:t xml:space="preserve">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No. 113 of 1965 s. 8(1); No. 28 of 1984 s. 5; No. 51 of 1992 s. 16(1); No. 78 of 1995 s. 147; No. 10 of 1998 s. 17(9) and (10); No. 70 of 2004 s. 82; No. 19 of 2016 s. 105.] </w:t>
      </w:r>
    </w:p>
    <w:p>
      <w:pPr>
        <w:pStyle w:val="Heading5"/>
        <w:rPr>
          <w:snapToGrid w:val="0"/>
        </w:rPr>
      </w:pPr>
      <w:bookmarkStart w:id="62" w:name="_Toc119920521"/>
      <w:bookmarkStart w:id="63" w:name="_Toc473114467"/>
      <w:r>
        <w:rPr>
          <w:rStyle w:val="CharSectno"/>
        </w:rPr>
        <w:t>23</w:t>
      </w:r>
      <w:r>
        <w:rPr>
          <w:snapToGrid w:val="0"/>
        </w:rPr>
        <w:t>.</w:t>
      </w:r>
      <w:r>
        <w:rPr>
          <w:snapToGrid w:val="0"/>
        </w:rPr>
        <w:tab/>
        <w:t>Regulations</w:t>
      </w:r>
      <w:bookmarkEnd w:id="62"/>
      <w:bookmarkEnd w:id="63"/>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79" w:gutter="0"/>
          <w:pgNumType w:start="1"/>
          <w:cols w:space="720"/>
          <w:noEndnote/>
          <w:titlePg/>
          <w:docGrid w:linePitch="326"/>
        </w:sectPr>
      </w:pPr>
    </w:p>
    <w:p>
      <w:pPr>
        <w:pStyle w:val="nHeading2"/>
      </w:pPr>
      <w:bookmarkStart w:id="64" w:name="_Toc119675055"/>
      <w:bookmarkStart w:id="65" w:name="_Toc119920522"/>
      <w:bookmarkStart w:id="66" w:name="_Toc473114468"/>
      <w:bookmarkStart w:id="67" w:name="_Toc119674573"/>
      <w:r>
        <w:t>Notes</w:t>
      </w:r>
      <w:bookmarkEnd w:id="64"/>
      <w:bookmarkEnd w:id="65"/>
      <w:bookmarkEnd w:id="66"/>
    </w:p>
    <w:p>
      <w:pPr>
        <w:pStyle w:val="nStatement"/>
      </w:pPr>
      <w:del w:id="68" w:author="Master Repository Process" w:date="2022-11-22T11:44:00Z">
        <w:r>
          <w:rPr>
            <w:snapToGrid w:val="0"/>
            <w:vertAlign w:val="superscript"/>
          </w:rPr>
          <w:delText>1</w:delText>
        </w:r>
        <w:r>
          <w:rPr>
            <w:snapToGrid w:val="0"/>
          </w:rPr>
          <w:tab/>
        </w:r>
      </w:del>
      <w:r>
        <w:t xml:space="preserve">This is a compilation of the </w:t>
      </w:r>
      <w:r>
        <w:rPr>
          <w:i/>
          <w:noProof/>
        </w:rPr>
        <w:t>Anatomy Act</w:t>
      </w:r>
      <w:del w:id="69" w:author="Master Repository Process" w:date="2022-11-22T11:44:00Z">
        <w:r>
          <w:rPr>
            <w:i/>
            <w:noProof/>
            <w:snapToGrid w:val="0"/>
          </w:rPr>
          <w:delText xml:space="preserve"> </w:delText>
        </w:r>
      </w:del>
      <w:ins w:id="70" w:author="Master Repository Process" w:date="2022-11-22T11:44:00Z">
        <w:r>
          <w:rPr>
            <w:i/>
            <w:noProof/>
          </w:rPr>
          <w:t> </w:t>
        </w:r>
      </w:ins>
      <w:r>
        <w:rPr>
          <w:i/>
          <w:noProof/>
        </w:rPr>
        <w:t>1930</w:t>
      </w:r>
      <w:r>
        <w:t xml:space="preserve"> and includes </w:t>
      </w:r>
      <w:del w:id="71" w:author="Master Repository Process" w:date="2022-11-22T11:44:00Z">
        <w:r>
          <w:rPr>
            <w:snapToGrid w:val="0"/>
          </w:rPr>
          <w:delText xml:space="preserve">the </w:delText>
        </w:r>
      </w:del>
      <w:r>
        <w:t xml:space="preserve">amendments made by </w:t>
      </w:r>
      <w:del w:id="72" w:author="Master Repository Process" w:date="2022-11-22T11:44:00Z">
        <w:r>
          <w:rPr>
            <w:snapToGrid w:val="0"/>
          </w:rPr>
          <w:delText xml:space="preserve">the </w:delText>
        </w:r>
      </w:del>
      <w:r>
        <w:t>other written laws</w:t>
      </w:r>
      <w:del w:id="73" w:author="Master Repository Process" w:date="2022-11-22T11:44:00Z">
        <w:r>
          <w:rPr>
            <w:snapToGrid w:val="0"/>
          </w:rPr>
          <w:delText xml:space="preserve"> referred to in the following table.  The table also contains</w:delText>
        </w:r>
      </w:del>
      <w:ins w:id="74" w:author="Master Repository Process" w:date="2022-11-22T11:44:00Z">
        <w:r>
          <w:t>. For provisions that have come into operation, and for</w:t>
        </w:r>
      </w:ins>
      <w:r>
        <w:t xml:space="preserve"> information about any </w:t>
      </w:r>
      <w:del w:id="75" w:author="Master Repository Process" w:date="2022-11-22T11:44:00Z">
        <w:r>
          <w:rPr>
            <w:snapToGrid w:val="0"/>
          </w:rPr>
          <w:delText>reprint.</w:delText>
        </w:r>
      </w:del>
      <w:ins w:id="76" w:author="Master Repository Process" w:date="2022-11-22T11:44:00Z">
        <w:r>
          <w:t>reprints, see the compilation table.</w:t>
        </w:r>
      </w:ins>
    </w:p>
    <w:p>
      <w:pPr>
        <w:pStyle w:val="nHeading3"/>
      </w:pPr>
      <w:bookmarkStart w:id="77" w:name="_Toc119920523"/>
      <w:bookmarkStart w:id="78" w:name="_Toc473114469"/>
      <w:r>
        <w:t>Compilation table</w:t>
      </w:r>
      <w:bookmarkEnd w:id="77"/>
      <w:bookmarkEnd w:id="7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9" w:author="Master Repository Process" w:date="2022-11-22T11:44:00Z">
              <w:r>
                <w:rPr>
                  <w:b/>
                </w:rPr>
                <w:delText xml:space="preserve"> </w:delText>
              </w:r>
            </w:del>
            <w:ins w:id="80" w:author="Master Repository Process" w:date="2022-11-22T11:4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Anatomy Act 1930</w:t>
            </w:r>
          </w:p>
        </w:tc>
        <w:tc>
          <w:tcPr>
            <w:tcW w:w="1134" w:type="dxa"/>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Anatomy Act Amendment Act 1946</w:t>
            </w:r>
          </w:p>
        </w:tc>
        <w:tc>
          <w:tcPr>
            <w:tcW w:w="1134" w:type="dxa"/>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w:t>
            </w:r>
            <w:del w:id="81" w:author="Master Repository Process" w:date="2022-11-22T11:44:00Z">
              <w:r>
                <w:rPr>
                  <w:vertAlign w:val="superscript"/>
                </w:rPr>
                <w:delText>3</w:delText>
              </w:r>
            </w:del>
            <w:ins w:id="82" w:author="Master Repository Process" w:date="2022-11-22T11:44:00Z">
              <w:r>
                <w:rPr>
                  <w:vertAlign w:val="superscript"/>
                </w:rPr>
                <w:t>1</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Anatomy Act Amendment Act 1971</w:t>
            </w:r>
          </w:p>
        </w:tc>
        <w:tc>
          <w:tcPr>
            <w:tcW w:w="1134" w:type="dxa"/>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2 </w:t>
            </w:r>
            <w:del w:id="83" w:author="Master Repository Process" w:date="2022-11-22T11:44:00Z">
              <w:r>
                <w:rPr>
                  <w:vertAlign w:val="superscript"/>
                </w:rPr>
                <w:delText>4</w:delText>
              </w:r>
            </w:del>
            <w:ins w:id="84" w:author="Master Repository Process" w:date="2022-11-22T11:44:00Z">
              <w:r>
                <w:rPr>
                  <w:vertAlign w:val="superscript"/>
                </w:rPr>
                <w:t>2</w:t>
              </w:r>
            </w:ins>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17 </w:t>
            </w:r>
            <w:del w:id="85" w:author="Master Repository Process" w:date="2022-11-22T11:44:00Z">
              <w:r>
                <w:rPr>
                  <w:vertAlign w:val="superscript"/>
                </w:rPr>
                <w:delText>5</w:delText>
              </w:r>
            </w:del>
            <w:ins w:id="86" w:author="Master Repository Process" w:date="2022-11-22T11:44:00Z">
              <w:r>
                <w:rPr>
                  <w:vertAlign w:val="superscript"/>
                </w:rPr>
                <w:t>3</w:t>
              </w:r>
            </w:ins>
            <w:r>
              <w:t xml:space="preserve"> </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tcPr>
          <w:p>
            <w:pPr>
              <w:pStyle w:val="nTable"/>
              <w:spacing w:after="40"/>
              <w:rPr>
                <w:i/>
              </w:rPr>
            </w:pPr>
            <w:r>
              <w:rPr>
                <w:i/>
              </w:rPr>
              <w:t xml:space="preserve">Public Health (Consequential Provisions) Act 2016 </w:t>
            </w:r>
            <w:r>
              <w:t>Pt. 3 Div. 3</w:t>
            </w:r>
          </w:p>
        </w:tc>
        <w:tc>
          <w:tcPr>
            <w:tcW w:w="1134" w:type="dxa"/>
            <w:tcBorders>
              <w:top w:val="nil"/>
              <w:left w:val="nil"/>
              <w:bottom w:val="nil"/>
              <w:right w:val="nil"/>
            </w:tcBorders>
          </w:tcPr>
          <w:p>
            <w:pPr>
              <w:pStyle w:val="nTable"/>
              <w:spacing w:after="40"/>
              <w:rPr>
                <w:snapToGrid w:val="0"/>
              </w:rPr>
            </w:pPr>
            <w:r>
              <w:rPr>
                <w:snapToGrid w:val="0"/>
              </w:rP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widowControl w:val="0"/>
        <w:spacing w:before="160"/>
        <w:ind w:left="476" w:hanging="476"/>
        <w:rPr>
          <w:del w:id="87" w:author="Master Repository Process" w:date="2022-11-22T11:44:00Z"/>
          <w:i/>
          <w:snapToGrid w:val="0"/>
        </w:rPr>
      </w:pPr>
      <w:del w:id="88" w:author="Master Repository Process" w:date="2022-11-22T11:44:00Z">
        <w:r>
          <w:rPr>
            <w:snapToGrid w:val="0"/>
            <w:vertAlign w:val="superscript"/>
          </w:rPr>
          <w:delText>2</w:delText>
        </w:r>
        <w:r>
          <w:rPr>
            <w:snapToGrid w:val="0"/>
          </w:rPr>
          <w:tab/>
          <w:delText xml:space="preserve">Repealed by the </w:delText>
        </w:r>
        <w:r>
          <w:rPr>
            <w:i/>
            <w:snapToGrid w:val="0"/>
          </w:rPr>
          <w:delText>Human Tissue and Transplant Act 1982.</w:delText>
        </w:r>
      </w:del>
    </w:p>
    <w:tbl>
      <w:tblPr>
        <w:tblW w:w="0" w:type="auto"/>
        <w:tblInd w:w="56"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89" w:author="Master Repository Process" w:date="2022-11-22T11:44:00Z"/>
        </w:trPr>
        <w:tc>
          <w:tcPr>
            <w:tcW w:w="2268" w:type="dxa"/>
            <w:tcBorders>
              <w:top w:val="nil"/>
              <w:bottom w:val="single" w:sz="4" w:space="0" w:color="auto"/>
              <w:right w:val="nil"/>
            </w:tcBorders>
          </w:tcPr>
          <w:p>
            <w:pPr>
              <w:pStyle w:val="nTable"/>
              <w:spacing w:after="40"/>
              <w:rPr>
                <w:ins w:id="90" w:author="Master Repository Process" w:date="2022-11-22T11:44:00Z"/>
              </w:rPr>
            </w:pPr>
            <w:del w:id="91" w:author="Master Repository Process" w:date="2022-11-22T11:44:00Z">
              <w:r>
                <w:rPr>
                  <w:snapToGrid w:val="0"/>
                  <w:vertAlign w:val="superscript"/>
                </w:rPr>
                <w:delText>3</w:delText>
              </w:r>
            </w:del>
            <w:ins w:id="92" w:author="Master Repository Process" w:date="2022-11-22T11:44:00Z">
              <w:r>
                <w:rPr>
                  <w:i/>
                </w:rPr>
                <w:t>Human Tissue and Transplant Amendment Act 2022</w:t>
              </w:r>
              <w:r>
                <w:t xml:space="preserve"> s. 33</w:t>
              </w:r>
            </w:ins>
          </w:p>
        </w:tc>
        <w:tc>
          <w:tcPr>
            <w:tcW w:w="1134" w:type="dxa"/>
            <w:tcBorders>
              <w:top w:val="nil"/>
              <w:left w:val="nil"/>
              <w:bottom w:val="single" w:sz="4" w:space="0" w:color="auto"/>
              <w:right w:val="nil"/>
            </w:tcBorders>
          </w:tcPr>
          <w:p>
            <w:pPr>
              <w:pStyle w:val="nTable"/>
              <w:spacing w:after="40"/>
              <w:rPr>
                <w:ins w:id="93" w:author="Master Repository Process" w:date="2022-11-22T11:44:00Z"/>
                <w:snapToGrid w:val="0"/>
              </w:rPr>
            </w:pPr>
            <w:ins w:id="94" w:author="Master Repository Process" w:date="2022-11-22T11:44:00Z">
              <w:r>
                <w:rPr>
                  <w:snapToGrid w:val="0"/>
                </w:rPr>
                <w:t>41 of 2022</w:t>
              </w:r>
            </w:ins>
          </w:p>
        </w:tc>
        <w:tc>
          <w:tcPr>
            <w:tcW w:w="1134" w:type="dxa"/>
            <w:tcBorders>
              <w:top w:val="nil"/>
              <w:left w:val="nil"/>
              <w:bottom w:val="single" w:sz="4" w:space="0" w:color="auto"/>
              <w:right w:val="nil"/>
            </w:tcBorders>
          </w:tcPr>
          <w:p>
            <w:pPr>
              <w:pStyle w:val="nTable"/>
              <w:spacing w:after="40"/>
              <w:rPr>
                <w:ins w:id="95" w:author="Master Repository Process" w:date="2022-11-22T11:44:00Z"/>
              </w:rPr>
            </w:pPr>
            <w:ins w:id="96" w:author="Master Repository Process" w:date="2022-11-22T11:44:00Z">
              <w:r>
                <w:t>21 Nov 2022</w:t>
              </w:r>
            </w:ins>
          </w:p>
        </w:tc>
        <w:tc>
          <w:tcPr>
            <w:tcW w:w="2552" w:type="dxa"/>
            <w:tcBorders>
              <w:top w:val="nil"/>
              <w:left w:val="nil"/>
              <w:bottom w:val="single" w:sz="4" w:space="0" w:color="auto"/>
            </w:tcBorders>
          </w:tcPr>
          <w:p>
            <w:pPr>
              <w:pStyle w:val="nTable"/>
              <w:spacing w:after="40"/>
              <w:rPr>
                <w:ins w:id="97" w:author="Master Repository Process" w:date="2022-11-22T11:44:00Z"/>
                <w:snapToGrid w:val="0"/>
              </w:rPr>
            </w:pPr>
            <w:ins w:id="98" w:author="Master Repository Process" w:date="2022-11-22T11:44:00Z">
              <w:r>
                <w:rPr>
                  <w:snapToGrid w:val="0"/>
                </w:rPr>
                <w:t>22 Nov 2022 (see s. 2(b))</w:t>
              </w:r>
            </w:ins>
          </w:p>
        </w:tc>
      </w:tr>
    </w:tbl>
    <w:p>
      <w:pPr>
        <w:pStyle w:val="nHeading3"/>
        <w:rPr>
          <w:ins w:id="99" w:author="Master Repository Process" w:date="2022-11-22T11:44:00Z"/>
        </w:rPr>
      </w:pPr>
      <w:bookmarkStart w:id="100" w:name="_Toc119920524"/>
      <w:ins w:id="101" w:author="Master Repository Process" w:date="2022-11-22T11:44:00Z">
        <w:r>
          <w:t>Other notes</w:t>
        </w:r>
        <w:bookmarkEnd w:id="100"/>
      </w:ins>
    </w:p>
    <w:p>
      <w:pPr>
        <w:pStyle w:val="nNote"/>
        <w:rPr>
          <w:snapToGrid w:val="0"/>
        </w:rPr>
      </w:pPr>
      <w:ins w:id="102" w:author="Master Repository Process" w:date="2022-11-22T11:44:00Z">
        <w:r>
          <w:rPr>
            <w:snapToGrid w:val="0"/>
            <w:vertAlign w:val="superscript"/>
          </w:rPr>
          <w:t>1</w:t>
        </w:r>
      </w:ins>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Note"/>
        <w:keepNext/>
        <w:keepLines/>
        <w:widowControl w:val="0"/>
        <w:ind w:left="476" w:hanging="476"/>
        <w:rPr>
          <w:snapToGrid w:val="0"/>
        </w:rPr>
      </w:pPr>
      <w:del w:id="103" w:author="Master Repository Process" w:date="2022-11-22T11:44:00Z">
        <w:r>
          <w:rPr>
            <w:snapToGrid w:val="0"/>
            <w:vertAlign w:val="superscript"/>
          </w:rPr>
          <w:delText>4</w:delText>
        </w:r>
      </w:del>
      <w:ins w:id="104" w:author="Master Repository Process" w:date="2022-11-22T11:44:00Z">
        <w:r>
          <w:rPr>
            <w:snapToGrid w:val="0"/>
            <w:vertAlign w:val="superscript"/>
          </w:rPr>
          <w:t>2</w:t>
        </w:r>
      </w:ins>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Note"/>
        <w:rPr>
          <w:snapToGrid w:val="0"/>
        </w:rPr>
      </w:pPr>
      <w:del w:id="105" w:author="Master Repository Process" w:date="2022-11-22T11:44:00Z">
        <w:r>
          <w:rPr>
            <w:snapToGrid w:val="0"/>
            <w:vertAlign w:val="superscript"/>
          </w:rPr>
          <w:delText>5</w:delText>
        </w:r>
      </w:del>
      <w:ins w:id="106" w:author="Master Repository Process" w:date="2022-11-22T11:44:00Z">
        <w:r>
          <w:rPr>
            <w:snapToGrid w:val="0"/>
            <w:vertAlign w:val="superscript"/>
          </w:rPr>
          <w:t>3</w:t>
        </w:r>
      </w:ins>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67"/>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46FA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5A7C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6CD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B08D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8D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3632"/>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 w:name="WAFER_20170120171315" w:val="RemoveTocBookmarks,RemoveUnusedBookmarks,RemoveLanguageTags,UsedStyles,ResetPageSize"/>
    <w:docVar w:name="WAFER_20170120171315_GUID" w:val="a8605c0a-b9a5-4f1c-9cb2-91134fa6ca07"/>
    <w:docVar w:name="WAFER_20221118123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632_GUID" w:val="b7a30fc6-c160-410f-af1b-e3b1bf02c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4">
    <w:name w:val="nzHeading 4"/>
    <w:basedOn w:val="zHeading4"/>
    <w:pPr>
      <w:spacing w:before="120"/>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08">
      <w:bodyDiv w:val="1"/>
      <w:marLeft w:val="0"/>
      <w:marRight w:val="0"/>
      <w:marTop w:val="0"/>
      <w:marBottom w:val="0"/>
      <w:divBdr>
        <w:top w:val="none" w:sz="0" w:space="0" w:color="auto"/>
        <w:left w:val="none" w:sz="0" w:space="0" w:color="auto"/>
        <w:bottom w:val="none" w:sz="0" w:space="0" w:color="auto"/>
        <w:right w:val="none" w:sz="0" w:space="0" w:color="auto"/>
      </w:divBdr>
    </w:div>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4339</Words>
  <Characters>19572</Characters>
  <Application>Microsoft Office Word</Application>
  <DocSecurity>0</DocSecurity>
  <Lines>559</Lines>
  <Paragraphs>259</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04-e0-01 - 04-f0-00</dc:title>
  <dc:subject/>
  <dc:creator/>
  <cp:keywords/>
  <dc:description/>
  <cp:lastModifiedBy>Master Repository Process</cp:lastModifiedBy>
  <cp:revision>2</cp:revision>
  <cp:lastPrinted>2012-09-19T06:48:00Z</cp:lastPrinted>
  <dcterms:created xsi:type="dcterms:W3CDTF">2022-11-22T03:44:00Z</dcterms:created>
  <dcterms:modified xsi:type="dcterms:W3CDTF">2022-11-22T03:45:00Z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CommencementDate">
    <vt:lpwstr>20221122</vt:lpwstr>
  </property>
  <property fmtid="{D5CDD505-2E9C-101B-9397-08002B2CF9AE}" pid="8" name="FromSuffix">
    <vt:lpwstr>04-e0-01</vt:lpwstr>
  </property>
  <property fmtid="{D5CDD505-2E9C-101B-9397-08002B2CF9AE}" pid="9" name="FromAsAtDate">
    <vt:lpwstr>24 Jan 2017</vt:lpwstr>
  </property>
  <property fmtid="{D5CDD505-2E9C-101B-9397-08002B2CF9AE}" pid="10" name="ToSuffix">
    <vt:lpwstr>04-f0-00</vt:lpwstr>
  </property>
  <property fmtid="{D5CDD505-2E9C-101B-9397-08002B2CF9AE}" pid="11" name="ToAsAtDate">
    <vt:lpwstr>22 Nov 2022</vt:lpwstr>
  </property>
</Properties>
</file>