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Legislation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22 Nov 2022</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Health Legislation Administration Act 1984 </w:t>
      </w:r>
    </w:p>
    <w:p>
      <w:pPr>
        <w:pStyle w:val="LongTitle"/>
        <w:spacing w:after="240"/>
        <w:rPr>
          <w:snapToGrid w:val="0"/>
        </w:rPr>
      </w:pPr>
      <w:r>
        <w:rPr>
          <w:snapToGrid w:val="0"/>
        </w:rPr>
        <w:t>A</w:t>
      </w:r>
      <w:bookmarkStart w:id="1" w:name="_GoBack"/>
      <w:bookmarkEnd w:id="1"/>
      <w:r>
        <w:rPr>
          <w:snapToGrid w:val="0"/>
        </w:rPr>
        <w:t xml:space="preserve">n Act relating to the administration of certain Acts and to facilitate the provision of health services to the people of the State. </w:t>
      </w:r>
    </w:p>
    <w:p>
      <w:pPr>
        <w:pStyle w:val="Heading5"/>
        <w:rPr>
          <w:snapToGrid w:val="0"/>
        </w:rPr>
      </w:pPr>
      <w:bookmarkStart w:id="2" w:name="_Toc119920732"/>
      <w:bookmarkStart w:id="3" w:name="_Toc473123028"/>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del w:id="4" w:author="Master Repository Process" w:date="2022-11-22T11:45:00Z">
        <w:r>
          <w:rPr>
            <w:snapToGrid w:val="0"/>
            <w:vertAlign w:val="superscript"/>
          </w:rPr>
          <w:delText> 1</w:delText>
        </w:r>
      </w:del>
      <w:r>
        <w:rPr>
          <w:snapToGrid w:val="0"/>
        </w:rPr>
        <w:t>.</w:t>
      </w:r>
    </w:p>
    <w:p>
      <w:pPr>
        <w:pStyle w:val="Heading5"/>
        <w:rPr>
          <w:snapToGrid w:val="0"/>
        </w:rPr>
      </w:pPr>
      <w:bookmarkStart w:id="5" w:name="_Toc119920733"/>
      <w:bookmarkStart w:id="6" w:name="_Toc473123029"/>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del w:id="7" w:author="Master Repository Process" w:date="2022-11-22T11:45:00Z">
        <w:r>
          <w:rPr>
            <w:snapToGrid w:val="0"/>
            <w:vertAlign w:val="superscript"/>
          </w:rPr>
          <w:delText> 1</w:delText>
        </w:r>
      </w:del>
      <w:r>
        <w:rPr>
          <w:snapToGrid w:val="0"/>
        </w:rPr>
        <w:t>.</w:t>
      </w:r>
    </w:p>
    <w:p>
      <w:pPr>
        <w:pStyle w:val="Heading5"/>
        <w:rPr>
          <w:snapToGrid w:val="0"/>
        </w:rPr>
      </w:pPr>
      <w:bookmarkStart w:id="8" w:name="_Toc119920734"/>
      <w:bookmarkStart w:id="9" w:name="_Toc473123030"/>
      <w:r>
        <w:rPr>
          <w:rStyle w:val="CharSectno"/>
        </w:rPr>
        <w:t>3</w:t>
      </w:r>
      <w:r>
        <w:rPr>
          <w:snapToGrid w:val="0"/>
        </w:rPr>
        <w:t>.</w:t>
      </w:r>
      <w:r>
        <w:rPr>
          <w:snapToGrid w:val="0"/>
        </w:rPr>
        <w:tab/>
        <w:t>Terms used</w:t>
      </w:r>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Chief Health Officer</w:t>
      </w:r>
      <w:r>
        <w:rPr>
          <w:b/>
          <w:i/>
        </w:rPr>
        <w:t xml:space="preserve"> </w:t>
      </w:r>
      <w:r>
        <w:t xml:space="preserve">has the meaning given in the </w:t>
      </w:r>
      <w:r>
        <w:rPr>
          <w:i/>
        </w:rPr>
        <w:t>Public Health Act 2016</w:t>
      </w:r>
      <w:r>
        <w:t xml:space="preserve"> section 4(1);</w:t>
      </w:r>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pPr>
      <w:r>
        <w:tab/>
      </w:r>
      <w:r>
        <w:rPr>
          <w:rStyle w:val="CharDefText"/>
        </w:rPr>
        <w:t>prescribed officer</w:t>
      </w:r>
      <w:r>
        <w:t xml:space="preserve"> means — </w:t>
      </w:r>
    </w:p>
    <w:p>
      <w:pPr>
        <w:pStyle w:val="Defpara"/>
      </w:pPr>
      <w:r>
        <w:tab/>
        <w:t>(a)</w:t>
      </w:r>
      <w:r>
        <w:tab/>
        <w:t>the Chief Health Officer; or</w:t>
      </w:r>
    </w:p>
    <w:p>
      <w:pPr>
        <w:pStyle w:val="Defpara"/>
      </w:pPr>
      <w:r>
        <w:tab/>
        <w:t>(b)</w:t>
      </w:r>
      <w:r>
        <w:tab/>
        <w:t>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wherein the term is used.</w:t>
      </w:r>
    </w:p>
    <w:p>
      <w:pPr>
        <w:pStyle w:val="Footnotesection"/>
      </w:pPr>
      <w:r>
        <w:tab/>
        <w:t>[Section 3 amended: No. 28 of 2006 s. 253; No. 25 of 2014 s. 66; No. 19 of 2016 s. 151.]</w:t>
      </w:r>
    </w:p>
    <w:p>
      <w:pPr>
        <w:pStyle w:val="Heading5"/>
        <w:rPr>
          <w:snapToGrid w:val="0"/>
        </w:rPr>
      </w:pPr>
      <w:bookmarkStart w:id="10" w:name="_Toc119920735"/>
      <w:bookmarkStart w:id="11" w:name="_Toc473123031"/>
      <w:r>
        <w:rPr>
          <w:rStyle w:val="CharSectno"/>
        </w:rPr>
        <w:t>4</w:t>
      </w:r>
      <w:r>
        <w:rPr>
          <w:snapToGrid w:val="0"/>
        </w:rPr>
        <w:t>.</w:t>
      </w:r>
      <w:r>
        <w:rPr>
          <w:snapToGrid w:val="0"/>
        </w:rPr>
        <w:tab/>
        <w:t>Application</w:t>
      </w:r>
      <w:bookmarkEnd w:id="10"/>
      <w:bookmarkEnd w:id="11"/>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12" w:name="_Toc119920736"/>
      <w:bookmarkStart w:id="13" w:name="_Toc473123032"/>
      <w:r>
        <w:rPr>
          <w:rStyle w:val="CharSectno"/>
        </w:rPr>
        <w:t>5</w:t>
      </w:r>
      <w:r>
        <w:rPr>
          <w:snapToGrid w:val="0"/>
        </w:rPr>
        <w:t>.</w:t>
      </w:r>
      <w:r>
        <w:rPr>
          <w:snapToGrid w:val="0"/>
        </w:rPr>
        <w:tab/>
        <w:t>Objects</w:t>
      </w:r>
      <w:bookmarkEnd w:id="12"/>
      <w:bookmarkEnd w:id="13"/>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14" w:name="_Toc119920737"/>
      <w:bookmarkStart w:id="15" w:name="_Toc473123033"/>
      <w:r>
        <w:rPr>
          <w:rStyle w:val="CharSectno"/>
        </w:rPr>
        <w:t>6</w:t>
      </w:r>
      <w:r>
        <w:rPr>
          <w:snapToGrid w:val="0"/>
        </w:rPr>
        <w:t>.</w:t>
      </w:r>
      <w:r>
        <w:rPr>
          <w:snapToGrid w:val="0"/>
        </w:rPr>
        <w:tab/>
        <w:t>Officers and employees, appointment of etc.</w:t>
      </w:r>
      <w:bookmarkEnd w:id="14"/>
      <w:bookmarkEnd w:id="15"/>
      <w:r>
        <w:rPr>
          <w:snapToGrid w:val="0"/>
        </w:rPr>
        <w:t xml:space="preserve"> </w:t>
      </w:r>
    </w:p>
    <w:p>
      <w:pPr>
        <w:pStyle w:val="Subsection"/>
        <w:rPr>
          <w:snapToGrid w:val="0"/>
        </w:rPr>
      </w:pPr>
      <w:r>
        <w:tab/>
        <w:t>(1)</w:t>
      </w:r>
      <w:r>
        <w:tab/>
        <w:t xml:space="preserve">The officers that are necessary for the purposes of carrying out the provisions of the Acts to which this Act applies are to be appointed in the Department under and subject to the </w:t>
      </w:r>
      <w:r>
        <w:rPr>
          <w:i/>
        </w:rPr>
        <w:t>Public Sector Management Act 1994</w:t>
      </w:r>
      <w:r>
        <w:t xml:space="preserve"> Part 3.</w:t>
      </w:r>
    </w:p>
    <w:p>
      <w:pPr>
        <w:pStyle w:val="Subsection"/>
      </w:pPr>
      <w:r>
        <w:tab/>
        <w:t>(2)</w:t>
      </w:r>
      <w:r>
        <w:tab/>
        <w:t xml:space="preserve">The Minister may for the purposes of the Acts to which this Act applies, other than the </w:t>
      </w:r>
      <w:r>
        <w:rPr>
          <w:i/>
          <w:szCs w:val="24"/>
        </w:rPr>
        <w:t>Health Services Act 2016</w:t>
      </w:r>
      <w:r>
        <w:rPr>
          <w:szCs w:val="24"/>
        </w:rPr>
        <w:t xml:space="preserve"> — </w:t>
      </w:r>
    </w:p>
    <w:p>
      <w:pPr>
        <w:pStyle w:val="Indenta"/>
      </w:pPr>
      <w:r>
        <w:tab/>
        <w:t>(a)</w:t>
      </w:r>
      <w:r>
        <w:tab/>
        <w:t>appoint persons, other than public service officers, as employees on a full</w:t>
      </w:r>
      <w:r>
        <w:noBreakHyphen/>
        <w:t>time, part</w:t>
      </w:r>
      <w:r>
        <w:noBreakHyphen/>
        <w:t>time or casual basis or for a specified period; and</w:t>
      </w:r>
    </w:p>
    <w:p>
      <w:pPr>
        <w:pStyle w:val="Indenta"/>
      </w:pPr>
      <w:r>
        <w:tab/>
        <w:t>(b)</w:t>
      </w:r>
      <w:r>
        <w:tab/>
        <w:t>engage persons, other than public service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w:t>
      </w:r>
      <w:del w:id="16" w:author="Master Repository Process" w:date="2022-11-22T11:45:00Z">
        <w:r>
          <w:rPr>
            <w:snapToGrid w:val="0"/>
            <w:vertAlign w:val="superscript"/>
          </w:rPr>
          <w:delText>2</w:delText>
        </w:r>
      </w:del>
      <w:ins w:id="17" w:author="Master Repository Process" w:date="2022-11-22T11:45:00Z">
        <w:r>
          <w:rPr>
            <w:snapToGrid w:val="0"/>
            <w:vertAlign w:val="superscript"/>
          </w:rPr>
          <w:t>1</w:t>
        </w:r>
      </w:ins>
      <w:r>
        <w:rPr>
          <w:snapToGrid w:val="0"/>
        </w:rPr>
        <w:t xml:space="preserve"> and the </w:t>
      </w:r>
      <w:r>
        <w:rPr>
          <w:i/>
          <w:snapToGrid w:val="0"/>
        </w:rPr>
        <w:t>Public Service Arbitration Act 1966</w:t>
      </w:r>
      <w:r>
        <w:rPr>
          <w:snapToGrid w:val="0"/>
          <w:vertAlign w:val="superscript"/>
        </w:rPr>
        <w:t> </w:t>
      </w:r>
      <w:del w:id="18" w:author="Master Repository Process" w:date="2022-11-22T11:45:00Z">
        <w:r>
          <w:rPr>
            <w:snapToGrid w:val="0"/>
            <w:vertAlign w:val="superscript"/>
          </w:rPr>
          <w:delText>3</w:delText>
        </w:r>
      </w:del>
      <w:ins w:id="19" w:author="Master Repository Process" w:date="2022-11-22T11:45:00Z">
        <w:r>
          <w:rPr>
            <w:snapToGrid w:val="0"/>
            <w:vertAlign w:val="superscript"/>
          </w:rPr>
          <w:t>2</w:t>
        </w:r>
      </w:ins>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w:t>
      </w:r>
      <w:r>
        <w:t xml:space="preserve"> Public Sector Commissioner</w:t>
      </w:r>
      <w:r>
        <w:rPr>
          <w:snapToGrid w:val="0"/>
        </w:rPr>
        <w:t>.</w:t>
      </w:r>
    </w:p>
    <w:p>
      <w:pPr>
        <w:pStyle w:val="Ednotesubsection"/>
      </w:pPr>
      <w:r>
        <w:tab/>
        <w:t>[(4)</w:t>
      </w:r>
      <w:r>
        <w:tab/>
        <w:t>deleted]</w:t>
      </w:r>
    </w:p>
    <w:p>
      <w:pPr>
        <w:pStyle w:val="Footnotesection"/>
        <w:rPr>
          <w:szCs w:val="24"/>
        </w:rPr>
      </w:pPr>
      <w:r>
        <w:tab/>
        <w:t>[Section </w:t>
      </w:r>
      <w:r>
        <w:rPr>
          <w:szCs w:val="24"/>
        </w:rPr>
        <w:t>6 amended: No. 32 of 1994 s. 3(2); No. 103 of 1994 s. 18; No. 69 of 1996 s. 38; No. 28 of 2006 s. 254; No. 22 of 2008</w:t>
      </w:r>
      <w:r>
        <w:rPr>
          <w:iCs/>
          <w:szCs w:val="24"/>
        </w:rPr>
        <w:t xml:space="preserve"> Sch. 3 cl. 24</w:t>
      </w:r>
      <w:r>
        <w:rPr>
          <w:szCs w:val="24"/>
        </w:rPr>
        <w:t xml:space="preserve">; No. 35 of 2010 s. 76; No. 39 of 2010 s. 89; No. 25 of 2014 s. 67; No. 11 of 2016 s. 293; </w:t>
      </w:r>
      <w:r>
        <w:t>No. 19 of 2016 s. 152</w:t>
      </w:r>
      <w:r>
        <w:rPr>
          <w:szCs w:val="24"/>
        </w:rPr>
        <w:t xml:space="preserve">.] </w:t>
      </w:r>
    </w:p>
    <w:p>
      <w:pPr>
        <w:pStyle w:val="Ednotesection"/>
        <w:rPr>
          <w:szCs w:val="24"/>
        </w:rPr>
      </w:pPr>
      <w:r>
        <w:t>[</w:t>
      </w:r>
      <w:r>
        <w:rPr>
          <w:b/>
        </w:rPr>
        <w:t>7.</w:t>
      </w:r>
      <w:r>
        <w:tab/>
        <w:t>Deleted: No. 19 of 2016 s. 153.]</w:t>
      </w:r>
    </w:p>
    <w:p>
      <w:pPr>
        <w:pStyle w:val="Heading5"/>
        <w:rPr>
          <w:snapToGrid w:val="0"/>
        </w:rPr>
      </w:pPr>
      <w:bookmarkStart w:id="20" w:name="_Toc119920738"/>
      <w:bookmarkStart w:id="21" w:name="_Toc473123034"/>
      <w:r>
        <w:rPr>
          <w:rStyle w:val="CharSectno"/>
        </w:rPr>
        <w:t>8</w:t>
      </w:r>
      <w:r>
        <w:rPr>
          <w:snapToGrid w:val="0"/>
        </w:rPr>
        <w:t>.</w:t>
      </w:r>
      <w:r>
        <w:rPr>
          <w:snapToGrid w:val="0"/>
        </w:rPr>
        <w:tab/>
        <w:t>Effect of appointment under s. 6</w:t>
      </w:r>
      <w:bookmarkEnd w:id="20"/>
      <w:bookmarkEnd w:id="21"/>
    </w:p>
    <w:p>
      <w:pPr>
        <w:pStyle w:val="Subsection"/>
        <w:rPr>
          <w:snapToGrid w:val="0"/>
        </w:rPr>
      </w:pPr>
      <w:r>
        <w:rPr>
          <w:snapToGrid w:val="0"/>
        </w:rPr>
        <w:tab/>
      </w:r>
      <w:r>
        <w:rPr>
          <w:snapToGrid w:val="0"/>
        </w:rPr>
        <w:tab/>
        <w:t xml:space="preserve">Where a person is appointed </w:t>
      </w:r>
      <w:r>
        <w:t xml:space="preserve">under section 6 </w:t>
      </w:r>
      <w:r>
        <w:rPr>
          <w:snapToGrid w:val="0"/>
        </w:rPr>
        <w:t>for the purposes of an Act to which this Act applies or for any provision of such an Act all the powers and duties conferred or imposed on holding such an appointment by this Act or by an Act to which this Act applies or by a provision of such an Act may be exercised and shall be carried out by the person so appointed and any order or direction given by such a person acting in pursuance of any such power or duty shall have effect accordingly.</w:t>
      </w:r>
    </w:p>
    <w:p>
      <w:pPr>
        <w:pStyle w:val="Footnotesection"/>
      </w:pPr>
      <w:r>
        <w:tab/>
        <w:t>[Section 8 amended: No. 57 of 1997 s. 69; No. 19 of 2016 s. 154.]</w:t>
      </w:r>
    </w:p>
    <w:p>
      <w:pPr>
        <w:pStyle w:val="Heading5"/>
        <w:rPr>
          <w:snapToGrid w:val="0"/>
        </w:rPr>
      </w:pPr>
      <w:bookmarkStart w:id="22" w:name="_Toc119920739"/>
      <w:bookmarkStart w:id="23" w:name="_Toc473123035"/>
      <w:r>
        <w:rPr>
          <w:rStyle w:val="CharSectno"/>
        </w:rPr>
        <w:t>9</w:t>
      </w:r>
      <w:r>
        <w:rPr>
          <w:snapToGrid w:val="0"/>
        </w:rPr>
        <w:t>.</w:t>
      </w:r>
      <w:r>
        <w:rPr>
          <w:snapToGrid w:val="0"/>
        </w:rPr>
        <w:tab/>
        <w:t>Delegation by Minister, CEO etc.</w:t>
      </w:r>
      <w:bookmarkEnd w:id="22"/>
      <w:bookmarkEnd w:id="23"/>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the </w:t>
      </w:r>
      <w:r>
        <w:rPr>
          <w:rStyle w:val="CharDefText"/>
        </w:rPr>
        <w:t>delegator</w:t>
      </w:r>
      <w:r>
        <w:rPr>
          <w:snapToGrid w:val="0"/>
        </w:rPr>
        <w:t>) on whom a power is conferred or duty is imposed by any Act to which this Act applies (hereinafter referred to as a</w:t>
      </w:r>
      <w:r>
        <w:rPr>
          <w:b/>
          <w:snapToGrid w:val="0"/>
        </w:rPr>
        <w:t xml:space="preserve"> </w:t>
      </w:r>
      <w:r>
        <w:rPr>
          <w:rStyle w:val="CharDefText"/>
        </w:rPr>
        <w:t>relevant Act</w:t>
      </w:r>
      <w:r>
        <w:rPr>
          <w:snapToGrid w:val="0"/>
        </w:rPr>
        <w:t>) may, either generally or as otherwise provided by the instrument of delegation, by writing signed by him, delegate to a person (hereinafter referred to as the</w:t>
      </w:r>
      <w:r>
        <w:rPr>
          <w:b/>
          <w:snapToGrid w:val="0"/>
        </w:rPr>
        <w:t xml:space="preserve"> </w:t>
      </w:r>
      <w:r>
        <w:rPr>
          <w:rStyle w:val="CharDefText"/>
        </w:rPr>
        <w:t>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Subsection"/>
      </w:pPr>
      <w:r>
        <w:tab/>
        <w:t>(7)</w:t>
      </w:r>
      <w:r>
        <w:tab/>
        <w:t xml:space="preserve">Subsection (1) does not authorise — </w:t>
      </w:r>
    </w:p>
    <w:p>
      <w:pPr>
        <w:pStyle w:val="Indenta"/>
      </w:pPr>
      <w:r>
        <w:tab/>
        <w:t>(a)</w:t>
      </w:r>
      <w:r>
        <w:tab/>
        <w:t xml:space="preserve">the Minister to delegate any of the Minister’s powers or duties under the </w:t>
      </w:r>
      <w:r>
        <w:rPr>
          <w:i/>
        </w:rPr>
        <w:t>Health (Miscellaneous Provisions) Act 1911</w:t>
      </w:r>
      <w:ins w:id="24" w:author="Master Repository Process" w:date="2022-11-22T11:45:00Z">
        <w:r>
          <w:t xml:space="preserve">, the </w:t>
        </w:r>
        <w:r>
          <w:rPr>
            <w:i/>
          </w:rPr>
          <w:t>Human Tissue and Transplant Act 1982</w:t>
        </w:r>
      </w:ins>
      <w:r>
        <w:t xml:space="preserve"> or the </w:t>
      </w:r>
      <w:r>
        <w:rPr>
          <w:i/>
        </w:rPr>
        <w:t>Public Health Act 2016</w:t>
      </w:r>
      <w:r>
        <w:t>; or</w:t>
      </w:r>
    </w:p>
    <w:p>
      <w:pPr>
        <w:pStyle w:val="Indenta"/>
        <w:rPr>
          <w:snapToGrid w:val="0"/>
        </w:rPr>
      </w:pPr>
      <w:r>
        <w:tab/>
        <w:t>(b)</w:t>
      </w:r>
      <w:r>
        <w:tab/>
        <w:t xml:space="preserve">the CEO or the Chief Health Officer to delegate any of their powers or duties under the </w:t>
      </w:r>
      <w:r>
        <w:rPr>
          <w:i/>
        </w:rPr>
        <w:t>Health (Miscellaneous Provisions) Act 1911</w:t>
      </w:r>
      <w:r>
        <w:t>.</w:t>
      </w:r>
    </w:p>
    <w:p>
      <w:pPr>
        <w:pStyle w:val="Footnotesection"/>
      </w:pPr>
      <w:r>
        <w:tab/>
        <w:t>[Section 9 amended: No. 28 of 2006 s. 255; No. 19 of 2016 s. </w:t>
      </w:r>
      <w:del w:id="25" w:author="Master Repository Process" w:date="2022-11-22T11:45:00Z">
        <w:r>
          <w:delText>155.]</w:delText>
        </w:r>
      </w:del>
      <w:ins w:id="26" w:author="Master Repository Process" w:date="2022-11-22T11:45:00Z">
        <w:r>
          <w:t>155; No. 41 of 2022 s. 34(2).]</w:t>
        </w:r>
      </w:ins>
    </w:p>
    <w:p>
      <w:pPr>
        <w:pStyle w:val="Heading5"/>
        <w:rPr>
          <w:snapToGrid w:val="0"/>
        </w:rPr>
      </w:pPr>
      <w:bookmarkStart w:id="27" w:name="_Toc119920740"/>
      <w:bookmarkStart w:id="28" w:name="_Toc473123036"/>
      <w:r>
        <w:rPr>
          <w:rStyle w:val="CharSectno"/>
        </w:rPr>
        <w:t>10</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7"/>
      <w:bookmarkEnd w:id="28"/>
    </w:p>
    <w:p>
      <w:pPr>
        <w:pStyle w:val="Subsection"/>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No. 98 of 1985 s. 3; amended: No. 77 of 2006 Sch. 1 cl. 81.] </w:t>
      </w:r>
    </w:p>
    <w:p>
      <w:pPr>
        <w:pStyle w:val="Heading5"/>
        <w:rPr>
          <w:snapToGrid w:val="0"/>
        </w:rPr>
      </w:pPr>
      <w:bookmarkStart w:id="29" w:name="_Toc119920741"/>
      <w:bookmarkStart w:id="30" w:name="_Toc473123037"/>
      <w:r>
        <w:rPr>
          <w:rStyle w:val="CharSectno"/>
        </w:rPr>
        <w:t>11</w:t>
      </w:r>
      <w:r>
        <w:rPr>
          <w:snapToGrid w:val="0"/>
        </w:rPr>
        <w:t>.</w:t>
      </w:r>
      <w:r>
        <w:rPr>
          <w:snapToGrid w:val="0"/>
        </w:rPr>
        <w:tab/>
        <w:t>Advisory groups, committees, councils and panels, establishment of</w:t>
      </w:r>
      <w:bookmarkEnd w:id="29"/>
      <w:bookmarkEnd w:id="30"/>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w:t>
      </w:r>
      <w:r>
        <w:t xml:space="preserve"> Public Sector Commissioner</w:t>
      </w:r>
      <w:r>
        <w:rPr>
          <w:snapToGrid w:val="0"/>
        </w:rPr>
        <w:t>.</w:t>
      </w:r>
    </w:p>
    <w:p>
      <w:pPr>
        <w:pStyle w:val="Subsection"/>
        <w:keepLines/>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Footnotesection"/>
      </w:pPr>
      <w:r>
        <w:tab/>
        <w:t>[Section 11 amended: No. 39 of 2010 s. 89.]</w:t>
      </w:r>
    </w:p>
    <w:p>
      <w:pPr>
        <w:pStyle w:val="Heading5"/>
        <w:rPr>
          <w:snapToGrid w:val="0"/>
        </w:rPr>
      </w:pPr>
      <w:bookmarkStart w:id="31" w:name="_Toc119920742"/>
      <w:bookmarkStart w:id="32" w:name="_Toc473123038"/>
      <w:r>
        <w:rPr>
          <w:rStyle w:val="CharSectno"/>
        </w:rPr>
        <w:t>12</w:t>
      </w:r>
      <w:r>
        <w:rPr>
          <w:snapToGrid w:val="0"/>
        </w:rPr>
        <w:t>.</w:t>
      </w:r>
      <w:r>
        <w:rPr>
          <w:snapToGrid w:val="0"/>
        </w:rPr>
        <w:tab/>
        <w:t>Regulations</w:t>
      </w:r>
      <w:bookmarkEnd w:id="31"/>
      <w:bookmarkEnd w:id="32"/>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Pr>
        <w:rPr>
          <w:del w:id="33" w:author="Master Repository Process" w:date="2022-11-22T11:45:00Z"/>
        </w:rPr>
      </w:pP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34" w:name="_Toc119675578"/>
      <w:bookmarkStart w:id="35" w:name="_Toc119920743"/>
      <w:bookmarkStart w:id="36" w:name="_Toc471916177"/>
      <w:bookmarkStart w:id="37" w:name="_Toc472070016"/>
      <w:bookmarkStart w:id="38" w:name="_Toc473106460"/>
      <w:bookmarkStart w:id="39" w:name="_Toc473123039"/>
      <w:bookmarkStart w:id="40" w:name="_Toc119675166"/>
      <w:r>
        <w:t>Notes</w:t>
      </w:r>
      <w:bookmarkEnd w:id="34"/>
      <w:bookmarkEnd w:id="35"/>
      <w:bookmarkEnd w:id="36"/>
      <w:bookmarkEnd w:id="37"/>
      <w:bookmarkEnd w:id="38"/>
      <w:bookmarkEnd w:id="39"/>
    </w:p>
    <w:p>
      <w:pPr>
        <w:pStyle w:val="nStatement"/>
      </w:pPr>
      <w:del w:id="41" w:author="Master Repository Process" w:date="2022-11-22T11:45:00Z">
        <w:r>
          <w:rPr>
            <w:snapToGrid w:val="0"/>
            <w:vertAlign w:val="superscript"/>
          </w:rPr>
          <w:delText>1</w:delText>
        </w:r>
        <w:r>
          <w:rPr>
            <w:snapToGrid w:val="0"/>
          </w:rPr>
          <w:tab/>
        </w:r>
      </w:del>
      <w:r>
        <w:t xml:space="preserve">This is a compilation of the </w:t>
      </w:r>
      <w:r>
        <w:rPr>
          <w:i/>
          <w:noProof/>
        </w:rPr>
        <w:t>Health Legislation Administration Act</w:t>
      </w:r>
      <w:del w:id="42" w:author="Master Repository Process" w:date="2022-11-22T11:45:00Z">
        <w:r>
          <w:rPr>
            <w:i/>
            <w:noProof/>
            <w:snapToGrid w:val="0"/>
          </w:rPr>
          <w:delText xml:space="preserve"> </w:delText>
        </w:r>
      </w:del>
      <w:ins w:id="43" w:author="Master Repository Process" w:date="2022-11-22T11:45:00Z">
        <w:r>
          <w:rPr>
            <w:i/>
            <w:noProof/>
          </w:rPr>
          <w:t> </w:t>
        </w:r>
      </w:ins>
      <w:r>
        <w:rPr>
          <w:i/>
          <w:noProof/>
        </w:rPr>
        <w:t>1984</w:t>
      </w:r>
      <w:r>
        <w:t xml:space="preserve"> and includes </w:t>
      </w:r>
      <w:del w:id="44" w:author="Master Repository Process" w:date="2022-11-22T11:45:00Z">
        <w:r>
          <w:rPr>
            <w:snapToGrid w:val="0"/>
          </w:rPr>
          <w:delText xml:space="preserve">the </w:delText>
        </w:r>
      </w:del>
      <w:r>
        <w:t xml:space="preserve">amendments made by </w:t>
      </w:r>
      <w:del w:id="45" w:author="Master Repository Process" w:date="2022-11-22T11:45:00Z">
        <w:r>
          <w:rPr>
            <w:snapToGrid w:val="0"/>
          </w:rPr>
          <w:delText xml:space="preserve">the </w:delText>
        </w:r>
      </w:del>
      <w:r>
        <w:t>other written laws</w:t>
      </w:r>
      <w:del w:id="46" w:author="Master Repository Process" w:date="2022-11-22T11:45:00Z">
        <w:r>
          <w:rPr>
            <w:snapToGrid w:val="0"/>
          </w:rPr>
          <w:delText xml:space="preserve"> referred to in the following table.  The table also contains</w:delText>
        </w:r>
      </w:del>
      <w:ins w:id="47" w:author="Master Repository Process" w:date="2022-11-22T11:45:00Z">
        <w:r>
          <w:t>. For provisions that have come into operation, and for</w:t>
        </w:r>
      </w:ins>
      <w:r>
        <w:t xml:space="preserve"> information about any </w:t>
      </w:r>
      <w:del w:id="48" w:author="Master Repository Process" w:date="2022-11-22T11:45:00Z">
        <w:r>
          <w:rPr>
            <w:snapToGrid w:val="0"/>
          </w:rPr>
          <w:delText>reprint.</w:delText>
        </w:r>
      </w:del>
      <w:ins w:id="49" w:author="Master Repository Process" w:date="2022-11-22T11:45:00Z">
        <w:r>
          <w:t>reprints, see the compilation table.</w:t>
        </w:r>
      </w:ins>
    </w:p>
    <w:p>
      <w:pPr>
        <w:pStyle w:val="nHeading3"/>
      </w:pPr>
      <w:bookmarkStart w:id="50" w:name="_Toc119920744"/>
      <w:bookmarkStart w:id="51" w:name="_Toc473123040"/>
      <w:r>
        <w:t>Compilation table</w:t>
      </w:r>
      <w:bookmarkEnd w:id="50"/>
      <w:bookmarkEnd w:id="51"/>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52" w:author="Master Repository Process" w:date="2022-11-22T11:45:00Z">
              <w:r>
                <w:rPr>
                  <w:b/>
                </w:rPr>
                <w:delText xml:space="preserve"> </w:delText>
              </w:r>
            </w:del>
            <w:ins w:id="53" w:author="Master Repository Process" w:date="2022-11-22T11:45: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Health Legislation Administration Act 1984</w:t>
            </w:r>
          </w:p>
        </w:tc>
        <w:tc>
          <w:tcPr>
            <w:tcW w:w="1134" w:type="dxa"/>
            <w:tcBorders>
              <w:top w:val="single" w:sz="8" w:space="0" w:color="auto"/>
            </w:tcBorders>
          </w:tcPr>
          <w:p>
            <w:pPr>
              <w:pStyle w:val="nTable"/>
              <w:spacing w:after="40"/>
            </w:pPr>
            <w:r>
              <w:t>27 of 1984</w:t>
            </w:r>
          </w:p>
        </w:tc>
        <w:tc>
          <w:tcPr>
            <w:tcW w:w="1134" w:type="dxa"/>
            <w:tcBorders>
              <w:top w:val="single" w:sz="8" w:space="0" w:color="auto"/>
            </w:tcBorders>
          </w:tcPr>
          <w:p>
            <w:pPr>
              <w:pStyle w:val="nTable"/>
              <w:spacing w:after="40"/>
            </w:pPr>
            <w:r>
              <w:t>31 May 1984</w:t>
            </w:r>
          </w:p>
        </w:tc>
        <w:tc>
          <w:tcPr>
            <w:tcW w:w="2552" w:type="dxa"/>
            <w:tcBorders>
              <w:top w:val="single" w:sz="8" w:space="0" w:color="auto"/>
            </w:tcBorders>
          </w:tcPr>
          <w:p>
            <w:pPr>
              <w:pStyle w:val="nTable"/>
              <w:spacing w:after="40"/>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Hospitals Amendment Act 1994</w:t>
            </w:r>
            <w:r>
              <w:t xml:space="preserve"> s. 18 </w:t>
            </w:r>
          </w:p>
        </w:tc>
        <w:tc>
          <w:tcPr>
            <w:tcW w:w="1134" w:type="dxa"/>
          </w:tcPr>
          <w:p>
            <w:pPr>
              <w:pStyle w:val="nTable"/>
              <w:spacing w:after="40"/>
            </w:pPr>
            <w:r>
              <w:t>103 of 1994</w:t>
            </w:r>
          </w:p>
        </w:tc>
        <w:tc>
          <w:tcPr>
            <w:tcW w:w="1134" w:type="dxa"/>
          </w:tcPr>
          <w:p>
            <w:pPr>
              <w:pStyle w:val="nTable"/>
              <w:spacing w:after="40"/>
            </w:pPr>
            <w:r>
              <w:t>11 Jan 1995</w:t>
            </w:r>
          </w:p>
        </w:tc>
        <w:tc>
          <w:tcPr>
            <w:tcW w:w="2552" w:type="dxa"/>
          </w:tcPr>
          <w:p>
            <w:pPr>
              <w:pStyle w:val="nTable"/>
              <w:spacing w:after="40"/>
            </w:pPr>
            <w:r>
              <w:t xml:space="preserve">3 Feb 1995 (see s. 2 and </w:t>
            </w:r>
            <w:r>
              <w:rPr>
                <w:i/>
              </w:rPr>
              <w:t>Gazette</w:t>
            </w:r>
            <w:r>
              <w:t xml:space="preserve"> 3 Feb 1995 p. 333)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9</w:t>
            </w:r>
            <w:r>
              <w:rPr>
                <w:vertAlign w:val="superscript"/>
              </w:rPr>
              <w:t> </w:t>
            </w:r>
            <w:del w:id="54" w:author="Master Repository Process" w:date="2022-11-22T11:45:00Z">
              <w:r>
                <w:rPr>
                  <w:vertAlign w:val="superscript"/>
                </w:rPr>
                <w:delText>4</w:delText>
              </w:r>
            </w:del>
            <w:ins w:id="55" w:author="Master Repository Process" w:date="2022-11-22T11:45:00Z">
              <w:r>
                <w:rPr>
                  <w:vertAlign w:val="superscript"/>
                </w:rPr>
                <w:t>3</w:t>
              </w:r>
            </w:ins>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69</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Health Legislation Administration Act 1984 </w:t>
            </w:r>
            <w:r>
              <w:rPr>
                <w:b/>
              </w:rPr>
              <w:t xml:space="preserve">as at 11 Jan 2002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3 </w:t>
            </w:r>
            <w:ins w:id="56" w:author="Master Repository Process" w:date="2022-11-22T11:45:00Z">
              <w:r>
                <w:rPr>
                  <w:iCs/>
                  <w:snapToGrid w:val="0"/>
                  <w:vertAlign w:val="superscript"/>
                </w:rPr>
                <w:t xml:space="preserve">4, </w:t>
              </w:r>
            </w:ins>
            <w:r>
              <w:rPr>
                <w:iCs/>
                <w:snapToGrid w:val="0"/>
                <w:vertAlign w:val="superscript"/>
              </w:rPr>
              <w:t>5</w:t>
            </w:r>
            <w:del w:id="57" w:author="Master Repository Process" w:date="2022-11-22T11:45:00Z">
              <w:r>
                <w:rPr>
                  <w:iCs/>
                  <w:snapToGrid w:val="0"/>
                  <w:vertAlign w:val="superscript"/>
                </w:rPr>
                <w:delText>, 6</w:delText>
              </w:r>
            </w:del>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 xml:space="preserve">Financial Legislation Amendment and Repeal Act 2006 </w:t>
            </w:r>
            <w:r>
              <w:rPr>
                <w:iCs/>
                <w:snapToGrid w:val="0"/>
              </w:rPr>
              <w:t>Sch. 1 cl. 81</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Medical Practitioners Act 2008</w:t>
            </w:r>
            <w:r>
              <w:rPr>
                <w:iCs/>
                <w:snapToGrid w:val="0"/>
              </w:rPr>
              <w:t xml:space="preserve"> Sch. 3 cl. 24</w:t>
            </w:r>
          </w:p>
        </w:tc>
        <w:tc>
          <w:tcPr>
            <w:tcW w:w="1134" w:type="dxa"/>
          </w:tcPr>
          <w:p>
            <w:pPr>
              <w:pStyle w:val="nTable"/>
              <w:spacing w:after="40"/>
              <w:rPr>
                <w:snapToGrid w:val="0"/>
              </w:rPr>
            </w:pPr>
            <w:r>
              <w:t>22 of 2008</w:t>
            </w:r>
          </w:p>
        </w:tc>
        <w:tc>
          <w:tcPr>
            <w:tcW w:w="1134" w:type="dxa"/>
          </w:tcPr>
          <w:p>
            <w:pPr>
              <w:pStyle w:val="nTable"/>
              <w:spacing w:after="40"/>
              <w:rPr>
                <w:snapToGrid w:val="0"/>
              </w:rPr>
            </w:pPr>
            <w:r>
              <w:t>27 May 2008</w:t>
            </w:r>
          </w:p>
        </w:tc>
        <w:tc>
          <w:tcPr>
            <w:tcW w:w="2552" w:type="dxa"/>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 xml:space="preserve">Health Practitioner Regulation National Law (WA) Act 2010 </w:t>
            </w:r>
            <w:r>
              <w:rPr>
                <w:iCs/>
                <w:snapToGrid w:val="0"/>
              </w:rPr>
              <w:t>Pt. 5 Div. 23</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2: The </w:t>
            </w:r>
            <w:r>
              <w:rPr>
                <w:b/>
                <w:i/>
              </w:rPr>
              <w:t xml:space="preserve">Health Legislation Administration Act 1984 </w:t>
            </w:r>
            <w:r>
              <w:rPr>
                <w:b/>
              </w:rPr>
              <w:t xml:space="preserve">as at 18 Mar 2011 </w:t>
            </w:r>
            <w:r>
              <w:t>(includes amendments listed above)</w:t>
            </w:r>
          </w:p>
        </w:tc>
      </w:tr>
      <w:tr>
        <w:tblPrEx>
          <w:tblCellMar>
            <w:left w:w="57" w:type="dxa"/>
            <w:right w:w="57" w:type="dxa"/>
          </w:tblCellMar>
        </w:tblPrEx>
        <w:tc>
          <w:tcPr>
            <w:tcW w:w="2268" w:type="dxa"/>
            <w:tcBorders>
              <w:top w:val="nil"/>
              <w:bottom w:val="nil"/>
            </w:tcBorders>
          </w:tcPr>
          <w:p>
            <w:pPr>
              <w:pStyle w:val="nTable"/>
              <w:spacing w:after="40"/>
              <w:rPr>
                <w:vertAlign w:val="superscript"/>
              </w:rPr>
            </w:pPr>
            <w:r>
              <w:rPr>
                <w:i/>
              </w:rPr>
              <w:t>Mental Health Legislation Amendment Act 2014</w:t>
            </w:r>
            <w:r>
              <w:t xml:space="preserve"> Pt. 4 Div. 4 Subdiv. 14</w:t>
            </w:r>
          </w:p>
        </w:tc>
        <w:tc>
          <w:tcPr>
            <w:tcW w:w="1134"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2"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CellMar>
            <w:left w:w="57" w:type="dxa"/>
            <w:right w:w="57" w:type="dxa"/>
          </w:tblCellMar>
        </w:tblPrEx>
        <w:tc>
          <w:tcPr>
            <w:tcW w:w="2268" w:type="dxa"/>
            <w:tcBorders>
              <w:top w:val="nil"/>
              <w:bottom w:val="nil"/>
            </w:tcBorders>
          </w:tcPr>
          <w:p>
            <w:pPr>
              <w:pStyle w:val="nTable"/>
              <w:spacing w:after="40"/>
              <w:rPr>
                <w:i/>
              </w:rPr>
            </w:pPr>
            <w:r>
              <w:rPr>
                <w:i/>
                <w:snapToGrid w:val="0"/>
              </w:rPr>
              <w:t>Health Services Act 2016</w:t>
            </w:r>
            <w:r>
              <w:rPr>
                <w:snapToGrid w:val="0"/>
              </w:rPr>
              <w:t xml:space="preserve"> s. 293</w:t>
            </w:r>
          </w:p>
        </w:tc>
        <w:tc>
          <w:tcPr>
            <w:tcW w:w="1134" w:type="dxa"/>
            <w:tcBorders>
              <w:top w:val="nil"/>
              <w:bottom w:val="nil"/>
            </w:tcBorders>
          </w:tcPr>
          <w:p>
            <w:pPr>
              <w:pStyle w:val="nTable"/>
              <w:spacing w:after="40"/>
              <w:rPr>
                <w:snapToGrid w:val="0"/>
              </w:rPr>
            </w:pPr>
            <w:r>
              <w:t>11 of 2016</w:t>
            </w:r>
          </w:p>
        </w:tc>
        <w:tc>
          <w:tcPr>
            <w:tcW w:w="1134" w:type="dxa"/>
            <w:tcBorders>
              <w:top w:val="nil"/>
              <w:bottom w:val="nil"/>
            </w:tcBorders>
          </w:tcPr>
          <w:p>
            <w:pPr>
              <w:pStyle w:val="nTable"/>
              <w:spacing w:after="40"/>
            </w:pPr>
            <w:r>
              <w:t>26 May 2016</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CellMar>
            <w:left w:w="57" w:type="dxa"/>
            <w:right w:w="57" w:type="dxa"/>
          </w:tblCellMar>
        </w:tblPrEx>
        <w:tc>
          <w:tcPr>
            <w:tcW w:w="2268" w:type="dxa"/>
            <w:tcBorders>
              <w:top w:val="nil"/>
              <w:bottom w:val="nil"/>
            </w:tcBorders>
          </w:tcPr>
          <w:p>
            <w:pPr>
              <w:pStyle w:val="nTable"/>
              <w:spacing w:after="40"/>
              <w:rPr>
                <w:i/>
                <w:snapToGrid w:val="0"/>
              </w:rPr>
            </w:pPr>
            <w:r>
              <w:rPr>
                <w:i/>
                <w:snapToGrid w:val="0"/>
              </w:rPr>
              <w:t>Public Health (Consequential Provisions) Act 2016</w:t>
            </w:r>
            <w:r>
              <w:rPr>
                <w:snapToGrid w:val="0"/>
              </w:rPr>
              <w:t xml:space="preserve"> Pt. 3 Div. 15</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Table"/>
        <w:spacing w:after="40"/>
        <w:rPr>
          <w:del w:id="58" w:author="Master Repository Process" w:date="2022-11-22T11:45:00Z"/>
          <w:i/>
          <w:snapToGrid w:val="0"/>
        </w:rPr>
      </w:pPr>
      <w:del w:id="59" w:author="Master Repository Process" w:date="2022-11-22T11:45:00Z">
        <w:r>
          <w:rPr>
            <w:vertAlign w:val="superscript"/>
          </w:rPr>
          <w:delText>2</w:delText>
        </w:r>
      </w:del>
    </w:p>
    <w:tbl>
      <w:tblPr>
        <w:tblW w:w="7088" w:type="dxa"/>
        <w:tblInd w:w="56"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ins w:id="60" w:author="Master Repository Process" w:date="2022-11-22T11:45:00Z"/>
        </w:trPr>
        <w:tc>
          <w:tcPr>
            <w:tcW w:w="2268" w:type="dxa"/>
            <w:tcBorders>
              <w:top w:val="nil"/>
              <w:bottom w:val="single" w:sz="4" w:space="0" w:color="auto"/>
            </w:tcBorders>
          </w:tcPr>
          <w:p>
            <w:pPr>
              <w:pStyle w:val="nTable"/>
              <w:spacing w:after="40"/>
              <w:rPr>
                <w:ins w:id="61" w:author="Master Repository Process" w:date="2022-11-22T11:45:00Z"/>
                <w:snapToGrid w:val="0"/>
              </w:rPr>
            </w:pPr>
            <w:ins w:id="62" w:author="Master Repository Process" w:date="2022-11-22T11:45:00Z">
              <w:r>
                <w:rPr>
                  <w:i/>
                  <w:snapToGrid w:val="0"/>
                </w:rPr>
                <w:t>Human Tissue and Transplant Amendment Act 2022</w:t>
              </w:r>
              <w:r>
                <w:rPr>
                  <w:snapToGrid w:val="0"/>
                </w:rPr>
                <w:t xml:space="preserve"> s. 34</w:t>
              </w:r>
            </w:ins>
          </w:p>
        </w:tc>
        <w:tc>
          <w:tcPr>
            <w:tcW w:w="1134" w:type="dxa"/>
            <w:tcBorders>
              <w:top w:val="nil"/>
              <w:bottom w:val="single" w:sz="4" w:space="0" w:color="auto"/>
            </w:tcBorders>
          </w:tcPr>
          <w:p>
            <w:pPr>
              <w:pStyle w:val="nTable"/>
              <w:spacing w:after="40"/>
              <w:rPr>
                <w:ins w:id="63" w:author="Master Repository Process" w:date="2022-11-22T11:45:00Z"/>
                <w:snapToGrid w:val="0"/>
              </w:rPr>
            </w:pPr>
            <w:ins w:id="64" w:author="Master Repository Process" w:date="2022-11-22T11:45:00Z">
              <w:r>
                <w:rPr>
                  <w:snapToGrid w:val="0"/>
                </w:rPr>
                <w:t>41 of 2022</w:t>
              </w:r>
            </w:ins>
          </w:p>
        </w:tc>
        <w:tc>
          <w:tcPr>
            <w:tcW w:w="1134" w:type="dxa"/>
            <w:tcBorders>
              <w:top w:val="nil"/>
              <w:bottom w:val="single" w:sz="4" w:space="0" w:color="auto"/>
            </w:tcBorders>
          </w:tcPr>
          <w:p>
            <w:pPr>
              <w:pStyle w:val="nTable"/>
              <w:spacing w:after="40"/>
              <w:rPr>
                <w:ins w:id="65" w:author="Master Repository Process" w:date="2022-11-22T11:45:00Z"/>
                <w:snapToGrid w:val="0"/>
              </w:rPr>
            </w:pPr>
            <w:ins w:id="66" w:author="Master Repository Process" w:date="2022-11-22T11:45:00Z">
              <w:r>
                <w:rPr>
                  <w:snapToGrid w:val="0"/>
                </w:rPr>
                <w:t>21 Nov 2022</w:t>
              </w:r>
            </w:ins>
          </w:p>
        </w:tc>
        <w:tc>
          <w:tcPr>
            <w:tcW w:w="2552" w:type="dxa"/>
            <w:tcBorders>
              <w:top w:val="nil"/>
              <w:bottom w:val="single" w:sz="4" w:space="0" w:color="auto"/>
            </w:tcBorders>
          </w:tcPr>
          <w:p>
            <w:pPr>
              <w:pStyle w:val="nTable"/>
              <w:spacing w:after="40"/>
              <w:rPr>
                <w:ins w:id="67" w:author="Master Repository Process" w:date="2022-11-22T11:45:00Z"/>
                <w:snapToGrid w:val="0"/>
              </w:rPr>
            </w:pPr>
            <w:ins w:id="68" w:author="Master Repository Process" w:date="2022-11-22T11:45:00Z">
              <w:r>
                <w:rPr>
                  <w:snapToGrid w:val="0"/>
                </w:rPr>
                <w:t>22 Nov 2022 (see s. 2(b))</w:t>
              </w:r>
            </w:ins>
          </w:p>
        </w:tc>
      </w:tr>
    </w:tbl>
    <w:p>
      <w:pPr>
        <w:pStyle w:val="nHeading3"/>
        <w:rPr>
          <w:ins w:id="69" w:author="Master Repository Process" w:date="2022-11-22T11:45:00Z"/>
        </w:rPr>
      </w:pPr>
      <w:bookmarkStart w:id="70" w:name="_Toc119920745"/>
      <w:ins w:id="71" w:author="Master Repository Process" w:date="2022-11-22T11:45:00Z">
        <w:r>
          <w:t>Other notes</w:t>
        </w:r>
        <w:bookmarkEnd w:id="70"/>
      </w:ins>
    </w:p>
    <w:p>
      <w:pPr>
        <w:pStyle w:val="nNote"/>
        <w:spacing w:before="60"/>
      </w:pPr>
      <w:ins w:id="72" w:author="Master Repository Process" w:date="2022-11-22T11:45:00Z">
        <w:r>
          <w:rPr>
            <w:vertAlign w:val="superscript"/>
          </w:rPr>
          <w:t>1</w:t>
        </w:r>
      </w:ins>
      <w:r>
        <w:tab/>
        <w:t xml:space="preserve">Formerly referred to the </w:t>
      </w:r>
      <w:r>
        <w:rPr>
          <w:i/>
        </w:rPr>
        <w:t>Industrial Arbitration Act 1979,</w:t>
      </w:r>
      <w:r>
        <w:t xml:space="preserve"> the short title of which was changed to the </w:t>
      </w:r>
      <w:r>
        <w:rPr>
          <w:i/>
        </w:rPr>
        <w:t>Industrial Relations Act 1979</w:t>
      </w:r>
      <w:r>
        <w:t xml:space="preserve"> by the </w:t>
      </w:r>
      <w:r>
        <w:rPr>
          <w:i/>
        </w:rPr>
        <w:t>Acts Amendment and Repeal (Industrial Relations) Act (No. 2) 1984</w:t>
      </w:r>
      <w:r>
        <w:t xml:space="preserve">. The reference was amended under the </w:t>
      </w:r>
      <w:r>
        <w:rPr>
          <w:i/>
        </w:rPr>
        <w:t>Reprints Act 1984</w:t>
      </w:r>
      <w:r>
        <w:t xml:space="preserve"> s. 7(3)(gb).</w:t>
      </w:r>
    </w:p>
    <w:p>
      <w:pPr>
        <w:pStyle w:val="nNote"/>
        <w:spacing w:before="60"/>
      </w:pPr>
      <w:del w:id="73" w:author="Master Repository Process" w:date="2022-11-22T11:45:00Z">
        <w:r>
          <w:rPr>
            <w:vertAlign w:val="superscript"/>
          </w:rPr>
          <w:delText>3</w:delText>
        </w:r>
      </w:del>
      <w:ins w:id="74" w:author="Master Repository Process" w:date="2022-11-22T11:45:00Z">
        <w:r>
          <w:rPr>
            <w:vertAlign w:val="superscript"/>
          </w:rPr>
          <w:t>2</w:t>
        </w:r>
      </w:ins>
      <w:r>
        <w:tab/>
        <w:t xml:space="preserve">Repealed by the </w:t>
      </w:r>
      <w:r>
        <w:rPr>
          <w:i/>
        </w:rPr>
        <w:t>Acts Amendment and Repeal (Industrial Relations) Act (No. 2) 1984</w:t>
      </w:r>
      <w:r>
        <w:t>.</w:t>
      </w:r>
    </w:p>
    <w:p>
      <w:pPr>
        <w:pStyle w:val="nNote"/>
        <w:spacing w:before="60"/>
      </w:pPr>
      <w:del w:id="75" w:author="Master Repository Process" w:date="2022-11-22T11:45:00Z">
        <w:r>
          <w:rPr>
            <w:vertAlign w:val="superscript"/>
          </w:rPr>
          <w:delText>4</w:delText>
        </w:r>
      </w:del>
      <w:ins w:id="76" w:author="Master Repository Process" w:date="2022-11-22T11:45:00Z">
        <w:r>
          <w:rPr>
            <w:vertAlign w:val="superscript"/>
          </w:rPr>
          <w:t>3</w:t>
        </w:r>
      </w:ins>
      <w:r>
        <w:tab/>
        <w:t xml:space="preserve">The </w:t>
      </w:r>
      <w:r>
        <w:rPr>
          <w:i/>
        </w:rPr>
        <w:t>Mental Health (Consequential Provisions) Act 1996</w:t>
      </w:r>
      <w:r>
        <w:t xml:space="preserve"> s. 38(2) is a transitional provision of no further effect.</w:t>
      </w:r>
    </w:p>
    <w:p>
      <w:pPr>
        <w:pStyle w:val="nNote"/>
        <w:spacing w:before="60"/>
      </w:pPr>
      <w:del w:id="77" w:author="Master Repository Process" w:date="2022-11-22T11:45:00Z">
        <w:r>
          <w:rPr>
            <w:vertAlign w:val="superscript"/>
          </w:rPr>
          <w:delText>5</w:delText>
        </w:r>
      </w:del>
      <w:ins w:id="78" w:author="Master Repository Process" w:date="2022-11-22T11:45:00Z">
        <w:r>
          <w:rPr>
            <w:vertAlign w:val="superscript"/>
          </w:rPr>
          <w:t>4</w:t>
        </w:r>
      </w:ins>
      <w:r>
        <w:tab/>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Note"/>
        <w:spacing w:before="200"/>
        <w:rPr>
          <w:snapToGrid w:val="0"/>
        </w:rPr>
      </w:pPr>
      <w:del w:id="79" w:author="Master Repository Process" w:date="2022-11-22T11:45:00Z">
        <w:r>
          <w:rPr>
            <w:snapToGrid w:val="0"/>
            <w:vertAlign w:val="superscript"/>
          </w:rPr>
          <w:delText>6</w:delText>
        </w:r>
      </w:del>
      <w:ins w:id="80" w:author="Master Repository Process" w:date="2022-11-22T11:45:00Z">
        <w:r>
          <w:rPr>
            <w:snapToGrid w:val="0"/>
            <w:vertAlign w:val="superscript"/>
          </w:rPr>
          <w:t>5</w:t>
        </w:r>
      </w:ins>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40"/>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FCD6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209E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56FB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A278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24DA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C664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465D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3015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48A9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A236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9583FB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8123650"/>
    <w:docVar w:name="WAFER_20140129091404" w:val="RemoveTocBookmarks,RemoveUnusedBookmarks,RemoveLanguageTags,UsedStyles,ResetPageSize,UpdateArrangement"/>
    <w:docVar w:name="WAFER_20140129091404_GUID" w:val="f1aeaf33-6703-4cfa-b33e-32ead9623958"/>
    <w:docVar w:name="WAFER_20140129091409" w:val="RemoveTocBookmarks,RunningHeaders"/>
    <w:docVar w:name="WAFER_20140129091409_GUID" w:val="e7351973-3197-45f4-ac4e-d759312be957"/>
    <w:docVar w:name="WAFER_20141104172424" w:val="RemoveTocBookmarks,RemoveUnusedBookmarks,RemoveLanguageTags,UsedStyles,ResetPageSize,UpdateArrangement"/>
    <w:docVar w:name="WAFER_20141104172424_GUID" w:val="2acac6c7-8090-4e81-89a2-4f539126373a"/>
    <w:docVar w:name="WAFER_20141104172438" w:val="RemoveTocBookmarks,RemoveUnusedBookmarks,RemoveLanguageTags,UsedStyles,ResetPageSize,UpdateArrangement"/>
    <w:docVar w:name="WAFER_20141104172438_GUID" w:val="1992bb4d-94b5-42b9-be0a-fc41192836c4"/>
    <w:docVar w:name="WAFER_20141104172454" w:val="RemoveTocBookmarks,RemoveUnusedBookmarks,RemoveLanguageTags,UsedStyles,ResetPageSize,UpdateArrangement"/>
    <w:docVar w:name="WAFER_20141104172454_GUID" w:val="147e227e-2468-45a0-9835-7c5d82136f3b"/>
    <w:docVar w:name="WAFER_20150515142540" w:val="ResetPageSize,UpdateArrangement,UpdateNTable"/>
    <w:docVar w:name="WAFER_20150515142540_GUID" w:val="203b992d-3c13-4dcb-9bb2-a715b2b5bb6f"/>
    <w:docVar w:name="WAFER_20151105132851" w:val="UpdateStyles,UsedStyles"/>
    <w:docVar w:name="WAFER_20151105132851_GUID" w:val="a9cab726-b374-419c-a2e0-ffdf8b0d4335"/>
    <w:docVar w:name="WAFER_20151120085142" w:val="RemoveTocBookmarks,RemoveUnusedBookmarks,RemoveLanguageTags,UsedStyles,ResetPageSize"/>
    <w:docVar w:name="WAFER_20151120085142_GUID" w:val="e70fe3d6-50e0-476a-a790-dbbf463b2007"/>
    <w:docVar w:name="WAFER_20170111161912" w:val="RemoveTocBookmarks,RemoveUnusedBookmarks,RemoveLanguageTags,UsedStyles,ResetPageSize"/>
    <w:docVar w:name="WAFER_20170111161912_GUID" w:val="664a19cf-8ffe-476e-84d1-a42d0a79aa29"/>
    <w:docVar w:name="WAFER_202211181236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8123650_GUID" w:val="ce3fcdc5-ea52-41fa-a529-9415c3be4d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0323CF-31A6-44AD-B16C-34F9E1AA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2096</Words>
  <Characters>9579</Characters>
  <Application>Microsoft Office Word</Application>
  <DocSecurity>0</DocSecurity>
  <Lines>319</Lines>
  <Paragraphs>185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02-g0-01 - 02-h0-00</dc:title>
  <dc:subject/>
  <dc:creator/>
  <cp:keywords/>
  <dc:description/>
  <cp:lastModifiedBy>Master Repository Process</cp:lastModifiedBy>
  <cp:revision>2</cp:revision>
  <cp:lastPrinted>2011-03-30T08:10:00Z</cp:lastPrinted>
  <dcterms:created xsi:type="dcterms:W3CDTF">2022-11-22T03:45:00Z</dcterms:created>
  <dcterms:modified xsi:type="dcterms:W3CDTF">2022-11-22T03:45:00Z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DocumentType">
    <vt:lpwstr>Act</vt:lpwstr>
  </property>
  <property fmtid="{D5CDD505-2E9C-101B-9397-08002B2CF9AE}" pid="4" name="OwlsUID">
    <vt:i4>344</vt:i4>
  </property>
  <property fmtid="{D5CDD505-2E9C-101B-9397-08002B2CF9AE}" pid="5" name="ReprintNo">
    <vt:lpwstr>2</vt:lpwstr>
  </property>
  <property fmtid="{D5CDD505-2E9C-101B-9397-08002B2CF9AE}" pid="6" name="ReprintedAsAt">
    <vt:filetime>2011-03-17T16:00:00Z</vt:filetime>
  </property>
  <property fmtid="{D5CDD505-2E9C-101B-9397-08002B2CF9AE}" pid="7" name="CommencementDate">
    <vt:lpwstr>20221122</vt:lpwstr>
  </property>
  <property fmtid="{D5CDD505-2E9C-101B-9397-08002B2CF9AE}" pid="8" name="FromSuffix">
    <vt:lpwstr>02-g0-01</vt:lpwstr>
  </property>
  <property fmtid="{D5CDD505-2E9C-101B-9397-08002B2CF9AE}" pid="9" name="FromAsAtDate">
    <vt:lpwstr>24 Jan 2017</vt:lpwstr>
  </property>
  <property fmtid="{D5CDD505-2E9C-101B-9397-08002B2CF9AE}" pid="10" name="ToSuffix">
    <vt:lpwstr>02-h0-00</vt:lpwstr>
  </property>
  <property fmtid="{D5CDD505-2E9C-101B-9397-08002B2CF9AE}" pid="11" name="ToAsAtDate">
    <vt:lpwstr>22 Nov 2022</vt:lpwstr>
  </property>
</Properties>
</file>