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21 Nov 2022</w:t>
      </w:r>
      <w:r>
        <w:fldChar w:fldCharType="end"/>
      </w:r>
      <w:r>
        <w:t xml:space="preserve">, </w:t>
      </w:r>
      <w:r>
        <w:fldChar w:fldCharType="begin"/>
      </w:r>
      <w:r>
        <w:instrText xml:space="preserve"> DocProperty ToSuffix</w:instrText>
      </w:r>
      <w:r>
        <w:fldChar w:fldCharType="separate"/>
      </w:r>
      <w:r>
        <w:t>09-f0-00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80" w:after="960"/>
      </w:pPr>
      <w:r>
        <w:t>Government Railways Act 1904</w:t>
      </w:r>
    </w:p>
    <w:p>
      <w:pPr>
        <w:pStyle w:val="LongTitle"/>
        <w:rPr>
          <w:snapToGrid w:val="0"/>
        </w:rPr>
      </w:pPr>
      <w:r>
        <w:rPr>
          <w:snapToGrid w:val="0"/>
        </w:rPr>
        <w:t>A</w:t>
      </w:r>
      <w:bookmarkStart w:id="1" w:name="_GoBack"/>
      <w:bookmarkEnd w:id="1"/>
      <w:r>
        <w:rPr>
          <w:snapToGrid w:val="0"/>
        </w:rPr>
        <w:t>n Act to consolidate and amend the law relating to the maintenance and management of government railways and for connected purposes.</w:t>
      </w:r>
    </w:p>
    <w:p>
      <w:pPr>
        <w:pStyle w:val="Heading2"/>
      </w:pPr>
      <w:bookmarkStart w:id="2" w:name="_Toc119666584"/>
      <w:bookmarkStart w:id="3" w:name="_Toc119667120"/>
      <w:bookmarkStart w:id="4" w:name="_Toc119680620"/>
      <w:bookmarkStart w:id="5" w:name="_Toc378666251"/>
      <w:bookmarkStart w:id="6" w:name="_Toc416875708"/>
      <w:bookmarkStart w:id="7" w:name="_Toc416875777"/>
      <w:bookmarkStart w:id="8" w:name="_Toc430600495"/>
      <w:bookmarkStart w:id="9" w:name="_Toc430600565"/>
      <w:bookmarkStart w:id="10" w:name="_Toc430601953"/>
      <w:bookmarkStart w:id="11" w:name="_Toc43387857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119680621"/>
      <w:bookmarkStart w:id="13" w:name="_Toc378666252"/>
      <w:bookmarkStart w:id="14" w:name="_Toc433878578"/>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Government Railways Act 1904</w:t>
      </w:r>
      <w:del w:id="15" w:author="Master Repository Process" w:date="2022-11-22T11:47:00Z">
        <w:r>
          <w:rPr>
            <w:snapToGrid w:val="0"/>
          </w:rPr>
          <w:delText xml:space="preserve"> </w:delText>
        </w:r>
        <w:r>
          <w:rPr>
            <w:snapToGrid w:val="0"/>
            <w:vertAlign w:val="superscript"/>
          </w:rPr>
          <w:delText>1</w:delText>
        </w:r>
      </w:del>
      <w:r>
        <w:rPr>
          <w:snapToGrid w:val="0"/>
        </w:rPr>
        <w:t>.</w:t>
      </w:r>
    </w:p>
    <w:p>
      <w:pPr>
        <w:pStyle w:val="Footnotesection"/>
      </w:pPr>
      <w:r>
        <w:tab/>
        <w:t>[Section 1 inserted: No. 16 of 1987 s. 5.]</w:t>
      </w:r>
    </w:p>
    <w:p>
      <w:pPr>
        <w:pStyle w:val="Heading5"/>
        <w:rPr>
          <w:snapToGrid w:val="0"/>
        </w:rPr>
      </w:pPr>
      <w:bookmarkStart w:id="16" w:name="_Toc119680622"/>
      <w:bookmarkStart w:id="17" w:name="_Toc378666253"/>
      <w:bookmarkStart w:id="18" w:name="_Toc433878579"/>
      <w:r>
        <w:rPr>
          <w:rStyle w:val="CharSectno"/>
        </w:rPr>
        <w:t>2</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9" w:name="_Toc119680623"/>
      <w:bookmarkStart w:id="20" w:name="_Toc378666254"/>
      <w:bookmarkStart w:id="21" w:name="_Toc433878580"/>
      <w:r>
        <w:rPr>
          <w:rStyle w:val="CharSectno"/>
        </w:rPr>
        <w:t>2AA</w:t>
      </w:r>
      <w:r>
        <w:t>.</w:t>
      </w:r>
      <w:r>
        <w:tab/>
        <w:t>Certain leased land continues to be part of government railway</w:t>
      </w:r>
      <w:bookmarkEnd w:id="19"/>
      <w:bookmarkEnd w:id="20"/>
      <w:bookmarkEnd w:id="21"/>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22" w:name="_Toc119680624"/>
      <w:bookmarkStart w:id="23" w:name="_Toc378666255"/>
      <w:bookmarkStart w:id="24" w:name="_Toc433878581"/>
      <w:r>
        <w:rPr>
          <w:rStyle w:val="CharSectno"/>
        </w:rPr>
        <w:t>2A</w:t>
      </w:r>
      <w:r>
        <w:t>.</w:t>
      </w:r>
      <w:r>
        <w:tab/>
        <w:t>Relationship of this Act to</w:t>
      </w:r>
      <w:r>
        <w:rPr>
          <w:i/>
        </w:rPr>
        <w:t xml:space="preserve"> Rail Safety National Law (WA) Act 2015</w:t>
      </w:r>
      <w:bookmarkEnd w:id="22"/>
      <w:bookmarkEnd w:id="23"/>
      <w:bookmarkEnd w:id="24"/>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25" w:name="_Toc119680625"/>
      <w:bookmarkStart w:id="26" w:name="_Toc378666256"/>
      <w:bookmarkStart w:id="27" w:name="_Toc433878582"/>
      <w:r>
        <w:rPr>
          <w:rStyle w:val="CharSectno"/>
        </w:rPr>
        <w:t>3</w:t>
      </w:r>
      <w:r>
        <w:t>.</w:t>
      </w:r>
      <w:r>
        <w:tab/>
        <w:t>Property in things on Crown land that is part of government railway</w:t>
      </w:r>
      <w:bookmarkEnd w:id="25"/>
      <w:bookmarkEnd w:id="26"/>
      <w:bookmarkEnd w:id="27"/>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28" w:name="_Toc119680626"/>
      <w:bookmarkStart w:id="29" w:name="_Toc378666257"/>
      <w:bookmarkStart w:id="30" w:name="_Toc433878583"/>
      <w:r>
        <w:rPr>
          <w:rStyle w:val="CharSectno"/>
        </w:rPr>
        <w:t>4</w:t>
      </w:r>
      <w:r>
        <w:t>.</w:t>
      </w:r>
      <w:r>
        <w:tab/>
        <w:t>Authorisation of construction of government railway on Crown land, effect of on the land</w:t>
      </w:r>
      <w:bookmarkEnd w:id="28"/>
      <w:bookmarkEnd w:id="29"/>
      <w:bookmarkEnd w:id="30"/>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31" w:name="_Toc119680627"/>
      <w:bookmarkStart w:id="32" w:name="_Toc378666258"/>
      <w:bookmarkStart w:id="33" w:name="_Toc433878584"/>
      <w:r>
        <w:rPr>
          <w:rStyle w:val="CharSectno"/>
        </w:rPr>
        <w:t>7</w:t>
      </w:r>
      <w:r>
        <w:rPr>
          <w:snapToGrid w:val="0"/>
        </w:rPr>
        <w:t>.</w:t>
      </w:r>
      <w:r>
        <w:rPr>
          <w:snapToGrid w:val="0"/>
        </w:rPr>
        <w:tab/>
        <w:t>Evidentiary provision as to government railways</w:t>
      </w:r>
      <w:bookmarkEnd w:id="31"/>
      <w:bookmarkEnd w:id="32"/>
      <w:bookmarkEnd w:id="33"/>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34" w:name="_Toc119666592"/>
      <w:bookmarkStart w:id="35" w:name="_Toc119667128"/>
      <w:bookmarkStart w:id="36" w:name="_Toc119680628"/>
      <w:bookmarkStart w:id="37" w:name="_Toc378666259"/>
      <w:bookmarkStart w:id="38" w:name="_Toc416875716"/>
      <w:bookmarkStart w:id="39" w:name="_Toc416875785"/>
      <w:bookmarkStart w:id="40" w:name="_Toc430600503"/>
      <w:bookmarkStart w:id="41" w:name="_Toc430600573"/>
      <w:bookmarkStart w:id="42" w:name="_Toc430601961"/>
      <w:bookmarkStart w:id="43" w:name="_Toc433878585"/>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119680629"/>
      <w:bookmarkStart w:id="45" w:name="_Toc378666260"/>
      <w:bookmarkStart w:id="46" w:name="_Toc433878586"/>
      <w:r>
        <w:rPr>
          <w:rStyle w:val="CharSectno"/>
        </w:rPr>
        <w:t>13</w:t>
      </w:r>
      <w:r>
        <w:rPr>
          <w:snapToGrid w:val="0"/>
        </w:rPr>
        <w:t>.</w:t>
      </w:r>
      <w:r>
        <w:rPr>
          <w:snapToGrid w:val="0"/>
        </w:rPr>
        <w:tab/>
        <w:t>Authority to manage government railways; Authority’s powers</w:t>
      </w:r>
      <w:bookmarkEnd w:id="44"/>
      <w:bookmarkEnd w:id="45"/>
      <w:bookmarkEnd w:id="46"/>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47" w:name="_Toc119680630"/>
      <w:bookmarkStart w:id="48" w:name="_Toc378666261"/>
      <w:bookmarkStart w:id="49" w:name="_Toc433878587"/>
      <w:r>
        <w:rPr>
          <w:rStyle w:val="CharSectno"/>
        </w:rPr>
        <w:t>14</w:t>
      </w:r>
      <w:r>
        <w:t>.</w:t>
      </w:r>
      <w:r>
        <w:tab/>
        <w:t>Authority may join any body formed for improvement of railways</w:t>
      </w:r>
      <w:bookmarkEnd w:id="47"/>
      <w:bookmarkEnd w:id="48"/>
      <w:bookmarkEnd w:id="49"/>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50" w:name="_Toc119680631"/>
      <w:bookmarkStart w:id="51" w:name="_Toc378666262"/>
      <w:bookmarkStart w:id="52" w:name="_Toc433878588"/>
      <w:r>
        <w:rPr>
          <w:rStyle w:val="CharSectno"/>
        </w:rPr>
        <w:t>15</w:t>
      </w:r>
      <w:r>
        <w:rPr>
          <w:snapToGrid w:val="0"/>
        </w:rPr>
        <w:t>.</w:t>
      </w:r>
      <w:r>
        <w:rPr>
          <w:snapToGrid w:val="0"/>
        </w:rPr>
        <w:tab/>
        <w:t>Protection of railway, Authority’s powers to construct works for</w:t>
      </w:r>
      <w:bookmarkEnd w:id="50"/>
      <w:bookmarkEnd w:id="51"/>
      <w:bookmarkEnd w:id="52"/>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53" w:name="_Toc119680632"/>
      <w:bookmarkStart w:id="54" w:name="_Toc378666263"/>
      <w:bookmarkStart w:id="55" w:name="_Toc433878589"/>
      <w:r>
        <w:rPr>
          <w:rStyle w:val="CharSectno"/>
        </w:rPr>
        <w:t>18</w:t>
      </w:r>
      <w:r>
        <w:rPr>
          <w:snapToGrid w:val="0"/>
        </w:rPr>
        <w:t>.</w:t>
      </w:r>
      <w:r>
        <w:rPr>
          <w:snapToGrid w:val="0"/>
        </w:rPr>
        <w:tab/>
        <w:t>Level crossings, gates etc. at etc.</w:t>
      </w:r>
      <w:bookmarkEnd w:id="53"/>
      <w:bookmarkEnd w:id="54"/>
      <w:bookmarkEnd w:id="55"/>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56" w:name="_Toc119680633"/>
      <w:bookmarkStart w:id="57" w:name="_Toc378666264"/>
      <w:bookmarkStart w:id="58" w:name="_Toc433878590"/>
      <w:r>
        <w:rPr>
          <w:rStyle w:val="CharSectno"/>
        </w:rPr>
        <w:t>23</w:t>
      </w:r>
      <w:r>
        <w:rPr>
          <w:snapToGrid w:val="0"/>
        </w:rPr>
        <w:t>.</w:t>
      </w:r>
      <w:r>
        <w:rPr>
          <w:snapToGrid w:val="0"/>
        </w:rPr>
        <w:tab/>
        <w:t>By</w:t>
      </w:r>
      <w:r>
        <w:rPr>
          <w:snapToGrid w:val="0"/>
        </w:rPr>
        <w:noBreakHyphen/>
        <w:t>laws</w:t>
      </w:r>
      <w:bookmarkEnd w:id="56"/>
      <w:bookmarkEnd w:id="57"/>
      <w:bookmarkEnd w:id="58"/>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59" w:name="_Toc119680634"/>
      <w:bookmarkStart w:id="60" w:name="_Toc378666265"/>
      <w:bookmarkStart w:id="61" w:name="_Toc433878591"/>
      <w:r>
        <w:rPr>
          <w:rStyle w:val="CharSectno"/>
        </w:rPr>
        <w:t>24</w:t>
      </w:r>
      <w:r>
        <w:rPr>
          <w:snapToGrid w:val="0"/>
        </w:rPr>
        <w:t>.</w:t>
      </w:r>
      <w:r>
        <w:rPr>
          <w:snapToGrid w:val="0"/>
        </w:rPr>
        <w:tab/>
        <w:t>By</w:t>
      </w:r>
      <w:r>
        <w:rPr>
          <w:snapToGrid w:val="0"/>
        </w:rPr>
        <w:noBreakHyphen/>
        <w:t>laws made under s. 23, general provisions as to</w:t>
      </w:r>
      <w:bookmarkEnd w:id="59"/>
      <w:bookmarkEnd w:id="60"/>
      <w:bookmarkEnd w:id="61"/>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62" w:name="_Toc119680635"/>
      <w:bookmarkStart w:id="63" w:name="_Toc378666266"/>
      <w:bookmarkStart w:id="64" w:name="_Toc433878592"/>
      <w:r>
        <w:rPr>
          <w:rStyle w:val="CharSectno"/>
        </w:rPr>
        <w:t>25</w:t>
      </w:r>
      <w:r>
        <w:rPr>
          <w:snapToGrid w:val="0"/>
        </w:rPr>
        <w:t>.</w:t>
      </w:r>
      <w:r>
        <w:rPr>
          <w:snapToGrid w:val="0"/>
        </w:rPr>
        <w:tab/>
        <w:t>Carriage of goods by rail, Authority may determine conditions of etc.</w:t>
      </w:r>
      <w:bookmarkEnd w:id="62"/>
      <w:bookmarkEnd w:id="63"/>
      <w:bookmarkEnd w:id="64"/>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65" w:name="_Toc119680636"/>
      <w:bookmarkStart w:id="66" w:name="_Toc378666267"/>
      <w:bookmarkStart w:id="67" w:name="_Toc433878593"/>
      <w:r>
        <w:rPr>
          <w:rStyle w:val="CharSectno"/>
        </w:rPr>
        <w:t>26</w:t>
      </w:r>
      <w:r>
        <w:rPr>
          <w:snapToGrid w:val="0"/>
        </w:rPr>
        <w:t>.</w:t>
      </w:r>
      <w:r>
        <w:rPr>
          <w:snapToGrid w:val="0"/>
        </w:rPr>
        <w:tab/>
        <w:t>Insurance of goods carried by rail, agreements as to</w:t>
      </w:r>
      <w:bookmarkEnd w:id="65"/>
      <w:bookmarkEnd w:id="66"/>
      <w:bookmarkEnd w:id="67"/>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68" w:name="_Toc119680637"/>
      <w:bookmarkStart w:id="69" w:name="_Toc378666268"/>
      <w:bookmarkStart w:id="70" w:name="_Toc433878594"/>
      <w:r>
        <w:rPr>
          <w:rStyle w:val="CharSectno"/>
        </w:rPr>
        <w:t>26A</w:t>
      </w:r>
      <w:r>
        <w:rPr>
          <w:snapToGrid w:val="0"/>
        </w:rPr>
        <w:t>.</w:t>
      </w:r>
      <w:r>
        <w:rPr>
          <w:snapToGrid w:val="0"/>
        </w:rPr>
        <w:tab/>
        <w:t>Carriage of people and freight, contracts as to</w:t>
      </w:r>
      <w:bookmarkEnd w:id="68"/>
      <w:bookmarkEnd w:id="69"/>
      <w:bookmarkEnd w:id="70"/>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71" w:name="_Toc119680638"/>
      <w:bookmarkStart w:id="72" w:name="_Toc378666269"/>
      <w:bookmarkStart w:id="73" w:name="_Toc433878595"/>
      <w:r>
        <w:rPr>
          <w:rStyle w:val="CharSectno"/>
        </w:rPr>
        <w:t>27</w:t>
      </w:r>
      <w:r>
        <w:rPr>
          <w:snapToGrid w:val="0"/>
        </w:rPr>
        <w:t>.</w:t>
      </w:r>
      <w:r>
        <w:rPr>
          <w:snapToGrid w:val="0"/>
        </w:rPr>
        <w:tab/>
        <w:t>Authority’s liability for goods left on railway premises</w:t>
      </w:r>
      <w:bookmarkEnd w:id="71"/>
      <w:bookmarkEnd w:id="72"/>
      <w:bookmarkEnd w:id="73"/>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74" w:name="_Toc119680639"/>
      <w:bookmarkStart w:id="75" w:name="_Toc378666270"/>
      <w:bookmarkStart w:id="76" w:name="_Toc433878596"/>
      <w:r>
        <w:rPr>
          <w:rStyle w:val="CharSectno"/>
        </w:rPr>
        <w:t>30</w:t>
      </w:r>
      <w:r>
        <w:rPr>
          <w:snapToGrid w:val="0"/>
        </w:rPr>
        <w:t>.</w:t>
      </w:r>
      <w:r>
        <w:rPr>
          <w:snapToGrid w:val="0"/>
        </w:rPr>
        <w:tab/>
        <w:t>Lien for charges for carriage of goods by rail</w:t>
      </w:r>
      <w:bookmarkEnd w:id="74"/>
      <w:bookmarkEnd w:id="75"/>
      <w:bookmarkEnd w:id="76"/>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77" w:name="_Toc119680640"/>
      <w:bookmarkStart w:id="78" w:name="_Toc378666271"/>
      <w:bookmarkStart w:id="79" w:name="_Toc433878597"/>
      <w:r>
        <w:rPr>
          <w:rStyle w:val="CharSectno"/>
        </w:rPr>
        <w:t>31</w:t>
      </w:r>
      <w:r>
        <w:rPr>
          <w:snapToGrid w:val="0"/>
        </w:rPr>
        <w:t>.</w:t>
      </w:r>
      <w:r>
        <w:rPr>
          <w:snapToGrid w:val="0"/>
        </w:rPr>
        <w:tab/>
        <w:t>Goods may be sold on refusal to pay charges</w:t>
      </w:r>
      <w:bookmarkEnd w:id="77"/>
      <w:bookmarkEnd w:id="78"/>
      <w:bookmarkEnd w:id="79"/>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80" w:name="_Toc119680641"/>
      <w:bookmarkStart w:id="81" w:name="_Toc378666272"/>
      <w:bookmarkStart w:id="82" w:name="_Toc433878598"/>
      <w:r>
        <w:rPr>
          <w:rStyle w:val="CharSectno"/>
        </w:rPr>
        <w:t>32</w:t>
      </w:r>
      <w:r>
        <w:rPr>
          <w:snapToGrid w:val="0"/>
        </w:rPr>
        <w:t>.</w:t>
      </w:r>
      <w:r>
        <w:rPr>
          <w:snapToGrid w:val="0"/>
        </w:rPr>
        <w:tab/>
        <w:t>Goods of unknown owner etc. left on railway, sale of</w:t>
      </w:r>
      <w:bookmarkEnd w:id="80"/>
      <w:bookmarkEnd w:id="81"/>
      <w:bookmarkEnd w:id="82"/>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83" w:name="_Toc119680642"/>
      <w:bookmarkStart w:id="84" w:name="_Toc378666273"/>
      <w:bookmarkStart w:id="85" w:name="_Toc433878599"/>
      <w:r>
        <w:rPr>
          <w:rStyle w:val="CharSectno"/>
        </w:rPr>
        <w:t>33</w:t>
      </w:r>
      <w:r>
        <w:rPr>
          <w:snapToGrid w:val="0"/>
        </w:rPr>
        <w:t>.</w:t>
      </w:r>
      <w:r>
        <w:rPr>
          <w:snapToGrid w:val="0"/>
        </w:rPr>
        <w:tab/>
        <w:t>Proceeds of sale under s. 31 or 32, application of</w:t>
      </w:r>
      <w:bookmarkEnd w:id="83"/>
      <w:bookmarkEnd w:id="84"/>
      <w:bookmarkEnd w:id="85"/>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86" w:name="_Toc119680643"/>
      <w:bookmarkStart w:id="87" w:name="_Toc378666274"/>
      <w:bookmarkStart w:id="88" w:name="_Toc433878600"/>
      <w:r>
        <w:rPr>
          <w:rStyle w:val="CharSectno"/>
        </w:rPr>
        <w:t>34</w:t>
      </w:r>
      <w:r>
        <w:rPr>
          <w:snapToGrid w:val="0"/>
        </w:rPr>
        <w:t>.</w:t>
      </w:r>
      <w:r>
        <w:rPr>
          <w:snapToGrid w:val="0"/>
        </w:rPr>
        <w:tab/>
        <w:t>Dangerous goods, carriage of by rail</w:t>
      </w:r>
      <w:bookmarkEnd w:id="86"/>
      <w:bookmarkEnd w:id="87"/>
      <w:bookmarkEnd w:id="88"/>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89" w:name="_Toc119680644"/>
      <w:bookmarkStart w:id="90" w:name="_Toc378666275"/>
      <w:bookmarkStart w:id="91" w:name="_Toc433878601"/>
      <w:r>
        <w:rPr>
          <w:rStyle w:val="CharSectno"/>
        </w:rPr>
        <w:t>35</w:t>
      </w:r>
      <w:r>
        <w:rPr>
          <w:snapToGrid w:val="0"/>
        </w:rPr>
        <w:t>.</w:t>
      </w:r>
      <w:r>
        <w:rPr>
          <w:snapToGrid w:val="0"/>
        </w:rPr>
        <w:tab/>
        <w:t>Legal proceedings relating to railway, Authority may bring etc.</w:t>
      </w:r>
      <w:bookmarkEnd w:id="89"/>
      <w:bookmarkEnd w:id="90"/>
      <w:bookmarkEnd w:id="91"/>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No. 78 of 1948 s. 6; No. 31 of 2003 s. 139(1).]</w:t>
      </w:r>
    </w:p>
    <w:p>
      <w:pPr>
        <w:pStyle w:val="Heading5"/>
        <w:spacing w:before="280"/>
        <w:rPr>
          <w:snapToGrid w:val="0"/>
        </w:rPr>
      </w:pPr>
      <w:bookmarkStart w:id="92" w:name="_Toc119680645"/>
      <w:bookmarkStart w:id="93" w:name="_Toc378666276"/>
      <w:bookmarkStart w:id="94" w:name="_Toc433878602"/>
      <w:r>
        <w:rPr>
          <w:rStyle w:val="CharSectno"/>
        </w:rPr>
        <w:t>36</w:t>
      </w:r>
      <w:r>
        <w:rPr>
          <w:snapToGrid w:val="0"/>
        </w:rPr>
        <w:t>.</w:t>
      </w:r>
      <w:r>
        <w:rPr>
          <w:snapToGrid w:val="0"/>
        </w:rPr>
        <w:tab/>
        <w:t>Legal proceedings relating to railway to be brought against Authority</w:t>
      </w:r>
      <w:bookmarkEnd w:id="92"/>
      <w:bookmarkEnd w:id="93"/>
      <w:bookmarkEnd w:id="94"/>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No. 78 of 1948 s. 6; No. 31 of 2003 s. 139(1).]</w:t>
      </w:r>
    </w:p>
    <w:p>
      <w:pPr>
        <w:pStyle w:val="Heading5"/>
        <w:spacing w:before="180"/>
        <w:rPr>
          <w:snapToGrid w:val="0"/>
        </w:rPr>
      </w:pPr>
      <w:bookmarkStart w:id="95" w:name="_Toc119680646"/>
      <w:bookmarkStart w:id="96" w:name="_Toc378666277"/>
      <w:bookmarkStart w:id="97" w:name="_Toc433878603"/>
      <w:r>
        <w:rPr>
          <w:rStyle w:val="CharSectno"/>
        </w:rPr>
        <w:t>37</w:t>
      </w:r>
      <w:r>
        <w:rPr>
          <w:snapToGrid w:val="0"/>
        </w:rPr>
        <w:t>.</w:t>
      </w:r>
      <w:r>
        <w:rPr>
          <w:snapToGrid w:val="0"/>
        </w:rPr>
        <w:tab/>
        <w:t>Authority deemed to be common carrier</w:t>
      </w:r>
      <w:bookmarkEnd w:id="95"/>
      <w:bookmarkEnd w:id="96"/>
      <w:bookmarkEnd w:id="97"/>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98" w:name="_Toc119680647"/>
      <w:bookmarkStart w:id="99" w:name="_Toc378666278"/>
      <w:bookmarkStart w:id="100" w:name="_Toc433878604"/>
      <w:r>
        <w:rPr>
          <w:rStyle w:val="CharSectno"/>
        </w:rPr>
        <w:t>38</w:t>
      </w:r>
      <w:r>
        <w:rPr>
          <w:snapToGrid w:val="0"/>
        </w:rPr>
        <w:t>.</w:t>
      </w:r>
      <w:r>
        <w:rPr>
          <w:snapToGrid w:val="0"/>
        </w:rPr>
        <w:tab/>
        <w:t>Plaintiff in action for personal injuries to submit to medical examination</w:t>
      </w:r>
      <w:bookmarkEnd w:id="98"/>
      <w:bookmarkEnd w:id="99"/>
      <w:bookmarkEnd w:id="100"/>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101" w:name="_Toc119680648"/>
      <w:bookmarkStart w:id="102" w:name="_Toc378666279"/>
      <w:bookmarkStart w:id="103" w:name="_Toc433878605"/>
      <w:r>
        <w:rPr>
          <w:rStyle w:val="CharSectno"/>
        </w:rPr>
        <w:t>40</w:t>
      </w:r>
      <w:r>
        <w:rPr>
          <w:snapToGrid w:val="0"/>
        </w:rPr>
        <w:t>.</w:t>
      </w:r>
      <w:r>
        <w:rPr>
          <w:snapToGrid w:val="0"/>
        </w:rPr>
        <w:tab/>
        <w:t>No liability of Authority in certain cases</w:t>
      </w:r>
      <w:bookmarkEnd w:id="101"/>
      <w:bookmarkEnd w:id="102"/>
      <w:bookmarkEnd w:id="103"/>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104" w:name="_Toc119680649"/>
      <w:bookmarkStart w:id="105" w:name="_Toc378666280"/>
      <w:bookmarkStart w:id="106" w:name="_Toc433878606"/>
      <w:r>
        <w:rPr>
          <w:rStyle w:val="CharSectno"/>
        </w:rPr>
        <w:t>43</w:t>
      </w:r>
      <w:r>
        <w:rPr>
          <w:snapToGrid w:val="0"/>
        </w:rPr>
        <w:t>.</w:t>
      </w:r>
      <w:r>
        <w:rPr>
          <w:snapToGrid w:val="0"/>
        </w:rPr>
        <w:tab/>
        <w:t>Offences</w:t>
      </w:r>
      <w:bookmarkEnd w:id="104"/>
      <w:bookmarkEnd w:id="105"/>
      <w:bookmarkEnd w:id="106"/>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Heading5"/>
        <w:rPr>
          <w:snapToGrid w:val="0"/>
        </w:rPr>
      </w:pPr>
      <w:bookmarkStart w:id="107" w:name="_Toc119680650"/>
      <w:bookmarkStart w:id="108" w:name="_Toc378666281"/>
      <w:bookmarkStart w:id="109" w:name="_Toc433878607"/>
      <w:r>
        <w:rPr>
          <w:rStyle w:val="CharSectno"/>
        </w:rPr>
        <w:t>44</w:t>
      </w:r>
      <w:r>
        <w:rPr>
          <w:snapToGrid w:val="0"/>
        </w:rPr>
        <w:t>.</w:t>
      </w:r>
      <w:r>
        <w:rPr>
          <w:snapToGrid w:val="0"/>
        </w:rPr>
        <w:tab/>
        <w:t>Passenger travelling without ticket etc., removal of</w:t>
      </w:r>
      <w:bookmarkEnd w:id="107"/>
      <w:bookmarkEnd w:id="108"/>
      <w:bookmarkEnd w:id="109"/>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No. 78 of 1948 s. 18; No. 31 of 2003 s. 114 and 139(1); No. 19 of 2010 s. 60(4).]</w:t>
      </w:r>
    </w:p>
    <w:p>
      <w:pPr>
        <w:pStyle w:val="Heading5"/>
        <w:spacing w:before="280"/>
        <w:rPr>
          <w:snapToGrid w:val="0"/>
        </w:rPr>
      </w:pPr>
      <w:bookmarkStart w:id="110" w:name="_Toc119680651"/>
      <w:bookmarkStart w:id="111" w:name="_Toc378666282"/>
      <w:bookmarkStart w:id="112" w:name="_Toc433878608"/>
      <w:r>
        <w:rPr>
          <w:rStyle w:val="CharSectno"/>
        </w:rPr>
        <w:t>45</w:t>
      </w:r>
      <w:r>
        <w:rPr>
          <w:snapToGrid w:val="0"/>
        </w:rPr>
        <w:t>.</w:t>
      </w:r>
      <w:r>
        <w:rPr>
          <w:snapToGrid w:val="0"/>
        </w:rPr>
        <w:tab/>
        <w:t>Offences relating to tickets etc.</w:t>
      </w:r>
      <w:bookmarkEnd w:id="110"/>
      <w:bookmarkEnd w:id="111"/>
      <w:bookmarkEnd w:id="112"/>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113" w:name="_Toc119680652"/>
      <w:bookmarkStart w:id="114" w:name="_Toc378666283"/>
      <w:bookmarkStart w:id="115" w:name="_Toc433878609"/>
      <w:r>
        <w:rPr>
          <w:rStyle w:val="CharSectno"/>
        </w:rPr>
        <w:t>46</w:t>
      </w:r>
      <w:r>
        <w:rPr>
          <w:snapToGrid w:val="0"/>
        </w:rPr>
        <w:t>.</w:t>
      </w:r>
      <w:r>
        <w:rPr>
          <w:snapToGrid w:val="0"/>
        </w:rPr>
        <w:tab/>
        <w:t>Offences involving intent to defraud</w:t>
      </w:r>
      <w:bookmarkEnd w:id="113"/>
      <w:bookmarkEnd w:id="114"/>
      <w:bookmarkEnd w:id="115"/>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116" w:name="_Toc119680653"/>
      <w:bookmarkStart w:id="117" w:name="_Toc378666284"/>
      <w:bookmarkStart w:id="118" w:name="_Toc433878610"/>
      <w:r>
        <w:rPr>
          <w:rStyle w:val="CharSectno"/>
        </w:rPr>
        <w:t>47</w:t>
      </w:r>
      <w:r>
        <w:rPr>
          <w:snapToGrid w:val="0"/>
        </w:rPr>
        <w:t>.</w:t>
      </w:r>
      <w:r>
        <w:rPr>
          <w:snapToGrid w:val="0"/>
        </w:rPr>
        <w:tab/>
        <w:t>Term used: free pass</w:t>
      </w:r>
      <w:bookmarkEnd w:id="116"/>
      <w:bookmarkEnd w:id="117"/>
      <w:bookmarkEnd w:id="118"/>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119" w:name="_Toc119680654"/>
      <w:bookmarkStart w:id="120" w:name="_Toc378666285"/>
      <w:bookmarkStart w:id="121" w:name="_Toc433878611"/>
      <w:r>
        <w:rPr>
          <w:rStyle w:val="CharSectno"/>
        </w:rPr>
        <w:t>48</w:t>
      </w:r>
      <w:r>
        <w:rPr>
          <w:snapToGrid w:val="0"/>
        </w:rPr>
        <w:t>.</w:t>
      </w:r>
      <w:r>
        <w:rPr>
          <w:snapToGrid w:val="0"/>
        </w:rPr>
        <w:tab/>
        <w:t>Offences on railways</w:t>
      </w:r>
      <w:bookmarkEnd w:id="119"/>
      <w:bookmarkEnd w:id="120"/>
      <w:bookmarkEnd w:id="121"/>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No. 78 of 1948 s. 6; No. 55 of 1960 s. 12; No. 113 of 1965 s. 8; No. 77 of 1980 s. 11; No. 31 of 2003 s. 139(1); No. 19 of 2010 s. 60(4).]</w:t>
      </w:r>
    </w:p>
    <w:p>
      <w:pPr>
        <w:pStyle w:val="Heading5"/>
        <w:spacing w:before="260"/>
        <w:rPr>
          <w:snapToGrid w:val="0"/>
        </w:rPr>
      </w:pPr>
      <w:bookmarkStart w:id="122" w:name="_Toc119680655"/>
      <w:bookmarkStart w:id="123" w:name="_Toc378666286"/>
      <w:bookmarkStart w:id="124" w:name="_Toc433878612"/>
      <w:r>
        <w:rPr>
          <w:rStyle w:val="CharSectno"/>
        </w:rPr>
        <w:t>49</w:t>
      </w:r>
      <w:r>
        <w:rPr>
          <w:snapToGrid w:val="0"/>
        </w:rPr>
        <w:t>.</w:t>
      </w:r>
      <w:r>
        <w:rPr>
          <w:snapToGrid w:val="0"/>
        </w:rPr>
        <w:tab/>
        <w:t>Arrest power</w:t>
      </w:r>
      <w:bookmarkEnd w:id="122"/>
      <w:bookmarkEnd w:id="123"/>
      <w:bookmarkEnd w:id="124"/>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125" w:name="_Toc119680656"/>
      <w:bookmarkStart w:id="126" w:name="_Toc378666287"/>
      <w:bookmarkStart w:id="127" w:name="_Toc433878613"/>
      <w:r>
        <w:rPr>
          <w:rStyle w:val="CharSectno"/>
        </w:rPr>
        <w:t>50</w:t>
      </w:r>
      <w:r>
        <w:rPr>
          <w:snapToGrid w:val="0"/>
        </w:rPr>
        <w:t>.</w:t>
      </w:r>
      <w:r>
        <w:rPr>
          <w:snapToGrid w:val="0"/>
        </w:rPr>
        <w:tab/>
        <w:t>Authority etc. may remove danger etc. caused by breach of Act or by</w:t>
      </w:r>
      <w:r>
        <w:rPr>
          <w:snapToGrid w:val="0"/>
        </w:rPr>
        <w:noBreakHyphen/>
        <w:t>law</w:t>
      </w:r>
      <w:bookmarkEnd w:id="125"/>
      <w:bookmarkEnd w:id="126"/>
      <w:bookmarkEnd w:id="127"/>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128" w:name="_Toc119680657"/>
      <w:bookmarkStart w:id="129" w:name="_Toc378666288"/>
      <w:bookmarkStart w:id="130" w:name="_Toc433878614"/>
      <w:r>
        <w:rPr>
          <w:rStyle w:val="CharSectno"/>
        </w:rPr>
        <w:t>51</w:t>
      </w:r>
      <w:r>
        <w:rPr>
          <w:snapToGrid w:val="0"/>
        </w:rPr>
        <w:t>.</w:t>
      </w:r>
      <w:r>
        <w:rPr>
          <w:snapToGrid w:val="0"/>
        </w:rPr>
        <w:tab/>
        <w:t>Offences by railway employees</w:t>
      </w:r>
      <w:bookmarkEnd w:id="128"/>
      <w:bookmarkEnd w:id="129"/>
      <w:bookmarkEnd w:id="130"/>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t>[</w:t>
      </w:r>
      <w:r>
        <w:rPr>
          <w:b/>
        </w:rPr>
        <w:t>52.</w:t>
      </w:r>
      <w:r>
        <w:tab/>
        <w:t>Deleted: No. 31 of 2003 s. 117.]</w:t>
      </w:r>
    </w:p>
    <w:p>
      <w:pPr>
        <w:pStyle w:val="Heading5"/>
        <w:rPr>
          <w:snapToGrid w:val="0"/>
        </w:rPr>
      </w:pPr>
      <w:bookmarkStart w:id="131" w:name="_Toc119680658"/>
      <w:bookmarkStart w:id="132" w:name="_Toc378666289"/>
      <w:bookmarkStart w:id="133" w:name="_Toc433878615"/>
      <w:r>
        <w:rPr>
          <w:rStyle w:val="CharSectno"/>
        </w:rPr>
        <w:t>53</w:t>
      </w:r>
      <w:r>
        <w:rPr>
          <w:snapToGrid w:val="0"/>
        </w:rPr>
        <w:t>.</w:t>
      </w:r>
      <w:r>
        <w:rPr>
          <w:snapToGrid w:val="0"/>
        </w:rPr>
        <w:tab/>
        <w:t>Cattle trespassing on railway, powers as to</w:t>
      </w:r>
      <w:bookmarkEnd w:id="131"/>
      <w:bookmarkEnd w:id="132"/>
      <w:bookmarkEnd w:id="133"/>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134" w:name="_Toc119680659"/>
      <w:bookmarkStart w:id="135" w:name="_Toc378666290"/>
      <w:bookmarkStart w:id="136" w:name="_Toc433878616"/>
      <w:r>
        <w:rPr>
          <w:rStyle w:val="CharSectno"/>
        </w:rPr>
        <w:t>53A</w:t>
      </w:r>
      <w:r>
        <w:rPr>
          <w:snapToGrid w:val="0"/>
        </w:rPr>
        <w:t>.</w:t>
      </w:r>
      <w:r>
        <w:rPr>
          <w:snapToGrid w:val="0"/>
        </w:rPr>
        <w:tab/>
        <w:t>Infringement notices</w:t>
      </w:r>
      <w:bookmarkEnd w:id="134"/>
      <w:bookmarkEnd w:id="135"/>
      <w:bookmarkEnd w:id="13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w:t>
      </w:r>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137" w:name="_Toc119666624"/>
      <w:bookmarkStart w:id="138" w:name="_Toc119667160"/>
      <w:bookmarkStart w:id="139" w:name="_Toc119680660"/>
      <w:bookmarkStart w:id="140" w:name="_Toc378666291"/>
      <w:bookmarkStart w:id="141" w:name="_Toc416875748"/>
      <w:bookmarkStart w:id="142" w:name="_Toc416875817"/>
      <w:bookmarkStart w:id="143" w:name="_Toc430600535"/>
      <w:bookmarkStart w:id="144" w:name="_Toc430600605"/>
      <w:bookmarkStart w:id="145" w:name="_Toc430601993"/>
      <w:bookmarkStart w:id="146" w:name="_Toc433878617"/>
      <w:r>
        <w:rPr>
          <w:rStyle w:val="CharPartNo"/>
        </w:rPr>
        <w:t>Part V</w:t>
      </w:r>
      <w:r>
        <w:rPr>
          <w:rStyle w:val="CharDivNo"/>
        </w:rPr>
        <w:t> </w:t>
      </w:r>
      <w:r>
        <w:t>—</w:t>
      </w:r>
      <w:r>
        <w:rPr>
          <w:rStyle w:val="CharDivText"/>
        </w:rPr>
        <w:t> </w:t>
      </w:r>
      <w:r>
        <w:rPr>
          <w:rStyle w:val="CharPartText"/>
        </w:rPr>
        <w:t>Agreements concerning railway property</w:t>
      </w:r>
      <w:bookmarkEnd w:id="137"/>
      <w:bookmarkEnd w:id="138"/>
      <w:bookmarkEnd w:id="139"/>
      <w:bookmarkEnd w:id="140"/>
      <w:bookmarkEnd w:id="141"/>
      <w:bookmarkEnd w:id="142"/>
      <w:bookmarkEnd w:id="143"/>
      <w:bookmarkEnd w:id="144"/>
      <w:bookmarkEnd w:id="145"/>
      <w:bookmarkEnd w:id="146"/>
    </w:p>
    <w:p>
      <w:pPr>
        <w:pStyle w:val="Footnoteheading"/>
        <w:rPr>
          <w:snapToGrid w:val="0"/>
        </w:rPr>
      </w:pPr>
      <w:r>
        <w:rPr>
          <w:snapToGrid w:val="0"/>
        </w:rPr>
        <w:tab/>
        <w:t>[Heading inserted: No. 16 of 1987 s. 7.]</w:t>
      </w:r>
    </w:p>
    <w:p>
      <w:pPr>
        <w:pStyle w:val="Heading5"/>
        <w:rPr>
          <w:snapToGrid w:val="0"/>
        </w:rPr>
      </w:pPr>
      <w:bookmarkStart w:id="147" w:name="_Toc119680661"/>
      <w:bookmarkStart w:id="148" w:name="_Toc378666292"/>
      <w:bookmarkStart w:id="149" w:name="_Toc433878618"/>
      <w:r>
        <w:rPr>
          <w:rStyle w:val="CharSectno"/>
        </w:rPr>
        <w:t>61</w:t>
      </w:r>
      <w:r>
        <w:rPr>
          <w:snapToGrid w:val="0"/>
        </w:rPr>
        <w:t>.</w:t>
      </w:r>
      <w:r>
        <w:rPr>
          <w:snapToGrid w:val="0"/>
        </w:rPr>
        <w:tab/>
        <w:t>Use of railways by other rail service operators</w:t>
      </w:r>
      <w:bookmarkEnd w:id="147"/>
      <w:bookmarkEnd w:id="148"/>
      <w:bookmarkEnd w:id="149"/>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pPr>
      <w:r>
        <w:tab/>
        <w:t>[Section 61 inserted: No. 47 of 1996 s. 2; amended: No. 32 of 1998 s. 64(2); No. 49 of 1998 s. 43(7); No. 13 of 2000 s. 93; No. 31 of 2003 s. 119 and 139(1); No. 18 of 2010 s. 262; No. 21 of 2015 s. 50.]</w:t>
      </w:r>
    </w:p>
    <w:p>
      <w:pPr>
        <w:pStyle w:val="Ednotesection"/>
      </w:pPr>
      <w:r>
        <w:t>[</w:t>
      </w:r>
      <w:r>
        <w:rPr>
          <w:b/>
        </w:rPr>
        <w:t>62, 63.</w:t>
      </w:r>
      <w:r>
        <w:rPr>
          <w:b/>
        </w:rPr>
        <w:tab/>
      </w:r>
      <w:r>
        <w:t>Deleted: No. 31 of 2003 s. 120.]</w:t>
      </w:r>
    </w:p>
    <w:p>
      <w:pPr>
        <w:pStyle w:val="Heading5"/>
      </w:pPr>
      <w:bookmarkStart w:id="150" w:name="_Toc119680662"/>
      <w:bookmarkStart w:id="151" w:name="_Toc378666293"/>
      <w:bookmarkStart w:id="152" w:name="_Toc433878619"/>
      <w:r>
        <w:rPr>
          <w:rStyle w:val="CharSectno"/>
        </w:rPr>
        <w:t>63A</w:t>
      </w:r>
      <w:r>
        <w:t>.</w:t>
      </w:r>
      <w:r>
        <w:tab/>
        <w:t>Railway land at Joondalup and Subiaco, Authority’s power to grant lease of</w:t>
      </w:r>
      <w:bookmarkEnd w:id="150"/>
      <w:bookmarkEnd w:id="151"/>
      <w:bookmarkEnd w:id="152"/>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w:t>
            </w:r>
            <w:del w:id="153" w:author="Master Repository Process" w:date="2022-11-22T11:47:00Z">
              <w:r>
                <w:rPr>
                  <w:vertAlign w:val="superscript"/>
                </w:rPr>
                <w:delText>2</w:delText>
              </w:r>
            </w:del>
            <w:ins w:id="154" w:author="Master Repository Process" w:date="2022-11-22T11:47:00Z">
              <w:r>
                <w:rPr>
                  <w:vertAlign w:val="superscript"/>
                </w:rPr>
                <w:t>1</w:t>
              </w:r>
            </w:ins>
            <w:r>
              <w:t xml:space="preserve"> Plan 19050, near the intersection of those roads, and at its other end by the eastern boundary of Joondalup Drive, as shown on Office of Titles</w:t>
            </w:r>
            <w:r>
              <w:rPr>
                <w:vertAlign w:val="superscript"/>
              </w:rPr>
              <w:t> </w:t>
            </w:r>
            <w:del w:id="155" w:author="Master Repository Process" w:date="2022-11-22T11:47:00Z">
              <w:r>
                <w:rPr>
                  <w:vertAlign w:val="superscript"/>
                </w:rPr>
                <w:delText>2</w:delText>
              </w:r>
            </w:del>
            <w:ins w:id="156" w:author="Master Repository Process" w:date="2022-11-22T11:47:00Z">
              <w:r>
                <w:rPr>
                  <w:vertAlign w:val="superscript"/>
                </w:rPr>
                <w:t>1</w:t>
              </w:r>
            </w:ins>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157" w:name="_Toc119680663"/>
      <w:bookmarkStart w:id="158" w:name="_Toc378666294"/>
      <w:bookmarkStart w:id="159" w:name="_Toc433878620"/>
      <w:r>
        <w:rPr>
          <w:rStyle w:val="CharSectno"/>
        </w:rPr>
        <w:t>63B</w:t>
      </w:r>
      <w:r>
        <w:t>.</w:t>
      </w:r>
      <w:r>
        <w:tab/>
        <w:t>Lease of railway land to Co</w:t>
      </w:r>
      <w:r>
        <w:noBreakHyphen/>
        <w:t>operative Bulk Handling Ltd.</w:t>
      </w:r>
      <w:bookmarkEnd w:id="157"/>
      <w:bookmarkEnd w:id="158"/>
      <w:bookmarkEnd w:id="159"/>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160" w:name="_Toc119680664"/>
      <w:bookmarkStart w:id="161" w:name="_Toc378666295"/>
      <w:bookmarkStart w:id="162" w:name="_Toc433878621"/>
      <w:r>
        <w:rPr>
          <w:rStyle w:val="CharSectno"/>
        </w:rPr>
        <w:t>64</w:t>
      </w:r>
      <w:r>
        <w:t>.</w:t>
      </w:r>
      <w:r>
        <w:tab/>
        <w:t>Other powers not excluded by this Part</w:t>
      </w:r>
      <w:bookmarkEnd w:id="160"/>
      <w:bookmarkEnd w:id="161"/>
      <w:bookmarkEnd w:id="162"/>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t>[</w:t>
      </w:r>
      <w:r>
        <w:rPr>
          <w:b/>
        </w:rPr>
        <w:t>65, 66.</w:t>
      </w:r>
      <w:r>
        <w:rPr>
          <w:b/>
        </w:rPr>
        <w:tab/>
      </w:r>
      <w:r>
        <w:t>Deleted: No. 31 of 2003 s. 122.]</w:t>
      </w:r>
    </w:p>
    <w:p>
      <w:pPr>
        <w:pStyle w:val="Heading5"/>
      </w:pPr>
      <w:bookmarkStart w:id="163" w:name="_Toc119680665"/>
      <w:bookmarkStart w:id="164" w:name="_Toc378666296"/>
      <w:bookmarkStart w:id="165" w:name="_Toc433878622"/>
      <w:r>
        <w:rPr>
          <w:rStyle w:val="CharSectno"/>
        </w:rPr>
        <w:t>66A</w:t>
      </w:r>
      <w:r>
        <w:t>.</w:t>
      </w:r>
      <w:r>
        <w:tab/>
        <w:t>Tourist railways</w:t>
      </w:r>
      <w:bookmarkEnd w:id="163"/>
      <w:bookmarkEnd w:id="164"/>
      <w:bookmarkEnd w:id="165"/>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166" w:name="_Toc119666630"/>
      <w:bookmarkStart w:id="167" w:name="_Toc119667166"/>
      <w:bookmarkStart w:id="168" w:name="_Toc119680666"/>
      <w:bookmarkStart w:id="169" w:name="_Toc378666297"/>
      <w:bookmarkStart w:id="170" w:name="_Toc416875754"/>
      <w:bookmarkStart w:id="171" w:name="_Toc416875823"/>
      <w:bookmarkStart w:id="172" w:name="_Toc430600541"/>
      <w:bookmarkStart w:id="173" w:name="_Toc430600611"/>
      <w:bookmarkStart w:id="174" w:name="_Toc430601999"/>
      <w:bookmarkStart w:id="175" w:name="_Toc433878623"/>
      <w:r>
        <w:rPr>
          <w:rStyle w:val="CharPartNo"/>
        </w:rPr>
        <w:t>Part VI</w:t>
      </w:r>
      <w:r>
        <w:rPr>
          <w:rStyle w:val="CharDivNo"/>
        </w:rPr>
        <w:t> </w:t>
      </w:r>
      <w:r>
        <w:t>—</w:t>
      </w:r>
      <w:r>
        <w:rPr>
          <w:rStyle w:val="CharDivText"/>
        </w:rPr>
        <w:t> </w:t>
      </w:r>
      <w:r>
        <w:rPr>
          <w:rStyle w:val="CharPartText"/>
        </w:rPr>
        <w:t>Sidings</w:t>
      </w:r>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119680667"/>
      <w:bookmarkStart w:id="177" w:name="_Toc378666298"/>
      <w:bookmarkStart w:id="178" w:name="_Toc433878624"/>
      <w:r>
        <w:rPr>
          <w:rStyle w:val="CharSectno"/>
        </w:rPr>
        <w:t>68</w:t>
      </w:r>
      <w:r>
        <w:rPr>
          <w:snapToGrid w:val="0"/>
        </w:rPr>
        <w:t>.</w:t>
      </w:r>
      <w:r>
        <w:rPr>
          <w:snapToGrid w:val="0"/>
        </w:rPr>
        <w:tab/>
        <w:t>Authority may agree to work siding in connection with railway</w:t>
      </w:r>
      <w:bookmarkEnd w:id="176"/>
      <w:bookmarkEnd w:id="177"/>
      <w:bookmarkEnd w:id="178"/>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179" w:name="_Toc119666632"/>
      <w:bookmarkStart w:id="180" w:name="_Toc119667168"/>
      <w:bookmarkStart w:id="181" w:name="_Toc119680668"/>
      <w:bookmarkStart w:id="182" w:name="_Toc378666299"/>
      <w:bookmarkStart w:id="183" w:name="_Toc416875756"/>
      <w:bookmarkStart w:id="184" w:name="_Toc416875825"/>
      <w:bookmarkStart w:id="185" w:name="_Toc430600543"/>
      <w:bookmarkStart w:id="186" w:name="_Toc430600613"/>
      <w:bookmarkStart w:id="187" w:name="_Toc430602001"/>
      <w:bookmarkStart w:id="188" w:name="_Toc433878625"/>
      <w:r>
        <w:rPr>
          <w:rStyle w:val="CharPartNo"/>
        </w:rPr>
        <w:t>Part VII</w:t>
      </w:r>
      <w:r>
        <w:rPr>
          <w:rStyle w:val="CharDivNo"/>
        </w:rPr>
        <w:t> </w:t>
      </w:r>
      <w:r>
        <w:t>—</w:t>
      </w:r>
      <w:r>
        <w:rPr>
          <w:rStyle w:val="CharDivText"/>
        </w:rPr>
        <w:t> </w:t>
      </w:r>
      <w:r>
        <w:rPr>
          <w:rStyle w:val="CharPartText"/>
        </w:rPr>
        <w:t>Miscellaneous provisions</w:t>
      </w:r>
      <w:bookmarkEnd w:id="179"/>
      <w:bookmarkEnd w:id="180"/>
      <w:bookmarkEnd w:id="181"/>
      <w:bookmarkEnd w:id="182"/>
      <w:bookmarkEnd w:id="183"/>
      <w:bookmarkEnd w:id="184"/>
      <w:bookmarkEnd w:id="185"/>
      <w:bookmarkEnd w:id="186"/>
      <w:bookmarkEnd w:id="187"/>
      <w:bookmarkEnd w:id="188"/>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189" w:name="_Toc119680669"/>
      <w:bookmarkStart w:id="190" w:name="_Toc378666300"/>
      <w:bookmarkStart w:id="191" w:name="_Toc433878626"/>
      <w:r>
        <w:rPr>
          <w:rStyle w:val="CharSectno"/>
        </w:rPr>
        <w:t>72</w:t>
      </w:r>
      <w:r>
        <w:rPr>
          <w:snapToGrid w:val="0"/>
        </w:rPr>
        <w:t>.</w:t>
      </w:r>
      <w:r>
        <w:rPr>
          <w:snapToGrid w:val="0"/>
        </w:rPr>
        <w:tab/>
        <w:t>No railway to cross government railway without Authority’s consent</w:t>
      </w:r>
      <w:bookmarkEnd w:id="189"/>
      <w:bookmarkEnd w:id="190"/>
      <w:bookmarkEnd w:id="191"/>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192" w:name="_Toc119680670"/>
      <w:bookmarkStart w:id="193" w:name="_Toc378666301"/>
      <w:bookmarkStart w:id="194" w:name="_Toc433878627"/>
      <w:r>
        <w:rPr>
          <w:rStyle w:val="CharSectno"/>
        </w:rPr>
        <w:t>73</w:t>
      </w:r>
      <w:r>
        <w:rPr>
          <w:snapToGrid w:val="0"/>
        </w:rPr>
        <w:t>.</w:t>
      </w:r>
      <w:r>
        <w:rPr>
          <w:snapToGrid w:val="0"/>
        </w:rPr>
        <w:tab/>
        <w:t>Authority may appoint and dismiss certain employees</w:t>
      </w:r>
      <w:bookmarkEnd w:id="192"/>
      <w:bookmarkEnd w:id="193"/>
      <w:bookmarkEnd w:id="194"/>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195" w:name="_Toc119680671"/>
      <w:bookmarkStart w:id="196" w:name="_Toc378666302"/>
      <w:bookmarkStart w:id="197" w:name="_Toc433878628"/>
      <w:r>
        <w:rPr>
          <w:rStyle w:val="CharSectno"/>
        </w:rPr>
        <w:t>74</w:t>
      </w:r>
      <w:r>
        <w:rPr>
          <w:snapToGrid w:val="0"/>
        </w:rPr>
        <w:t>.</w:t>
      </w:r>
      <w:r>
        <w:rPr>
          <w:snapToGrid w:val="0"/>
        </w:rPr>
        <w:tab/>
        <w:t>Special constables for railways, appointment of etc.</w:t>
      </w:r>
      <w:bookmarkEnd w:id="195"/>
      <w:bookmarkEnd w:id="196"/>
      <w:bookmarkEnd w:id="197"/>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t>[</w:t>
      </w:r>
      <w:r>
        <w:rPr>
          <w:b/>
        </w:rPr>
        <w:t>75.</w:t>
      </w:r>
      <w:r>
        <w:rPr>
          <w:b/>
        </w:rPr>
        <w:tab/>
      </w:r>
      <w:r>
        <w:t>Deleted: No. 31 of 2003 s. 128.]</w:t>
      </w:r>
    </w:p>
    <w:p>
      <w:pPr>
        <w:pStyle w:val="Heading5"/>
      </w:pPr>
      <w:bookmarkStart w:id="198" w:name="_Toc119680672"/>
      <w:bookmarkStart w:id="199" w:name="_Toc378666303"/>
      <w:bookmarkStart w:id="200" w:name="_Toc433878629"/>
      <w:r>
        <w:rPr>
          <w:rStyle w:val="CharSectno"/>
        </w:rPr>
        <w:t>76</w:t>
      </w:r>
      <w:r>
        <w:t>.</w:t>
      </w:r>
      <w:r>
        <w:tab/>
        <w:t>West Super Plus Pty Ltd, Authority’s powers as to</w:t>
      </w:r>
      <w:bookmarkEnd w:id="198"/>
      <w:bookmarkEnd w:id="199"/>
      <w:bookmarkEnd w:id="200"/>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201" w:name="_Toc119680673"/>
      <w:bookmarkStart w:id="202" w:name="_Toc378666304"/>
      <w:bookmarkStart w:id="203" w:name="_Toc433878630"/>
      <w:r>
        <w:rPr>
          <w:rStyle w:val="CharSectno"/>
        </w:rPr>
        <w:t>77</w:t>
      </w:r>
      <w:r>
        <w:rPr>
          <w:snapToGrid w:val="0"/>
        </w:rPr>
        <w:t>.</w:t>
      </w:r>
      <w:r>
        <w:rPr>
          <w:snapToGrid w:val="0"/>
        </w:rPr>
        <w:tab/>
        <w:t>Decisions under s. 73, appeal against to Appeal Board</w:t>
      </w:r>
      <w:bookmarkEnd w:id="201"/>
      <w:bookmarkEnd w:id="202"/>
      <w:bookmarkEnd w:id="203"/>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204" w:name="_Toc119680674"/>
      <w:bookmarkStart w:id="205" w:name="_Toc378666305"/>
      <w:bookmarkStart w:id="206" w:name="_Toc433878631"/>
      <w:r>
        <w:rPr>
          <w:rStyle w:val="CharSectno"/>
        </w:rPr>
        <w:t>78</w:t>
      </w:r>
      <w:r>
        <w:rPr>
          <w:snapToGrid w:val="0"/>
        </w:rPr>
        <w:t>.</w:t>
      </w:r>
      <w:r>
        <w:rPr>
          <w:snapToGrid w:val="0"/>
        </w:rPr>
        <w:tab/>
        <w:t>Appeal Board, constitution of</w:t>
      </w:r>
      <w:bookmarkEnd w:id="204"/>
      <w:bookmarkEnd w:id="205"/>
      <w:bookmarkEnd w:id="206"/>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207" w:name="_Toc119680675"/>
      <w:bookmarkStart w:id="208" w:name="_Toc378666306"/>
      <w:bookmarkStart w:id="209" w:name="_Toc433878632"/>
      <w:r>
        <w:rPr>
          <w:rStyle w:val="CharSectno"/>
        </w:rPr>
        <w:t>80</w:t>
      </w:r>
      <w:r>
        <w:rPr>
          <w:snapToGrid w:val="0"/>
        </w:rPr>
        <w:t>.</w:t>
      </w:r>
      <w:r>
        <w:rPr>
          <w:snapToGrid w:val="0"/>
        </w:rPr>
        <w:tab/>
        <w:t>Appeals, commencing etc.</w:t>
      </w:r>
      <w:bookmarkEnd w:id="207"/>
      <w:bookmarkEnd w:id="208"/>
      <w:bookmarkEnd w:id="209"/>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210" w:name="_Toc119680676"/>
      <w:bookmarkStart w:id="211" w:name="_Toc378666307"/>
      <w:bookmarkStart w:id="212" w:name="_Toc433878633"/>
      <w:r>
        <w:rPr>
          <w:rStyle w:val="CharSectno"/>
        </w:rPr>
        <w:t>81</w:t>
      </w:r>
      <w:r>
        <w:rPr>
          <w:snapToGrid w:val="0"/>
        </w:rPr>
        <w:t>.</w:t>
      </w:r>
      <w:r>
        <w:rPr>
          <w:snapToGrid w:val="0"/>
        </w:rPr>
        <w:tab/>
        <w:t>Decision of Board</w:t>
      </w:r>
      <w:bookmarkEnd w:id="210"/>
      <w:bookmarkEnd w:id="211"/>
      <w:bookmarkEnd w:id="212"/>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213" w:name="_Toc119680677"/>
      <w:bookmarkStart w:id="214" w:name="_Toc378666308"/>
      <w:bookmarkStart w:id="215" w:name="_Toc433878634"/>
      <w:r>
        <w:rPr>
          <w:rStyle w:val="CharSectno"/>
        </w:rPr>
        <w:t>82</w:t>
      </w:r>
      <w:r>
        <w:rPr>
          <w:snapToGrid w:val="0"/>
        </w:rPr>
        <w:t>.</w:t>
      </w:r>
      <w:r>
        <w:rPr>
          <w:snapToGrid w:val="0"/>
        </w:rPr>
        <w:tab/>
        <w:t>Appeals, procedures on</w:t>
      </w:r>
      <w:bookmarkEnd w:id="213"/>
      <w:bookmarkEnd w:id="214"/>
      <w:bookmarkEnd w:id="215"/>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216" w:name="_Toc119680678"/>
      <w:bookmarkStart w:id="217" w:name="_Toc378666309"/>
      <w:bookmarkStart w:id="218" w:name="_Toc433878635"/>
      <w:r>
        <w:rPr>
          <w:rStyle w:val="CharSectno"/>
        </w:rPr>
        <w:t>83</w:t>
      </w:r>
      <w:r>
        <w:rPr>
          <w:snapToGrid w:val="0"/>
        </w:rPr>
        <w:t>.</w:t>
      </w:r>
      <w:r>
        <w:rPr>
          <w:snapToGrid w:val="0"/>
        </w:rPr>
        <w:tab/>
        <w:t>Appeal Board’s powers</w:t>
      </w:r>
      <w:bookmarkEnd w:id="216"/>
      <w:bookmarkEnd w:id="217"/>
      <w:bookmarkEnd w:id="218"/>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219" w:name="_Toc119680679"/>
      <w:bookmarkStart w:id="220" w:name="_Toc378666310"/>
      <w:bookmarkStart w:id="221" w:name="_Toc433878636"/>
      <w:r>
        <w:rPr>
          <w:rStyle w:val="CharSectno"/>
        </w:rPr>
        <w:t>84</w:t>
      </w:r>
      <w:r>
        <w:rPr>
          <w:snapToGrid w:val="0"/>
        </w:rPr>
        <w:t>.</w:t>
      </w:r>
      <w:r>
        <w:rPr>
          <w:snapToGrid w:val="0"/>
        </w:rPr>
        <w:tab/>
        <w:t>Regulations</w:t>
      </w:r>
      <w:bookmarkEnd w:id="219"/>
      <w:bookmarkEnd w:id="220"/>
      <w:bookmarkEnd w:id="221"/>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222" w:name="_Toc119680680"/>
      <w:bookmarkStart w:id="223" w:name="_Toc378666311"/>
      <w:bookmarkStart w:id="224" w:name="_Toc433878637"/>
      <w:r>
        <w:rPr>
          <w:rStyle w:val="CharSectno"/>
        </w:rPr>
        <w:t>88</w:t>
      </w:r>
      <w:r>
        <w:rPr>
          <w:snapToGrid w:val="0"/>
        </w:rPr>
        <w:t>.</w:t>
      </w:r>
      <w:r>
        <w:rPr>
          <w:snapToGrid w:val="0"/>
        </w:rPr>
        <w:tab/>
        <w:t>Rates etc. exemption for government railways</w:t>
      </w:r>
      <w:bookmarkEnd w:id="222"/>
      <w:bookmarkEnd w:id="223"/>
      <w:bookmarkEnd w:id="224"/>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225" w:name="_Toc119680681"/>
      <w:bookmarkStart w:id="226" w:name="_Toc378666312"/>
      <w:bookmarkStart w:id="227" w:name="_Toc433878638"/>
      <w:r>
        <w:rPr>
          <w:rStyle w:val="CharSectno"/>
        </w:rPr>
        <w:t>92</w:t>
      </w:r>
      <w:r>
        <w:rPr>
          <w:snapToGrid w:val="0"/>
        </w:rPr>
        <w:t>.</w:t>
      </w:r>
      <w:r>
        <w:rPr>
          <w:snapToGrid w:val="0"/>
        </w:rPr>
        <w:tab/>
        <w:t>Ministers, departments etc., functions of not affected by this Act</w:t>
      </w:r>
      <w:bookmarkEnd w:id="225"/>
      <w:bookmarkEnd w:id="226"/>
      <w:bookmarkEnd w:id="227"/>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228" w:name="_Toc119680682"/>
      <w:bookmarkStart w:id="229" w:name="_Toc378666313"/>
      <w:bookmarkStart w:id="230" w:name="_Toc433878639"/>
      <w:r>
        <w:rPr>
          <w:rStyle w:val="CharSectno"/>
        </w:rPr>
        <w:t>94</w:t>
      </w:r>
      <w:r>
        <w:t>.</w:t>
      </w:r>
      <w:r>
        <w:tab/>
        <w:t>Prosecutions</w:t>
      </w:r>
      <w:bookmarkEnd w:id="228"/>
      <w:bookmarkEnd w:id="229"/>
      <w:bookmarkEnd w:id="230"/>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231" w:name="_Toc119680683"/>
      <w:bookmarkStart w:id="232" w:name="_Toc378666314"/>
      <w:bookmarkStart w:id="233" w:name="_Toc433878640"/>
      <w:r>
        <w:rPr>
          <w:rStyle w:val="CharSectno"/>
        </w:rPr>
        <w:t>95</w:t>
      </w:r>
      <w:r>
        <w:t>.</w:t>
      </w:r>
      <w:r>
        <w:tab/>
        <w:t>Representation of Authority in summary proceedings</w:t>
      </w:r>
      <w:bookmarkEnd w:id="231"/>
      <w:bookmarkEnd w:id="232"/>
      <w:bookmarkEnd w:id="233"/>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234" w:name="_Toc119680684"/>
      <w:bookmarkStart w:id="235" w:name="_Toc378666315"/>
      <w:bookmarkStart w:id="236" w:name="_Toc433878641"/>
      <w:r>
        <w:rPr>
          <w:rStyle w:val="CharSectno"/>
        </w:rPr>
        <w:t>96</w:t>
      </w:r>
      <w:r>
        <w:rPr>
          <w:snapToGrid w:val="0"/>
        </w:rPr>
        <w:t>.</w:t>
      </w:r>
      <w:r>
        <w:rPr>
          <w:snapToGrid w:val="0"/>
        </w:rPr>
        <w:tab/>
        <w:t>Evidentiary provisions</w:t>
      </w:r>
      <w:bookmarkEnd w:id="234"/>
      <w:bookmarkEnd w:id="235"/>
      <w:bookmarkEnd w:id="236"/>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237" w:name="_Toc119680685"/>
      <w:bookmarkStart w:id="238" w:name="_Toc378666316"/>
      <w:bookmarkStart w:id="239" w:name="_Toc433878642"/>
      <w:r>
        <w:rPr>
          <w:rStyle w:val="CharSectno"/>
        </w:rPr>
        <w:t>98</w:t>
      </w:r>
      <w:r>
        <w:rPr>
          <w:snapToGrid w:val="0"/>
        </w:rPr>
        <w:t>.</w:t>
      </w:r>
      <w:r>
        <w:rPr>
          <w:snapToGrid w:val="0"/>
        </w:rPr>
        <w:tab/>
        <w:t>Regulations</w:t>
      </w:r>
      <w:bookmarkEnd w:id="237"/>
      <w:bookmarkEnd w:id="238"/>
      <w:bookmarkEnd w:id="239"/>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40" w:name="_Toc119667186"/>
      <w:bookmarkStart w:id="241" w:name="_Toc119680686"/>
      <w:bookmarkStart w:id="242" w:name="_Toc378666317"/>
      <w:bookmarkStart w:id="243" w:name="_Toc416875774"/>
      <w:bookmarkStart w:id="244" w:name="_Toc416875843"/>
      <w:bookmarkStart w:id="245" w:name="_Toc430600561"/>
      <w:bookmarkStart w:id="246" w:name="_Toc430600631"/>
      <w:bookmarkStart w:id="247" w:name="_Toc430602019"/>
      <w:bookmarkStart w:id="248" w:name="_Toc433878643"/>
      <w:bookmarkStart w:id="249" w:name="_Toc119666652"/>
      <w:r>
        <w:t>Notes</w:t>
      </w:r>
      <w:bookmarkEnd w:id="240"/>
      <w:bookmarkEnd w:id="241"/>
      <w:bookmarkEnd w:id="242"/>
      <w:bookmarkEnd w:id="243"/>
      <w:bookmarkEnd w:id="244"/>
      <w:bookmarkEnd w:id="245"/>
      <w:bookmarkEnd w:id="246"/>
      <w:bookmarkEnd w:id="247"/>
      <w:bookmarkEnd w:id="248"/>
    </w:p>
    <w:p>
      <w:pPr>
        <w:pStyle w:val="nStatement"/>
      </w:pPr>
      <w:del w:id="250" w:author="Master Repository Process" w:date="2022-11-22T11:47:00Z">
        <w:r>
          <w:rPr>
            <w:snapToGrid w:val="0"/>
            <w:vertAlign w:val="superscript"/>
          </w:rPr>
          <w:delText>1</w:delText>
        </w:r>
        <w:r>
          <w:rPr>
            <w:snapToGrid w:val="0"/>
          </w:rPr>
          <w:tab/>
        </w:r>
      </w:del>
      <w:r>
        <w:t xml:space="preserve">This is a compilation of the </w:t>
      </w:r>
      <w:r>
        <w:rPr>
          <w:i/>
          <w:noProof/>
        </w:rPr>
        <w:t>Government Railways Act 1904</w:t>
      </w:r>
      <w:r>
        <w:t xml:space="preserve"> and includes </w:t>
      </w:r>
      <w:del w:id="251" w:author="Master Repository Process" w:date="2022-11-22T11:47:00Z">
        <w:r>
          <w:rPr>
            <w:snapToGrid w:val="0"/>
          </w:rPr>
          <w:delText xml:space="preserve">the </w:delText>
        </w:r>
      </w:del>
      <w:r>
        <w:t xml:space="preserve">amendments made by </w:t>
      </w:r>
      <w:del w:id="252" w:author="Master Repository Process" w:date="2022-11-22T11:47:00Z">
        <w:r>
          <w:rPr>
            <w:snapToGrid w:val="0"/>
          </w:rPr>
          <w:delText xml:space="preserve">the </w:delText>
        </w:r>
      </w:del>
      <w:r>
        <w:t>other written laws</w:t>
      </w:r>
      <w:del w:id="253" w:author="Master Repository Process" w:date="2022-11-22T11:47:00Z">
        <w:r>
          <w:rPr>
            <w:snapToGrid w:val="0"/>
          </w:rPr>
          <w:delText xml:space="preserve"> referred to in the following table</w:delText>
        </w:r>
        <w:r>
          <w:rPr>
            <w:snapToGrid w:val="0"/>
            <w:vertAlign w:val="superscript"/>
          </w:rPr>
          <w:delText> 3</w:delText>
        </w:r>
        <w:r>
          <w:rPr>
            <w:snapToGrid w:val="0"/>
          </w:rPr>
          <w:delText>.  The table also contains</w:delText>
        </w:r>
      </w:del>
      <w:ins w:id="254" w:author="Master Repository Process" w:date="2022-11-22T11:47:00Z">
        <w:r>
          <w:t>. For provisions that have come into operation, and for</w:t>
        </w:r>
      </w:ins>
      <w:r>
        <w:t xml:space="preserve"> information about any </w:t>
      </w:r>
      <w:del w:id="255" w:author="Master Repository Process" w:date="2022-11-22T11:47:00Z">
        <w:r>
          <w:rPr>
            <w:snapToGrid w:val="0"/>
          </w:rPr>
          <w:delText>reprint</w:delText>
        </w:r>
      </w:del>
      <w:ins w:id="256" w:author="Master Repository Process" w:date="2022-11-22T11:47:00Z">
        <w:r>
          <w:t>reprints, see the compilation table. For provisions that have not yet come into operation see the uncommenced provisions table</w:t>
        </w:r>
      </w:ins>
      <w:r>
        <w:t>.</w:t>
      </w:r>
    </w:p>
    <w:p>
      <w:pPr>
        <w:pStyle w:val="nHeading3"/>
      </w:pPr>
      <w:bookmarkStart w:id="257" w:name="_Toc119680687"/>
      <w:bookmarkStart w:id="258" w:name="_Toc378666318"/>
      <w:bookmarkStart w:id="259" w:name="_Toc433878644"/>
      <w:r>
        <w:t>Compilation table</w:t>
      </w:r>
      <w:bookmarkEnd w:id="257"/>
      <w:bookmarkEnd w:id="258"/>
      <w:bookmarkEnd w:id="25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260" w:author="Master Repository Process" w:date="2022-11-22T11:47:00Z">
              <w:r>
                <w:rPr>
                  <w:b/>
                </w:rPr>
                <w:delText xml:space="preserve"> </w:delText>
              </w:r>
            </w:del>
            <w:ins w:id="261" w:author="Master Repository Process" w:date="2022-11-22T11:47: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line="240" w:lineRule="exact"/>
              <w:ind w:right="113"/>
            </w:pPr>
            <w:r>
              <w:rPr>
                <w:i/>
              </w:rPr>
              <w:t>Government Railways Act 1904</w:t>
            </w:r>
            <w:ins w:id="262" w:author="Master Repository Process" w:date="2022-11-22T11:47:00Z">
              <w:r>
                <w:rPr>
                  <w:vertAlign w:val="superscript"/>
                </w:rPr>
                <w:t> 2</w:t>
              </w:r>
            </w:ins>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del w:id="263" w:author="Master Repository Process" w:date="2022-11-22T11:47:00Z">
              <w:r>
                <w:rPr>
                  <w:vertAlign w:val="superscript"/>
                </w:rPr>
                <w:delText>4</w:delText>
              </w:r>
            </w:del>
            <w:ins w:id="264" w:author="Master Repository Process" w:date="2022-11-22T11:47:00Z">
              <w:r>
                <w:rPr>
                  <w:vertAlign w:val="superscript"/>
                </w:rPr>
                <w:t>3</w:t>
              </w:r>
            </w:ins>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1957</w:t>
            </w:r>
            <w:r>
              <w:t xml:space="preserve"> </w:t>
            </w:r>
            <w:del w:id="265" w:author="Master Repository Process" w:date="2022-11-22T11:47:00Z">
              <w:r>
                <w:rPr>
                  <w:vertAlign w:val="superscript"/>
                </w:rPr>
                <w:delText>5</w:delText>
              </w:r>
            </w:del>
            <w:ins w:id="266" w:author="Master Repository Process" w:date="2022-11-22T11:47:00Z">
              <w:r>
                <w:rPr>
                  <w:vertAlign w:val="superscript"/>
                </w:rPr>
                <w:t>4</w:t>
              </w:r>
            </w:ins>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del w:id="267" w:author="Master Repository Process" w:date="2022-11-22T11:47:00Z">
              <w:r>
                <w:rPr>
                  <w:vertAlign w:val="superscript"/>
                </w:rPr>
                <w:delText>6</w:delText>
              </w:r>
            </w:del>
            <w:ins w:id="268" w:author="Master Repository Process" w:date="2022-11-22T11:47:00Z">
              <w:r>
                <w:rPr>
                  <w:vertAlign w:val="superscript"/>
                </w:rPr>
                <w:t>5</w:t>
              </w:r>
            </w:ins>
            <w:r>
              <w:t xml:space="preserve">) took effect on 1 Jul 1973 (see s. 2 and </w:t>
            </w:r>
            <w:r>
              <w:rPr>
                <w:i/>
              </w:rPr>
              <w:t>Gazette</w:t>
            </w:r>
            <w:r>
              <w:t xml:space="preserve"> 29 Jun 1973 p. 2496)</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w:t>
            </w:r>
            <w:r>
              <w:rPr>
                <w:i/>
              </w:rPr>
              <w:br/>
              <w:t>(No. 2) 1990</w:t>
            </w:r>
            <w:r>
              <w:t xml:space="preserve"> </w:t>
            </w:r>
            <w:del w:id="269" w:author="Master Repository Process" w:date="2022-11-22T11:47:00Z">
              <w:r>
                <w:rPr>
                  <w:vertAlign w:val="superscript"/>
                </w:rPr>
                <w:delText>7</w:delText>
              </w:r>
            </w:del>
            <w:ins w:id="270" w:author="Master Repository Process" w:date="2022-11-22T11:47:00Z">
              <w:r>
                <w:rPr>
                  <w:vertAlign w:val="superscript"/>
                </w:rPr>
                <w:t>6</w:t>
              </w:r>
            </w:ins>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1990</w:t>
            </w:r>
            <w:r>
              <w:t> </w:t>
            </w:r>
            <w:del w:id="271" w:author="Master Repository Process" w:date="2022-11-22T11:47:00Z">
              <w:r>
                <w:rPr>
                  <w:vertAlign w:val="superscript"/>
                </w:rPr>
                <w:delText>8</w:delText>
              </w:r>
            </w:del>
            <w:ins w:id="272" w:author="Master Repository Process" w:date="2022-11-22T11:47:00Z">
              <w:r>
                <w:rPr>
                  <w:vertAlign w:val="superscript"/>
                </w:rPr>
                <w:t>7</w:t>
              </w:r>
            </w:ins>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(Perth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Rail Safety Act 1998</w:t>
            </w:r>
            <w:r>
              <w:t xml:space="preserve"> s. 64(2) </w:t>
            </w:r>
            <w:del w:id="273" w:author="Master Repository Process" w:date="2022-11-22T11:47:00Z">
              <w:r>
                <w:rPr>
                  <w:vertAlign w:val="superscript"/>
                </w:rPr>
                <w:delText>9</w:delText>
              </w:r>
            </w:del>
            <w:ins w:id="274" w:author="Master Repository Process" w:date="2022-11-22T11:47:00Z">
              <w:r>
                <w:rPr>
                  <w:vertAlign w:val="superscript"/>
                </w:rPr>
                <w:t>8</w:t>
              </w:r>
            </w:ins>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(Access) Act 1998</w:t>
            </w:r>
            <w:r>
              <w:t xml:space="preserve"> Pt. 7 </w:t>
            </w:r>
            <w:del w:id="275" w:author="Master Repository Process" w:date="2022-11-22T11:47:00Z">
              <w:r>
                <w:rPr>
                  <w:vertAlign w:val="superscript"/>
                </w:rPr>
                <w:delText>10</w:delText>
              </w:r>
            </w:del>
            <w:ins w:id="276" w:author="Master Repository Process" w:date="2022-11-22T11:47:00Z">
              <w:r>
                <w:rPr>
                  <w:vertAlign w:val="superscript"/>
                </w:rPr>
                <w:t>9</w:t>
              </w:r>
            </w:ins>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w:t>
            </w:r>
            <w:del w:id="277" w:author="Master Repository Process" w:date="2022-11-22T11:47:00Z">
              <w:r>
                <w:rPr>
                  <w:snapToGrid w:val="0"/>
                  <w:spacing w:val="6"/>
                  <w:vertAlign w:val="superscript"/>
                </w:rPr>
                <w:delText>11</w:delText>
              </w:r>
            </w:del>
            <w:ins w:id="278" w:author="Master Repository Process" w:date="2022-11-22T11:47:00Z">
              <w:r>
                <w:rPr>
                  <w:snapToGrid w:val="0"/>
                  <w:spacing w:val="6"/>
                  <w:vertAlign w:val="superscript"/>
                </w:rPr>
                <w:t>10</w:t>
              </w:r>
            </w:ins>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347" w:type="dxa"/>
            <w:gridSpan w:val="2"/>
            <w:tcBorders>
              <w:top w:val="nil"/>
              <w:bottom w:val="single" w:sz="4" w:space="0" w:color="auto"/>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single" w:sz="4" w:space="0" w:color="auto"/>
            </w:tcBorders>
          </w:tcPr>
          <w:p>
            <w:pPr>
              <w:pStyle w:val="nTable"/>
              <w:spacing w:after="40"/>
              <w:rPr>
                <w:snapToGrid w:val="0"/>
              </w:rPr>
            </w:pPr>
            <w:r>
              <w:t>21 of 2015</w:t>
            </w:r>
          </w:p>
        </w:tc>
        <w:tc>
          <w:tcPr>
            <w:tcW w:w="1134" w:type="dxa"/>
            <w:gridSpan w:val="2"/>
            <w:tcBorders>
              <w:top w:val="nil"/>
              <w:bottom w:val="single" w:sz="4" w:space="0" w:color="auto"/>
            </w:tcBorders>
          </w:tcPr>
          <w:p>
            <w:pPr>
              <w:pStyle w:val="nTable"/>
              <w:spacing w:after="40"/>
            </w:pPr>
            <w:r>
              <w:t>17 Sep 2015</w:t>
            </w:r>
          </w:p>
        </w:tc>
        <w:tc>
          <w:tcPr>
            <w:tcW w:w="2489" w:type="dxa"/>
            <w:tcBorders>
              <w:top w:val="nil"/>
              <w:bottom w:val="single" w:sz="4" w:space="0" w:color="auto"/>
            </w:tcBorders>
          </w:tcPr>
          <w:p>
            <w:pPr>
              <w:pStyle w:val="nTable"/>
              <w:spacing w:after="40"/>
              <w:rPr>
                <w:snapToGrid w:val="0"/>
              </w:rPr>
            </w:pPr>
            <w:r>
              <w:t xml:space="preserve">2 Nov 2015 (see s. 2(b) and </w:t>
            </w:r>
            <w:r>
              <w:rPr>
                <w:i/>
              </w:rPr>
              <w:t xml:space="preserve">Gazette </w:t>
            </w:r>
            <w:r>
              <w:t>16 Oct 2015 p. 4149)</w:t>
            </w:r>
          </w:p>
        </w:tc>
      </w:tr>
    </w:tbl>
    <w:p>
      <w:pPr>
        <w:pStyle w:val="nHeading3"/>
        <w:rPr>
          <w:ins w:id="279" w:author="Master Repository Process" w:date="2022-11-22T11:47:00Z"/>
        </w:rPr>
      </w:pPr>
      <w:bookmarkStart w:id="280" w:name="_Toc119680688"/>
      <w:del w:id="281" w:author="Master Repository Process" w:date="2022-11-22T11:47:00Z">
        <w:r>
          <w:rPr>
            <w:vertAlign w:val="superscript"/>
          </w:rPr>
          <w:delText>2</w:delText>
        </w:r>
      </w:del>
      <w:ins w:id="282" w:author="Master Repository Process" w:date="2022-11-22T11:47:00Z">
        <w:r>
          <w:t>Uncommenced provisions table</w:t>
        </w:r>
        <w:bookmarkEnd w:id="280"/>
      </w:ins>
    </w:p>
    <w:p>
      <w:pPr>
        <w:pStyle w:val="nStatement"/>
        <w:keepNext/>
        <w:spacing w:after="240"/>
        <w:rPr>
          <w:ins w:id="283" w:author="Master Repository Process" w:date="2022-11-22T11:47:00Z"/>
        </w:rPr>
      </w:pPr>
      <w:ins w:id="284" w:author="Master Repository Process" w:date="2022-11-22T11:4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5" w:author="Master Repository Process" w:date="2022-11-22T11:47:00Z"/>
        </w:trPr>
        <w:tc>
          <w:tcPr>
            <w:tcW w:w="2268" w:type="dxa"/>
          </w:tcPr>
          <w:p>
            <w:pPr>
              <w:pStyle w:val="nTable"/>
              <w:spacing w:after="40"/>
              <w:rPr>
                <w:ins w:id="286" w:author="Master Repository Process" w:date="2022-11-22T11:47:00Z"/>
                <w:b/>
              </w:rPr>
            </w:pPr>
            <w:ins w:id="287" w:author="Master Repository Process" w:date="2022-11-22T11:47:00Z">
              <w:r>
                <w:rPr>
                  <w:b/>
                </w:rPr>
                <w:t>Short title</w:t>
              </w:r>
            </w:ins>
          </w:p>
        </w:tc>
        <w:tc>
          <w:tcPr>
            <w:tcW w:w="1134" w:type="dxa"/>
          </w:tcPr>
          <w:p>
            <w:pPr>
              <w:pStyle w:val="nTable"/>
              <w:spacing w:after="40"/>
              <w:rPr>
                <w:ins w:id="288" w:author="Master Repository Process" w:date="2022-11-22T11:47:00Z"/>
                <w:b/>
              </w:rPr>
            </w:pPr>
            <w:ins w:id="289" w:author="Master Repository Process" w:date="2022-11-22T11:47:00Z">
              <w:r>
                <w:rPr>
                  <w:b/>
                </w:rPr>
                <w:t>Number and year</w:t>
              </w:r>
            </w:ins>
          </w:p>
        </w:tc>
        <w:tc>
          <w:tcPr>
            <w:tcW w:w="1134" w:type="dxa"/>
          </w:tcPr>
          <w:p>
            <w:pPr>
              <w:pStyle w:val="nTable"/>
              <w:spacing w:after="40"/>
              <w:rPr>
                <w:ins w:id="290" w:author="Master Repository Process" w:date="2022-11-22T11:47:00Z"/>
                <w:b/>
              </w:rPr>
            </w:pPr>
            <w:ins w:id="291" w:author="Master Repository Process" w:date="2022-11-22T11:47:00Z">
              <w:r>
                <w:rPr>
                  <w:b/>
                </w:rPr>
                <w:t>Assent</w:t>
              </w:r>
            </w:ins>
          </w:p>
        </w:tc>
        <w:tc>
          <w:tcPr>
            <w:tcW w:w="2552" w:type="dxa"/>
          </w:tcPr>
          <w:p>
            <w:pPr>
              <w:pStyle w:val="nTable"/>
              <w:spacing w:after="40"/>
              <w:rPr>
                <w:ins w:id="292" w:author="Master Repository Process" w:date="2022-11-22T11:47:00Z"/>
                <w:b/>
              </w:rPr>
            </w:pPr>
            <w:ins w:id="293" w:author="Master Repository Process" w:date="2022-11-22T11:47:00Z">
              <w:r>
                <w:rPr>
                  <w:b/>
                </w:rPr>
                <w:t>Commencement</w:t>
              </w:r>
            </w:ins>
          </w:p>
        </w:tc>
      </w:tr>
      <w:tr>
        <w:trPr>
          <w:ins w:id="294" w:author="Master Repository Process" w:date="2022-11-22T11:47:00Z"/>
        </w:trPr>
        <w:tc>
          <w:tcPr>
            <w:tcW w:w="2268" w:type="dxa"/>
          </w:tcPr>
          <w:p>
            <w:pPr>
              <w:pStyle w:val="nTable"/>
              <w:spacing w:after="40"/>
              <w:rPr>
                <w:ins w:id="295" w:author="Master Repository Process" w:date="2022-11-22T11:47:00Z"/>
              </w:rPr>
            </w:pPr>
            <w:ins w:id="296" w:author="Master Repository Process" w:date="2022-11-22T11:47:00Z">
              <w:r>
                <w:rPr>
                  <w:i/>
                </w:rPr>
                <w:t>Government Railways Amendment Act 2022</w:t>
              </w:r>
              <w:r>
                <w:t xml:space="preserve"> s. 3</w:t>
              </w:r>
              <w:r>
                <w:noBreakHyphen/>
                <w:t>7</w:t>
              </w:r>
            </w:ins>
          </w:p>
        </w:tc>
        <w:tc>
          <w:tcPr>
            <w:tcW w:w="1134" w:type="dxa"/>
          </w:tcPr>
          <w:p>
            <w:pPr>
              <w:pStyle w:val="nTable"/>
              <w:spacing w:after="40"/>
              <w:rPr>
                <w:ins w:id="297" w:author="Master Repository Process" w:date="2022-11-22T11:47:00Z"/>
              </w:rPr>
            </w:pPr>
            <w:ins w:id="298" w:author="Master Repository Process" w:date="2022-11-22T11:47:00Z">
              <w:r>
                <w:t>40 of 2022</w:t>
              </w:r>
            </w:ins>
          </w:p>
        </w:tc>
        <w:tc>
          <w:tcPr>
            <w:tcW w:w="1134" w:type="dxa"/>
          </w:tcPr>
          <w:p>
            <w:pPr>
              <w:pStyle w:val="nTable"/>
              <w:spacing w:after="40"/>
              <w:rPr>
                <w:ins w:id="299" w:author="Master Repository Process" w:date="2022-11-22T11:47:00Z"/>
              </w:rPr>
            </w:pPr>
            <w:ins w:id="300" w:author="Master Repository Process" w:date="2022-11-22T11:47:00Z">
              <w:r>
                <w:t>21 Nov 2022</w:t>
              </w:r>
            </w:ins>
          </w:p>
        </w:tc>
        <w:tc>
          <w:tcPr>
            <w:tcW w:w="2552" w:type="dxa"/>
          </w:tcPr>
          <w:p>
            <w:pPr>
              <w:pStyle w:val="nTable"/>
              <w:spacing w:after="40"/>
              <w:rPr>
                <w:ins w:id="301" w:author="Master Repository Process" w:date="2022-11-22T11:47:00Z"/>
              </w:rPr>
            </w:pPr>
            <w:ins w:id="302" w:author="Master Repository Process" w:date="2022-11-22T11:47:00Z">
              <w:r>
                <w:t>To be proclaimed (see s. 2(b))</w:t>
              </w:r>
            </w:ins>
          </w:p>
        </w:tc>
      </w:tr>
    </w:tbl>
    <w:p>
      <w:pPr>
        <w:pStyle w:val="nHeading3"/>
        <w:rPr>
          <w:ins w:id="303" w:author="Master Repository Process" w:date="2022-11-22T11:47:00Z"/>
        </w:rPr>
      </w:pPr>
      <w:bookmarkStart w:id="304" w:name="_Toc119680689"/>
      <w:ins w:id="305" w:author="Master Repository Process" w:date="2022-11-22T11:47:00Z">
        <w:r>
          <w:t>Other notes</w:t>
        </w:r>
        <w:bookmarkEnd w:id="304"/>
      </w:ins>
    </w:p>
    <w:p>
      <w:pPr>
        <w:pStyle w:val="nNote"/>
        <w:spacing w:before="120"/>
      </w:pPr>
      <w:ins w:id="306" w:author="Master Repository Process" w:date="2022-11-22T11:47:00Z">
        <w:r>
          <w:rPr>
            <w:vertAlign w:val="superscript"/>
          </w:rPr>
          <w:t>1</w:t>
        </w:r>
      </w:ins>
      <w:r>
        <w:tab/>
        <w:t xml:space="preserve">Office of Titles plans are now being held by the Western Australian Land Information Authority (see the </w:t>
      </w:r>
      <w:r>
        <w:rPr>
          <w:i/>
        </w:rPr>
        <w:t>Land Information Authority Act 2006</w:t>
      </w:r>
      <w:r>
        <w:t xml:space="preserve"> s. 100).</w:t>
      </w:r>
    </w:p>
    <w:p>
      <w:pPr>
        <w:pStyle w:val="nNote"/>
        <w:spacing w:before="120"/>
      </w:pPr>
      <w:del w:id="307" w:author="Master Repository Process" w:date="2022-11-22T11:47:00Z">
        <w:r>
          <w:rPr>
            <w:vertAlign w:val="superscript"/>
          </w:rPr>
          <w:delText>3</w:delText>
        </w:r>
      </w:del>
      <w:ins w:id="308" w:author="Master Repository Process" w:date="2022-11-22T11:47:00Z">
        <w:r>
          <w:rPr>
            <w:vertAlign w:val="superscript"/>
          </w:rPr>
          <w:t>2</w:t>
        </w:r>
      </w:ins>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Note"/>
        <w:spacing w:before="120"/>
        <w:rPr>
          <w:i/>
          <w:snapToGrid w:val="0"/>
        </w:rPr>
      </w:pPr>
      <w:del w:id="309" w:author="Master Repository Process" w:date="2022-11-22T11:47:00Z">
        <w:r>
          <w:rPr>
            <w:snapToGrid w:val="0"/>
            <w:vertAlign w:val="superscript"/>
          </w:rPr>
          <w:delText>4</w:delText>
        </w:r>
      </w:del>
      <w:ins w:id="310" w:author="Master Repository Process" w:date="2022-11-22T11:47:00Z">
        <w:r>
          <w:rPr>
            <w:snapToGrid w:val="0"/>
            <w:vertAlign w:val="superscript"/>
          </w:rPr>
          <w:t>3</w:t>
        </w:r>
      </w:ins>
      <w:r>
        <w:rPr>
          <w:snapToGrid w:val="0"/>
        </w:rPr>
        <w:tab/>
        <w:t xml:space="preserve">The Second Schedule was inserted by the </w:t>
      </w:r>
      <w:r>
        <w:rPr>
          <w:i/>
          <w:snapToGrid w:val="0"/>
        </w:rPr>
        <w:t xml:space="preserve">Limitation Act Amendment Act 1954 </w:t>
      </w:r>
      <w:r>
        <w:rPr>
          <w:snapToGrid w:val="0"/>
        </w:rPr>
        <w:t>s. 8.</w:t>
      </w:r>
    </w:p>
    <w:p>
      <w:pPr>
        <w:pStyle w:val="nNote"/>
        <w:spacing w:before="120"/>
        <w:rPr>
          <w:snapToGrid w:val="0"/>
        </w:rPr>
      </w:pPr>
      <w:del w:id="311" w:author="Master Repository Process" w:date="2022-11-22T11:47:00Z">
        <w:r>
          <w:rPr>
            <w:snapToGrid w:val="0"/>
            <w:vertAlign w:val="superscript"/>
          </w:rPr>
          <w:delText>5</w:delText>
        </w:r>
      </w:del>
      <w:ins w:id="312" w:author="Master Repository Process" w:date="2022-11-22T11:47:00Z">
        <w:r>
          <w:rPr>
            <w:snapToGrid w:val="0"/>
            <w:vertAlign w:val="superscript"/>
          </w:rPr>
          <w:t>4</w:t>
        </w:r>
      </w:ins>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Note"/>
        <w:spacing w:before="120"/>
        <w:rPr>
          <w:i/>
          <w:snapToGrid w:val="0"/>
        </w:rPr>
      </w:pPr>
      <w:del w:id="313" w:author="Master Repository Process" w:date="2022-11-22T11:47:00Z">
        <w:r>
          <w:rPr>
            <w:snapToGrid w:val="0"/>
            <w:vertAlign w:val="superscript"/>
          </w:rPr>
          <w:delText>6</w:delText>
        </w:r>
      </w:del>
      <w:ins w:id="314" w:author="Master Repository Process" w:date="2022-11-22T11:47:00Z">
        <w:r>
          <w:rPr>
            <w:snapToGrid w:val="0"/>
            <w:vertAlign w:val="superscript"/>
          </w:rPr>
          <w:t>5</w:t>
        </w:r>
      </w:ins>
      <w:r>
        <w:rPr>
          <w:snapToGrid w:val="0"/>
        </w:rPr>
        <w:tab/>
        <w:t xml:space="preserve">The Second Schedule was inserted by the </w:t>
      </w:r>
      <w:r>
        <w:rPr>
          <w:i/>
          <w:snapToGrid w:val="0"/>
        </w:rPr>
        <w:t xml:space="preserve">Metric Conversion Act Amendment Act 1973 </w:t>
      </w:r>
      <w:r>
        <w:rPr>
          <w:snapToGrid w:val="0"/>
        </w:rPr>
        <w:t>s. 4.</w:t>
      </w:r>
    </w:p>
    <w:p>
      <w:pPr>
        <w:pStyle w:val="nNote"/>
        <w:keepNext/>
        <w:rPr>
          <w:snapToGrid w:val="0"/>
        </w:rPr>
      </w:pPr>
      <w:del w:id="315" w:author="Master Repository Process" w:date="2022-11-22T11:47:00Z">
        <w:r>
          <w:rPr>
            <w:snapToGrid w:val="0"/>
            <w:vertAlign w:val="superscript"/>
          </w:rPr>
          <w:delText>7</w:delText>
        </w:r>
      </w:del>
      <w:ins w:id="316" w:author="Master Repository Process" w:date="2022-11-22T11:47:00Z">
        <w:r>
          <w:rPr>
            <w:snapToGrid w:val="0"/>
            <w:vertAlign w:val="superscript"/>
          </w:rPr>
          <w:t>6</w:t>
        </w:r>
      </w:ins>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Note"/>
        <w:keepNext/>
        <w:rPr>
          <w:snapToGrid w:val="0"/>
        </w:rPr>
      </w:pPr>
      <w:del w:id="317" w:author="Master Repository Process" w:date="2022-11-22T11:47:00Z">
        <w:r>
          <w:rPr>
            <w:snapToGrid w:val="0"/>
            <w:vertAlign w:val="superscript"/>
          </w:rPr>
          <w:delText>8</w:delText>
        </w:r>
      </w:del>
      <w:ins w:id="318" w:author="Master Repository Process" w:date="2022-11-22T11:47:00Z">
        <w:r>
          <w:rPr>
            <w:snapToGrid w:val="0"/>
            <w:vertAlign w:val="superscript"/>
          </w:rPr>
          <w:t>7</w:t>
        </w:r>
      </w:ins>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Note"/>
        <w:keepNext/>
        <w:rPr>
          <w:snapToGrid w:val="0"/>
        </w:rPr>
      </w:pPr>
      <w:del w:id="319" w:author="Master Repository Process" w:date="2022-11-22T11:47:00Z">
        <w:r>
          <w:rPr>
            <w:snapToGrid w:val="0"/>
            <w:vertAlign w:val="superscript"/>
          </w:rPr>
          <w:delText>9</w:delText>
        </w:r>
      </w:del>
      <w:ins w:id="320" w:author="Master Repository Process" w:date="2022-11-22T11:47:00Z">
        <w:r>
          <w:rPr>
            <w:snapToGrid w:val="0"/>
            <w:vertAlign w:val="superscript"/>
          </w:rPr>
          <w:t>8</w:t>
        </w:r>
      </w:ins>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Note"/>
      </w:pPr>
      <w:del w:id="321" w:author="Master Repository Process" w:date="2022-11-22T11:47:00Z">
        <w:r>
          <w:rPr>
            <w:snapToGrid w:val="0"/>
            <w:vertAlign w:val="superscript"/>
          </w:rPr>
          <w:delText>10</w:delText>
        </w:r>
      </w:del>
      <w:ins w:id="322" w:author="Master Repository Process" w:date="2022-11-22T11:47:00Z">
        <w:r>
          <w:rPr>
            <w:snapToGrid w:val="0"/>
            <w:vertAlign w:val="superscript"/>
          </w:rPr>
          <w:t>9</w:t>
        </w:r>
      </w:ins>
      <w:r>
        <w:rPr>
          <w:snapToGrid w:val="0"/>
        </w:rPr>
        <w:tab/>
        <w:t xml:space="preserve">Now known as the </w:t>
      </w:r>
      <w:r>
        <w:rPr>
          <w:i/>
          <w:snapToGrid w:val="0"/>
        </w:rPr>
        <w:t>Railways (Access) Act 1998</w:t>
      </w:r>
      <w:r>
        <w:rPr>
          <w:snapToGrid w:val="0"/>
        </w:rPr>
        <w:t>.</w:t>
      </w:r>
    </w:p>
    <w:p>
      <w:pPr>
        <w:pStyle w:val="nNote"/>
      </w:pPr>
      <w:del w:id="323" w:author="Master Repository Process" w:date="2022-11-22T11:47:00Z">
        <w:r>
          <w:rPr>
            <w:vertAlign w:val="superscript"/>
          </w:rPr>
          <w:delText>11</w:delText>
        </w:r>
      </w:del>
      <w:ins w:id="324" w:author="Master Repository Process" w:date="2022-11-22T11:47:00Z">
        <w:r>
          <w:rPr>
            <w:vertAlign w:val="superscript"/>
          </w:rPr>
          <w:t>10</w:t>
        </w:r>
      </w:ins>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rPr>
          <w:ins w:id="325" w:author="Master Repository Process" w:date="2022-11-22T11:47: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24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7" w:name="Coversheet"/>
    <w:bookmarkEnd w:id="3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22152"/>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 w:name="WAFER_20221118122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2152_GUID" w:val="e542581f-9492-44ab-8836-8f3efadc1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C309BA-7C5D-42C8-88C2-AB38BD1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17335</Words>
  <Characters>79395</Characters>
  <Application>Microsoft Office Word</Application>
  <DocSecurity>0</DocSecurity>
  <Lines>2268</Lines>
  <Paragraphs>1099</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09-e0-02 - 09-f0-00</dc:title>
  <dc:subject/>
  <dc:creator/>
  <cp:keywords/>
  <dc:description/>
  <cp:lastModifiedBy>Master Repository Process</cp:lastModifiedBy>
  <cp:revision>2</cp:revision>
  <cp:lastPrinted>2012-05-07T03:28:00Z</cp:lastPrinted>
  <dcterms:created xsi:type="dcterms:W3CDTF">2022-11-22T03:47:00Z</dcterms:created>
  <dcterms:modified xsi:type="dcterms:W3CDTF">2022-11-22T03:47:00Z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CommencementDate">
    <vt:lpwstr>20221121</vt:lpwstr>
  </property>
  <property fmtid="{D5CDD505-2E9C-101B-9397-08002B2CF9AE}" pid="8" name="FromSuffix">
    <vt:lpwstr>09-e0-02</vt:lpwstr>
  </property>
  <property fmtid="{D5CDD505-2E9C-101B-9397-08002B2CF9AE}" pid="9" name="FromAsAtDate">
    <vt:lpwstr>02 Nov 2015</vt:lpwstr>
  </property>
  <property fmtid="{D5CDD505-2E9C-101B-9397-08002B2CF9AE}" pid="10" name="ToSuffix">
    <vt:lpwstr>09-f0-00</vt:lpwstr>
  </property>
  <property fmtid="{D5CDD505-2E9C-101B-9397-08002B2CF9AE}" pid="11" name="ToAsAtDate">
    <vt:lpwstr>21 Nov 2022</vt:lpwstr>
  </property>
</Properties>
</file>