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2021</w:t>
      </w:r>
      <w:r>
        <w:fldChar w:fldCharType="end"/>
      </w:r>
      <w:r>
        <w:t xml:space="preserve">, </w:t>
      </w:r>
      <w:r>
        <w:fldChar w:fldCharType="begin"/>
      </w:r>
      <w:r>
        <w:instrText xml:space="preserve"> DocProperty FromSuffix </w:instrText>
      </w:r>
      <w:r>
        <w:fldChar w:fldCharType="separate"/>
      </w:r>
      <w:r>
        <w:t>05-h0-02</w:t>
      </w:r>
      <w:r>
        <w:fldChar w:fldCharType="end"/>
      </w:r>
      <w:r>
        <w:t>] and [</w:t>
      </w:r>
      <w:r>
        <w:fldChar w:fldCharType="begin"/>
      </w:r>
      <w:r>
        <w:instrText xml:space="preserve"> DocProperty ToAsAtDate</w:instrText>
      </w:r>
      <w:r>
        <w:fldChar w:fldCharType="separate"/>
      </w:r>
      <w:r>
        <w:t>22 Nov 2022</w:t>
      </w:r>
      <w:r>
        <w:fldChar w:fldCharType="end"/>
      </w:r>
      <w:r>
        <w:t xml:space="preserve">, </w:t>
      </w:r>
      <w:r>
        <w:fldChar w:fldCharType="begin"/>
      </w:r>
      <w:r>
        <w:instrText xml:space="preserve"> DocProperty ToSuffix</w:instrText>
      </w:r>
      <w:r>
        <w:fldChar w:fldCharType="separate"/>
      </w:r>
      <w:r>
        <w:t>05-i0-01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0" w:after="960"/>
      </w:pPr>
      <w:r>
        <w:t>Land Tax Assessment Act 2002</w:t>
      </w:r>
    </w:p>
    <w:p>
      <w:pPr>
        <w:pStyle w:val="LongTitle"/>
      </w:pPr>
      <w:r>
        <w:t>A</w:t>
      </w:r>
      <w:bookmarkStart w:id="1" w:name="_GoBack"/>
      <w:bookmarkEnd w:id="1"/>
      <w:r>
        <w:t>n Act relating to the assessment and collection of tax upon land.</w:t>
      </w:r>
    </w:p>
    <w:p>
      <w:pPr>
        <w:pStyle w:val="Heading2"/>
      </w:pPr>
      <w:bookmarkStart w:id="2" w:name="_Toc119675927"/>
      <w:bookmarkStart w:id="3" w:name="_Toc119678900"/>
      <w:bookmarkStart w:id="4" w:name="_Toc119915680"/>
      <w:bookmarkStart w:id="5" w:name="_Toc96507612"/>
      <w:bookmarkStart w:id="6" w:name="_Toc96520236"/>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p>
    <w:p>
      <w:pPr>
        <w:pStyle w:val="Heading5"/>
        <w:rPr>
          <w:snapToGrid w:val="0"/>
        </w:rPr>
      </w:pPr>
      <w:bookmarkStart w:id="7" w:name="_Toc119915681"/>
      <w:bookmarkStart w:id="8" w:name="_Toc96520237"/>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rPr>
        <w:t xml:space="preserve">. </w:t>
      </w:r>
    </w:p>
    <w:p>
      <w:pPr>
        <w:pStyle w:val="Heading5"/>
        <w:rPr>
          <w:snapToGrid w:val="0"/>
        </w:rPr>
      </w:pPr>
      <w:bookmarkStart w:id="9" w:name="_Toc119915682"/>
      <w:bookmarkStart w:id="10" w:name="_Toc96520238"/>
      <w:r>
        <w:rPr>
          <w:rStyle w:val="CharSectno"/>
        </w:rPr>
        <w:t>2</w:t>
      </w:r>
      <w:r>
        <w:rPr>
          <w:snapToGrid w:val="0"/>
        </w:rPr>
        <w:t>.</w:t>
      </w:r>
      <w:r>
        <w:rPr>
          <w:snapToGrid w:val="0"/>
        </w:rPr>
        <w:tab/>
        <w:t>Commencement</w:t>
      </w:r>
      <w:bookmarkEnd w:id="9"/>
      <w:bookmarkEnd w:id="10"/>
    </w:p>
    <w:p>
      <w:pPr>
        <w:pStyle w:val="Subsection"/>
      </w:pPr>
      <w:r>
        <w:tab/>
      </w:r>
      <w:r>
        <w:tab/>
        <w:t xml:space="preserve">This Act comes into operation on the day on which the </w:t>
      </w:r>
      <w:r>
        <w:rPr>
          <w:i/>
        </w:rPr>
        <w:t>Taxation Administration Act 2003</w:t>
      </w:r>
      <w:r>
        <w:t xml:space="preserve"> comes into operation.</w:t>
      </w:r>
    </w:p>
    <w:p>
      <w:pPr>
        <w:pStyle w:val="Heading5"/>
      </w:pPr>
      <w:bookmarkStart w:id="11" w:name="_Toc119915683"/>
      <w:bookmarkStart w:id="12" w:name="_Toc96520239"/>
      <w:r>
        <w:rPr>
          <w:rStyle w:val="CharSectno"/>
        </w:rPr>
        <w:t>3</w:t>
      </w:r>
      <w:r>
        <w:t>.</w:t>
      </w:r>
      <w:r>
        <w:tab/>
        <w:t>Relationship with other Acts</w:t>
      </w:r>
      <w:bookmarkEnd w:id="11"/>
      <w:bookmarkEnd w:id="12"/>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13" w:name="_Toc119915684"/>
      <w:bookmarkStart w:id="14" w:name="_Toc96520240"/>
      <w:r>
        <w:rPr>
          <w:rStyle w:val="CharSectno"/>
        </w:rPr>
        <w:t>4</w:t>
      </w:r>
      <w:r>
        <w:t>.</w:t>
      </w:r>
      <w:r>
        <w:tab/>
        <w:t>Terms used</w:t>
      </w:r>
      <w:bookmarkEnd w:id="13"/>
      <w:bookmarkEnd w:id="14"/>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Ednotesection"/>
      </w:pPr>
      <w:r>
        <w:t>[</w:t>
      </w:r>
      <w:r>
        <w:rPr>
          <w:b/>
          <w:bCs/>
        </w:rPr>
        <w:t>4A. </w:t>
      </w:r>
      <w:r>
        <w:rPr>
          <w:vertAlign w:val="superscript"/>
        </w:rPr>
        <w:t>1M</w:t>
      </w:r>
      <w:r>
        <w:tab/>
        <w:t>Modification, to insert section 4A, to have effect under the Commonwealth Places (Mirror Taxes Administration) Act 1999 s. 7, see Commonwealth Places (Mirror Taxes Administration) Regulations 2007 r. 16 and endnote 1M.]</w:t>
      </w:r>
    </w:p>
    <w:p>
      <w:pPr>
        <w:pStyle w:val="Ednotesection"/>
      </w:pPr>
      <w:r>
        <w:t xml:space="preserve"> [</w:t>
      </w:r>
      <w:r>
        <w:rPr>
          <w:b/>
          <w:bCs/>
        </w:rPr>
        <w:t>4A .</w:t>
      </w:r>
      <w:r>
        <w:rPr>
          <w:vertAlign w:val="superscript"/>
        </w:rPr>
        <w:t>1MC</w:t>
      </w:r>
      <w:r>
        <w:tab/>
        <w:t>Modification, to insert section 4A, to have effect under the Commonwealth Places (Mirror Taxes) Act 1998 (Commonwealth) s. 8, see Commonwealth Places (Mirror Taxes) (Modification of Applied Laws (WA)) Notice 2007 cl. 17 and endnote 1MC.]</w:t>
      </w:r>
    </w:p>
    <w:p>
      <w:pPr>
        <w:pStyle w:val="Subsection"/>
        <w:rPr>
          <w:del w:id="15" w:author="Master Repository Process" w:date="2022-11-22T16:11:00Z"/>
        </w:rPr>
      </w:pPr>
    </w:p>
    <w:p>
      <w:pPr>
        <w:pStyle w:val="Heading2"/>
      </w:pPr>
      <w:bookmarkStart w:id="16" w:name="_Toc119675932"/>
      <w:bookmarkStart w:id="17" w:name="_Toc119678905"/>
      <w:bookmarkStart w:id="18" w:name="_Toc119915685"/>
      <w:bookmarkStart w:id="19" w:name="_Toc96507617"/>
      <w:bookmarkStart w:id="20" w:name="_Toc96520241"/>
      <w:r>
        <w:rPr>
          <w:rStyle w:val="CharPartNo"/>
        </w:rPr>
        <w:t>Part 2</w:t>
      </w:r>
      <w:r>
        <w:t xml:space="preserve"> — </w:t>
      </w:r>
      <w:r>
        <w:rPr>
          <w:rStyle w:val="CharPartText"/>
        </w:rPr>
        <w:t>Land tax liability and assessment</w:t>
      </w:r>
      <w:bookmarkEnd w:id="16"/>
      <w:bookmarkEnd w:id="17"/>
      <w:bookmarkEnd w:id="18"/>
      <w:bookmarkEnd w:id="19"/>
      <w:bookmarkEnd w:id="20"/>
    </w:p>
    <w:p>
      <w:pPr>
        <w:pStyle w:val="Heading3"/>
      </w:pPr>
      <w:bookmarkStart w:id="21" w:name="_Toc119675933"/>
      <w:bookmarkStart w:id="22" w:name="_Toc119678906"/>
      <w:bookmarkStart w:id="23" w:name="_Toc119915686"/>
      <w:bookmarkStart w:id="24" w:name="_Toc96507618"/>
      <w:bookmarkStart w:id="25" w:name="_Toc96520242"/>
      <w:r>
        <w:rPr>
          <w:rStyle w:val="CharDivNo"/>
        </w:rPr>
        <w:t>Division 1</w:t>
      </w:r>
      <w:r>
        <w:t xml:space="preserve"> — </w:t>
      </w:r>
      <w:r>
        <w:rPr>
          <w:rStyle w:val="CharDivText"/>
        </w:rPr>
        <w:t>Liability to land tax</w:t>
      </w:r>
      <w:bookmarkEnd w:id="21"/>
      <w:bookmarkEnd w:id="22"/>
      <w:bookmarkEnd w:id="23"/>
      <w:bookmarkEnd w:id="24"/>
      <w:bookmarkEnd w:id="25"/>
    </w:p>
    <w:p>
      <w:pPr>
        <w:pStyle w:val="Heading5"/>
      </w:pPr>
      <w:bookmarkStart w:id="26" w:name="_Toc119915687"/>
      <w:bookmarkStart w:id="27" w:name="_Toc96520243"/>
      <w:r>
        <w:rPr>
          <w:rStyle w:val="CharSectno"/>
        </w:rPr>
        <w:t>5</w:t>
      </w:r>
      <w:r>
        <w:t>.</w:t>
      </w:r>
      <w:r>
        <w:rPr>
          <w:vertAlign w:val="superscript"/>
        </w:rPr>
        <w:t>1M, 1MC</w:t>
      </w:r>
      <w:r>
        <w:tab/>
        <w:t>Taxable land</w:t>
      </w:r>
      <w:bookmarkEnd w:id="26"/>
      <w:bookmarkEnd w:id="27"/>
    </w:p>
    <w:p>
      <w:pPr>
        <w:pStyle w:val="Subsection"/>
      </w:pPr>
      <w:r>
        <w:tab/>
      </w:r>
      <w:r>
        <w:tab/>
        <w:t>Land tax is payable, in accordance with the land tax Acts, for each financial year for all land in the State except land that is exempt under section 17.</w:t>
      </w:r>
    </w:p>
    <w:p>
      <w:pPr>
        <w:pStyle w:val="Footnotesection"/>
      </w:pPr>
      <w:r>
        <w:tab/>
        <w:t>[Modification, to section 5, to have effect under the Commonwealth Places (Mirror Taxes Administration) Act 1999 s. 7, see Commonwealth Places (Mirror Taxes Administration) Regulations 2007 r. 17 and endnote 1M.]</w:t>
      </w:r>
    </w:p>
    <w:p>
      <w:pPr>
        <w:pStyle w:val="Footnotesection"/>
      </w:pPr>
      <w:r>
        <w:tab/>
        <w:t>[Modification, to section 5, to have effect under the Commonwealth Places (Mirror Taxes) Act 1998 (Commonwealth) s. 8, see Commonwealth Places (Mirror Taxes) (Modification of Applied Laws (WA)) Notice 2007 cl. 18 and endnote 1MC.]</w:t>
      </w:r>
    </w:p>
    <w:p>
      <w:pPr>
        <w:pStyle w:val="Heading5"/>
      </w:pPr>
      <w:bookmarkStart w:id="28" w:name="_Toc119915688"/>
      <w:bookmarkStart w:id="29" w:name="_Toc96520244"/>
      <w:r>
        <w:rPr>
          <w:rStyle w:val="CharSectno"/>
        </w:rPr>
        <w:t>6</w:t>
      </w:r>
      <w:r>
        <w:t>.</w:t>
      </w:r>
      <w:r>
        <w:tab/>
        <w:t>Time for payment of land tax</w:t>
      </w:r>
      <w:bookmarkEnd w:id="28"/>
      <w:bookmarkEnd w:id="29"/>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30" w:name="_Toc119915689"/>
      <w:bookmarkStart w:id="31" w:name="_Toc96520245"/>
      <w:r>
        <w:rPr>
          <w:rStyle w:val="CharSectno"/>
        </w:rPr>
        <w:t>7</w:t>
      </w:r>
      <w:r>
        <w:t>.</w:t>
      </w:r>
      <w:r>
        <w:tab/>
        <w:t>Liability to pay land tax</w:t>
      </w:r>
      <w:bookmarkEnd w:id="30"/>
      <w:bookmarkEnd w:id="31"/>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8 to be the owner of the land at that time, the land tax is payable by the person or the taxable authority respectively.</w:t>
      </w:r>
    </w:p>
    <w:p>
      <w:pPr>
        <w:pStyle w:val="Ednotesubsection"/>
      </w:pPr>
      <w:r>
        <w:tab/>
        <w:t>[(3)</w:t>
      </w:r>
      <w:r>
        <w:tab/>
        <w:t>deleted]</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Footnotesection"/>
      </w:pPr>
      <w:r>
        <w:tab/>
        <w:t>[Section 7 amended: No. 5 of 2018 s. 4.]</w:t>
      </w:r>
    </w:p>
    <w:p>
      <w:pPr>
        <w:pStyle w:val="Heading5"/>
      </w:pPr>
      <w:bookmarkStart w:id="32" w:name="_Toc119915690"/>
      <w:bookmarkStart w:id="33" w:name="_Toc96520246"/>
      <w:r>
        <w:rPr>
          <w:rStyle w:val="CharSectno"/>
        </w:rPr>
        <w:t>8</w:t>
      </w:r>
      <w:r>
        <w:t>.</w:t>
      </w:r>
      <w:r>
        <w:tab/>
        <w:t>Certain persons and bodies taken to be owners of land</w:t>
      </w:r>
      <w:bookmarkEnd w:id="32"/>
      <w:bookmarkEnd w:id="33"/>
    </w:p>
    <w:p>
      <w:pPr>
        <w:pStyle w:val="Subsection"/>
      </w:pPr>
      <w:r>
        <w:tab/>
        <w:t>(1)</w:t>
      </w:r>
      <w:r>
        <w:tab/>
        <w:t>A person is taken to be the owner of land for the purposes of section 7 if the person —</w:t>
      </w:r>
    </w:p>
    <w:p>
      <w:pPr>
        <w:pStyle w:val="Indenta"/>
      </w:pPr>
      <w:r>
        <w:tab/>
        <w:t>(a)</w:t>
      </w:r>
      <w:r>
        <w:tab/>
        <w:t>is entitled to the land under any lease or licence from the Crown with or without the right of acquiring the fee simple; or</w:t>
      </w:r>
    </w:p>
    <w:p>
      <w:pPr>
        <w:pStyle w:val="Indenta"/>
      </w:pPr>
      <w:r>
        <w:tab/>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t>(1A)</w:t>
      </w:r>
      <w:r>
        <w:tab/>
        <w:t>Subsection (1)(b) does not apply if the agreement or arrangement under which the person is entitled to use the land is with a taxable authority.</w:t>
      </w:r>
    </w:p>
    <w:p>
      <w:pPr>
        <w:pStyle w:val="Subsection"/>
      </w:pPr>
      <w:r>
        <w:tab/>
        <w:t>(2)</w:t>
      </w:r>
      <w:r>
        <w:tab/>
        <w:t>If a taxable authority has land vested in it by or under an enactment otherwise than as owner, the taxable authority is taken to be the owner of the land for the purposes of section 7.</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Footnotesection"/>
      </w:pPr>
      <w:r>
        <w:tab/>
        <w:t>[Section 8 amended: No. 5 of 2018 s. 5.]</w:t>
      </w:r>
    </w:p>
    <w:p>
      <w:pPr>
        <w:pStyle w:val="Heading5"/>
      </w:pPr>
      <w:bookmarkStart w:id="34" w:name="_Toc119915691"/>
      <w:bookmarkStart w:id="35" w:name="_Toc96520247"/>
      <w:r>
        <w:rPr>
          <w:rStyle w:val="CharSectno"/>
        </w:rPr>
        <w:t>9</w:t>
      </w:r>
      <w:r>
        <w:t>.</w:t>
      </w:r>
      <w:r>
        <w:tab/>
        <w:t>Liability of agents or trustees</w:t>
      </w:r>
      <w:bookmarkEnd w:id="34"/>
      <w:bookmarkEnd w:id="35"/>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spacing w:before="70"/>
      </w:pPr>
      <w:r>
        <w:tab/>
        <w:t>(a)</w:t>
      </w:r>
      <w:r>
        <w:tab/>
        <w:t>to recover an equal amount from the principal or beneficiary; or</w:t>
      </w:r>
    </w:p>
    <w:p>
      <w:pPr>
        <w:pStyle w:val="Indenta"/>
        <w:spacing w:before="70"/>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36" w:name="_Toc119915692"/>
      <w:bookmarkStart w:id="37" w:name="_Toc96520248"/>
      <w:r>
        <w:rPr>
          <w:rStyle w:val="CharSectno"/>
        </w:rPr>
        <w:t>9A</w:t>
      </w:r>
      <w:r>
        <w:t>.</w:t>
      </w:r>
      <w:r>
        <w:tab/>
        <w:t>Owners to notify Commissioner of errors or omissions in assessment notices</w:t>
      </w:r>
      <w:bookmarkEnd w:id="36"/>
      <w:bookmarkEnd w:id="37"/>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spacing w:before="70"/>
      </w:pPr>
      <w:r>
        <w:tab/>
        <w:t>(a)</w:t>
      </w:r>
      <w:r>
        <w:tab/>
        <w:t>any land owned by the person, whether or not the land is specified in the assessment notice; or</w:t>
      </w:r>
    </w:p>
    <w:p>
      <w:pPr>
        <w:pStyle w:val="Indenta"/>
        <w:spacing w:before="70"/>
      </w:pPr>
      <w:r>
        <w:tab/>
        <w:t>(b)</w:t>
      </w:r>
      <w:r>
        <w:tab/>
        <w:t>the ownership of any land specified in the assessment notice; or</w:t>
      </w:r>
    </w:p>
    <w:p>
      <w:pPr>
        <w:pStyle w:val="Indenta"/>
        <w:spacing w:before="70"/>
      </w:pPr>
      <w:r>
        <w:tab/>
        <w:t>(c)</w:t>
      </w:r>
      <w:r>
        <w:tab/>
        <w:t>any concessions or exemptions allowed, claimed or claimable in respect of land; or</w:t>
      </w:r>
    </w:p>
    <w:p>
      <w:pPr>
        <w:pStyle w:val="Indenta"/>
        <w:spacing w:before="70"/>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No. 12 of 2005 s. 4.]</w:t>
      </w:r>
    </w:p>
    <w:p>
      <w:pPr>
        <w:pStyle w:val="Heading3"/>
      </w:pPr>
      <w:bookmarkStart w:id="38" w:name="_Toc119675940"/>
      <w:bookmarkStart w:id="39" w:name="_Toc119678913"/>
      <w:bookmarkStart w:id="40" w:name="_Toc119915693"/>
      <w:bookmarkStart w:id="41" w:name="_Toc96507625"/>
      <w:bookmarkStart w:id="42" w:name="_Toc96520249"/>
      <w:r>
        <w:rPr>
          <w:rStyle w:val="CharDivNo"/>
        </w:rPr>
        <w:t>Division 2</w:t>
      </w:r>
      <w:r>
        <w:t xml:space="preserve"> — </w:t>
      </w:r>
      <w:r>
        <w:rPr>
          <w:rStyle w:val="CharDivText"/>
        </w:rPr>
        <w:t>Assessment of land tax</w:t>
      </w:r>
      <w:bookmarkEnd w:id="38"/>
      <w:bookmarkEnd w:id="39"/>
      <w:bookmarkEnd w:id="40"/>
      <w:bookmarkEnd w:id="41"/>
      <w:bookmarkEnd w:id="42"/>
    </w:p>
    <w:p>
      <w:pPr>
        <w:pStyle w:val="Heading5"/>
      </w:pPr>
      <w:bookmarkStart w:id="43" w:name="_Toc119915694"/>
      <w:bookmarkStart w:id="44" w:name="_Toc96520250"/>
      <w:r>
        <w:rPr>
          <w:rStyle w:val="CharSectno"/>
        </w:rPr>
        <w:t>10</w:t>
      </w:r>
      <w:r>
        <w:t>.</w:t>
      </w:r>
      <w:r>
        <w:tab/>
        <w:t>Assessing land tax</w:t>
      </w:r>
      <w:bookmarkEnd w:id="43"/>
      <w:bookmarkEnd w:id="44"/>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No. 19 of 2009 s. 4.]</w:t>
      </w:r>
    </w:p>
    <w:p>
      <w:pPr>
        <w:pStyle w:val="Heading5"/>
      </w:pPr>
      <w:bookmarkStart w:id="45" w:name="_Toc119915695"/>
      <w:bookmarkStart w:id="46" w:name="_Toc96520251"/>
      <w:r>
        <w:rPr>
          <w:rStyle w:val="CharSectno"/>
        </w:rPr>
        <w:t>11</w:t>
      </w:r>
      <w:r>
        <w:t>.</w:t>
      </w:r>
      <w:r>
        <w:tab/>
        <w:t>Two or more lots owned by one person, tax payable on</w:t>
      </w:r>
      <w:bookmarkEnd w:id="45"/>
      <w:bookmarkEnd w:id="46"/>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No. 19 of 2009 s. 13.]</w:t>
      </w:r>
    </w:p>
    <w:p>
      <w:pPr>
        <w:pStyle w:val="Heading5"/>
      </w:pPr>
      <w:bookmarkStart w:id="47" w:name="_Toc119915696"/>
      <w:bookmarkStart w:id="48" w:name="_Toc96520252"/>
      <w:r>
        <w:rPr>
          <w:rStyle w:val="CharSectno"/>
        </w:rPr>
        <w:t>12</w:t>
      </w:r>
      <w:r>
        <w:t>.</w:t>
      </w:r>
      <w:r>
        <w:tab/>
        <w:t>Land owned jointly, tax payable on</w:t>
      </w:r>
      <w:bookmarkEnd w:id="47"/>
      <w:bookmarkEnd w:id="48"/>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keepNext/>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49" w:name="_Toc119915697"/>
      <w:bookmarkStart w:id="50" w:name="_Toc96520253"/>
      <w:r>
        <w:rPr>
          <w:rStyle w:val="CharSectno"/>
        </w:rPr>
        <w:t>13</w:t>
      </w:r>
      <w:r>
        <w:t>.</w:t>
      </w:r>
      <w:r>
        <w:tab/>
        <w:t>Calculating taxable value of part of a lot</w:t>
      </w:r>
      <w:bookmarkEnd w:id="49"/>
      <w:bookmarkEnd w:id="50"/>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r>
        <w:tab/>
        <w:t>[Section 13 amended: No. 40 of 2003 s. 4; No. 19 of 2009 s. 5.]</w:t>
      </w:r>
    </w:p>
    <w:p>
      <w:pPr>
        <w:pStyle w:val="Heading5"/>
      </w:pPr>
      <w:bookmarkStart w:id="51" w:name="_Toc119915698"/>
      <w:bookmarkStart w:id="52" w:name="_Toc96520254"/>
      <w:r>
        <w:rPr>
          <w:rStyle w:val="CharSectno"/>
        </w:rPr>
        <w:t>14</w:t>
      </w:r>
      <w:r>
        <w:t>.</w:t>
      </w:r>
      <w:r>
        <w:tab/>
        <w:t>Newly subdivided private residential property, tax payable on</w:t>
      </w:r>
      <w:bookmarkEnd w:id="51"/>
      <w:bookmarkEnd w:id="52"/>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 and</w:t>
      </w:r>
    </w:p>
    <w:p>
      <w:pPr>
        <w:pStyle w:val="Indenta"/>
      </w:pPr>
      <w:r>
        <w:tab/>
        <w:t>(c)</w:t>
      </w:r>
      <w:r>
        <w:tab/>
        <w:t>the subdivision was not carried out only for the purpose of defining an area of land to be taken or resumed under an enactment relating to the compulsory acquisition of land.</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keepNext/>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No. 19 of 2009 s. 6; No. 15 of 2015 s. 7.]</w:t>
      </w:r>
    </w:p>
    <w:p>
      <w:pPr>
        <w:pStyle w:val="Heading5"/>
      </w:pPr>
      <w:bookmarkStart w:id="53" w:name="_Toc119915699"/>
      <w:bookmarkStart w:id="54" w:name="_Toc96520255"/>
      <w:r>
        <w:rPr>
          <w:rStyle w:val="CharSectno"/>
        </w:rPr>
        <w:t>15</w:t>
      </w:r>
      <w:r>
        <w:t>.</w:t>
      </w:r>
      <w:r>
        <w:tab/>
        <w:t>Newly subdivided primary production business land, tax payable on</w:t>
      </w:r>
      <w:bookmarkEnd w:id="53"/>
      <w:bookmarkEnd w:id="54"/>
    </w:p>
    <w:p>
      <w:pPr>
        <w:pStyle w:val="Subsection"/>
        <w:keepNext/>
      </w:pPr>
      <w:r>
        <w:tab/>
        <w:t>(1)</w:t>
      </w:r>
      <w:r>
        <w:tab/>
        <w:t xml:space="preserve">Land tax is payable in accordance with this section when land is subdivided if — </w:t>
      </w:r>
    </w:p>
    <w:p>
      <w:pPr>
        <w:pStyle w:val="Indenta"/>
      </w:pPr>
      <w:r>
        <w:tab/>
        <w:t>(a)</w:t>
      </w:r>
      <w:r>
        <w:tab/>
        <w:t>the land was exempt from land tax under Part 3 Division 3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an improvement scheme or the Swan Valley Planning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No. 38 of 2005 s. 15; No. 19 of 2009 s. 7; No. 28 of 2010 s. 33(2); No. 1 of 2015 s. 4; No. 45 of 2020 s. 110.]</w:t>
      </w:r>
    </w:p>
    <w:p>
      <w:pPr>
        <w:pStyle w:val="Heading5"/>
      </w:pPr>
      <w:bookmarkStart w:id="55" w:name="_Toc96520256"/>
      <w:bookmarkStart w:id="56" w:name="_Toc119915700"/>
      <w:r>
        <w:rPr>
          <w:rStyle w:val="CharSectno"/>
        </w:rPr>
        <w:t>15A</w:t>
      </w:r>
      <w:r>
        <w:t>.</w:t>
      </w:r>
      <w:r>
        <w:tab/>
      </w:r>
      <w:del w:id="57" w:author="Master Repository Process" w:date="2022-11-22T16:11:00Z">
        <w:r>
          <w:delText>Newly</w:delText>
        </w:r>
      </w:del>
      <w:ins w:id="58" w:author="Master Repository Process" w:date="2022-11-22T16:11:00Z">
        <w:r>
          <w:t>Tax payable on newly</w:t>
        </w:r>
      </w:ins>
      <w:r>
        <w:t xml:space="preserve"> subdivided dwelling </w:t>
      </w:r>
      <w:del w:id="59" w:author="Master Repository Process" w:date="2022-11-22T16:11:00Z">
        <w:r>
          <w:delText>park land, tax payable on</w:delText>
        </w:r>
      </w:del>
      <w:bookmarkEnd w:id="55"/>
      <w:ins w:id="60" w:author="Master Repository Process" w:date="2022-11-22T16:11:00Z">
        <w:r>
          <w:t>or residential parks</w:t>
        </w:r>
      </w:ins>
      <w:bookmarkEnd w:id="56"/>
    </w:p>
    <w:p>
      <w:pPr>
        <w:pStyle w:val="Subsection"/>
      </w:pPr>
      <w:r>
        <w:tab/>
        <w:t>(1)</w:t>
      </w:r>
      <w:r>
        <w:tab/>
        <w:t xml:space="preserve">Land tax is payable in accordance with this section when land is subdivided if — </w:t>
      </w:r>
    </w:p>
    <w:p>
      <w:pPr>
        <w:pStyle w:val="Indenta"/>
      </w:pPr>
      <w:r>
        <w:tab/>
        <w:t>(a)</w:t>
      </w:r>
      <w:r>
        <w:tab/>
        <w:t xml:space="preserve">the land was subject to </w:t>
      </w:r>
      <w:del w:id="61" w:author="Master Repository Process" w:date="2022-11-22T16:11:00Z">
        <w:r>
          <w:delText>a concession or</w:delText>
        </w:r>
      </w:del>
      <w:ins w:id="62" w:author="Master Repository Process" w:date="2022-11-22T16:11:00Z">
        <w:r>
          <w:t>an</w:t>
        </w:r>
      </w:ins>
      <w:r>
        <w:t xml:space="preserve"> exemption under section 39B</w:t>
      </w:r>
      <w:ins w:id="63" w:author="Master Repository Process" w:date="2022-11-22T16:11:00Z">
        <w:r>
          <w:t xml:space="preserve"> to any extent</w:t>
        </w:r>
      </w:ins>
      <w:r>
        <w:t xml:space="preserve">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 xml:space="preserve">The land tax is payable </w:t>
      </w:r>
      <w:ins w:id="64" w:author="Master Repository Process" w:date="2022-11-22T16:11:00Z">
        <w:r>
          <w:t xml:space="preserve">on the land </w:t>
        </w:r>
      </w:ins>
      <w:r>
        <w:t xml:space="preserve">by the subdividing owner of the land </w:t>
      </w:r>
      <w:del w:id="65" w:author="Master Repository Process" w:date="2022-11-22T16:11:00Z">
        <w:r>
          <w:delText xml:space="preserve">on the value of the taxable portion of the land </w:delText>
        </w:r>
      </w:del>
      <w:r>
        <w:t>for each of the 10 financial years</w:t>
      </w:r>
      <w:ins w:id="66" w:author="Master Repository Process" w:date="2022-11-22T16:11:00Z">
        <w:r>
          <w:t xml:space="preserve"> (the </w:t>
        </w:r>
        <w:r>
          <w:rPr>
            <w:rStyle w:val="CharDefText"/>
          </w:rPr>
          <w:t>relevant financial years</w:t>
        </w:r>
        <w:r>
          <w:t>)</w:t>
        </w:r>
      </w:ins>
      <w:r>
        <w:t xml:space="preserve"> reckoned retrospectively from and including the financial year in which the land is subdivided.</w:t>
      </w:r>
    </w:p>
    <w:p>
      <w:pPr>
        <w:pStyle w:val="Subsection"/>
        <w:rPr>
          <w:ins w:id="67" w:author="Master Repository Process" w:date="2022-11-22T16:11:00Z"/>
        </w:rPr>
      </w:pPr>
      <w:r>
        <w:tab/>
        <w:t>(3)</w:t>
      </w:r>
      <w:r>
        <w:tab/>
      </w:r>
      <w:del w:id="68" w:author="Master Repository Process" w:date="2022-11-22T16:11:00Z">
        <w:r>
          <w:delText>The taxable portion of the land is the area that remains after subtracting from the whole area of the land the area of any part of the land that,</w:delText>
        </w:r>
      </w:del>
      <w:ins w:id="69" w:author="Master Repository Process" w:date="2022-11-22T16:11:00Z">
        <w:r>
          <w:t>If</w:t>
        </w:r>
      </w:ins>
      <w:r>
        <w:t xml:space="preserve"> immediately after the subdivision </w:t>
      </w:r>
      <w:ins w:id="70" w:author="Master Repository Process" w:date="2022-11-22T16:11:00Z">
        <w:r>
          <w:t xml:space="preserve">any of the land </w:t>
        </w:r>
      </w:ins>
      <w:r>
        <w:t xml:space="preserve">is </w:t>
      </w:r>
      <w:del w:id="71" w:author="Master Repository Process" w:date="2022-11-22T16:11:00Z">
        <w:r>
          <w:delText>completed, is</w:delText>
        </w:r>
      </w:del>
      <w:ins w:id="72" w:author="Master Repository Process" w:date="2022-11-22T16:11:00Z">
        <w:r>
          <w:t>in a</w:t>
        </w:r>
      </w:ins>
      <w:r>
        <w:t xml:space="preserve"> dwelling </w:t>
      </w:r>
      <w:ins w:id="73" w:author="Master Repository Process" w:date="2022-11-22T16:11:00Z">
        <w:r>
          <w:t xml:space="preserve">or residential </w:t>
        </w:r>
      </w:ins>
      <w:r>
        <w:t>park</w:t>
      </w:r>
      <w:del w:id="74" w:author="Master Repository Process" w:date="2022-11-22T16:11:00Z">
        <w:r>
          <w:delText xml:space="preserve"> land under </w:delText>
        </w:r>
      </w:del>
      <w:ins w:id="75" w:author="Master Repository Process" w:date="2022-11-22T16:11:00Z">
        <w:r>
          <w:t>, and there are caravan or camp sites or owner</w:t>
        </w:r>
        <w:r>
          <w:noBreakHyphen/>
          <w:t xml:space="preserve">occupied home sites (as those terms are defined in </w:t>
        </w:r>
      </w:ins>
      <w:r>
        <w:t>section 39A</w:t>
      </w:r>
      <w:del w:id="76" w:author="Master Repository Process" w:date="2022-11-22T16:11:00Z">
        <w:r>
          <w:delText>(2) as a result</w:delText>
        </w:r>
      </w:del>
      <w:ins w:id="77" w:author="Master Repository Process" w:date="2022-11-22T16:11:00Z">
        <w:r>
          <w:t xml:space="preserve">) in the park, then — </w:t>
        </w:r>
      </w:ins>
    </w:p>
    <w:p>
      <w:pPr>
        <w:pStyle w:val="Indenta"/>
        <w:rPr>
          <w:ins w:id="78" w:author="Master Repository Process" w:date="2022-11-22T16:11:00Z"/>
        </w:rPr>
      </w:pPr>
      <w:ins w:id="79" w:author="Master Repository Process" w:date="2022-11-22T16:11:00Z">
        <w:r>
          <w:tab/>
          <w:t>(a)</w:t>
        </w:r>
        <w:r>
          <w:tab/>
          <w:t>a percentage (</w:t>
        </w:r>
        <w:r>
          <w:rPr>
            <w:rStyle w:val="CharDefText"/>
          </w:rPr>
          <w:t>P%</w:t>
        </w:r>
        <w:r>
          <w:t>) must be calculated in relation to the park under subsection (3A); and</w:t>
        </w:r>
      </w:ins>
    </w:p>
    <w:p>
      <w:pPr>
        <w:pStyle w:val="Indenta"/>
      </w:pPr>
      <w:ins w:id="80" w:author="Master Repository Process" w:date="2022-11-22T16:11:00Z">
        <w:r>
          <w:tab/>
          <w:t>(b)</w:t>
        </w:r>
        <w:r>
          <w:tab/>
          <w:t>in determining the taxable value of the land for each of the relevant financial years, the unimproved value of the land in relation to that year must be reduced by an amount equal to P%</w:t>
        </w:r>
      </w:ins>
      <w:r>
        <w:t xml:space="preserve"> of the </w:t>
      </w:r>
      <w:del w:id="81" w:author="Master Repository Process" w:date="2022-11-22T16:11:00Z">
        <w:r>
          <w:delText>subdividing owner’s use</w:delText>
        </w:r>
      </w:del>
      <w:ins w:id="82" w:author="Master Repository Process" w:date="2022-11-22T16:11:00Z">
        <w:r>
          <w:t>unimproved value</w:t>
        </w:r>
      </w:ins>
      <w:r>
        <w:t xml:space="preserve"> of the land.</w:t>
      </w:r>
    </w:p>
    <w:p>
      <w:pPr>
        <w:pStyle w:val="Subsection"/>
        <w:rPr>
          <w:ins w:id="83" w:author="Master Repository Process" w:date="2022-11-22T16:11:00Z"/>
        </w:rPr>
      </w:pPr>
      <w:ins w:id="84" w:author="Master Repository Process" w:date="2022-11-22T16:11:00Z">
        <w:r>
          <w:tab/>
          <w:t>(3A)</w:t>
        </w:r>
        <w:r>
          <w:tab/>
          <w:t xml:space="preserve">For the purposes of subsection (3)(a), the percentage must be calculated as follows — </w:t>
        </w:r>
      </w:ins>
    </w:p>
    <w:p>
      <w:pPr>
        <w:pStyle w:val="Indenta"/>
        <w:rPr>
          <w:ins w:id="85" w:author="Master Repository Process" w:date="2022-11-22T16:11:00Z"/>
        </w:rPr>
      </w:pPr>
      <w:ins w:id="86" w:author="Master Repository Process" w:date="2022-11-22T16:11:00Z">
        <w:r>
          <w:tab/>
          <w:t>(a)</w:t>
        </w:r>
        <w:r>
          <w:tab/>
          <w:t>first, calculate a percentage (</w:t>
        </w:r>
        <w:r>
          <w:rPr>
            <w:rStyle w:val="CharDefText"/>
          </w:rPr>
          <w:t>X%</w:t>
        </w:r>
        <w:r>
          <w:t>) in relation to the park using the method set out in section 39C(2) to (8), by reference to the park immediately after the subdivision;</w:t>
        </w:r>
      </w:ins>
    </w:p>
    <w:p>
      <w:pPr>
        <w:pStyle w:val="Indenta"/>
        <w:rPr>
          <w:ins w:id="87" w:author="Master Repository Process" w:date="2022-11-22T16:11:00Z"/>
        </w:rPr>
      </w:pPr>
      <w:ins w:id="88" w:author="Master Repository Process" w:date="2022-11-22T16:11:00Z">
        <w:r>
          <w:tab/>
          <w:t>(b)</w:t>
        </w:r>
        <w:r>
          <w:tab/>
          <w:t>second, calculate the percentage (</w:t>
        </w:r>
        <w:r>
          <w:rPr>
            <w:rStyle w:val="CharDefText"/>
          </w:rPr>
          <w:t>Y%</w:t>
        </w:r>
        <w:r>
          <w:t>) of the land that is in a dwelling or residential park (as defined in section 39A) immediately after the subdivision;</w:t>
        </w:r>
      </w:ins>
    </w:p>
    <w:p>
      <w:pPr>
        <w:pStyle w:val="Indenta"/>
        <w:rPr>
          <w:ins w:id="89" w:author="Master Repository Process" w:date="2022-11-22T16:11:00Z"/>
        </w:rPr>
      </w:pPr>
      <w:ins w:id="90" w:author="Master Repository Process" w:date="2022-11-22T16:11:00Z">
        <w:r>
          <w:tab/>
          <w:t>(c)</w:t>
        </w:r>
        <w:r>
          <w:tab/>
          <w:t>third, multiply X% by Y%.</w:t>
        </w:r>
      </w:ins>
    </w:p>
    <w:p>
      <w:pPr>
        <w:pStyle w:val="Subsection"/>
      </w:pPr>
      <w:r>
        <w:tab/>
        <w:t>(4)</w:t>
      </w:r>
      <w:r>
        <w:tab/>
        <w:t xml:space="preserve">The amount of land tax payable for each of </w:t>
      </w:r>
      <w:del w:id="91" w:author="Master Repository Process" w:date="2022-11-22T16:11:00Z">
        <w:r>
          <w:delText>those 10 </w:delText>
        </w:r>
      </w:del>
      <w:ins w:id="92" w:author="Master Repository Process" w:date="2022-11-22T16:11:00Z">
        <w:r>
          <w:t xml:space="preserve">the relevant </w:t>
        </w:r>
      </w:ins>
      <w:r>
        <w:t xml:space="preserve">financial years is assessed, at the rate applicable for that year under the </w:t>
      </w:r>
      <w:r>
        <w:rPr>
          <w:i/>
        </w:rPr>
        <w:t>Land Tax Act 2002</w:t>
      </w:r>
      <w:r>
        <w:t xml:space="preserve">, as if the </w:t>
      </w:r>
      <w:del w:id="93" w:author="Master Repository Process" w:date="2022-11-22T16:11:00Z">
        <w:r>
          <w:delText xml:space="preserve">taxable portion of the </w:delText>
        </w:r>
      </w:del>
      <w:r>
        <w:t>land were the only land of the subdividing owner on which land tax was payable for that year.</w:t>
      </w:r>
    </w:p>
    <w:p>
      <w:pPr>
        <w:pStyle w:val="Subsection"/>
      </w:pPr>
      <w:r>
        <w:tab/>
        <w:t>(5)</w:t>
      </w:r>
      <w:r>
        <w:tab/>
        <w:t xml:space="preserve">The amount of land tax payable under this section on </w:t>
      </w:r>
      <w:del w:id="94" w:author="Master Repository Process" w:date="2022-11-22T16:11:00Z">
        <w:r>
          <w:delText xml:space="preserve">any part of the taxable portion of </w:delText>
        </w:r>
      </w:del>
      <w:r>
        <w:t xml:space="preserve">the land for any of </w:t>
      </w:r>
      <w:del w:id="95" w:author="Master Repository Process" w:date="2022-11-22T16:11:00Z">
        <w:r>
          <w:delText>those 10 </w:delText>
        </w:r>
      </w:del>
      <w:ins w:id="96" w:author="Master Repository Process" w:date="2022-11-22T16:11:00Z">
        <w:r>
          <w:t xml:space="preserve">the relevant </w:t>
        </w:r>
      </w:ins>
      <w:r>
        <w:t xml:space="preserve">financial years is reduced by the amount already charged on </w:t>
      </w:r>
      <w:del w:id="97" w:author="Master Repository Process" w:date="2022-11-22T16:11:00Z">
        <w:r>
          <w:delText>that</w:delText>
        </w:r>
      </w:del>
      <w:ins w:id="98" w:author="Master Repository Process" w:date="2022-11-22T16:11:00Z">
        <w:r>
          <w:t>any</w:t>
        </w:r>
      </w:ins>
      <w:r>
        <w:t xml:space="preserve"> part</w:t>
      </w:r>
      <w:ins w:id="99" w:author="Master Repository Process" w:date="2022-11-22T16:11:00Z">
        <w:r>
          <w:t xml:space="preserve"> of the land</w:t>
        </w:r>
      </w:ins>
      <w:r>
        <w:t xml:space="preserve"> for that year.</w:t>
      </w:r>
    </w:p>
    <w:p>
      <w:pPr>
        <w:pStyle w:val="Subsection"/>
        <w:rPr>
          <w:del w:id="100" w:author="Master Repository Process" w:date="2022-11-22T16:11:00Z"/>
        </w:rPr>
      </w:pPr>
      <w:del w:id="101" w:author="Master Repository Process" w:date="2022-11-22T16:11:00Z">
        <w:r>
          <w:tab/>
          <w:delText>(6)</w:delText>
        </w:r>
        <w:r>
          <w:tab/>
          <w:delText>For the purposes of subsection (2), the value of the taxable portion of the land for a financial year is —</w:delText>
        </w:r>
      </w:del>
    </w:p>
    <w:p>
      <w:pPr>
        <w:pStyle w:val="Indenta"/>
        <w:rPr>
          <w:del w:id="102" w:author="Master Repository Process" w:date="2022-11-22T16:11:00Z"/>
        </w:rPr>
      </w:pPr>
      <w:del w:id="103" w:author="Master Repository Process" w:date="2022-11-22T16:11:00Z">
        <w:r>
          <w:tab/>
          <w:delText>(a)</w:delText>
        </w:r>
        <w:r>
          <w:tab/>
          <w:delText>if the financial year is 2008/09 or earlier — the amount that bears to the unimproved value of the whole of the land at midnight on 30 June immediately before the financial year the same proportion as the area of the taxable portion bears to the whole area of the land; or</w:delText>
        </w:r>
      </w:del>
    </w:p>
    <w:p>
      <w:pPr>
        <w:pStyle w:val="Indenta"/>
        <w:rPr>
          <w:del w:id="104" w:author="Master Repository Process" w:date="2022-11-22T16:11:00Z"/>
        </w:rPr>
      </w:pPr>
      <w:del w:id="105" w:author="Master Repository Process" w:date="2022-11-22T16:11:00Z">
        <w:r>
          <w:tab/>
          <w:delText>(b)</w:delText>
        </w:r>
        <w:r>
          <w:tab/>
          <w:delText>in any other financial year — the amount that bears to the taxable value of the whole of the land for the financial year the same proportion as the area of the taxable portion bears to the whole area of the land.</w:delText>
        </w:r>
      </w:del>
    </w:p>
    <w:p>
      <w:pPr>
        <w:pStyle w:val="Ednotesubsection"/>
        <w:rPr>
          <w:ins w:id="106" w:author="Master Repository Process" w:date="2022-11-22T16:11:00Z"/>
        </w:rPr>
      </w:pPr>
      <w:ins w:id="107" w:author="Master Repository Process" w:date="2022-11-22T16:11:00Z">
        <w:r>
          <w:tab/>
          <w:t>[(6)</w:t>
        </w:r>
        <w:r>
          <w:tab/>
          <w:t>deleted]</w:t>
        </w:r>
      </w:ins>
    </w:p>
    <w:p>
      <w:pPr>
        <w:pStyle w:val="Subsection"/>
      </w:pPr>
      <w:r>
        <w:tab/>
        <w:t>(7)</w:t>
      </w:r>
      <w:r>
        <w:tab/>
        <w:t>Nothing in this section affects the liability of any person for land tax on</w:t>
      </w:r>
      <w:del w:id="108" w:author="Master Repository Process" w:date="2022-11-22T16:11:00Z">
        <w:r>
          <w:delText xml:space="preserve"> the taxable portion of</w:delText>
        </w:r>
      </w:del>
      <w:r>
        <w:t xml:space="preserve">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Subsection"/>
        <w:keepNext/>
        <w:rPr>
          <w:ins w:id="109" w:author="Master Repository Process" w:date="2022-11-22T16:11:00Z"/>
        </w:rPr>
      </w:pPr>
      <w:ins w:id="110" w:author="Master Repository Process" w:date="2022-11-22T16:11:00Z">
        <w:r>
          <w:tab/>
          <w:t>(9)</w:t>
        </w:r>
        <w:r>
          <w:tab/>
          <w:t>A reference in subsection (1) to an exemption under section 39B is, in relation to a financial year beginning before 1 July 2020, a reference to an exemption or concession under section 39B as that section was in force before 1 July 2020.</w:t>
        </w:r>
      </w:ins>
    </w:p>
    <w:p>
      <w:pPr>
        <w:pStyle w:val="Footnotesection"/>
      </w:pPr>
      <w:r>
        <w:tab/>
        <w:t>[Section 15A inserted: No. 10 of 2005 s. 6; amended: No. 19 of 2009 s. 8; No. 27 of 2010 s.</w:t>
      </w:r>
      <w:ins w:id="111" w:author="Master Repository Process" w:date="2022-11-22T16:11:00Z">
        <w:r>
          <w:t> 4; No. 42 of 2022 s.</w:t>
        </w:r>
      </w:ins>
      <w:r>
        <w:t> 4.]</w:t>
      </w:r>
    </w:p>
    <w:p>
      <w:pPr>
        <w:pStyle w:val="Heading5"/>
      </w:pPr>
      <w:bookmarkStart w:id="112" w:name="_Toc119915701"/>
      <w:bookmarkStart w:id="113" w:name="_Toc96520257"/>
      <w:r>
        <w:rPr>
          <w:rStyle w:val="CharSectno"/>
        </w:rPr>
        <w:t>16</w:t>
      </w:r>
      <w:r>
        <w:t>.</w:t>
      </w:r>
      <w:r>
        <w:tab/>
        <w:t>Non</w:t>
      </w:r>
      <w:r>
        <w:noBreakHyphen/>
        <w:t>strata home units, assessing tax on</w:t>
      </w:r>
      <w:bookmarkEnd w:id="112"/>
      <w:bookmarkEnd w:id="113"/>
    </w:p>
    <w:p>
      <w:pPr>
        <w:pStyle w:val="Subsection"/>
        <w:keepNext/>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keepNext/>
      </w:pPr>
      <w:r>
        <w:tab/>
        <w:t>(2)</w:t>
      </w:r>
      <w:r>
        <w:tab/>
        <w:t xml:space="preserve">The Commissioner may make an assessment under this section — </w:t>
      </w:r>
    </w:p>
    <w:p>
      <w:pPr>
        <w:pStyle w:val="Indenta"/>
      </w:pPr>
      <w:r>
        <w:tab/>
        <w:t>(a)</w:t>
      </w:r>
      <w:r>
        <w:tab/>
        <w:t xml:space="preserve">on </w:t>
      </w:r>
      <w:del w:id="114" w:author="Master Repository Process" w:date="2022-11-22T16:11:00Z">
        <w:r>
          <w:delText>his or her</w:delText>
        </w:r>
      </w:del>
      <w:ins w:id="115" w:author="Master Repository Process" w:date="2022-11-22T16:11:00Z">
        <w:r>
          <w:t>the Commissioner’s</w:t>
        </w:r>
      </w:ins>
      <w:r>
        <w:t xml:space="preserve">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keepNext/>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keepNext/>
      </w:pPr>
      <w:r>
        <w:tab/>
        <w:t>(10)</w:t>
      </w:r>
      <w:r>
        <w:tab/>
        <w:t>The Commissioner may revoke the decision —</w:t>
      </w:r>
    </w:p>
    <w:p>
      <w:pPr>
        <w:pStyle w:val="Indenta"/>
      </w:pPr>
      <w:r>
        <w:tab/>
        <w:t>(a)</w:t>
      </w:r>
      <w:r>
        <w:tab/>
        <w:t xml:space="preserve">on </w:t>
      </w:r>
      <w:del w:id="116" w:author="Master Repository Process" w:date="2022-11-22T16:11:00Z">
        <w:r>
          <w:delText>his or her</w:delText>
        </w:r>
      </w:del>
      <w:ins w:id="117" w:author="Master Repository Process" w:date="2022-11-22T16:11:00Z">
        <w:r>
          <w:t>the Commissioner’s</w:t>
        </w:r>
      </w:ins>
      <w:r>
        <w:t xml:space="preserve"> own initiative; or</w:t>
      </w:r>
    </w:p>
    <w:p>
      <w:pPr>
        <w:pStyle w:val="Indenta"/>
        <w:keepNext/>
      </w:pPr>
      <w:r>
        <w:tab/>
        <w:t>(b)</w:t>
      </w:r>
      <w:r>
        <w:tab/>
        <w:t>on receiving a joint application for revocation from all the home unit owners for the time being.</w:t>
      </w:r>
    </w:p>
    <w:p>
      <w:pPr>
        <w:pStyle w:val="Footnotesection"/>
      </w:pPr>
      <w:r>
        <w:tab/>
        <w:t>[Section 16 amended: No. 19 of 2009 s. </w:t>
      </w:r>
      <w:del w:id="118" w:author="Master Repository Process" w:date="2022-11-22T16:11:00Z">
        <w:r>
          <w:delText>13</w:delText>
        </w:r>
      </w:del>
      <w:ins w:id="119" w:author="Master Repository Process" w:date="2022-11-22T16:11:00Z">
        <w:r>
          <w:t>13; No. 42 of 2022 s. 19</w:t>
        </w:r>
      </w:ins>
      <w:r>
        <w:t>.]</w:t>
      </w:r>
    </w:p>
    <w:p>
      <w:pPr>
        <w:pStyle w:val="Heading2"/>
      </w:pPr>
      <w:bookmarkStart w:id="120" w:name="_Toc119675949"/>
      <w:bookmarkStart w:id="121" w:name="_Toc119678922"/>
      <w:bookmarkStart w:id="122" w:name="_Toc119915702"/>
      <w:bookmarkStart w:id="123" w:name="_Toc96507634"/>
      <w:bookmarkStart w:id="124" w:name="_Toc96520258"/>
      <w:r>
        <w:rPr>
          <w:rStyle w:val="CharPartNo"/>
        </w:rPr>
        <w:t>Part 3</w:t>
      </w:r>
      <w:r>
        <w:t xml:space="preserve"> — </w:t>
      </w:r>
      <w:r>
        <w:rPr>
          <w:rStyle w:val="CharPartText"/>
        </w:rPr>
        <w:t>Exemptions, concessions and rebates</w:t>
      </w:r>
      <w:bookmarkEnd w:id="120"/>
      <w:bookmarkEnd w:id="121"/>
      <w:bookmarkEnd w:id="122"/>
      <w:bookmarkEnd w:id="123"/>
      <w:bookmarkEnd w:id="124"/>
    </w:p>
    <w:p>
      <w:pPr>
        <w:pStyle w:val="Heading3"/>
      </w:pPr>
      <w:bookmarkStart w:id="125" w:name="_Toc119675950"/>
      <w:bookmarkStart w:id="126" w:name="_Toc119678923"/>
      <w:bookmarkStart w:id="127" w:name="_Toc119915703"/>
      <w:bookmarkStart w:id="128" w:name="_Toc96507635"/>
      <w:bookmarkStart w:id="129" w:name="_Toc96520259"/>
      <w:r>
        <w:rPr>
          <w:rStyle w:val="CharDivNo"/>
        </w:rPr>
        <w:t>Division 1</w:t>
      </w:r>
      <w:r>
        <w:t xml:space="preserve"> — </w:t>
      </w:r>
      <w:r>
        <w:rPr>
          <w:rStyle w:val="CharDivText"/>
        </w:rPr>
        <w:t>General provisions</w:t>
      </w:r>
      <w:bookmarkEnd w:id="125"/>
      <w:bookmarkEnd w:id="126"/>
      <w:bookmarkEnd w:id="127"/>
      <w:bookmarkEnd w:id="128"/>
      <w:bookmarkEnd w:id="129"/>
    </w:p>
    <w:p>
      <w:pPr>
        <w:pStyle w:val="Heading5"/>
      </w:pPr>
      <w:bookmarkStart w:id="130" w:name="_Toc119915704"/>
      <w:bookmarkStart w:id="131" w:name="_Toc96520260"/>
      <w:r>
        <w:rPr>
          <w:rStyle w:val="CharSectno"/>
        </w:rPr>
        <w:t>17</w:t>
      </w:r>
      <w:r>
        <w:t>.</w:t>
      </w:r>
      <w:r>
        <w:tab/>
        <w:t>Exempt land</w:t>
      </w:r>
      <w:bookmarkEnd w:id="130"/>
      <w:bookmarkEnd w:id="131"/>
    </w:p>
    <w:p>
      <w:pPr>
        <w:pStyle w:val="Subsection"/>
      </w:pPr>
      <w:r>
        <w:rPr>
          <w:rStyle w:val="CharSectno"/>
        </w:rPr>
        <w:tab/>
      </w:r>
      <w:r>
        <w:t>(1)</w:t>
      </w:r>
      <w:r>
        <w:tab/>
        <w:t xml:space="preserve">Land is exempt from land tax for an assessment year if — </w:t>
      </w:r>
    </w:p>
    <w:p>
      <w:pPr>
        <w:pStyle w:val="Indenta"/>
      </w:pPr>
      <w:r>
        <w:tab/>
        <w:t>(a)</w:t>
      </w:r>
      <w:r>
        <w:tab/>
        <w:t>the Commissioner grants an exemption for the assessment year under section 20; or</w:t>
      </w:r>
    </w:p>
    <w:p>
      <w:pPr>
        <w:pStyle w:val="Indenta"/>
      </w:pPr>
      <w:r>
        <w:tab/>
        <w:t>(b)</w:t>
      </w:r>
      <w:r>
        <w:tab/>
        <w:t>it is exempt for the assessment year under another provision of this Part.</w:t>
      </w:r>
    </w:p>
    <w:p>
      <w:pPr>
        <w:pStyle w:val="Subsection"/>
      </w:pPr>
      <w:r>
        <w:tab/>
        <w:t>(2)</w:t>
      </w:r>
      <w:r>
        <w:tab/>
        <w:t>Unless this Part provides otherwise, an exemption under a provision of this Part referred to in subsection (1)(b) applies, in accordance with section 18, to the whole or part of a lot or parcel of land.</w:t>
      </w:r>
    </w:p>
    <w:p>
      <w:pPr>
        <w:pStyle w:val="Footnotesection"/>
      </w:pPr>
      <w:r>
        <w:tab/>
        <w:t>[Section 17 amended: No. 1 of 2015 s. 13.]</w:t>
      </w:r>
    </w:p>
    <w:p>
      <w:pPr>
        <w:pStyle w:val="Heading5"/>
      </w:pPr>
      <w:bookmarkStart w:id="132" w:name="_Toc119915705"/>
      <w:bookmarkStart w:id="133" w:name="_Toc96520261"/>
      <w:r>
        <w:rPr>
          <w:rStyle w:val="CharSectno"/>
        </w:rPr>
        <w:t>18</w:t>
      </w:r>
      <w:r>
        <w:t>.</w:t>
      </w:r>
      <w:r>
        <w:tab/>
        <w:t>Whole and partial exemptions</w:t>
      </w:r>
      <w:bookmarkEnd w:id="132"/>
      <w:bookmarkEnd w:id="133"/>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xml:space="preserve">, in relation to an exemption provision, means one or more of the following by virtue of which land is exempt under the provision — </w:t>
      </w:r>
    </w:p>
    <w:p>
      <w:pPr>
        <w:pStyle w:val="Defpara"/>
      </w:pPr>
      <w:r>
        <w:tab/>
        <w:t>(a)</w:t>
      </w:r>
      <w:r>
        <w:tab/>
        <w:t>it is used, reserved or occupied for a purpose or purposes specified in the provision;</w:t>
      </w:r>
    </w:p>
    <w:p>
      <w:pPr>
        <w:pStyle w:val="Defpara"/>
      </w:pPr>
      <w:r>
        <w:tab/>
        <w:t>(b)</w:t>
      </w:r>
      <w:r>
        <w:tab/>
        <w:t>it is used, owned or occupied by, vested in or held in trust for, a person or persons of a class or classes specified in the provision;</w:t>
      </w:r>
    </w:p>
    <w:p>
      <w:pPr>
        <w:pStyle w:val="Defpara"/>
      </w:pPr>
      <w:r>
        <w:tab/>
        <w:t>(c)</w:t>
      </w:r>
      <w:r>
        <w:tab/>
        <w:t>it is of a class or description specified in the provision.</w:t>
      </w:r>
    </w:p>
    <w:p>
      <w:pPr>
        <w:pStyle w:val="Subsection"/>
        <w:keepNext/>
      </w:pPr>
      <w:r>
        <w:tab/>
        <w:t>(2)</w:t>
      </w:r>
      <w:r>
        <w:tab/>
        <w:t xml:space="preserve">If an exemption under an exemption provision applies to a lot or parcel of land then — </w:t>
      </w:r>
    </w:p>
    <w:p>
      <w:pPr>
        <w:pStyle w:val="Indenta"/>
      </w:pPr>
      <w:r>
        <w:tab/>
        <w:t>(a)</w:t>
      </w:r>
      <w:r>
        <w:tab/>
        <w:t>the whole of the lot or parcel is exempt if all of the relevant requirements of the provision apply in respect of the whole of the lot or parcel; and</w:t>
      </w:r>
    </w:p>
    <w:p>
      <w:pPr>
        <w:pStyle w:val="Indenta"/>
      </w:pPr>
      <w:r>
        <w:tab/>
        <w:t>(b)</w:t>
      </w:r>
      <w:r>
        <w:tab/>
        <w:t>otherwise, only a part of the lot or parcel is exempt.</w:t>
      </w:r>
    </w:p>
    <w:p>
      <w:pPr>
        <w:pStyle w:val="Subsection"/>
      </w:pPr>
      <w:r>
        <w:tab/>
        <w:t>(3)</w:t>
      </w:r>
      <w:r>
        <w:tab/>
        <w:t>An exemption that applies only to a part of a lot or parcel of land as referred to in subsection (2)(b) applies to the lot or parcel to the same extent that the relevant requirements of the exemption provision apply in respect of the lot or parcel.</w:t>
      </w:r>
    </w:p>
    <w:p>
      <w:pPr>
        <w:pStyle w:val="Footnotesection"/>
      </w:pPr>
      <w:r>
        <w:tab/>
        <w:t>[Section 18 inserted: No. 1 of 2015 s. 14.]</w:t>
      </w:r>
    </w:p>
    <w:p>
      <w:pPr>
        <w:pStyle w:val="Heading5"/>
      </w:pPr>
      <w:bookmarkStart w:id="134" w:name="_Toc119915706"/>
      <w:bookmarkStart w:id="135" w:name="_Toc96520262"/>
      <w:r>
        <w:rPr>
          <w:rStyle w:val="CharSectno"/>
        </w:rPr>
        <w:t>18A</w:t>
      </w:r>
      <w:r>
        <w:t>.</w:t>
      </w:r>
      <w:r>
        <w:tab/>
        <w:t>Taxable value of land subject to partial exemption</w:t>
      </w:r>
      <w:bookmarkEnd w:id="134"/>
      <w:bookmarkEnd w:id="135"/>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in relation to an exemption provision, has the meaning given in section 18(1).</w:t>
      </w:r>
    </w:p>
    <w:p>
      <w:pPr>
        <w:pStyle w:val="Subsection"/>
      </w:pPr>
      <w:r>
        <w:tab/>
        <w:t>(2)</w:t>
      </w:r>
      <w:r>
        <w:tab/>
        <w:t xml:space="preserve">This section applies if, under section 18, an exemption for an assessment year applies to a lot or parcel of land only to a particular extent because — </w:t>
      </w:r>
    </w:p>
    <w:p>
      <w:pPr>
        <w:pStyle w:val="Indenta"/>
      </w:pPr>
      <w:r>
        <w:tab/>
        <w:t>(a)</w:t>
      </w:r>
      <w:r>
        <w:tab/>
        <w:t>the relevant requirements of the exemption provision do not apply to any extent in respect of a part of the area of the lot or parcel; and</w:t>
      </w:r>
    </w:p>
    <w:p>
      <w:pPr>
        <w:pStyle w:val="Indenta"/>
      </w:pPr>
      <w:r>
        <w:tab/>
        <w:t>(b)</w:t>
      </w:r>
      <w:r>
        <w:tab/>
        <w:t>the relevant requirements of the exemption</w:t>
      </w:r>
      <w:ins w:id="136" w:author="Master Repository Process" w:date="2022-11-22T16:11:00Z">
        <w:r>
          <w:t xml:space="preserve"> provision</w:t>
        </w:r>
      </w:ins>
      <w:r>
        <w:t xml:space="preserve"> apply, or apply to some extent, in respect of the remainder of the area of the lot or parcel (the </w:t>
      </w:r>
      <w:r>
        <w:rPr>
          <w:rStyle w:val="CharDefText"/>
        </w:rPr>
        <w:t>exempt area</w:t>
      </w:r>
      <w:r>
        <w:t>).</w:t>
      </w:r>
    </w:p>
    <w:p>
      <w:pPr>
        <w:pStyle w:val="Subsection"/>
      </w:pPr>
      <w:r>
        <w:tab/>
        <w:t>(3)</w:t>
      </w:r>
      <w:r>
        <w:tab/>
        <w:t>For the purposes of determining the taxable value of the lot or parcel for the assessment year, the unimproved value of the lot or parcel for the assessment year is the unimproved value of the whole of the lot or parcel reduced by the unimproved value of the exempt area, but only to the extent to which the relevant requirements of the exemption provision apply in respect of the exempt area.</w:t>
      </w:r>
    </w:p>
    <w:p>
      <w:pPr>
        <w:pStyle w:val="Subsection"/>
      </w:pPr>
      <w:r>
        <w:tab/>
        <w:t>(4)</w:t>
      </w:r>
      <w:r>
        <w:tab/>
        <w:t>The unimproved value of the exempt area for the purposes of subsection (3) is the amount that bears the same proportion to the unimproved value, as determined by the Valuer</w:t>
      </w:r>
      <w:r>
        <w:noBreakHyphen/>
        <w:t>General, of the whole of the lot or parcel as the exempt area bears to the whole area of the lot or parcel.</w:t>
      </w:r>
    </w:p>
    <w:p>
      <w:pPr>
        <w:pStyle w:val="Subsection"/>
      </w:pPr>
      <w:r>
        <w:tab/>
        <w:t>(5)</w:t>
      </w:r>
      <w:r>
        <w:tab/>
        <w:t>If there is a multi</w:t>
      </w:r>
      <w:r>
        <w:noBreakHyphen/>
        <w:t xml:space="preserve">storey building on the lot or parcel, the Commissioner may determine — </w:t>
      </w:r>
    </w:p>
    <w:p>
      <w:pPr>
        <w:pStyle w:val="Indenta"/>
      </w:pPr>
      <w:r>
        <w:tab/>
        <w:t>(a)</w:t>
      </w:r>
      <w:r>
        <w:tab/>
        <w:t>an area that is to be treated as the exempt area for the purposes of this section; and</w:t>
      </w:r>
    </w:p>
    <w:p>
      <w:pPr>
        <w:pStyle w:val="Indenta"/>
      </w:pPr>
      <w:r>
        <w:tab/>
        <w:t>(b)</w:t>
      </w:r>
      <w:r>
        <w:tab/>
        <w:t>an area that is to be treated as the whole area of the lot or parcel for the purposes of subsection (4).</w:t>
      </w:r>
    </w:p>
    <w:p>
      <w:pPr>
        <w:pStyle w:val="Subsection"/>
      </w:pPr>
      <w:r>
        <w:tab/>
        <w:t>(6)</w:t>
      </w:r>
      <w:r>
        <w:tab/>
        <w:t xml:space="preserve">A determination under subsection (5) — </w:t>
      </w:r>
    </w:p>
    <w:p>
      <w:pPr>
        <w:pStyle w:val="Indenta"/>
      </w:pPr>
      <w:r>
        <w:tab/>
        <w:t>(a)</w:t>
      </w:r>
      <w:r>
        <w:tab/>
        <w:t>may be made on any basis that the Commissioner decides is appropriate, taking into account the areas of the lot or parcel and parts of the building to which the relevant requirements apply or apply to some extent; and</w:t>
      </w:r>
    </w:p>
    <w:p>
      <w:pPr>
        <w:pStyle w:val="Indenta"/>
      </w:pPr>
      <w:r>
        <w:tab/>
        <w:t>(b)</w:t>
      </w:r>
      <w:r>
        <w:tab/>
        <w:t>has effect according to its terms.</w:t>
      </w:r>
    </w:p>
    <w:p>
      <w:pPr>
        <w:pStyle w:val="Footnotesection"/>
      </w:pPr>
      <w:r>
        <w:tab/>
        <w:t>[Section 18A inserted: No. 12 of 2019 s. </w:t>
      </w:r>
      <w:del w:id="137" w:author="Master Repository Process" w:date="2022-11-22T16:11:00Z">
        <w:r>
          <w:delText>134</w:delText>
        </w:r>
      </w:del>
      <w:ins w:id="138" w:author="Master Repository Process" w:date="2022-11-22T16:11:00Z">
        <w:r>
          <w:t>134; amended: No. 42 of 2022 s. 10</w:t>
        </w:r>
      </w:ins>
      <w:r>
        <w:t>.]</w:t>
      </w:r>
    </w:p>
    <w:p>
      <w:pPr>
        <w:pStyle w:val="Heading5"/>
      </w:pPr>
      <w:bookmarkStart w:id="139" w:name="_Toc119915707"/>
      <w:bookmarkStart w:id="140" w:name="_Toc96520263"/>
      <w:r>
        <w:rPr>
          <w:rStyle w:val="CharSectno"/>
        </w:rPr>
        <w:t>19</w:t>
      </w:r>
      <w:r>
        <w:t>.</w:t>
      </w:r>
      <w:r>
        <w:tab/>
        <w:t>Applying for exemption or concession</w:t>
      </w:r>
      <w:bookmarkEnd w:id="139"/>
      <w:bookmarkEnd w:id="140"/>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141" w:name="_Toc119915708"/>
      <w:bookmarkStart w:id="142" w:name="_Toc96520264"/>
      <w:r>
        <w:rPr>
          <w:rStyle w:val="CharSectno"/>
        </w:rPr>
        <w:t>20</w:t>
      </w:r>
      <w:r>
        <w:t>.</w:t>
      </w:r>
      <w:r>
        <w:tab/>
        <w:t xml:space="preserve">Commissioner’s power to </w:t>
      </w:r>
      <w:del w:id="143" w:author="Master Repository Process" w:date="2022-11-22T16:11:00Z">
        <w:r>
          <w:delText>exempt</w:delText>
        </w:r>
      </w:del>
      <w:ins w:id="144" w:author="Master Repository Process" w:date="2022-11-22T16:11:00Z">
        <w:r>
          <w:t>grant exemption or concession for</w:t>
        </w:r>
      </w:ins>
      <w:r>
        <w:t xml:space="preserve"> land</w:t>
      </w:r>
      <w:bookmarkEnd w:id="141"/>
      <w:bookmarkEnd w:id="142"/>
    </w:p>
    <w:p>
      <w:pPr>
        <w:pStyle w:val="Subsection"/>
        <w:keepNext/>
      </w:pPr>
      <w:r>
        <w:tab/>
        <w:t>(1)</w:t>
      </w:r>
      <w:r>
        <w:tab/>
      </w:r>
      <w:del w:id="145" w:author="Master Repository Process" w:date="2022-11-22T16:11:00Z">
        <w:r>
          <w:delText xml:space="preserve">A taxpayer may apply to the </w:delText>
        </w:r>
      </w:del>
      <w:ins w:id="146" w:author="Master Repository Process" w:date="2022-11-22T16:11:00Z">
        <w:r>
          <w:t xml:space="preserve">The </w:t>
        </w:r>
      </w:ins>
      <w:r>
        <w:t xml:space="preserve">Commissioner </w:t>
      </w:r>
      <w:del w:id="147" w:author="Master Repository Process" w:date="2022-11-22T16:11:00Z">
        <w:r>
          <w:delText>for</w:delText>
        </w:r>
      </w:del>
      <w:ins w:id="148" w:author="Master Repository Process" w:date="2022-11-22T16:11:00Z">
        <w:r>
          <w:t>may, on application or on the Commissioner’s own initiative, grant</w:t>
        </w:r>
      </w:ins>
      <w:r>
        <w:t xml:space="preserve"> an exemption, concession or further concession for any of the following land</w:t>
      </w:r>
      <w:ins w:id="149" w:author="Master Repository Process" w:date="2022-11-22T16:11:00Z">
        <w:r>
          <w:t xml:space="preserve"> for an assessment year</w:t>
        </w:r>
      </w:ins>
      <w:r>
        <w:t xml:space="preserve"> — </w:t>
      </w:r>
    </w:p>
    <w:p>
      <w:pPr>
        <w:pStyle w:val="Indenta"/>
      </w:pPr>
      <w:r>
        <w:tab/>
        <w:t>(a)</w:t>
      </w:r>
      <w:r>
        <w:tab/>
        <w:t xml:space="preserve">any proportion of private residential property that is used by an individual for a purpose that is not an exempt purpose, where the private residential property is exempt to some extent </w:t>
      </w:r>
      <w:ins w:id="150" w:author="Master Repository Process" w:date="2022-11-22T16:11:00Z">
        <w:r>
          <w:t xml:space="preserve">for the assessment year </w:t>
        </w:r>
      </w:ins>
      <w:r>
        <w:t xml:space="preserve">under section 21, 22 or 23 because of its use by the individual as </w:t>
      </w:r>
      <w:del w:id="151" w:author="Master Repository Process" w:date="2022-11-22T16:11:00Z">
        <w:r>
          <w:delText>his or her</w:delText>
        </w:r>
      </w:del>
      <w:ins w:id="152" w:author="Master Repository Process" w:date="2022-11-22T16:11:00Z">
        <w:r>
          <w:t>their</w:t>
        </w:r>
      </w:ins>
      <w:r>
        <w:t xml:space="preserve"> primary residence as provided in the respective section;</w:t>
      </w:r>
    </w:p>
    <w:p>
      <w:pPr>
        <w:pStyle w:val="Indenta"/>
      </w:pPr>
      <w:r>
        <w:tab/>
        <w:t>(b)</w:t>
      </w:r>
      <w:r>
        <w:tab/>
        <w:t xml:space="preserve">land that is not exempt under section 23 for </w:t>
      </w:r>
      <w:del w:id="153" w:author="Master Repository Process" w:date="2022-11-22T16:11:00Z">
        <w:r>
          <w:delText>an</w:delText>
        </w:r>
      </w:del>
      <w:ins w:id="154" w:author="Master Repository Process" w:date="2022-11-22T16:11:00Z">
        <w:r>
          <w:t>the</w:t>
        </w:r>
      </w:ins>
      <w:r>
        <w:t xml:space="preserve"> assessment year because it was exempt under that section in the previous financial year, or because the estate derived rent or income in the assessment year;</w:t>
      </w:r>
    </w:p>
    <w:p>
      <w:pPr>
        <w:pStyle w:val="Ednotepara"/>
        <w:rPr>
          <w:del w:id="155" w:author="Master Repository Process" w:date="2022-11-22T16:11:00Z"/>
        </w:rPr>
      </w:pPr>
      <w:del w:id="156" w:author="Master Repository Process" w:date="2022-11-22T16:11:00Z">
        <w:r>
          <w:tab/>
          <w:delText>[(c)-(e)</w:delText>
        </w:r>
        <w:r>
          <w:tab/>
          <w:delText>deleted]</w:delText>
        </w:r>
      </w:del>
    </w:p>
    <w:p>
      <w:pPr>
        <w:pStyle w:val="Indenta"/>
        <w:rPr>
          <w:ins w:id="157" w:author="Master Repository Process" w:date="2022-11-22T16:11:00Z"/>
        </w:rPr>
      </w:pPr>
      <w:ins w:id="158" w:author="Master Repository Process" w:date="2022-11-22T16:11:00Z">
        <w:r>
          <w:tab/>
          <w:t>(c)</w:t>
        </w:r>
        <w:r>
          <w:tab/>
          <w:t>land that is not exempt under section 26B for the assessment year because income was derived from the property in the period referred to in section 26B(5)(a)(i) or (ii) (whichever is applicable);</w:t>
        </w:r>
      </w:ins>
    </w:p>
    <w:p>
      <w:pPr>
        <w:pStyle w:val="Ednotepara"/>
        <w:rPr>
          <w:ins w:id="159" w:author="Master Repository Process" w:date="2022-11-22T16:11:00Z"/>
        </w:rPr>
      </w:pPr>
      <w:ins w:id="160" w:author="Master Repository Process" w:date="2022-11-22T16:11:00Z">
        <w:r>
          <w:tab/>
          <w:t>[(d), (e)</w:t>
        </w:r>
        <w:r>
          <w:tab/>
          <w:t>deleted]</w:t>
        </w:r>
      </w:ins>
    </w:p>
    <w:p>
      <w:pPr>
        <w:pStyle w:val="Indenta"/>
      </w:pPr>
      <w:r>
        <w:tab/>
        <w:t>(f)</w:t>
      </w:r>
      <w:r>
        <w:tab/>
        <w:t>land that is not exempt under section 42</w:t>
      </w:r>
      <w:ins w:id="161" w:author="Master Repository Process" w:date="2022-11-22T16:11:00Z">
        <w:r>
          <w:t xml:space="preserve"> for the assessment year</w:t>
        </w:r>
      </w:ins>
      <w:r>
        <w:t xml:space="preserve"> because of the operation of section 42(3) or (4);</w:t>
      </w:r>
    </w:p>
    <w:p>
      <w:pPr>
        <w:pStyle w:val="Indenta"/>
      </w:pPr>
      <w:r>
        <w:tab/>
        <w:t>(g)</w:t>
      </w:r>
      <w:r>
        <w:tab/>
        <w:t>Crown land of which a person is taken to be the owner under section 8(1)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 xml:space="preserve">The Commissioner may grant </w:t>
      </w:r>
      <w:del w:id="162" w:author="Master Repository Process" w:date="2022-11-22T16:11:00Z">
        <w:r>
          <w:delText>the</w:delText>
        </w:r>
      </w:del>
      <w:ins w:id="163" w:author="Master Repository Process" w:date="2022-11-22T16:11:00Z">
        <w:r>
          <w:t>an</w:t>
        </w:r>
      </w:ins>
      <w:r>
        <w:t xml:space="preserve"> exemption, concession or further concession </w:t>
      </w:r>
      <w:ins w:id="164" w:author="Master Repository Process" w:date="2022-11-22T16:11:00Z">
        <w:r>
          <w:t xml:space="preserve">under subsection (1) </w:t>
        </w:r>
      </w:ins>
      <w:r>
        <w:t xml:space="preserve">for the whole or part of a lot or parcel of land </w:t>
      </w:r>
      <w:del w:id="165" w:author="Master Repository Process" w:date="2022-11-22T16:11:00Z">
        <w:r>
          <w:delText xml:space="preserve">the subject of an application under subsection (1) </w:delText>
        </w:r>
      </w:del>
      <w:r>
        <w:t>if the Commissioner is satisfied that there are reasonable grounds for doing so.</w:t>
      </w:r>
    </w:p>
    <w:p>
      <w:pPr>
        <w:pStyle w:val="Subsection"/>
        <w:rPr>
          <w:ins w:id="166" w:author="Master Repository Process" w:date="2022-11-22T16:11:00Z"/>
        </w:rPr>
      </w:pPr>
      <w:r>
        <w:tab/>
        <w:t>(</w:t>
      </w:r>
      <w:del w:id="167" w:author="Master Repository Process" w:date="2022-11-22T16:11:00Z">
        <w:r>
          <w:delText>3)</w:delText>
        </w:r>
        <w:r>
          <w:tab/>
          <w:delText>If the</w:delText>
        </w:r>
      </w:del>
      <w:ins w:id="168" w:author="Master Repository Process" w:date="2022-11-22T16:11:00Z">
        <w:r>
          <w:t>2A)</w:t>
        </w:r>
        <w:r>
          <w:tab/>
          <w:t>The</w:t>
        </w:r>
      </w:ins>
      <w:r>
        <w:t xml:space="preserve"> Commissioner </w:t>
      </w:r>
      <w:del w:id="169" w:author="Master Repository Process" w:date="2022-11-22T16:11:00Z">
        <w:r>
          <w:delText xml:space="preserve">refuses to grant the </w:delText>
        </w:r>
      </w:del>
      <w:ins w:id="170" w:author="Master Repository Process" w:date="2022-11-22T16:11:00Z">
        <w:r>
          <w:t xml:space="preserve">may revoke an </w:t>
        </w:r>
      </w:ins>
      <w:r>
        <w:t>exemption</w:t>
      </w:r>
      <w:del w:id="171" w:author="Master Repository Process" w:date="2022-11-22T16:11:00Z">
        <w:r>
          <w:delText xml:space="preserve"> or</w:delText>
        </w:r>
      </w:del>
      <w:ins w:id="172" w:author="Master Repository Process" w:date="2022-11-22T16:11:00Z">
        <w:r>
          <w:t>,</w:t>
        </w:r>
      </w:ins>
      <w:r>
        <w:t xml:space="preserve"> concession</w:t>
      </w:r>
      <w:del w:id="173" w:author="Master Repository Process" w:date="2022-11-22T16:11:00Z">
        <w:r>
          <w:delText>, the applicant</w:delText>
        </w:r>
      </w:del>
      <w:ins w:id="174" w:author="Master Repository Process" w:date="2022-11-22T16:11:00Z">
        <w:r>
          <w:t xml:space="preserve"> or further concession granted under subsection (1) if the Commissioner is no longer satisfied that the grounds referred to in subsection (2) exist.</w:t>
        </w:r>
      </w:ins>
    </w:p>
    <w:p>
      <w:pPr>
        <w:pStyle w:val="Subsection"/>
        <w:keepNext/>
        <w:rPr>
          <w:ins w:id="175" w:author="Master Repository Process" w:date="2022-11-22T16:11:00Z"/>
        </w:rPr>
      </w:pPr>
      <w:ins w:id="176" w:author="Master Repository Process" w:date="2022-11-22T16:11:00Z">
        <w:r>
          <w:tab/>
          <w:t>(2B)</w:t>
        </w:r>
        <w:r>
          <w:tab/>
          <w:t xml:space="preserve">The Commissioner must give a taxpayer written notice of a decision — </w:t>
        </w:r>
      </w:ins>
    </w:p>
    <w:p>
      <w:pPr>
        <w:pStyle w:val="Indenta"/>
        <w:rPr>
          <w:ins w:id="177" w:author="Master Repository Process" w:date="2022-11-22T16:11:00Z"/>
        </w:rPr>
      </w:pPr>
      <w:ins w:id="178" w:author="Master Repository Process" w:date="2022-11-22T16:11:00Z">
        <w:r>
          <w:tab/>
          <w:t>(a)</w:t>
        </w:r>
        <w:r>
          <w:tab/>
          <w:t>not to grant an exemption, concession or further concession under subsection (1) on application by the taxpayer; or</w:t>
        </w:r>
      </w:ins>
    </w:p>
    <w:p>
      <w:pPr>
        <w:pStyle w:val="Indenta"/>
        <w:rPr>
          <w:ins w:id="179" w:author="Master Repository Process" w:date="2022-11-22T16:11:00Z"/>
        </w:rPr>
      </w:pPr>
      <w:ins w:id="180" w:author="Master Repository Process" w:date="2022-11-22T16:11:00Z">
        <w:r>
          <w:tab/>
          <w:t>(b)</w:t>
        </w:r>
        <w:r>
          <w:tab/>
          <w:t>to revoke under subsection (2A) an exemption, concession or further concession granted to the taxpayer under subsection (1).</w:t>
        </w:r>
      </w:ins>
    </w:p>
    <w:p>
      <w:pPr>
        <w:pStyle w:val="Subsection"/>
      </w:pPr>
      <w:ins w:id="181" w:author="Master Repository Process" w:date="2022-11-22T16:11:00Z">
        <w:r>
          <w:tab/>
          <w:t>(3)</w:t>
        </w:r>
        <w:r>
          <w:tab/>
          <w:t>A taxpayer</w:t>
        </w:r>
      </w:ins>
      <w:r>
        <w:t xml:space="preserve"> may appeal to the Minister against </w:t>
      </w:r>
      <w:del w:id="182" w:author="Master Repository Process" w:date="2022-11-22T16:11:00Z">
        <w:r>
          <w:delText>the Commissioner’s decision.</w:delText>
        </w:r>
      </w:del>
      <w:ins w:id="183" w:author="Master Repository Process" w:date="2022-11-22T16:11:00Z">
        <w:r>
          <w:t>a decision of the Commissioner referred to in subsection (2B)(a) or (b).</w:t>
        </w:r>
      </w:ins>
    </w:p>
    <w:p>
      <w:pPr>
        <w:pStyle w:val="Subsection"/>
        <w:spacing w:before="120"/>
      </w:pPr>
      <w:r>
        <w:tab/>
        <w:t>(4)</w:t>
      </w:r>
      <w:r>
        <w:tab/>
        <w:t xml:space="preserve">An appeal </w:t>
      </w:r>
      <w:del w:id="184" w:author="Master Repository Process" w:date="2022-11-22T16:11:00Z">
        <w:r>
          <w:delText>may</w:delText>
        </w:r>
      </w:del>
      <w:ins w:id="185" w:author="Master Repository Process" w:date="2022-11-22T16:11:00Z">
        <w:r>
          <w:t>under subsection (3) must</w:t>
        </w:r>
      </w:ins>
      <w:r>
        <w:t xml:space="preserve"> be made within 60 days after the date on which notice of the Commissioner’s decision was </w:t>
      </w:r>
      <w:del w:id="186" w:author="Master Repository Process" w:date="2022-11-22T16:11:00Z">
        <w:r>
          <w:delText>issued</w:delText>
        </w:r>
      </w:del>
      <w:ins w:id="187" w:author="Master Repository Process" w:date="2022-11-22T16:11:00Z">
        <w:r>
          <w:t>given</w:t>
        </w:r>
      </w:ins>
      <w:r>
        <w:t xml:space="preserve">, or within any further time allowed by the Minister for reasonable cause shown by the </w:t>
      </w:r>
      <w:del w:id="188" w:author="Master Repository Process" w:date="2022-11-22T16:11:00Z">
        <w:r>
          <w:delText>applicant</w:delText>
        </w:r>
      </w:del>
      <w:ins w:id="189" w:author="Master Repository Process" w:date="2022-11-22T16:11:00Z">
        <w:r>
          <w:t>taxpayer</w:t>
        </w:r>
      </w:ins>
      <w:r>
        <w: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 xml:space="preserve">The Minister is to consider the appeal with all reasonable dispatch, and may either disallow it or, if the </w:t>
      </w:r>
      <w:del w:id="190" w:author="Master Repository Process" w:date="2022-11-22T16:11:00Z">
        <w:r>
          <w:delText>applicant</w:delText>
        </w:r>
      </w:del>
      <w:ins w:id="191" w:author="Master Repository Process" w:date="2022-11-22T16:11:00Z">
        <w:r>
          <w:t>taxpayer</w:t>
        </w:r>
      </w:ins>
      <w:r>
        <w:t xml:space="preserve"> satisfies the Minister that there are reasonable grounds for doing so, allow it wholly or in part.</w:t>
      </w:r>
    </w:p>
    <w:p>
      <w:pPr>
        <w:pStyle w:val="Subsection"/>
        <w:spacing w:before="120"/>
      </w:pPr>
      <w:r>
        <w:tab/>
        <w:t>(7)</w:t>
      </w:r>
      <w:r>
        <w:tab/>
        <w:t xml:space="preserve">The Minister is to give notice of the Minister’s decision on the appeal to the </w:t>
      </w:r>
      <w:del w:id="192" w:author="Master Repository Process" w:date="2022-11-22T16:11:00Z">
        <w:r>
          <w:delText>applicant</w:delText>
        </w:r>
      </w:del>
      <w:ins w:id="193" w:author="Master Repository Process" w:date="2022-11-22T16:11:00Z">
        <w:r>
          <w:t>taxpayer</w:t>
        </w:r>
      </w:ins>
      <w:r>
        <w:t>.</w:t>
      </w:r>
    </w:p>
    <w:p>
      <w:pPr>
        <w:pStyle w:val="Subsection"/>
        <w:keepNext/>
        <w:spacing w:before="120"/>
      </w:pPr>
      <w:r>
        <w:tab/>
        <w:t>(8)</w:t>
      </w:r>
      <w:r>
        <w:tab/>
        <w:t>The Commissioner is to make any reassessment necessary to give effect to a decision of the Commissioner or the Minister under this section.</w:t>
      </w:r>
    </w:p>
    <w:p>
      <w:pPr>
        <w:pStyle w:val="Footnotesection"/>
      </w:pPr>
      <w:r>
        <w:tab/>
        <w:t>[Section 20 amended: No. 1 of 2015 s. 5 and 15</w:t>
      </w:r>
      <w:ins w:id="194" w:author="Master Repository Process" w:date="2022-11-22T16:11:00Z">
        <w:r>
          <w:t>; No. 42 of 2022 s. 5 and 11</w:t>
        </w:r>
      </w:ins>
      <w:r>
        <w:t>.]</w:t>
      </w:r>
    </w:p>
    <w:p>
      <w:pPr>
        <w:pStyle w:val="Heading5"/>
        <w:rPr>
          <w:ins w:id="195" w:author="Master Repository Process" w:date="2022-11-22T16:11:00Z"/>
        </w:rPr>
      </w:pPr>
      <w:bookmarkStart w:id="196" w:name="_Toc119485426"/>
      <w:bookmarkStart w:id="197" w:name="_Toc119675777"/>
      <w:bookmarkStart w:id="198" w:name="_Toc119915709"/>
      <w:bookmarkStart w:id="199" w:name="_Toc119675956"/>
      <w:ins w:id="200" w:author="Master Repository Process" w:date="2022-11-22T16:11:00Z">
        <w:r>
          <w:rPr>
            <w:rStyle w:val="CharSectno"/>
          </w:rPr>
          <w:t>20A</w:t>
        </w:r>
        <w:r>
          <w:t>.</w:t>
        </w:r>
        <w:r>
          <w:tab/>
          <w:t>Owner of land subject to exemption or concession may be required to notify Commissioner of event or circumstance</w:t>
        </w:r>
        <w:bookmarkEnd w:id="196"/>
        <w:bookmarkEnd w:id="197"/>
        <w:bookmarkEnd w:id="198"/>
      </w:ins>
    </w:p>
    <w:p>
      <w:pPr>
        <w:pStyle w:val="Subsection"/>
        <w:keepNext/>
        <w:rPr>
          <w:ins w:id="201" w:author="Master Repository Process" w:date="2022-11-22T16:11:00Z"/>
        </w:rPr>
      </w:pPr>
      <w:ins w:id="202" w:author="Master Repository Process" w:date="2022-11-22T16:11:00Z">
        <w:r>
          <w:tab/>
          <w:t>(1)</w:t>
        </w:r>
        <w:r>
          <w:tab/>
          <w:t xml:space="preserve">The Commissioner may serve a notice on an owner of land in a financial year (the </w:t>
        </w:r>
        <w:r>
          <w:rPr>
            <w:rStyle w:val="CharDefText"/>
          </w:rPr>
          <w:t>relevant year</w:t>
        </w:r>
        <w:r>
          <w:t xml:space="preserve">) if — </w:t>
        </w:r>
      </w:ins>
    </w:p>
    <w:p>
      <w:pPr>
        <w:pStyle w:val="Indenta"/>
        <w:rPr>
          <w:ins w:id="203" w:author="Master Repository Process" w:date="2022-11-22T16:11:00Z"/>
        </w:rPr>
      </w:pPr>
      <w:ins w:id="204" w:author="Master Repository Process" w:date="2022-11-22T16:11:00Z">
        <w:r>
          <w:tab/>
          <w:t>(a)</w:t>
        </w:r>
        <w:r>
          <w:tab/>
          <w:t>an exemption, concession or further concession has been granted for the land for the relevant year under a paragraph of section 20(1); or</w:t>
        </w:r>
      </w:ins>
    </w:p>
    <w:p>
      <w:pPr>
        <w:pStyle w:val="Indenta"/>
        <w:rPr>
          <w:ins w:id="205" w:author="Master Repository Process" w:date="2022-11-22T16:11:00Z"/>
        </w:rPr>
      </w:pPr>
      <w:ins w:id="206" w:author="Master Repository Process" w:date="2022-11-22T16:11:00Z">
        <w:r>
          <w:tab/>
          <w:t>(b)</w:t>
        </w:r>
        <w:r>
          <w:tab/>
          <w:t>an assessment of land tax in relation to the land has been made on the basis that an exemption or concession applies to the land for the relevant year under a provision of Divisions 2 to 5.</w:t>
        </w:r>
      </w:ins>
    </w:p>
    <w:p>
      <w:pPr>
        <w:pStyle w:val="Subsection"/>
        <w:keepNext/>
        <w:rPr>
          <w:ins w:id="207" w:author="Master Repository Process" w:date="2022-11-22T16:11:00Z"/>
        </w:rPr>
      </w:pPr>
      <w:ins w:id="208" w:author="Master Repository Process" w:date="2022-11-22T16:11:00Z">
        <w:r>
          <w:tab/>
          <w:t>(2)</w:t>
        </w:r>
        <w:r>
          <w:tab/>
          <w:t xml:space="preserve">A notice under subsection (1) must — </w:t>
        </w:r>
      </w:ins>
    </w:p>
    <w:p>
      <w:pPr>
        <w:pStyle w:val="Indenta"/>
        <w:rPr>
          <w:ins w:id="209" w:author="Master Repository Process" w:date="2022-11-22T16:11:00Z"/>
        </w:rPr>
      </w:pPr>
      <w:ins w:id="210" w:author="Master Repository Process" w:date="2022-11-22T16:11:00Z">
        <w:r>
          <w:tab/>
          <w:t>(a)</w:t>
        </w:r>
        <w:r>
          <w:tab/>
          <w:t>describe 1 or more relevant events or circumstances; and</w:t>
        </w:r>
      </w:ins>
    </w:p>
    <w:p>
      <w:pPr>
        <w:pStyle w:val="Indenta"/>
        <w:keepNext/>
        <w:rPr>
          <w:ins w:id="211" w:author="Master Repository Process" w:date="2022-11-22T16:11:00Z"/>
        </w:rPr>
      </w:pPr>
      <w:ins w:id="212" w:author="Master Repository Process" w:date="2022-11-22T16:11:00Z">
        <w:r>
          <w:tab/>
          <w:t>(b)</w:t>
        </w:r>
        <w:r>
          <w:tab/>
          <w:t xml:space="preserve">require the person on whom the notice is served to notify the Commissioner of the occurrence of any of those relevant events or circumstances during — </w:t>
        </w:r>
      </w:ins>
    </w:p>
    <w:p>
      <w:pPr>
        <w:pStyle w:val="Indenti"/>
        <w:rPr>
          <w:ins w:id="213" w:author="Master Repository Process" w:date="2022-11-22T16:11:00Z"/>
        </w:rPr>
      </w:pPr>
      <w:ins w:id="214" w:author="Master Repository Process" w:date="2022-11-22T16:11:00Z">
        <w:r>
          <w:tab/>
          <w:t>(i)</w:t>
        </w:r>
        <w:r>
          <w:tab/>
          <w:t>the relevant year; or</w:t>
        </w:r>
      </w:ins>
    </w:p>
    <w:p>
      <w:pPr>
        <w:pStyle w:val="Indenti"/>
        <w:keepNext/>
        <w:rPr>
          <w:ins w:id="215" w:author="Master Repository Process" w:date="2022-11-22T16:11:00Z"/>
        </w:rPr>
      </w:pPr>
      <w:ins w:id="216" w:author="Master Repository Process" w:date="2022-11-22T16:11:00Z">
        <w:r>
          <w:tab/>
          <w:t>(ii)</w:t>
        </w:r>
        <w:r>
          <w:tab/>
          <w:t>any of the 5 subsequent financial years;</w:t>
        </w:r>
      </w:ins>
    </w:p>
    <w:p>
      <w:pPr>
        <w:pStyle w:val="Indenta"/>
        <w:rPr>
          <w:ins w:id="217" w:author="Master Repository Process" w:date="2022-11-22T16:11:00Z"/>
        </w:rPr>
      </w:pPr>
      <w:ins w:id="218" w:author="Master Repository Process" w:date="2022-11-22T16:11:00Z">
        <w:r>
          <w:tab/>
        </w:r>
        <w:r>
          <w:tab/>
          <w:t>and</w:t>
        </w:r>
      </w:ins>
    </w:p>
    <w:p>
      <w:pPr>
        <w:pStyle w:val="Indenta"/>
        <w:rPr>
          <w:ins w:id="219" w:author="Master Repository Process" w:date="2022-11-22T16:11:00Z"/>
        </w:rPr>
      </w:pPr>
      <w:ins w:id="220" w:author="Master Repository Process" w:date="2022-11-22T16:11:00Z">
        <w:r>
          <w:tab/>
          <w:t>(c)</w:t>
        </w:r>
        <w:r>
          <w:tab/>
          <w:t>state the time within which the person is required to notify the Commissioner of the occurrence of a relevant event or circumstance.</w:t>
        </w:r>
      </w:ins>
    </w:p>
    <w:p>
      <w:pPr>
        <w:pStyle w:val="Subsection"/>
        <w:keepNext/>
        <w:rPr>
          <w:ins w:id="221" w:author="Master Repository Process" w:date="2022-11-22T16:11:00Z"/>
        </w:rPr>
      </w:pPr>
      <w:ins w:id="222" w:author="Master Repository Process" w:date="2022-11-22T16:11:00Z">
        <w:r>
          <w:tab/>
          <w:t>(3)</w:t>
        </w:r>
        <w:r>
          <w:tab/>
          <w:t xml:space="preserve">For the purposes of this section, a </w:t>
        </w:r>
        <w:r>
          <w:rPr>
            <w:rStyle w:val="CharDefText"/>
          </w:rPr>
          <w:t>relevant event or circumstance</w:t>
        </w:r>
        <w:r>
          <w:t xml:space="preserve">, in relation to a notice under subsection (1), is an event or circumstance that the Commissioner considers will or may affect — </w:t>
        </w:r>
      </w:ins>
    </w:p>
    <w:p>
      <w:pPr>
        <w:pStyle w:val="Indenta"/>
        <w:keepNext/>
        <w:rPr>
          <w:ins w:id="223" w:author="Master Repository Process" w:date="2022-11-22T16:11:00Z"/>
        </w:rPr>
      </w:pPr>
      <w:ins w:id="224" w:author="Master Repository Process" w:date="2022-11-22T16:11:00Z">
        <w:r>
          <w:tab/>
          <w:t>(a)</w:t>
        </w:r>
        <w:r>
          <w:tab/>
          <w:t xml:space="preserve">for a notice under subsection (1)(a) — </w:t>
        </w:r>
      </w:ins>
    </w:p>
    <w:p>
      <w:pPr>
        <w:pStyle w:val="Indenti"/>
        <w:rPr>
          <w:ins w:id="225" w:author="Master Repository Process" w:date="2022-11-22T16:11:00Z"/>
        </w:rPr>
      </w:pPr>
      <w:ins w:id="226" w:author="Master Repository Process" w:date="2022-11-22T16:11:00Z">
        <w:r>
          <w:tab/>
          <w:t>(i)</w:t>
        </w:r>
        <w:r>
          <w:tab/>
          <w:t>whether the exemption, concession or further concession granted for the relevant year will be revoked under section 20(2A); or</w:t>
        </w:r>
      </w:ins>
    </w:p>
    <w:p>
      <w:pPr>
        <w:pStyle w:val="Indenti"/>
        <w:keepNext/>
        <w:rPr>
          <w:ins w:id="227" w:author="Master Repository Process" w:date="2022-11-22T16:11:00Z"/>
        </w:rPr>
      </w:pPr>
      <w:ins w:id="228" w:author="Master Repository Process" w:date="2022-11-22T16:11:00Z">
        <w:r>
          <w:tab/>
          <w:t>(ii)</w:t>
        </w:r>
        <w:r>
          <w:tab/>
          <w:t>whether an exemption, concession or further concession will be granted for the land for a subsequent financial year under the same paragraph of section 20(1);</w:t>
        </w:r>
      </w:ins>
    </w:p>
    <w:p>
      <w:pPr>
        <w:pStyle w:val="Indenta"/>
        <w:rPr>
          <w:ins w:id="229" w:author="Master Repository Process" w:date="2022-11-22T16:11:00Z"/>
        </w:rPr>
      </w:pPr>
      <w:ins w:id="230" w:author="Master Repository Process" w:date="2022-11-22T16:11:00Z">
        <w:r>
          <w:tab/>
        </w:r>
        <w:r>
          <w:tab/>
          <w:t>or</w:t>
        </w:r>
      </w:ins>
    </w:p>
    <w:p>
      <w:pPr>
        <w:pStyle w:val="Indenta"/>
        <w:keepNext/>
        <w:rPr>
          <w:ins w:id="231" w:author="Master Repository Process" w:date="2022-11-22T16:11:00Z"/>
        </w:rPr>
      </w:pPr>
      <w:ins w:id="232" w:author="Master Repository Process" w:date="2022-11-22T16:11:00Z">
        <w:r>
          <w:tab/>
          <w:t>(b)</w:t>
        </w:r>
        <w:r>
          <w:tab/>
          <w:t xml:space="preserve">for a notice under subsection (1)(b) — </w:t>
        </w:r>
      </w:ins>
    </w:p>
    <w:p>
      <w:pPr>
        <w:pStyle w:val="Indenti"/>
        <w:rPr>
          <w:ins w:id="233" w:author="Master Repository Process" w:date="2022-11-22T16:11:00Z"/>
        </w:rPr>
      </w:pPr>
      <w:ins w:id="234" w:author="Master Repository Process" w:date="2022-11-22T16:11:00Z">
        <w:r>
          <w:tab/>
          <w:t>(i)</w:t>
        </w:r>
        <w:r>
          <w:tab/>
          <w:t>whether the exemption or concession continues to apply to the land for the relevant year; or</w:t>
        </w:r>
      </w:ins>
    </w:p>
    <w:p>
      <w:pPr>
        <w:pStyle w:val="Indenti"/>
        <w:rPr>
          <w:ins w:id="235" w:author="Master Repository Process" w:date="2022-11-22T16:11:00Z"/>
        </w:rPr>
      </w:pPr>
      <w:ins w:id="236" w:author="Master Repository Process" w:date="2022-11-22T16:11:00Z">
        <w:r>
          <w:tab/>
          <w:t>(ii)</w:t>
        </w:r>
        <w:r>
          <w:tab/>
          <w:t>whether an exemption or concession will apply to the land for a subsequent financial year under the same provision of Divisions 2 to 5.</w:t>
        </w:r>
      </w:ins>
    </w:p>
    <w:p>
      <w:pPr>
        <w:pStyle w:val="Subsection"/>
        <w:keepNext/>
        <w:rPr>
          <w:ins w:id="237" w:author="Master Repository Process" w:date="2022-11-22T16:11:00Z"/>
        </w:rPr>
      </w:pPr>
      <w:ins w:id="238" w:author="Master Repository Process" w:date="2022-11-22T16:11:00Z">
        <w:r>
          <w:tab/>
          <w:t>(4)</w:t>
        </w:r>
        <w:r>
          <w:tab/>
          <w:t xml:space="preserve">For the purposes of subsection (2)(c), a notice under subsection (1) must not require a person to notify the Commissioner of the occurrence of a relevant event or circumstance — </w:t>
        </w:r>
      </w:ins>
    </w:p>
    <w:p>
      <w:pPr>
        <w:pStyle w:val="Indenta"/>
        <w:rPr>
          <w:ins w:id="239" w:author="Master Repository Process" w:date="2022-11-22T16:11:00Z"/>
        </w:rPr>
      </w:pPr>
      <w:ins w:id="240" w:author="Master Repository Process" w:date="2022-11-22T16:11:00Z">
        <w:r>
          <w:tab/>
          <w:t>(a)</w:t>
        </w:r>
        <w:r>
          <w:tab/>
          <w:t>earlier than the 49</w:t>
        </w:r>
        <w:r>
          <w:rPr>
            <w:vertAlign w:val="superscript"/>
          </w:rPr>
          <w:t>th</w:t>
        </w:r>
        <w:r>
          <w:t xml:space="preserve"> day after the day on which the relevant event or circumstance occurs; or</w:t>
        </w:r>
      </w:ins>
    </w:p>
    <w:p>
      <w:pPr>
        <w:pStyle w:val="Indenta"/>
        <w:rPr>
          <w:ins w:id="241" w:author="Master Repository Process" w:date="2022-11-22T16:11:00Z"/>
        </w:rPr>
      </w:pPr>
      <w:ins w:id="242" w:author="Master Repository Process" w:date="2022-11-22T16:11:00Z">
        <w:r>
          <w:tab/>
          <w:t>(b)</w:t>
        </w:r>
        <w:r>
          <w:tab/>
          <w:t>later than 30 September in the financial year after the financial year in which the relevant event or circumstance occurs.</w:t>
        </w:r>
      </w:ins>
    </w:p>
    <w:p>
      <w:pPr>
        <w:pStyle w:val="Subsection"/>
        <w:keepNext/>
        <w:rPr>
          <w:ins w:id="243" w:author="Master Repository Process" w:date="2022-11-22T16:11:00Z"/>
        </w:rPr>
      </w:pPr>
      <w:ins w:id="244" w:author="Master Repository Process" w:date="2022-11-22T16:11:00Z">
        <w:r>
          <w:tab/>
          <w:t>(5)</w:t>
        </w:r>
        <w:r>
          <w:tab/>
          <w:t>A person served with a notice under subsection (1) must comply with the notice.</w:t>
        </w:r>
      </w:ins>
    </w:p>
    <w:p>
      <w:pPr>
        <w:pStyle w:val="Penstart"/>
        <w:rPr>
          <w:ins w:id="245" w:author="Master Repository Process" w:date="2022-11-22T16:11:00Z"/>
        </w:rPr>
      </w:pPr>
      <w:ins w:id="246" w:author="Master Repository Process" w:date="2022-11-22T16:11:00Z">
        <w:r>
          <w:tab/>
          <w:t>Penalty for this subsection: a fine of $5 000.</w:t>
        </w:r>
      </w:ins>
    </w:p>
    <w:p>
      <w:pPr>
        <w:pStyle w:val="Subsection"/>
        <w:keepNext/>
        <w:rPr>
          <w:ins w:id="247" w:author="Master Repository Process" w:date="2022-11-22T16:11:00Z"/>
        </w:rPr>
      </w:pPr>
      <w:ins w:id="248" w:author="Master Repository Process" w:date="2022-11-22T16:11:00Z">
        <w:r>
          <w:tab/>
          <w:t>(6)</w:t>
        </w:r>
        <w:r>
          <w:tab/>
          <w:t xml:space="preserve">Despite subsection (5), a person served with a notice under subsection (1) is not required to notify the Commissioner of the occurrence of a relevant event or circumstance in compliance with the notice if, at the time the relevant event or circumstance occurs — </w:t>
        </w:r>
      </w:ins>
    </w:p>
    <w:p>
      <w:pPr>
        <w:pStyle w:val="Indenta"/>
        <w:rPr>
          <w:ins w:id="249" w:author="Master Repository Process" w:date="2022-11-22T16:11:00Z"/>
        </w:rPr>
      </w:pPr>
      <w:ins w:id="250" w:author="Master Repository Process" w:date="2022-11-22T16:11:00Z">
        <w:r>
          <w:tab/>
          <w:t>(a)</w:t>
        </w:r>
        <w:r>
          <w:tab/>
          <w:t>the person has ceased to be an owner of the land; or</w:t>
        </w:r>
      </w:ins>
    </w:p>
    <w:p>
      <w:pPr>
        <w:pStyle w:val="Indenta"/>
        <w:keepNext/>
        <w:rPr>
          <w:ins w:id="251" w:author="Master Repository Process" w:date="2022-11-22T16:11:00Z"/>
        </w:rPr>
      </w:pPr>
      <w:ins w:id="252" w:author="Master Repository Process" w:date="2022-11-22T16:11:00Z">
        <w:r>
          <w:tab/>
          <w:t>(b)</w:t>
        </w:r>
        <w:r>
          <w:tab/>
          <w:t xml:space="preserve">an assessment of land tax has been made in relation to the land for an assessment year (other than an assessment year before the relevant year) on the basis that — </w:t>
        </w:r>
      </w:ins>
    </w:p>
    <w:p>
      <w:pPr>
        <w:pStyle w:val="Indenti"/>
        <w:rPr>
          <w:ins w:id="253" w:author="Master Repository Process" w:date="2022-11-22T16:11:00Z"/>
        </w:rPr>
      </w:pPr>
      <w:ins w:id="254" w:author="Master Repository Process" w:date="2022-11-22T16:11:00Z">
        <w:r>
          <w:tab/>
          <w:t>(i)</w:t>
        </w:r>
        <w:r>
          <w:tab/>
          <w:t>for a notice under subsection (1)(a) — no exemption is granted for the assessment year under the same paragraph of section 20(1); or</w:t>
        </w:r>
      </w:ins>
    </w:p>
    <w:p>
      <w:pPr>
        <w:pStyle w:val="Indenti"/>
        <w:keepNext/>
        <w:rPr>
          <w:ins w:id="255" w:author="Master Repository Process" w:date="2022-11-22T16:11:00Z"/>
        </w:rPr>
      </w:pPr>
      <w:ins w:id="256" w:author="Master Repository Process" w:date="2022-11-22T16:11:00Z">
        <w:r>
          <w:tab/>
          <w:t>(ii)</w:t>
        </w:r>
        <w:r>
          <w:tab/>
          <w:t>for a notice under subsection (1)(b) — no exemption or concession under the same provision of Divisions 2 to 5 applies to the land for the assessment year.</w:t>
        </w:r>
      </w:ins>
    </w:p>
    <w:p>
      <w:pPr>
        <w:pStyle w:val="Footnotesection"/>
        <w:rPr>
          <w:ins w:id="257" w:author="Master Repository Process" w:date="2022-11-22T16:11:00Z"/>
        </w:rPr>
      </w:pPr>
      <w:ins w:id="258" w:author="Master Repository Process" w:date="2022-11-22T16:11:00Z">
        <w:r>
          <w:tab/>
          <w:t>[Section 20A inserted: No. 42 of 2022 s. 12.]</w:t>
        </w:r>
      </w:ins>
    </w:p>
    <w:p>
      <w:pPr>
        <w:pStyle w:val="Heading3"/>
      </w:pPr>
      <w:bookmarkStart w:id="259" w:name="_Toc119678930"/>
      <w:bookmarkStart w:id="260" w:name="_Toc119915710"/>
      <w:bookmarkStart w:id="261" w:name="_Toc96507641"/>
      <w:bookmarkStart w:id="262" w:name="_Toc96520265"/>
      <w:r>
        <w:rPr>
          <w:rStyle w:val="CharDivNo"/>
        </w:rPr>
        <w:t>Division 2</w:t>
      </w:r>
      <w:r>
        <w:t xml:space="preserve"> — </w:t>
      </w:r>
      <w:r>
        <w:rPr>
          <w:rStyle w:val="CharDivText"/>
        </w:rPr>
        <w:t>Private residential property</w:t>
      </w:r>
      <w:bookmarkEnd w:id="199"/>
      <w:bookmarkEnd w:id="259"/>
      <w:bookmarkEnd w:id="260"/>
      <w:bookmarkEnd w:id="261"/>
      <w:bookmarkEnd w:id="262"/>
    </w:p>
    <w:p>
      <w:pPr>
        <w:pStyle w:val="Heading4"/>
      </w:pPr>
      <w:bookmarkStart w:id="263" w:name="_Toc119675957"/>
      <w:bookmarkStart w:id="264" w:name="_Toc119678931"/>
      <w:bookmarkStart w:id="265" w:name="_Toc119915711"/>
      <w:bookmarkStart w:id="266" w:name="_Toc96507642"/>
      <w:bookmarkStart w:id="267" w:name="_Toc96520266"/>
      <w:r>
        <w:t>Subdivision 1 — Exemptions and rebates for private residential property</w:t>
      </w:r>
      <w:bookmarkEnd w:id="263"/>
      <w:bookmarkEnd w:id="264"/>
      <w:bookmarkEnd w:id="265"/>
      <w:bookmarkEnd w:id="266"/>
      <w:bookmarkEnd w:id="267"/>
    </w:p>
    <w:p>
      <w:pPr>
        <w:pStyle w:val="Footnoteheading"/>
      </w:pPr>
      <w:r>
        <w:tab/>
        <w:t>[Heading inserted: No. 12 of 2019 s. 139.]</w:t>
      </w:r>
    </w:p>
    <w:p>
      <w:pPr>
        <w:pStyle w:val="Heading5"/>
        <w:spacing w:before="180"/>
      </w:pPr>
      <w:bookmarkStart w:id="268" w:name="_Toc119915712"/>
      <w:bookmarkStart w:id="269" w:name="_Toc96520267"/>
      <w:r>
        <w:rPr>
          <w:rStyle w:val="CharSectno"/>
        </w:rPr>
        <w:t>21</w:t>
      </w:r>
      <w:r>
        <w:t>.</w:t>
      </w:r>
      <w:r>
        <w:tab/>
        <w:t>Residences owned by individuals, exemptions for</w:t>
      </w:r>
      <w:bookmarkEnd w:id="268"/>
      <w:bookmarkEnd w:id="269"/>
    </w:p>
    <w:p>
      <w:pPr>
        <w:pStyle w:val="Subsection"/>
        <w:keepNext/>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 xml:space="preserve">by an individual who uses it as </w:t>
      </w:r>
      <w:del w:id="270" w:author="Master Repository Process" w:date="2022-11-22T16:11:00Z">
        <w:r>
          <w:delText>his or her</w:delText>
        </w:r>
      </w:del>
      <w:ins w:id="271" w:author="Master Repository Process" w:date="2022-11-22T16:11:00Z">
        <w:r>
          <w:t>the individual’s</w:t>
        </w:r>
      </w:ins>
      <w:r>
        <w:t xml:space="preserve"> primary residence; or</w:t>
      </w:r>
    </w:p>
    <w:p>
      <w:pPr>
        <w:pStyle w:val="Indenta"/>
        <w:keepNext/>
        <w:keepLines/>
      </w:pPr>
      <w:r>
        <w:tab/>
        <w:t>(b)</w:t>
      </w:r>
      <w:r>
        <w:tab/>
        <w:t xml:space="preserve">by </w:t>
      </w:r>
      <w:del w:id="272" w:author="Master Repository Process" w:date="2022-11-22T16:11:00Z">
        <w:r>
          <w:delText>a husband and wife</w:delText>
        </w:r>
      </w:del>
      <w:ins w:id="273" w:author="Master Repository Process" w:date="2022-11-22T16:11:00Z">
        <w:r>
          <w:t>spouses</w:t>
        </w:r>
      </w:ins>
      <w:r>
        <w:t xml:space="preserve">, at least one of whom uses it as </w:t>
      </w:r>
      <w:del w:id="274" w:author="Master Repository Process" w:date="2022-11-22T16:11:00Z">
        <w:r>
          <w:delText>his or her</w:delText>
        </w:r>
      </w:del>
      <w:ins w:id="275" w:author="Master Repository Process" w:date="2022-11-22T16:11:00Z">
        <w:r>
          <w:t>that spouse’s</w:t>
        </w:r>
      </w:ins>
      <w:r>
        <w:t xml:space="preserve"> primary residence; or</w:t>
      </w:r>
    </w:p>
    <w:p>
      <w:pPr>
        <w:pStyle w:val="Indenta"/>
      </w:pPr>
      <w:r>
        <w:tab/>
        <w:t>(c)</w:t>
      </w:r>
      <w:r>
        <w:tab/>
        <w:t xml:space="preserve">by persons who have lived in a de facto relationship with each other for at least 2 years, whether or not they still live on that basis, at least one of whom uses it as </w:t>
      </w:r>
      <w:del w:id="276" w:author="Master Repository Process" w:date="2022-11-22T16:11:00Z">
        <w:r>
          <w:delText>his or her</w:delText>
        </w:r>
      </w:del>
      <w:ins w:id="277" w:author="Master Repository Process" w:date="2022-11-22T16:11:00Z">
        <w:r>
          <w:t>that person’s</w:t>
        </w:r>
      </w:ins>
      <w:r>
        <w:t xml:space="preserve"> primary residence.</w:t>
      </w:r>
    </w:p>
    <w:p>
      <w:pPr>
        <w:pStyle w:val="Subsection"/>
        <w:keepNext/>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No. 28 of 2003 s. 101</w:t>
      </w:r>
      <w:ins w:id="278" w:author="Master Repository Process" w:date="2022-11-22T16:11:00Z">
        <w:r>
          <w:t>; No. 42 of 2022 s. 19</w:t>
        </w:r>
      </w:ins>
      <w:r>
        <w:t>.]</w:t>
      </w:r>
    </w:p>
    <w:p>
      <w:pPr>
        <w:pStyle w:val="Heading5"/>
      </w:pPr>
      <w:bookmarkStart w:id="279" w:name="_Toc119915713"/>
      <w:bookmarkStart w:id="280" w:name="_Toc96520268"/>
      <w:r>
        <w:rPr>
          <w:rStyle w:val="CharSectno"/>
        </w:rPr>
        <w:t>22</w:t>
      </w:r>
      <w:r>
        <w:t>.</w:t>
      </w:r>
      <w:r>
        <w:tab/>
        <w:t>Residence owned by executor etc., exemption for if beneficiary in will exercising right to reside</w:t>
      </w:r>
      <w:bookmarkEnd w:id="279"/>
      <w:bookmarkEnd w:id="280"/>
    </w:p>
    <w:p>
      <w:pPr>
        <w:pStyle w:val="Subsection"/>
        <w:keepNext/>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keepNext/>
      </w:pPr>
      <w:r>
        <w:tab/>
        <w:t>(b)</w:t>
      </w:r>
      <w:r>
        <w:tab/>
        <w:t>an individual identified in the will —</w:t>
      </w:r>
    </w:p>
    <w:p>
      <w:pPr>
        <w:pStyle w:val="Indenti"/>
      </w:pPr>
      <w:r>
        <w:tab/>
        <w:t>(i)</w:t>
      </w:r>
      <w:r>
        <w:tab/>
        <w:t>is entitled under the will to the property as a tenant for life; or</w:t>
      </w:r>
    </w:p>
    <w:p>
      <w:pPr>
        <w:pStyle w:val="Indenti"/>
        <w:keepNext/>
      </w:pPr>
      <w:r>
        <w:tab/>
        <w:t>(ii)</w:t>
      </w:r>
      <w:r>
        <w:tab/>
        <w:t>has a right under the will to use the property as a place of residence —</w:t>
      </w:r>
    </w:p>
    <w:p>
      <w:pPr>
        <w:pStyle w:val="IndentI0"/>
      </w:pPr>
      <w:r>
        <w:tab/>
        <w:t>(I)</w:t>
      </w:r>
      <w:r>
        <w:tab/>
        <w:t xml:space="preserve">for as long as </w:t>
      </w:r>
      <w:del w:id="281" w:author="Master Repository Process" w:date="2022-11-22T16:11:00Z">
        <w:r>
          <w:delText>he or she</w:delText>
        </w:r>
      </w:del>
      <w:ins w:id="282" w:author="Master Repository Process" w:date="2022-11-22T16:11:00Z">
        <w:r>
          <w:t>the individual</w:t>
        </w:r>
      </w:ins>
      <w:r>
        <w:t xml:space="preserve"> wishes; or</w:t>
      </w:r>
    </w:p>
    <w:p>
      <w:pPr>
        <w:pStyle w:val="IndentI0"/>
        <w:keepNext/>
      </w:pPr>
      <w:r>
        <w:tab/>
        <w:t>(II)</w:t>
      </w:r>
      <w:r>
        <w:tab/>
        <w:t>for a fixed or ascertainable period,</w:t>
      </w:r>
    </w:p>
    <w:p>
      <w:pPr>
        <w:pStyle w:val="Indenti"/>
        <w:keepNext/>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 xml:space="preserve">the individual uses the property as </w:t>
      </w:r>
      <w:del w:id="283" w:author="Master Repository Process" w:date="2022-11-22T16:11:00Z">
        <w:r>
          <w:delText>his or her</w:delText>
        </w:r>
      </w:del>
      <w:ins w:id="284" w:author="Master Repository Process" w:date="2022-11-22T16:11:00Z">
        <w:r>
          <w:t>their</w:t>
        </w:r>
      </w:ins>
      <w:r>
        <w:t xml:space="preserve"> primary residence.</w:t>
      </w:r>
    </w:p>
    <w:p>
      <w:pPr>
        <w:pStyle w:val="Footnotesection"/>
      </w:pPr>
      <w:r>
        <w:tab/>
        <w:t>[Section 22 amended: No. 40 of 2003 s. 8; No. 30 of 2008 s. </w:t>
      </w:r>
      <w:del w:id="285" w:author="Master Repository Process" w:date="2022-11-22T16:11:00Z">
        <w:r>
          <w:delText>12</w:delText>
        </w:r>
      </w:del>
      <w:ins w:id="286" w:author="Master Repository Process" w:date="2022-11-22T16:11:00Z">
        <w:r>
          <w:t>12; No. 42 of 2022 s. 19</w:t>
        </w:r>
      </w:ins>
      <w:r>
        <w:t>.]</w:t>
      </w:r>
    </w:p>
    <w:p>
      <w:pPr>
        <w:pStyle w:val="Heading5"/>
      </w:pPr>
      <w:bookmarkStart w:id="287" w:name="_Toc119915714"/>
      <w:bookmarkStart w:id="288" w:name="_Toc96520269"/>
      <w:r>
        <w:rPr>
          <w:rStyle w:val="CharSectno"/>
        </w:rPr>
        <w:t>23A</w:t>
      </w:r>
      <w:r>
        <w:t>.</w:t>
      </w:r>
      <w:r>
        <w:tab/>
      </w:r>
      <w:del w:id="289" w:author="Master Repository Process" w:date="2022-11-22T16:11:00Z">
        <w:r>
          <w:delText>Residence</w:delText>
        </w:r>
      </w:del>
      <w:ins w:id="290" w:author="Master Repository Process" w:date="2022-11-22T16:11:00Z">
        <w:r>
          <w:t>Exemption for residence</w:t>
        </w:r>
      </w:ins>
      <w:r>
        <w:t xml:space="preserve"> owned by executor </w:t>
      </w:r>
      <w:del w:id="291" w:author="Master Repository Process" w:date="2022-11-22T16:11:00Z">
        <w:r>
          <w:delText>etc., exemption for</w:delText>
        </w:r>
      </w:del>
      <w:ins w:id="292" w:author="Master Repository Process" w:date="2022-11-22T16:11:00Z">
        <w:r>
          <w:t>or administrator</w:t>
        </w:r>
      </w:ins>
      <w:r>
        <w:t xml:space="preserve"> if beneficiary in will has right to future ownership and is resident</w:t>
      </w:r>
      <w:bookmarkEnd w:id="287"/>
      <w:bookmarkEnd w:id="288"/>
    </w:p>
    <w:p>
      <w:pPr>
        <w:pStyle w:val="Subsection"/>
        <w:keepNext/>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 xml:space="preserve">the beneficiary uses the property as </w:t>
      </w:r>
      <w:del w:id="293" w:author="Master Repository Process" w:date="2022-11-22T16:11:00Z">
        <w:r>
          <w:delText>his or her</w:delText>
        </w:r>
      </w:del>
      <w:ins w:id="294" w:author="Master Repository Process" w:date="2022-11-22T16:11:00Z">
        <w:r>
          <w:t>their</w:t>
        </w:r>
      </w:ins>
      <w:r>
        <w:t xml:space="preserve">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Ednotesubsection"/>
        <w:keepNext/>
      </w:pPr>
      <w:r>
        <w:tab/>
      </w:r>
      <w:del w:id="295" w:author="Master Repository Process" w:date="2022-11-22T16:11:00Z">
        <w:r>
          <w:delText>(</w:delText>
        </w:r>
      </w:del>
      <w:ins w:id="296" w:author="Master Repository Process" w:date="2022-11-22T16:11:00Z">
        <w:r>
          <w:t>[(</w:t>
        </w:r>
      </w:ins>
      <w:r>
        <w:t>3)</w:t>
      </w:r>
      <w:r>
        <w:tab/>
      </w:r>
      <w:del w:id="297" w:author="Master Repository Process" w:date="2022-11-22T16:11:00Z">
        <w:r>
          <w:delText>If —</w:delText>
        </w:r>
      </w:del>
      <w:ins w:id="298" w:author="Master Repository Process" w:date="2022-11-22T16:11:00Z">
        <w:r>
          <w:t>deleted]</w:t>
        </w:r>
      </w:ins>
    </w:p>
    <w:p>
      <w:pPr>
        <w:pStyle w:val="Indenta"/>
        <w:rPr>
          <w:del w:id="299" w:author="Master Repository Process" w:date="2022-11-22T16:11:00Z"/>
        </w:rPr>
      </w:pPr>
      <w:del w:id="300" w:author="Master Repository Process" w:date="2022-11-22T16:11:00Z">
        <w:r>
          <w:tab/>
          <w:delText>(a)</w:delText>
        </w:r>
        <w:r>
          <w:tab/>
          <w:delText>land is exempt under this section for a financial year; and</w:delText>
        </w:r>
      </w:del>
    </w:p>
    <w:p>
      <w:pPr>
        <w:pStyle w:val="Indenta"/>
        <w:rPr>
          <w:del w:id="301" w:author="Master Repository Process" w:date="2022-11-22T16:11:00Z"/>
        </w:rPr>
      </w:pPr>
      <w:del w:id="302" w:author="Master Repository Process" w:date="2022-11-22T16:11:00Z">
        <w:r>
          <w:tab/>
          <w:delText>(b)</w:delText>
        </w:r>
        <w:r>
          <w:tab/>
          <w:delText>at midnight on 30 June in that financial year the beneficiary is not using the property as his or her primary residence,</w:delText>
        </w:r>
      </w:del>
    </w:p>
    <w:p>
      <w:pPr>
        <w:pStyle w:val="Subsection"/>
        <w:rPr>
          <w:del w:id="303" w:author="Master Repository Process" w:date="2022-11-22T16:11:00Z"/>
        </w:rPr>
      </w:pPr>
      <w:del w:id="304" w:author="Master Repository Process" w:date="2022-11-22T16:11:00Z">
        <w:r>
          <w:tab/>
        </w:r>
        <w:r>
          <w:tab/>
          <w:delText>the executor or administrator must notify the Commissioner to that effect within 3 months after that 30 June.</w:delText>
        </w:r>
      </w:del>
    </w:p>
    <w:p>
      <w:pPr>
        <w:pStyle w:val="Penstart"/>
        <w:rPr>
          <w:del w:id="305" w:author="Master Repository Process" w:date="2022-11-22T16:11:00Z"/>
        </w:rPr>
      </w:pPr>
      <w:del w:id="306" w:author="Master Repository Process" w:date="2022-11-22T16:11:00Z">
        <w:r>
          <w:tab/>
          <w:delText>Penalty: $5 000.</w:delText>
        </w:r>
      </w:del>
    </w:p>
    <w:p>
      <w:pPr>
        <w:pStyle w:val="Footnotesection"/>
      </w:pPr>
      <w:r>
        <w:tab/>
        <w:t>[Section 23A inserted: No. 30 of 2008 s. </w:t>
      </w:r>
      <w:del w:id="307" w:author="Master Repository Process" w:date="2022-11-22T16:11:00Z">
        <w:r>
          <w:delText>13</w:delText>
        </w:r>
      </w:del>
      <w:ins w:id="308" w:author="Master Repository Process" w:date="2022-11-22T16:11:00Z">
        <w:r>
          <w:t>13; amended: No. 42 of 2022 s. 13 and 19</w:t>
        </w:r>
      </w:ins>
      <w:r>
        <w:t>.]</w:t>
      </w:r>
    </w:p>
    <w:p>
      <w:pPr>
        <w:pStyle w:val="Heading5"/>
      </w:pPr>
      <w:bookmarkStart w:id="309" w:name="_Toc119915715"/>
      <w:bookmarkStart w:id="310" w:name="_Toc96520270"/>
      <w:r>
        <w:rPr>
          <w:rStyle w:val="CharSectno"/>
        </w:rPr>
        <w:t>23</w:t>
      </w:r>
      <w:r>
        <w:t>.</w:t>
      </w:r>
      <w:r>
        <w:tab/>
        <w:t>Continued exemption after death of resident</w:t>
      </w:r>
      <w:bookmarkEnd w:id="309"/>
      <w:bookmarkEnd w:id="310"/>
    </w:p>
    <w:p>
      <w:pPr>
        <w:pStyle w:val="Subsection"/>
        <w:keepNext/>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keepNext/>
      </w:pPr>
      <w:r>
        <w:tab/>
        <w:t>(a)</w:t>
      </w:r>
      <w:r>
        <w:tab/>
        <w:t xml:space="preserve">the individual’s ownership and use of the property as </w:t>
      </w:r>
      <w:del w:id="311" w:author="Master Repository Process" w:date="2022-11-22T16:11:00Z">
        <w:r>
          <w:delText>his or her primary residence gave rise to an exemption under section 21 for the financial year in which he or she died, or would have given rise to such an exemption if he or she had owned the property and had been using it for that purpose on 30 June before his or her death; and</w:delText>
        </w:r>
      </w:del>
      <w:ins w:id="312" w:author="Master Repository Process" w:date="2022-11-22T16:11:00Z">
        <w:r>
          <w:t xml:space="preserve">their primary residence — </w:t>
        </w:r>
      </w:ins>
    </w:p>
    <w:p>
      <w:pPr>
        <w:pStyle w:val="Indenti"/>
        <w:rPr>
          <w:ins w:id="313" w:author="Master Repository Process" w:date="2022-11-22T16:11:00Z"/>
        </w:rPr>
      </w:pPr>
      <w:ins w:id="314" w:author="Master Repository Process" w:date="2022-11-22T16:11:00Z">
        <w:r>
          <w:tab/>
          <w:t>(i)</w:t>
        </w:r>
        <w:r>
          <w:tab/>
          <w:t>gave rise to an exemption under section 21 or 26B for the financial year in which the individual died; or</w:t>
        </w:r>
      </w:ins>
    </w:p>
    <w:p>
      <w:pPr>
        <w:pStyle w:val="Indenti"/>
        <w:keepNext/>
        <w:rPr>
          <w:ins w:id="315" w:author="Master Repository Process" w:date="2022-11-22T16:11:00Z"/>
        </w:rPr>
      </w:pPr>
      <w:ins w:id="316" w:author="Master Repository Process" w:date="2022-11-22T16:11:00Z">
        <w:r>
          <w:tab/>
          <w:t>(ii)</w:t>
        </w:r>
        <w:r>
          <w:tab/>
          <w:t>would have given rise to an exemption under section 21 or 26B for the financial year in which the individual died if, in applying section 21 or 26B to that financial year, the reference in section 21(1) or 26B(3)(a) to midnight on 30 June in the financial year before the assessment year were a reference to the time immediately before the individual’s death;</w:t>
        </w:r>
      </w:ins>
    </w:p>
    <w:p>
      <w:pPr>
        <w:pStyle w:val="Indenta"/>
        <w:rPr>
          <w:ins w:id="317" w:author="Master Repository Process" w:date="2022-11-22T16:11:00Z"/>
        </w:rPr>
      </w:pPr>
      <w:ins w:id="318" w:author="Master Repository Process" w:date="2022-11-22T16:11:00Z">
        <w:r>
          <w:tab/>
        </w:r>
        <w:r>
          <w:tab/>
          <w:t>and</w:t>
        </w:r>
      </w:ins>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keepNext/>
      </w:pPr>
      <w:r>
        <w:tab/>
        <w:t>(2)</w:t>
      </w:r>
      <w:r>
        <w:tab/>
        <w:t xml:space="preserve">The exemption may be allowed in advance if — </w:t>
      </w:r>
    </w:p>
    <w:p>
      <w:pPr>
        <w:pStyle w:val="Indenta"/>
      </w:pPr>
      <w:r>
        <w:tab/>
        <w:t>(a)</w:t>
      </w:r>
      <w:r>
        <w:tab/>
        <w:t xml:space="preserve">the individual’s estate has not derived any rent or other income from the property between the date of the individual’s death and midnight on 30 June in the financial year in which </w:t>
      </w:r>
      <w:del w:id="319" w:author="Master Repository Process" w:date="2022-11-22T16:11:00Z">
        <w:r>
          <w:delText>he or she</w:delText>
        </w:r>
      </w:del>
      <w:ins w:id="320" w:author="Master Repository Process" w:date="2022-11-22T16:11:00Z">
        <w:r>
          <w:t>the individual</w:t>
        </w:r>
      </w:ins>
      <w:r>
        <w:t xml:space="preserv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rPr>
          <w:del w:id="321" w:author="Master Repository Process" w:date="2022-11-22T16:11:00Z"/>
        </w:rPr>
      </w:pPr>
      <w:del w:id="322" w:author="Master Repository Process" w:date="2022-11-22T16:11:00Z">
        <w:r>
          <w:tab/>
          <w:delText>(3)</w:delText>
        </w:r>
        <w:r>
          <w:tab/>
          <w:delText xml:space="preserve">However, if the individual’s estate derives any rent or other income from the property in the assessment year, the executor or administrator must — </w:delText>
        </w:r>
      </w:del>
    </w:p>
    <w:p>
      <w:pPr>
        <w:pStyle w:val="Indenta"/>
        <w:rPr>
          <w:del w:id="323" w:author="Master Repository Process" w:date="2022-11-22T16:11:00Z"/>
        </w:rPr>
      </w:pPr>
      <w:del w:id="324" w:author="Master Repository Process" w:date="2022-11-22T16:11:00Z">
        <w:r>
          <w:tab/>
          <w:delText>(a)</w:delText>
        </w:r>
        <w:r>
          <w:tab/>
          <w:delText>notify the Commissioner to that effect within 3 months after the end of the assessment year; and</w:delText>
        </w:r>
      </w:del>
    </w:p>
    <w:p>
      <w:pPr>
        <w:pStyle w:val="Indenta"/>
        <w:rPr>
          <w:del w:id="325" w:author="Master Repository Process" w:date="2022-11-22T16:11:00Z"/>
        </w:rPr>
      </w:pPr>
      <w:del w:id="326" w:author="Master Repository Process" w:date="2022-11-22T16:11:00Z">
        <w:r>
          <w:tab/>
          <w:delText>(b)</w:delText>
        </w:r>
        <w:r>
          <w:tab/>
          <w:delText>give the Commissioner any particulars needed to make a reassessment.</w:delText>
        </w:r>
      </w:del>
    </w:p>
    <w:p>
      <w:pPr>
        <w:pStyle w:val="Penstart"/>
        <w:rPr>
          <w:del w:id="327" w:author="Master Repository Process" w:date="2022-11-22T16:11:00Z"/>
        </w:rPr>
      </w:pPr>
      <w:del w:id="328" w:author="Master Repository Process" w:date="2022-11-22T16:11:00Z">
        <w:r>
          <w:tab/>
          <w:delText>Penalty: $5 000.</w:delText>
        </w:r>
      </w:del>
    </w:p>
    <w:p>
      <w:pPr>
        <w:pStyle w:val="Ednotesubsection"/>
        <w:rPr>
          <w:ins w:id="329" w:author="Master Repository Process" w:date="2022-11-22T16:11:00Z"/>
        </w:rPr>
      </w:pPr>
      <w:ins w:id="330" w:author="Master Repository Process" w:date="2022-11-22T16:11:00Z">
        <w:r>
          <w:tab/>
          <w:t>[(3)</w:t>
        </w:r>
        <w:r>
          <w:tab/>
          <w:t>deleted]</w:t>
        </w:r>
      </w:ins>
    </w:p>
    <w:p>
      <w:pPr>
        <w:pStyle w:val="Subsection"/>
        <w:keepNext/>
        <w:spacing w:before="140"/>
      </w:pPr>
      <w:r>
        <w:tab/>
        <w:t>(4)</w:t>
      </w:r>
      <w:r>
        <w:tab/>
        <w:t>If the Commissioner is notified</w:t>
      </w:r>
      <w:ins w:id="331" w:author="Master Repository Process" w:date="2022-11-22T16:11:00Z">
        <w:r>
          <w:t xml:space="preserve"> in accordance with section 20A</w:t>
        </w:r>
      </w:ins>
      <w:r>
        <w:t>, or otherwise becomes aware, that the estate has derived rent or income from the property in the assessment year, the Commissioner is to make a reassessment accordingly.</w:t>
      </w:r>
    </w:p>
    <w:p>
      <w:pPr>
        <w:pStyle w:val="Footnotesection"/>
        <w:rPr>
          <w:ins w:id="332" w:author="Master Repository Process" w:date="2022-11-22T16:11:00Z"/>
        </w:rPr>
      </w:pPr>
      <w:ins w:id="333" w:author="Master Repository Process" w:date="2022-11-22T16:11:00Z">
        <w:r>
          <w:tab/>
          <w:t>[Section 23 amended: No. 42 of 2022 s. 6, 14 and 19.]</w:t>
        </w:r>
      </w:ins>
    </w:p>
    <w:p>
      <w:pPr>
        <w:pStyle w:val="Heading5"/>
      </w:pPr>
      <w:bookmarkStart w:id="334" w:name="_Toc119915716"/>
      <w:bookmarkStart w:id="335" w:name="_Toc96520271"/>
      <w:r>
        <w:rPr>
          <w:rStyle w:val="CharSectno"/>
        </w:rPr>
        <w:t>24</w:t>
      </w:r>
      <w:r>
        <w:t>.</w:t>
      </w:r>
      <w:r>
        <w:tab/>
        <w:t>Construction of private residence, one year exemption for</w:t>
      </w:r>
      <w:bookmarkEnd w:id="334"/>
      <w:bookmarkEnd w:id="335"/>
    </w:p>
    <w:p>
      <w:pPr>
        <w:pStyle w:val="Subsection"/>
        <w:keepNext/>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 xml:space="preserve">the individual uses the private residence as </w:t>
      </w:r>
      <w:del w:id="336" w:author="Master Repository Process" w:date="2022-11-22T16:11:00Z">
        <w:r>
          <w:delText>his or her</w:delText>
        </w:r>
      </w:del>
      <w:ins w:id="337" w:author="Master Repository Process" w:date="2022-11-22T16:11:00Z">
        <w:r>
          <w:t>their</w:t>
        </w:r>
      </w:ins>
      <w:r>
        <w:t xml:space="preserve"> primary residence during the assessment year.</w:t>
      </w:r>
    </w:p>
    <w:p>
      <w:pPr>
        <w:pStyle w:val="Subsection"/>
        <w:keepNext/>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 xml:space="preserve">any other private residential property owned by the individual is exempt for the assessment year under another provision of this Division as a result of its use by the individual as </w:t>
      </w:r>
      <w:del w:id="338" w:author="Master Repository Process" w:date="2022-11-22T16:11:00Z">
        <w:r>
          <w:delText>his or her</w:delText>
        </w:r>
      </w:del>
      <w:ins w:id="339" w:author="Master Repository Process" w:date="2022-11-22T16:11:00Z">
        <w:r>
          <w:t>their</w:t>
        </w:r>
      </w:ins>
      <w:r>
        <w:t xml:space="preserve"> primary residence.</w:t>
      </w:r>
    </w:p>
    <w:p>
      <w:pPr>
        <w:pStyle w:val="Subsection"/>
        <w:keepNext/>
      </w:pPr>
      <w:r>
        <w:tab/>
        <w:t>(3)</w:t>
      </w:r>
      <w:r>
        <w:tab/>
        <w:t>The Commissioner is to make any reassessment necessary to give effect to this section.</w:t>
      </w:r>
    </w:p>
    <w:p>
      <w:pPr>
        <w:pStyle w:val="Footnotesection"/>
      </w:pPr>
      <w:r>
        <w:tab/>
        <w:t>[Section 24 amended: No. 31 of 2006 s. </w:t>
      </w:r>
      <w:del w:id="340" w:author="Master Repository Process" w:date="2022-11-22T16:11:00Z">
        <w:r>
          <w:delText>20</w:delText>
        </w:r>
      </w:del>
      <w:ins w:id="341" w:author="Master Repository Process" w:date="2022-11-22T16:11:00Z">
        <w:r>
          <w:t>20; No. 42 of 2022 s. 19</w:t>
        </w:r>
      </w:ins>
      <w:r>
        <w:t>.]</w:t>
      </w:r>
    </w:p>
    <w:p>
      <w:pPr>
        <w:pStyle w:val="Heading5"/>
      </w:pPr>
      <w:bookmarkStart w:id="342" w:name="_Toc119915717"/>
      <w:bookmarkStart w:id="343" w:name="_Toc96520272"/>
      <w:r>
        <w:rPr>
          <w:rStyle w:val="CharSectno"/>
        </w:rPr>
        <w:t>24A</w:t>
      </w:r>
      <w:r>
        <w:t>.</w:t>
      </w:r>
      <w:r>
        <w:tab/>
        <w:t>Construction of private residence, 2 year exemption for</w:t>
      </w:r>
      <w:bookmarkEnd w:id="342"/>
      <w:bookmarkEnd w:id="343"/>
    </w:p>
    <w:p>
      <w:pPr>
        <w:pStyle w:val="Subsection"/>
        <w:keepNext/>
      </w:pPr>
      <w:r>
        <w:tab/>
        <w:t>(1)</w:t>
      </w:r>
      <w:r>
        <w:tab/>
        <w:t xml:space="preserve">Private residential property (except property held in trust) that is owned by an individual is exempt for 2 consecutive assessment years if — </w:t>
      </w:r>
    </w:p>
    <w:p>
      <w:pPr>
        <w:pStyle w:val="Indenta"/>
        <w:keepNext/>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keepNext/>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 xml:space="preserve">the individual uses the private residence as </w:t>
      </w:r>
      <w:del w:id="344" w:author="Master Repository Process" w:date="2022-11-22T16:11:00Z">
        <w:r>
          <w:delText>his or her</w:delText>
        </w:r>
      </w:del>
      <w:ins w:id="345" w:author="Master Repository Process" w:date="2022-11-22T16:11:00Z">
        <w:r>
          <w:t>their</w:t>
        </w:r>
      </w:ins>
      <w:r>
        <w:t xml:space="preserve"> primary residence during the second assessment year.</w:t>
      </w:r>
    </w:p>
    <w:p>
      <w:pPr>
        <w:pStyle w:val="Subsection"/>
        <w:keepNext/>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 xml:space="preserve">any other private residential property owned by the individual is exempt for either assessment year under another provision of this Division as a result of its use by the individual as </w:t>
      </w:r>
      <w:del w:id="346" w:author="Master Repository Process" w:date="2022-11-22T16:11:00Z">
        <w:r>
          <w:delText>his or her</w:delText>
        </w:r>
      </w:del>
      <w:ins w:id="347" w:author="Master Repository Process" w:date="2022-11-22T16:11:00Z">
        <w:r>
          <w:t>their</w:t>
        </w:r>
      </w:ins>
      <w:r>
        <w:t xml:space="preserve"> primary residence.</w:t>
      </w:r>
    </w:p>
    <w:p>
      <w:pPr>
        <w:pStyle w:val="Subsection"/>
      </w:pPr>
      <w:r>
        <w:tab/>
        <w:t>(3)</w:t>
      </w:r>
      <w:r>
        <w:tab/>
        <w:t>The individual may apply for the exemption in the approved form after the commencement date for the construction.</w:t>
      </w:r>
    </w:p>
    <w:p>
      <w:pPr>
        <w:pStyle w:val="Subsection"/>
        <w:keepNext/>
      </w:pPr>
      <w:r>
        <w:tab/>
        <w:t>(4)</w:t>
      </w:r>
      <w:r>
        <w:tab/>
        <w:t xml:space="preserve">The Commissioner may require the individual to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keepNext/>
      </w:pPr>
      <w:r>
        <w:tab/>
        <w:t>(5)</w:t>
      </w:r>
      <w:r>
        <w:tab/>
        <w:t>The Commissioner is to make any reassessment necessary to give effect to this section.</w:t>
      </w:r>
    </w:p>
    <w:p>
      <w:pPr>
        <w:pStyle w:val="Footnotesection"/>
      </w:pPr>
      <w:r>
        <w:tab/>
        <w:t>[Section 24A inserted: No. 31 of 2006 s. 21; amended: No. 29 of 2012 s. </w:t>
      </w:r>
      <w:del w:id="348" w:author="Master Repository Process" w:date="2022-11-22T16:11:00Z">
        <w:r>
          <w:delText>13</w:delText>
        </w:r>
      </w:del>
      <w:ins w:id="349" w:author="Master Repository Process" w:date="2022-11-22T16:11:00Z">
        <w:r>
          <w:t>13; No. 42 of 2022 s. 19</w:t>
        </w:r>
      </w:ins>
      <w:r>
        <w:t>.]</w:t>
      </w:r>
    </w:p>
    <w:p>
      <w:pPr>
        <w:pStyle w:val="Heading5"/>
      </w:pPr>
      <w:bookmarkStart w:id="350" w:name="_Toc119915718"/>
      <w:bookmarkStart w:id="351" w:name="_Toc96520273"/>
      <w:r>
        <w:rPr>
          <w:rStyle w:val="CharSectno"/>
        </w:rPr>
        <w:t>25</w:t>
      </w:r>
      <w:r>
        <w:t>.</w:t>
      </w:r>
      <w:r>
        <w:tab/>
        <w:t>Refurbishment of private residence, one year exemption for</w:t>
      </w:r>
      <w:bookmarkEnd w:id="350"/>
      <w:bookmarkEnd w:id="351"/>
    </w:p>
    <w:p>
      <w:pPr>
        <w:pStyle w:val="Subsection"/>
        <w:keepNext/>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 xml:space="preserve">However, the property is not exempt if any other private residential property owned by the same individual is exempt for the assessment year under another provision of this Division as a result of its use by the same individual as </w:t>
      </w:r>
      <w:del w:id="352" w:author="Master Repository Process" w:date="2022-11-22T16:11:00Z">
        <w:r>
          <w:delText>his or her</w:delText>
        </w:r>
      </w:del>
      <w:ins w:id="353" w:author="Master Repository Process" w:date="2022-11-22T16:11:00Z">
        <w:r>
          <w:t>their</w:t>
        </w:r>
      </w:ins>
      <w:r>
        <w:t xml:space="preserve"> primary residence.</w:t>
      </w:r>
    </w:p>
    <w:p>
      <w:pPr>
        <w:pStyle w:val="Subsection"/>
        <w:keepNext/>
      </w:pPr>
      <w:r>
        <w:tab/>
        <w:t>(3)</w:t>
      </w:r>
      <w:r>
        <w:tab/>
        <w:t>The Commissioner is to make any reassessment necessary to give effect to this section.</w:t>
      </w:r>
    </w:p>
    <w:p>
      <w:pPr>
        <w:pStyle w:val="Footnotesection"/>
        <w:rPr>
          <w:ins w:id="354" w:author="Master Repository Process" w:date="2022-11-22T16:11:00Z"/>
        </w:rPr>
      </w:pPr>
      <w:ins w:id="355" w:author="Master Repository Process" w:date="2022-11-22T16:11:00Z">
        <w:r>
          <w:tab/>
          <w:t>[Section 25 amended: No. 42 of 2022 s. 19.]</w:t>
        </w:r>
      </w:ins>
    </w:p>
    <w:p>
      <w:pPr>
        <w:pStyle w:val="Heading5"/>
      </w:pPr>
      <w:bookmarkStart w:id="356" w:name="_Toc119915719"/>
      <w:bookmarkStart w:id="357" w:name="_Toc96520274"/>
      <w:r>
        <w:rPr>
          <w:rStyle w:val="CharSectno"/>
        </w:rPr>
        <w:t>25A</w:t>
      </w:r>
      <w:r>
        <w:t>.</w:t>
      </w:r>
      <w:r>
        <w:tab/>
        <w:t>Refurbishment of private residence, 2 year exemption for</w:t>
      </w:r>
      <w:bookmarkEnd w:id="356"/>
      <w:bookmarkEnd w:id="357"/>
    </w:p>
    <w:p>
      <w:pPr>
        <w:pStyle w:val="Subsection"/>
        <w:keepNext/>
      </w:pPr>
      <w:r>
        <w:tab/>
        <w:t>(1)</w:t>
      </w:r>
      <w:r>
        <w:tab/>
        <w:t xml:space="preserve">Private residential property (except property held in trust) that is owned by an individual is exempt for 2 consecutive assessment years if — </w:t>
      </w:r>
    </w:p>
    <w:p>
      <w:pPr>
        <w:pStyle w:val="Indenta"/>
        <w:keepNext/>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keepNext/>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 xml:space="preserve">the individual uses the private residence as </w:t>
      </w:r>
      <w:del w:id="358" w:author="Master Repository Process" w:date="2022-11-22T16:11:00Z">
        <w:r>
          <w:delText>his or her</w:delText>
        </w:r>
      </w:del>
      <w:ins w:id="359" w:author="Master Repository Process" w:date="2022-11-22T16:11:00Z">
        <w:r>
          <w:t>their</w:t>
        </w:r>
      </w:ins>
      <w:r>
        <w:t xml:space="preserve"> primary residence during the second assessment year.</w:t>
      </w:r>
    </w:p>
    <w:p>
      <w:pPr>
        <w:pStyle w:val="Subsection"/>
        <w:keepNext/>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 xml:space="preserve">any other private residential property owned by the individual is exempt for either assessment year under another provision of this Division as a result of its use by the individual as </w:t>
      </w:r>
      <w:del w:id="360" w:author="Master Repository Process" w:date="2022-11-22T16:11:00Z">
        <w:r>
          <w:delText>his or her</w:delText>
        </w:r>
      </w:del>
      <w:ins w:id="361" w:author="Master Repository Process" w:date="2022-11-22T16:11:00Z">
        <w:r>
          <w:t>their</w:t>
        </w:r>
      </w:ins>
      <w:r>
        <w:t xml:space="preserve"> primary residence.</w:t>
      </w:r>
    </w:p>
    <w:p>
      <w:pPr>
        <w:pStyle w:val="Subsection"/>
        <w:spacing w:before="140"/>
      </w:pPr>
      <w:r>
        <w:tab/>
        <w:t>(3)</w:t>
      </w:r>
      <w:r>
        <w:tab/>
        <w:t>The individual may apply for the exemption in the approved form after the commencement date for the refurbishment.</w:t>
      </w:r>
    </w:p>
    <w:p>
      <w:pPr>
        <w:pStyle w:val="Subsection"/>
        <w:keepNext/>
      </w:pPr>
      <w:r>
        <w:tab/>
        <w:t>(4)</w:t>
      </w:r>
      <w:r>
        <w:tab/>
        <w:t xml:space="preserve">The Commissioner may require the individual to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keepNext/>
      </w:pPr>
      <w:r>
        <w:tab/>
        <w:t>(5)</w:t>
      </w:r>
      <w:r>
        <w:tab/>
        <w:t>The Commissioner is to make any reassessment necessary to give effect to this section.</w:t>
      </w:r>
    </w:p>
    <w:p>
      <w:pPr>
        <w:pStyle w:val="Footnotesection"/>
      </w:pPr>
      <w:r>
        <w:tab/>
        <w:t>[Section 25A inserted: No. 31 of 2006 s. 22; amended: No. 29 of 2012 s. </w:t>
      </w:r>
      <w:del w:id="362" w:author="Master Repository Process" w:date="2022-11-22T16:11:00Z">
        <w:r>
          <w:delText>14</w:delText>
        </w:r>
      </w:del>
      <w:ins w:id="363" w:author="Master Repository Process" w:date="2022-11-22T16:11:00Z">
        <w:r>
          <w:t>14; No. 42 of 2022 s. 19</w:t>
        </w:r>
      </w:ins>
      <w:r>
        <w:t>.]</w:t>
      </w:r>
    </w:p>
    <w:p>
      <w:pPr>
        <w:pStyle w:val="Heading5"/>
        <w:spacing w:before="240"/>
      </w:pPr>
      <w:bookmarkStart w:id="364" w:name="_Toc119915720"/>
      <w:bookmarkStart w:id="365" w:name="_Toc96520275"/>
      <w:r>
        <w:rPr>
          <w:rStyle w:val="CharSectno"/>
        </w:rPr>
        <w:t>26</w:t>
      </w:r>
      <w:r>
        <w:t>.</w:t>
      </w:r>
      <w:r>
        <w:tab/>
      </w:r>
      <w:del w:id="366" w:author="Master Repository Process" w:date="2022-11-22T16:11:00Z">
        <w:r>
          <w:delText>Residence</w:delText>
        </w:r>
      </w:del>
      <w:ins w:id="367" w:author="Master Repository Process" w:date="2022-11-22T16:11:00Z">
        <w:r>
          <w:t>Exemption for residence</w:t>
        </w:r>
      </w:ins>
      <w:r>
        <w:t xml:space="preserve"> of disabled person held in trust</w:t>
      </w:r>
      <w:bookmarkEnd w:id="364"/>
      <w:del w:id="368" w:author="Master Repository Process" w:date="2022-11-22T16:11:00Z">
        <w:r>
          <w:delText>, exemption for</w:delText>
        </w:r>
      </w:del>
      <w:bookmarkEnd w:id="365"/>
    </w:p>
    <w:p>
      <w:pPr>
        <w:pStyle w:val="Subsection"/>
        <w:keepNext/>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 xml:space="preserve">at least one disabled beneficiary of the trust uses the property as </w:t>
      </w:r>
      <w:del w:id="369" w:author="Master Repository Process" w:date="2022-11-22T16:11:00Z">
        <w:r>
          <w:delText>his or her</w:delText>
        </w:r>
      </w:del>
      <w:ins w:id="370" w:author="Master Repository Process" w:date="2022-11-22T16:11:00Z">
        <w:r>
          <w:t>the beneficiary’s</w:t>
        </w:r>
      </w:ins>
      <w:r>
        <w:t xml:space="preserve"> primary residence.</w:t>
      </w:r>
    </w:p>
    <w:p>
      <w:pPr>
        <w:pStyle w:val="Ednotesubsection"/>
        <w:keepNext/>
      </w:pPr>
      <w:r>
        <w:tab/>
      </w:r>
      <w:del w:id="371" w:author="Master Repository Process" w:date="2022-11-22T16:11:00Z">
        <w:r>
          <w:delText>(</w:delText>
        </w:r>
      </w:del>
      <w:ins w:id="372" w:author="Master Repository Process" w:date="2022-11-22T16:11:00Z">
        <w:r>
          <w:t>[(</w:t>
        </w:r>
      </w:ins>
      <w:r>
        <w:t>2)</w:t>
      </w:r>
      <w:r>
        <w:tab/>
      </w:r>
      <w:del w:id="373" w:author="Master Repository Process" w:date="2022-11-22T16:11:00Z">
        <w:r>
          <w:delText xml:space="preserve">If — </w:delText>
        </w:r>
      </w:del>
      <w:ins w:id="374" w:author="Master Repository Process" w:date="2022-11-22T16:11:00Z">
        <w:r>
          <w:t>deleted]</w:t>
        </w:r>
      </w:ins>
    </w:p>
    <w:p>
      <w:pPr>
        <w:pStyle w:val="Indenta"/>
        <w:rPr>
          <w:del w:id="375" w:author="Master Repository Process" w:date="2022-11-22T16:11:00Z"/>
        </w:rPr>
      </w:pPr>
      <w:del w:id="376" w:author="Master Repository Process" w:date="2022-11-22T16:11:00Z">
        <w:r>
          <w:tab/>
          <w:delText>(a)</w:delText>
        </w:r>
        <w:r>
          <w:tab/>
          <w:delText>land was exempt under this section on 30 June in the financial year before the year referred to in paragraph (b); and</w:delText>
        </w:r>
      </w:del>
    </w:p>
    <w:p>
      <w:pPr>
        <w:pStyle w:val="Indenta"/>
        <w:rPr>
          <w:del w:id="377" w:author="Master Repository Process" w:date="2022-11-22T16:11:00Z"/>
        </w:rPr>
      </w:pPr>
      <w:del w:id="378" w:author="Master Repository Process" w:date="2022-11-22T16:11:00Z">
        <w:r>
          <w:tab/>
          <w:delText>(b)</w:delText>
        </w:r>
        <w:r>
          <w:tab/>
          <w:delText xml:space="preserve">on 30 June in the financial year before the assessment year — </w:delText>
        </w:r>
      </w:del>
    </w:p>
    <w:p>
      <w:pPr>
        <w:pStyle w:val="Indenti"/>
        <w:rPr>
          <w:del w:id="379" w:author="Master Repository Process" w:date="2022-11-22T16:11:00Z"/>
        </w:rPr>
      </w:pPr>
      <w:del w:id="380" w:author="Master Repository Process" w:date="2022-11-22T16:11:00Z">
        <w:r>
          <w:tab/>
          <w:delText>(i)</w:delText>
        </w:r>
        <w:r>
          <w:tab/>
          <w:delText>the trustee does not hold the land in trust for one or more disabled beneficiaries; or</w:delText>
        </w:r>
      </w:del>
    </w:p>
    <w:p>
      <w:pPr>
        <w:pStyle w:val="Indenti"/>
        <w:keepNext/>
        <w:rPr>
          <w:del w:id="381" w:author="Master Repository Process" w:date="2022-11-22T16:11:00Z"/>
        </w:rPr>
      </w:pPr>
      <w:del w:id="382" w:author="Master Repository Process" w:date="2022-11-22T16:11:00Z">
        <w:r>
          <w:tab/>
          <w:delText>(ii)</w:delText>
        </w:r>
        <w:r>
          <w:tab/>
          <w:delText>there is not at least one disabled beneficiary using the property as his or her primary residence,</w:delText>
        </w:r>
      </w:del>
    </w:p>
    <w:p>
      <w:pPr>
        <w:pStyle w:val="Subsection"/>
        <w:spacing w:before="120"/>
        <w:rPr>
          <w:del w:id="383" w:author="Master Repository Process" w:date="2022-11-22T16:11:00Z"/>
        </w:rPr>
      </w:pPr>
      <w:del w:id="384" w:author="Master Repository Process" w:date="2022-11-22T16:11:00Z">
        <w:r>
          <w:tab/>
        </w:r>
        <w:r>
          <w:tab/>
          <w:delText>the trustee must notify the Commissioner to that effect within 3 months after 30 June in the financial year before the assessment year.</w:delText>
        </w:r>
      </w:del>
    </w:p>
    <w:p>
      <w:pPr>
        <w:pStyle w:val="Penstart"/>
        <w:rPr>
          <w:del w:id="385" w:author="Master Repository Process" w:date="2022-11-22T16:11:00Z"/>
        </w:rPr>
      </w:pPr>
      <w:del w:id="386" w:author="Master Repository Process" w:date="2022-11-22T16:11:00Z">
        <w:r>
          <w:tab/>
          <w:delText>Penalty: $5 000.</w:delText>
        </w:r>
      </w:del>
    </w:p>
    <w:p>
      <w:pPr>
        <w:pStyle w:val="Footnotesection"/>
      </w:pPr>
      <w:r>
        <w:tab/>
        <w:t>[Section 26 amended: No. 31 of 2006 s. </w:t>
      </w:r>
      <w:del w:id="387" w:author="Master Repository Process" w:date="2022-11-22T16:11:00Z">
        <w:r>
          <w:delText>28</w:delText>
        </w:r>
      </w:del>
      <w:ins w:id="388" w:author="Master Repository Process" w:date="2022-11-22T16:11:00Z">
        <w:r>
          <w:t>28; No. 42 of 2022 s. 15 and 19</w:t>
        </w:r>
      </w:ins>
      <w:r>
        <w:t>.]</w:t>
      </w:r>
    </w:p>
    <w:p>
      <w:pPr>
        <w:pStyle w:val="Heading5"/>
      </w:pPr>
      <w:bookmarkStart w:id="389" w:name="_Toc119915721"/>
      <w:bookmarkStart w:id="390" w:name="_Toc96520276"/>
      <w:r>
        <w:rPr>
          <w:rStyle w:val="CharSectno"/>
        </w:rPr>
        <w:t>26A</w:t>
      </w:r>
      <w:r>
        <w:t>.</w:t>
      </w:r>
      <w:r>
        <w:tab/>
      </w:r>
      <w:del w:id="391" w:author="Master Repository Process" w:date="2022-11-22T16:11:00Z">
        <w:r>
          <w:delText>Residence</w:delText>
        </w:r>
      </w:del>
      <w:ins w:id="392" w:author="Master Repository Process" w:date="2022-11-22T16:11:00Z">
        <w:r>
          <w:t>Exemption for residence</w:t>
        </w:r>
      </w:ins>
      <w:r>
        <w:t xml:space="preserve"> of disabled person owned by relative</w:t>
      </w:r>
      <w:bookmarkEnd w:id="389"/>
      <w:del w:id="393" w:author="Master Repository Process" w:date="2022-11-22T16:11:00Z">
        <w:r>
          <w:delText>, exemption for</w:delText>
        </w:r>
      </w:del>
      <w:bookmarkEnd w:id="390"/>
    </w:p>
    <w:p>
      <w:pPr>
        <w:pStyle w:val="Subsection"/>
        <w:keepNext/>
      </w:pPr>
      <w:r>
        <w:tab/>
        <w:t>(1)</w:t>
      </w:r>
      <w:r>
        <w:tab/>
        <w:t>In this section —</w:t>
      </w:r>
    </w:p>
    <w:p>
      <w:pPr>
        <w:pStyle w:val="Defstart"/>
        <w:keepNex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keepNext/>
      </w:pPr>
      <w:r>
        <w:tab/>
        <w:t>(2)</w:t>
      </w:r>
      <w:r>
        <w:tab/>
        <w:t>Private residential property is exempt for an assessment year if at midnight on 30 June in the financial year before the assessment year —</w:t>
      </w:r>
    </w:p>
    <w:p>
      <w:pPr>
        <w:pStyle w:val="Indenta"/>
      </w:pPr>
      <w:r>
        <w:tab/>
        <w:t>(a)</w:t>
      </w:r>
      <w:r>
        <w:tab/>
        <w:t xml:space="preserve">a disabled person uses the property as </w:t>
      </w:r>
      <w:bookmarkStart w:id="394" w:name="_Hlk119677764"/>
      <w:del w:id="395" w:author="Master Repository Process" w:date="2022-11-22T16:11:00Z">
        <w:r>
          <w:delText>his or her</w:delText>
        </w:r>
      </w:del>
      <w:ins w:id="396" w:author="Master Repository Process" w:date="2022-11-22T16:11:00Z">
        <w:r>
          <w:t>their</w:t>
        </w:r>
      </w:ins>
      <w:bookmarkEnd w:id="394"/>
      <w:r>
        <w:t xml:space="preserve"> primary residence; and</w:t>
      </w:r>
    </w:p>
    <w:p>
      <w:pPr>
        <w:pStyle w:val="Indenta"/>
      </w:pPr>
      <w:r>
        <w:tab/>
        <w:t>(b)</w:t>
      </w:r>
      <w:r>
        <w:tab/>
        <w:t>it is owned by one or more individuals, at least one of whom is related to the disabled person.</w:t>
      </w:r>
    </w:p>
    <w:p>
      <w:pPr>
        <w:pStyle w:val="Subsection"/>
        <w:keepNext/>
      </w:pPr>
      <w:r>
        <w:tab/>
        <w:t>(3)</w:t>
      </w:r>
      <w:r>
        <w:tab/>
        <w:t xml:space="preserve">For the purposes of subsection (2)(b) — </w:t>
      </w:r>
    </w:p>
    <w:p>
      <w:pPr>
        <w:pStyle w:val="Indenta"/>
        <w:keepNext/>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i"/>
        <w:keepNext/>
      </w:pPr>
      <w:r>
        <w:tab/>
        <w:t>(iii)</w:t>
      </w:r>
      <w:r>
        <w:tab/>
        <w:t>a child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keepNext/>
        <w:spacing w:before="120"/>
      </w:pPr>
      <w:r>
        <w:tab/>
        <w:t>[(4)-(</w:t>
      </w:r>
      <w:del w:id="397" w:author="Master Repository Process" w:date="2022-11-22T16:11:00Z">
        <w:r>
          <w:delText>6</w:delText>
        </w:r>
      </w:del>
      <w:ins w:id="398" w:author="Master Repository Process" w:date="2022-11-22T16:11:00Z">
        <w:r>
          <w:t>7</w:t>
        </w:r>
      </w:ins>
      <w:r>
        <w:t>)</w:t>
      </w:r>
      <w:r>
        <w:tab/>
        <w:t>deleted]</w:t>
      </w:r>
    </w:p>
    <w:p>
      <w:pPr>
        <w:pStyle w:val="Footnotesection"/>
        <w:rPr>
          <w:ins w:id="399" w:author="Master Repository Process" w:date="2022-11-22T16:11:00Z"/>
        </w:rPr>
      </w:pPr>
      <w:del w:id="400" w:author="Master Repository Process" w:date="2022-11-22T16:11:00Z">
        <w:r>
          <w:tab/>
          <w:delText>(7)</w:delText>
        </w:r>
        <w:r>
          <w:tab/>
          <w:delText>If —</w:delText>
        </w:r>
      </w:del>
      <w:ins w:id="401" w:author="Master Repository Process" w:date="2022-11-22T16:11:00Z">
        <w:r>
          <w:tab/>
          <w:t>[Section 26A inserted: No. 31 of 2006 s. 29; amended: No. 30 of 2008 s. 14; No. 12 of 2019 s. 135; No. 42 of 2022 s. 16 and 19.]</w:t>
        </w:r>
      </w:ins>
    </w:p>
    <w:p>
      <w:pPr>
        <w:pStyle w:val="Heading5"/>
        <w:rPr>
          <w:ins w:id="402" w:author="Master Repository Process" w:date="2022-11-22T16:11:00Z"/>
        </w:rPr>
      </w:pPr>
      <w:bookmarkStart w:id="403" w:name="_Toc119485414"/>
      <w:bookmarkStart w:id="404" w:name="_Toc119675765"/>
      <w:bookmarkStart w:id="405" w:name="_Toc119915722"/>
      <w:ins w:id="406" w:author="Master Repository Process" w:date="2022-11-22T16:11:00Z">
        <w:r>
          <w:rPr>
            <w:rStyle w:val="CharSectno"/>
          </w:rPr>
          <w:t>26B</w:t>
        </w:r>
        <w:r>
          <w:t>.</w:t>
        </w:r>
        <w:r>
          <w:tab/>
          <w:t>Exemption for property owned by individual in care</w:t>
        </w:r>
        <w:bookmarkEnd w:id="403"/>
        <w:bookmarkEnd w:id="404"/>
        <w:bookmarkEnd w:id="405"/>
      </w:ins>
    </w:p>
    <w:p>
      <w:pPr>
        <w:pStyle w:val="Subsection"/>
        <w:keepNext/>
        <w:rPr>
          <w:ins w:id="407" w:author="Master Repository Process" w:date="2022-11-22T16:11:00Z"/>
        </w:rPr>
      </w:pPr>
      <w:ins w:id="408" w:author="Master Repository Process" w:date="2022-11-22T16:11:00Z">
        <w:r>
          <w:tab/>
          <w:t>(1)</w:t>
        </w:r>
        <w:r>
          <w:tab/>
          <w:t xml:space="preserve">In this section — </w:t>
        </w:r>
      </w:ins>
    </w:p>
    <w:p>
      <w:pPr>
        <w:pStyle w:val="Defstart"/>
        <w:rPr>
          <w:ins w:id="409" w:author="Master Repository Process" w:date="2022-11-22T16:11:00Z"/>
        </w:rPr>
      </w:pPr>
      <w:ins w:id="410" w:author="Master Repository Process" w:date="2022-11-22T16:11:00Z">
        <w:r>
          <w:tab/>
        </w:r>
        <w:r>
          <w:rPr>
            <w:rStyle w:val="CharDefText"/>
          </w:rPr>
          <w:t>aged care facility</w:t>
        </w:r>
        <w:r>
          <w:t xml:space="preserve"> has the meaning given in section 38A(1);</w:t>
        </w:r>
      </w:ins>
    </w:p>
    <w:p>
      <w:pPr>
        <w:pStyle w:val="Defstart"/>
        <w:rPr>
          <w:ins w:id="411" w:author="Master Repository Process" w:date="2022-11-22T16:11:00Z"/>
        </w:rPr>
      </w:pPr>
      <w:ins w:id="412" w:author="Master Repository Process" w:date="2022-11-22T16:11:00Z">
        <w:r>
          <w:tab/>
        </w:r>
        <w:r>
          <w:rPr>
            <w:rStyle w:val="CharDefText"/>
          </w:rPr>
          <w:t>care commencement date</w:t>
        </w:r>
        <w:r>
          <w:t>, for an individual in full</w:t>
        </w:r>
        <w:r>
          <w:noBreakHyphen/>
          <w:t>time care, means the day on which the period of full</w:t>
        </w:r>
        <w:r>
          <w:noBreakHyphen/>
          <w:t>time care began (whether or not the kind of full</w:t>
        </w:r>
        <w:r>
          <w:noBreakHyphen/>
          <w:t>time care has changed in that period).</w:t>
        </w:r>
      </w:ins>
    </w:p>
    <w:p>
      <w:pPr>
        <w:pStyle w:val="Subsection"/>
        <w:keepNext/>
      </w:pPr>
      <w:ins w:id="413" w:author="Master Repository Process" w:date="2022-11-22T16:11:00Z">
        <w:r>
          <w:tab/>
          <w:t>(2)</w:t>
        </w:r>
        <w:r>
          <w:tab/>
          <w:t xml:space="preserve">In this section, an individual is in </w:t>
        </w:r>
        <w:r>
          <w:rPr>
            <w:rStyle w:val="CharDefText"/>
          </w:rPr>
          <w:t>full</w:t>
        </w:r>
        <w:r>
          <w:rPr>
            <w:rStyle w:val="CharDefText"/>
          </w:rPr>
          <w:noBreakHyphen/>
          <w:t>time care</w:t>
        </w:r>
        <w:r>
          <w:t xml:space="preserve"> during any period when —</w:t>
        </w:r>
      </w:ins>
      <w:r>
        <w:t xml:space="preserve"> </w:t>
      </w:r>
    </w:p>
    <w:p>
      <w:pPr>
        <w:pStyle w:val="Indenta"/>
        <w:rPr>
          <w:ins w:id="414" w:author="Master Repository Process" w:date="2022-11-22T16:11:00Z"/>
        </w:rPr>
      </w:pPr>
      <w:r>
        <w:tab/>
        <w:t>(a)</w:t>
      </w:r>
      <w:r>
        <w:tab/>
      </w:r>
      <w:del w:id="415" w:author="Master Repository Process" w:date="2022-11-22T16:11:00Z">
        <w:r>
          <w:delText xml:space="preserve">land was </w:delText>
        </w:r>
      </w:del>
      <w:ins w:id="416" w:author="Master Repository Process" w:date="2022-11-22T16:11:00Z">
        <w:r>
          <w:t xml:space="preserve">the individual is being cared for by a person who is qualified for a carer payment under the </w:t>
        </w:r>
        <w:r>
          <w:rPr>
            <w:i/>
          </w:rPr>
          <w:t>Social Security Act 1991</w:t>
        </w:r>
        <w:r>
          <w:t xml:space="preserve"> (Commonwealth) Part 2.5 in respect of that care (whether or not the person receives that payment); or</w:t>
        </w:r>
      </w:ins>
    </w:p>
    <w:p>
      <w:pPr>
        <w:pStyle w:val="Indenta"/>
        <w:keepNext/>
        <w:rPr>
          <w:ins w:id="417" w:author="Master Repository Process" w:date="2022-11-22T16:11:00Z"/>
        </w:rPr>
      </w:pPr>
      <w:ins w:id="418" w:author="Master Repository Process" w:date="2022-11-22T16:11:00Z">
        <w:r>
          <w:tab/>
          <w:t>(b)</w:t>
        </w:r>
        <w:r>
          <w:tab/>
          <w:t xml:space="preserve">the individual’s primary residence is any of the following — </w:t>
        </w:r>
      </w:ins>
    </w:p>
    <w:p>
      <w:pPr>
        <w:pStyle w:val="Indenti"/>
        <w:rPr>
          <w:ins w:id="419" w:author="Master Repository Process" w:date="2022-11-22T16:11:00Z"/>
        </w:rPr>
      </w:pPr>
      <w:ins w:id="420" w:author="Master Repository Process" w:date="2022-11-22T16:11:00Z">
        <w:r>
          <w:tab/>
          <w:t>(i)</w:t>
        </w:r>
        <w:r>
          <w:tab/>
          <w:t xml:space="preserve">a public hospital as defined in the </w:t>
        </w:r>
        <w:r>
          <w:rPr>
            <w:i/>
          </w:rPr>
          <w:t>Health Services Act 2016</w:t>
        </w:r>
        <w:r>
          <w:t xml:space="preserve"> section 8(6);</w:t>
        </w:r>
      </w:ins>
    </w:p>
    <w:p>
      <w:pPr>
        <w:pStyle w:val="Indenti"/>
        <w:rPr>
          <w:ins w:id="421" w:author="Master Repository Process" w:date="2022-11-22T16:11:00Z"/>
        </w:rPr>
      </w:pPr>
      <w:ins w:id="422" w:author="Master Repository Process" w:date="2022-11-22T16:11:00Z">
        <w:r>
          <w:tab/>
          <w:t>(ii)</w:t>
        </w:r>
        <w:r>
          <w:tab/>
          <w:t xml:space="preserve">a private hospital as defined in the </w:t>
        </w:r>
        <w:r>
          <w:rPr>
            <w:i/>
          </w:rPr>
          <w:t>Private Hospitals and Health Services Act 1927</w:t>
        </w:r>
        <w:r>
          <w:t xml:space="preserve"> section 2(1);</w:t>
        </w:r>
      </w:ins>
    </w:p>
    <w:p>
      <w:pPr>
        <w:pStyle w:val="Indenti"/>
        <w:rPr>
          <w:ins w:id="423" w:author="Master Repository Process" w:date="2022-11-22T16:11:00Z"/>
        </w:rPr>
      </w:pPr>
      <w:ins w:id="424" w:author="Master Repository Process" w:date="2022-11-22T16:11:00Z">
        <w:r>
          <w:tab/>
          <w:t>(iii)</w:t>
        </w:r>
        <w:r>
          <w:tab/>
          <w:t xml:space="preserve">a mental health service as defined in the </w:t>
        </w:r>
        <w:r>
          <w:rPr>
            <w:i/>
          </w:rPr>
          <w:t>Mental Health Act 2014</w:t>
        </w:r>
        <w:r>
          <w:t xml:space="preserve"> section 4;</w:t>
        </w:r>
      </w:ins>
    </w:p>
    <w:p>
      <w:pPr>
        <w:pStyle w:val="Indenti"/>
        <w:rPr>
          <w:ins w:id="425" w:author="Master Repository Process" w:date="2022-11-22T16:11:00Z"/>
        </w:rPr>
      </w:pPr>
      <w:ins w:id="426" w:author="Master Repository Process" w:date="2022-11-22T16:11:00Z">
        <w:r>
          <w:tab/>
          <w:t>(iv)</w:t>
        </w:r>
        <w:r>
          <w:tab/>
          <w:t xml:space="preserve">a private psychiatric hostel as defined in the </w:t>
        </w:r>
        <w:r>
          <w:rPr>
            <w:i/>
          </w:rPr>
          <w:t>Private Hospitals and Health Services Act 1927</w:t>
        </w:r>
        <w:r>
          <w:t xml:space="preserve"> section 2(1);</w:t>
        </w:r>
      </w:ins>
    </w:p>
    <w:p>
      <w:pPr>
        <w:pStyle w:val="Indenti"/>
        <w:rPr>
          <w:ins w:id="427" w:author="Master Repository Process" w:date="2022-11-22T16:11:00Z"/>
        </w:rPr>
      </w:pPr>
      <w:ins w:id="428" w:author="Master Repository Process" w:date="2022-11-22T16:11:00Z">
        <w:r>
          <w:tab/>
          <w:t>(v)</w:t>
        </w:r>
        <w:r>
          <w:tab/>
          <w:t>an aged care facility;</w:t>
        </w:r>
      </w:ins>
    </w:p>
    <w:p>
      <w:pPr>
        <w:pStyle w:val="Indenti"/>
        <w:rPr>
          <w:ins w:id="429" w:author="Master Repository Process" w:date="2022-11-22T16:11:00Z"/>
        </w:rPr>
      </w:pPr>
      <w:ins w:id="430" w:author="Master Repository Process" w:date="2022-11-22T16:11:00Z">
        <w:r>
          <w:tab/>
          <w:t>(vi)</w:t>
        </w:r>
        <w:r>
          <w:tab/>
          <w:t>a facility that specialises in palliative care;</w:t>
        </w:r>
      </w:ins>
    </w:p>
    <w:p>
      <w:pPr>
        <w:pStyle w:val="Indenti"/>
        <w:rPr>
          <w:ins w:id="431" w:author="Master Repository Process" w:date="2022-11-22T16:11:00Z"/>
        </w:rPr>
      </w:pPr>
      <w:ins w:id="432" w:author="Master Repository Process" w:date="2022-11-22T16:11:00Z">
        <w:r>
          <w:tab/>
          <w:t>(vii)</w:t>
        </w:r>
        <w:r>
          <w:tab/>
          <w:t>a place in another State or a Territory that is equivalent to a place referred to in subparagraph (i), (ii), (iii), (iv), (v) or (vi);</w:t>
        </w:r>
      </w:ins>
    </w:p>
    <w:p>
      <w:pPr>
        <w:pStyle w:val="Indenti"/>
        <w:rPr>
          <w:ins w:id="433" w:author="Master Repository Process" w:date="2022-11-22T16:11:00Z"/>
        </w:rPr>
      </w:pPr>
      <w:ins w:id="434" w:author="Master Repository Process" w:date="2022-11-22T16:11:00Z">
        <w:r>
          <w:tab/>
          <w:t>(viii)</w:t>
        </w:r>
        <w:r>
          <w:tab/>
          <w:t>a place of a prescribed class.</w:t>
        </w:r>
      </w:ins>
    </w:p>
    <w:p>
      <w:pPr>
        <w:pStyle w:val="Subsection"/>
        <w:keepNext/>
        <w:rPr>
          <w:ins w:id="435" w:author="Master Repository Process" w:date="2022-11-22T16:11:00Z"/>
        </w:rPr>
      </w:pPr>
      <w:ins w:id="436" w:author="Master Repository Process" w:date="2022-11-22T16:11:00Z">
        <w:r>
          <w:tab/>
          <w:t>(3)</w:t>
        </w:r>
        <w:r>
          <w:tab/>
          <w:t xml:space="preserve">Private residential property (except property held in trust) is </w:t>
        </w:r>
      </w:ins>
      <w:r>
        <w:t xml:space="preserve">exempt </w:t>
      </w:r>
      <w:del w:id="437" w:author="Master Repository Process" w:date="2022-11-22T16:11:00Z">
        <w:r>
          <w:delText>under this section</w:delText>
        </w:r>
      </w:del>
      <w:ins w:id="438" w:author="Master Repository Process" w:date="2022-11-22T16:11:00Z">
        <w:r>
          <w:t xml:space="preserve">for an assessment year if — </w:t>
        </w:r>
      </w:ins>
    </w:p>
    <w:p>
      <w:pPr>
        <w:pStyle w:val="Indenta"/>
        <w:keepNext/>
        <w:rPr>
          <w:ins w:id="439" w:author="Master Repository Process" w:date="2022-11-22T16:11:00Z"/>
        </w:rPr>
      </w:pPr>
      <w:ins w:id="440" w:author="Master Repository Process" w:date="2022-11-22T16:11:00Z">
        <w:r>
          <w:tab/>
          <w:t>(a)</w:t>
        </w:r>
        <w:r>
          <w:tab/>
          <w:t>at midnight</w:t>
        </w:r>
      </w:ins>
      <w:r>
        <w:t xml:space="preserve"> on 30 June in the financial year before the </w:t>
      </w:r>
      <w:ins w:id="441" w:author="Master Repository Process" w:date="2022-11-22T16:11:00Z">
        <w:r>
          <w:t xml:space="preserve">assessment </w:t>
        </w:r>
      </w:ins>
      <w:r>
        <w:t>year</w:t>
      </w:r>
      <w:ins w:id="442" w:author="Master Repository Process" w:date="2022-11-22T16:11:00Z">
        <w:r>
          <w:t xml:space="preserve"> — </w:t>
        </w:r>
      </w:ins>
    </w:p>
    <w:p>
      <w:pPr>
        <w:pStyle w:val="Indenti"/>
        <w:rPr>
          <w:ins w:id="443" w:author="Master Repository Process" w:date="2022-11-22T16:11:00Z"/>
        </w:rPr>
      </w:pPr>
      <w:ins w:id="444" w:author="Master Repository Process" w:date="2022-11-22T16:11:00Z">
        <w:r>
          <w:tab/>
          <w:t>(i)</w:t>
        </w:r>
        <w:r>
          <w:tab/>
          <w:t>the property is owned by an individual as described in subsection (4); and</w:t>
        </w:r>
      </w:ins>
    </w:p>
    <w:p>
      <w:pPr>
        <w:pStyle w:val="Indenti"/>
        <w:keepNext/>
        <w:rPr>
          <w:ins w:id="445" w:author="Master Repository Process" w:date="2022-11-22T16:11:00Z"/>
        </w:rPr>
      </w:pPr>
      <w:ins w:id="446" w:author="Master Repository Process" w:date="2022-11-22T16:11:00Z">
        <w:r>
          <w:tab/>
          <w:t>(ii)</w:t>
        </w:r>
        <w:r>
          <w:tab/>
          <w:t>the individual is in full</w:t>
        </w:r>
        <w:r>
          <w:noBreakHyphen/>
          <w:t>time care;</w:t>
        </w:r>
      </w:ins>
    </w:p>
    <w:p>
      <w:pPr>
        <w:pStyle w:val="Indenta"/>
        <w:rPr>
          <w:ins w:id="447" w:author="Master Repository Process" w:date="2022-11-22T16:11:00Z"/>
        </w:rPr>
      </w:pPr>
      <w:ins w:id="448" w:author="Master Repository Process" w:date="2022-11-22T16:11:00Z">
        <w:r>
          <w:tab/>
        </w:r>
        <w:r>
          <w:tab/>
          <w:t>and</w:t>
        </w:r>
      </w:ins>
    </w:p>
    <w:p>
      <w:pPr>
        <w:pStyle w:val="Indenta"/>
        <w:keepNext/>
        <w:rPr>
          <w:ins w:id="449" w:author="Master Repository Process" w:date="2022-11-22T16:11:00Z"/>
        </w:rPr>
      </w:pPr>
      <w:ins w:id="450" w:author="Master Repository Process" w:date="2022-11-22T16:11:00Z">
        <w:r>
          <w:tab/>
          <w:t>(b)</w:t>
        </w:r>
        <w:r>
          <w:tab/>
          <w:t xml:space="preserve">immediately before the care commencement date — </w:t>
        </w:r>
      </w:ins>
    </w:p>
    <w:p>
      <w:pPr>
        <w:pStyle w:val="Indenti"/>
        <w:rPr>
          <w:ins w:id="451" w:author="Master Repository Process" w:date="2022-11-22T16:11:00Z"/>
        </w:rPr>
      </w:pPr>
      <w:ins w:id="452" w:author="Master Repository Process" w:date="2022-11-22T16:11:00Z">
        <w:r>
          <w:tab/>
          <w:t>(i)</w:t>
        </w:r>
        <w:r>
          <w:tab/>
          <w:t>the property was owned by the individual as described in subsection (4); and</w:t>
        </w:r>
      </w:ins>
    </w:p>
    <w:p>
      <w:pPr>
        <w:pStyle w:val="Indenti"/>
        <w:rPr>
          <w:ins w:id="453" w:author="Master Repository Process" w:date="2022-11-22T16:11:00Z"/>
        </w:rPr>
      </w:pPr>
      <w:ins w:id="454" w:author="Master Repository Process" w:date="2022-11-22T16:11:00Z">
        <w:r>
          <w:tab/>
          <w:t>(ii)</w:t>
        </w:r>
        <w:r>
          <w:tab/>
          <w:t>the individual used the property as their primary residence.</w:t>
        </w:r>
      </w:ins>
    </w:p>
    <w:p>
      <w:pPr>
        <w:pStyle w:val="Subsection"/>
        <w:keepNext/>
        <w:rPr>
          <w:ins w:id="455" w:author="Master Repository Process" w:date="2022-11-22T16:11:00Z"/>
        </w:rPr>
      </w:pPr>
      <w:ins w:id="456" w:author="Master Repository Process" w:date="2022-11-22T16:11:00Z">
        <w:r>
          <w:tab/>
          <w:t>(4)</w:t>
        </w:r>
        <w:r>
          <w:tab/>
          <w:t xml:space="preserve">For the purposes of subsection (3)(a)(i) and (b)(i), the property must be owned at the relevant time by — </w:t>
        </w:r>
      </w:ins>
    </w:p>
    <w:p>
      <w:pPr>
        <w:pStyle w:val="Indenta"/>
        <w:rPr>
          <w:ins w:id="457" w:author="Master Repository Process" w:date="2022-11-22T16:11:00Z"/>
        </w:rPr>
      </w:pPr>
      <w:ins w:id="458" w:author="Master Repository Process" w:date="2022-11-22T16:11:00Z">
        <w:r>
          <w:tab/>
          <w:t>(a)</w:t>
        </w:r>
        <w:r>
          <w:tab/>
          <w:t>the individual; or</w:t>
        </w:r>
      </w:ins>
    </w:p>
    <w:p>
      <w:pPr>
        <w:pStyle w:val="Indenta"/>
        <w:rPr>
          <w:ins w:id="459" w:author="Master Repository Process" w:date="2022-11-22T16:11:00Z"/>
        </w:rPr>
      </w:pPr>
      <w:ins w:id="460" w:author="Master Repository Process" w:date="2022-11-22T16:11:00Z">
        <w:r>
          <w:tab/>
          <w:t>(b)</w:t>
        </w:r>
        <w:r>
          <w:tab/>
          <w:t>the individual and their spouse; or</w:t>
        </w:r>
      </w:ins>
    </w:p>
    <w:p>
      <w:pPr>
        <w:pStyle w:val="Indenta"/>
        <w:rPr>
          <w:ins w:id="461" w:author="Master Repository Process" w:date="2022-11-22T16:11:00Z"/>
        </w:rPr>
      </w:pPr>
      <w:ins w:id="462" w:author="Master Repository Process" w:date="2022-11-22T16:11:00Z">
        <w:r>
          <w:tab/>
          <w:t>(c)</w:t>
        </w:r>
        <w:r>
          <w:tab/>
          <w:t>the individual and a person with whom the individual has lived in a de facto relationship for at least 2 years, whether or not they still live on that basis at the relevant time; or</w:t>
        </w:r>
      </w:ins>
    </w:p>
    <w:p>
      <w:pPr>
        <w:pStyle w:val="Indenta"/>
      </w:pPr>
      <w:ins w:id="463" w:author="Master Repository Process" w:date="2022-11-22T16:11:00Z">
        <w:r>
          <w:tab/>
          <w:t>(d)</w:t>
        </w:r>
        <w:r>
          <w:tab/>
          <w:t>the person or persons</w:t>
        </w:r>
      </w:ins>
      <w:r>
        <w:t xml:space="preserve"> referred to in paragraph (</w:t>
      </w:r>
      <w:del w:id="464" w:author="Master Repository Process" w:date="2022-11-22T16:11:00Z">
        <w:r>
          <w:delText>b); and</w:delText>
        </w:r>
      </w:del>
      <w:ins w:id="465" w:author="Master Repository Process" w:date="2022-11-22T16:11:00Z">
        <w:r>
          <w:t>a), (b) or (c) and 1 or more other persons each of whom is an owner only because of a requirement by a financial institution for a guarantee of money advanced on the security of the property.</w:t>
        </w:r>
      </w:ins>
    </w:p>
    <w:p>
      <w:pPr>
        <w:pStyle w:val="Subsection"/>
        <w:keepNext/>
        <w:rPr>
          <w:ins w:id="466" w:author="Master Repository Process" w:date="2022-11-22T16:11:00Z"/>
        </w:rPr>
      </w:pPr>
      <w:r>
        <w:tab/>
        <w:t>(</w:t>
      </w:r>
      <w:del w:id="467" w:author="Master Repository Process" w:date="2022-11-22T16:11:00Z">
        <w:r>
          <w:delText>b)</w:delText>
        </w:r>
        <w:r>
          <w:tab/>
          <w:delText xml:space="preserve">on 30 June in the financial year before the assessment year there </w:delText>
        </w:r>
      </w:del>
      <w:ins w:id="468" w:author="Master Repository Process" w:date="2022-11-22T16:11:00Z">
        <w:r>
          <w:t>5)</w:t>
        </w:r>
        <w:r>
          <w:tab/>
          <w:t xml:space="preserve">Despite subsection (3), the property </w:t>
        </w:r>
      </w:ins>
      <w:r>
        <w:t xml:space="preserve">is not </w:t>
      </w:r>
      <w:del w:id="469" w:author="Master Repository Process" w:date="2022-11-22T16:11:00Z">
        <w:r>
          <w:delText>at least one disabled</w:delText>
        </w:r>
      </w:del>
      <w:ins w:id="470" w:author="Master Repository Process" w:date="2022-11-22T16:11:00Z">
        <w:r>
          <w:t xml:space="preserve">exempt if — </w:t>
        </w:r>
      </w:ins>
    </w:p>
    <w:p>
      <w:pPr>
        <w:pStyle w:val="Indenta"/>
        <w:keepNext/>
      </w:pPr>
      <w:ins w:id="471" w:author="Master Repository Process" w:date="2022-11-22T16:11:00Z">
        <w:r>
          <w:tab/>
          <w:t>(a)</w:t>
        </w:r>
        <w:r>
          <w:tab/>
          <w:t>the individual or any other</w:t>
        </w:r>
      </w:ins>
      <w:r>
        <w:t xml:space="preserve"> person </w:t>
      </w:r>
      <w:del w:id="472" w:author="Master Repository Process" w:date="2022-11-22T16:11:00Z">
        <w:r>
          <w:delText>related to an owner using</w:delText>
        </w:r>
      </w:del>
      <w:ins w:id="473" w:author="Master Repository Process" w:date="2022-11-22T16:11:00Z">
        <w:r>
          <w:t>derived any income from</w:t>
        </w:r>
      </w:ins>
      <w:r>
        <w:t xml:space="preserve"> the property </w:t>
      </w:r>
      <w:del w:id="474" w:author="Master Repository Process" w:date="2022-11-22T16:11:00Z">
        <w:r>
          <w:delText>as his or her primary residence,</w:delText>
        </w:r>
      </w:del>
      <w:ins w:id="475" w:author="Master Repository Process" w:date="2022-11-22T16:11:00Z">
        <w:r>
          <w:t xml:space="preserve">in — </w:t>
        </w:r>
      </w:ins>
    </w:p>
    <w:p>
      <w:pPr>
        <w:pStyle w:val="Indenti"/>
      </w:pPr>
      <w:del w:id="476" w:author="Master Repository Process" w:date="2022-11-22T16:11:00Z">
        <w:r>
          <w:tab/>
        </w:r>
        <w:r>
          <w:tab/>
          <w:delText>the owner must notify the Commissioner to that effect within 3 months after 30 June</w:delText>
        </w:r>
      </w:del>
      <w:ins w:id="477" w:author="Master Repository Process" w:date="2022-11-22T16:11:00Z">
        <w:r>
          <w:tab/>
          <w:t>(i)</w:t>
        </w:r>
        <w:r>
          <w:tab/>
          <w:t>if the care commencement date was</w:t>
        </w:r>
      </w:ins>
      <w:r>
        <w:t xml:space="preserve"> in the financial year before the assessment year</w:t>
      </w:r>
      <w:del w:id="478" w:author="Master Repository Process" w:date="2022-11-22T16:11:00Z">
        <w:r>
          <w:delText>.</w:delText>
        </w:r>
      </w:del>
      <w:ins w:id="479" w:author="Master Repository Process" w:date="2022-11-22T16:11:00Z">
        <w:r>
          <w:t> — the period beginning on the care commencement date and ending immediately before the assessment year; or</w:t>
        </w:r>
      </w:ins>
    </w:p>
    <w:p>
      <w:pPr>
        <w:pStyle w:val="Penstart"/>
        <w:rPr>
          <w:del w:id="480" w:author="Master Repository Process" w:date="2022-11-22T16:11:00Z"/>
        </w:rPr>
      </w:pPr>
      <w:del w:id="481" w:author="Master Repository Process" w:date="2022-11-22T16:11:00Z">
        <w:r>
          <w:tab/>
          <w:delText>Penalty: $5 000.</w:delText>
        </w:r>
      </w:del>
    </w:p>
    <w:p>
      <w:pPr>
        <w:pStyle w:val="Indenti"/>
        <w:keepNext/>
        <w:rPr>
          <w:ins w:id="482" w:author="Master Repository Process" w:date="2022-11-22T16:11:00Z"/>
        </w:rPr>
      </w:pPr>
      <w:ins w:id="483" w:author="Master Repository Process" w:date="2022-11-22T16:11:00Z">
        <w:r>
          <w:tab/>
          <w:t>(ii)</w:t>
        </w:r>
        <w:r>
          <w:tab/>
          <w:t>otherwise — the financial year before the assessment year;</w:t>
        </w:r>
      </w:ins>
    </w:p>
    <w:p>
      <w:pPr>
        <w:pStyle w:val="Indenta"/>
        <w:rPr>
          <w:ins w:id="484" w:author="Master Repository Process" w:date="2022-11-22T16:11:00Z"/>
        </w:rPr>
      </w:pPr>
      <w:ins w:id="485" w:author="Master Repository Process" w:date="2022-11-22T16:11:00Z">
        <w:r>
          <w:tab/>
        </w:r>
        <w:r>
          <w:tab/>
          <w:t>or</w:t>
        </w:r>
      </w:ins>
    </w:p>
    <w:p>
      <w:pPr>
        <w:pStyle w:val="Indenta"/>
        <w:keepNext/>
        <w:rPr>
          <w:ins w:id="486" w:author="Master Repository Process" w:date="2022-11-22T16:11:00Z"/>
        </w:rPr>
      </w:pPr>
      <w:ins w:id="487" w:author="Master Repository Process" w:date="2022-11-22T16:11:00Z">
        <w:r>
          <w:tab/>
          <w:t>(b)</w:t>
        </w:r>
        <w:r>
          <w:tab/>
          <w:t>any other property owned by the individual is exempt for the assessment year under this Division as a result of its use by the individual as their primary residence.</w:t>
        </w:r>
      </w:ins>
    </w:p>
    <w:p>
      <w:pPr>
        <w:pStyle w:val="Footnotesection"/>
      </w:pPr>
      <w:r>
        <w:tab/>
        <w:t>[Section </w:t>
      </w:r>
      <w:del w:id="488" w:author="Master Repository Process" w:date="2022-11-22T16:11:00Z">
        <w:r>
          <w:delText>26A</w:delText>
        </w:r>
      </w:del>
      <w:ins w:id="489" w:author="Master Repository Process" w:date="2022-11-22T16:11:00Z">
        <w:r>
          <w:t>26B</w:t>
        </w:r>
      </w:ins>
      <w:r>
        <w:t xml:space="preserve"> inserted: No. </w:t>
      </w:r>
      <w:del w:id="490" w:author="Master Repository Process" w:date="2022-11-22T16:11:00Z">
        <w:r>
          <w:delText>31</w:delText>
        </w:r>
      </w:del>
      <w:ins w:id="491" w:author="Master Repository Process" w:date="2022-11-22T16:11:00Z">
        <w:r>
          <w:t>42</w:t>
        </w:r>
      </w:ins>
      <w:r>
        <w:t xml:space="preserve"> of </w:t>
      </w:r>
      <w:del w:id="492" w:author="Master Repository Process" w:date="2022-11-22T16:11:00Z">
        <w:r>
          <w:delText>2006</w:delText>
        </w:r>
      </w:del>
      <w:ins w:id="493" w:author="Master Repository Process" w:date="2022-11-22T16:11:00Z">
        <w:r>
          <w:t>2022</w:t>
        </w:r>
      </w:ins>
      <w:r>
        <w:t xml:space="preserve"> s. </w:t>
      </w:r>
      <w:del w:id="494" w:author="Master Repository Process" w:date="2022-11-22T16:11:00Z">
        <w:r>
          <w:delText>29; amended: No. 30 of 2008 s. 14; No. 12 of 2019 s. 135</w:delText>
        </w:r>
      </w:del>
      <w:ins w:id="495" w:author="Master Repository Process" w:date="2022-11-22T16:11:00Z">
        <w:r>
          <w:t>7</w:t>
        </w:r>
      </w:ins>
      <w:r>
        <w:t>.]</w:t>
      </w:r>
    </w:p>
    <w:p>
      <w:pPr>
        <w:pStyle w:val="Heading5"/>
        <w:spacing w:before="240"/>
      </w:pPr>
      <w:bookmarkStart w:id="496" w:name="_Toc119915723"/>
      <w:bookmarkStart w:id="497" w:name="_Toc96520277"/>
      <w:r>
        <w:rPr>
          <w:rStyle w:val="CharSectno"/>
        </w:rPr>
        <w:t>27</w:t>
      </w:r>
      <w:r>
        <w:t>.</w:t>
      </w:r>
      <w:r>
        <w:tab/>
        <w:t>Moving between 2 private residences, application of exemption</w:t>
      </w:r>
      <w:bookmarkEnd w:id="496"/>
      <w:bookmarkEnd w:id="497"/>
    </w:p>
    <w:p>
      <w:pPr>
        <w:pStyle w:val="Subsection"/>
        <w:keepNext/>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keepNext/>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keepNext/>
      </w:pPr>
      <w:r>
        <w:tab/>
        <w:t>(ii)</w:t>
      </w:r>
      <w:r>
        <w:tab/>
        <w:t>in the assessment year after using property B for that purpose;</w:t>
      </w:r>
    </w:p>
    <w:p>
      <w:pPr>
        <w:pStyle w:val="Indenta"/>
      </w:pPr>
      <w:r>
        <w:tab/>
      </w:r>
      <w:r>
        <w:tab/>
        <w:t>and</w:t>
      </w:r>
    </w:p>
    <w:p>
      <w:pPr>
        <w:pStyle w:val="Indenta"/>
        <w:keepNext/>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keepNext/>
      </w:pPr>
      <w:r>
        <w:tab/>
        <w:t>(4)</w:t>
      </w:r>
      <w:r>
        <w:tab/>
        <w:t>The Commissioner is to make any reassessment necessary to give effect to this section.</w:t>
      </w:r>
    </w:p>
    <w:p>
      <w:pPr>
        <w:pStyle w:val="Footnotesection"/>
      </w:pPr>
      <w:r>
        <w:tab/>
        <w:t>[Section 27 inserted: No. 31 of 2006 s. 23.]</w:t>
      </w:r>
    </w:p>
    <w:p>
      <w:pPr>
        <w:pStyle w:val="Heading5"/>
      </w:pPr>
      <w:bookmarkStart w:id="498" w:name="_Toc119915724"/>
      <w:bookmarkStart w:id="499" w:name="_Toc96520278"/>
      <w:r>
        <w:rPr>
          <w:rStyle w:val="CharSectno"/>
        </w:rPr>
        <w:t>27A</w:t>
      </w:r>
      <w:r>
        <w:t>.</w:t>
      </w:r>
      <w:r>
        <w:tab/>
        <w:t>Construction or refurbishment of second private residence, 2 year exemption for</w:t>
      </w:r>
      <w:bookmarkEnd w:id="498"/>
      <w:bookmarkEnd w:id="499"/>
    </w:p>
    <w:p>
      <w:pPr>
        <w:pStyle w:val="Subsection"/>
        <w:keepNext/>
        <w:spacing w:before="120"/>
      </w:pPr>
      <w:r>
        <w:tab/>
        <w:t>(1)</w:t>
      </w:r>
      <w:r>
        <w:tab/>
        <w:t xml:space="preserve">Private residential property is exempt for 2 consecutive assessment years if — </w:t>
      </w:r>
    </w:p>
    <w:p>
      <w:pPr>
        <w:pStyle w:val="Indenta"/>
        <w:spacing w:before="56"/>
      </w:pPr>
      <w:r>
        <w:tab/>
        <w:t>(a)</w:t>
      </w:r>
      <w:r>
        <w:tab/>
        <w:t>at midnight on 30 June immediately before the first assessment year, the owner owned that property and another private residential property that the owner had acquired before that property; and</w:t>
      </w:r>
    </w:p>
    <w:p>
      <w:pPr>
        <w:pStyle w:val="Indenta"/>
        <w:spacing w:before="56"/>
      </w:pPr>
      <w:r>
        <w:tab/>
        <w:t>(b)</w:t>
      </w:r>
      <w:r>
        <w:tab/>
        <w:t>the property the owner acquired first is exempt for the first assessment year because of its use by an individual at midnight on 30 June in the previous financial year as the individual’s primary residence; and</w:t>
      </w:r>
    </w:p>
    <w:p>
      <w:pPr>
        <w:pStyle w:val="Indenta"/>
        <w:spacing w:before="56"/>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spacing w:before="56"/>
      </w:pPr>
      <w:r>
        <w:tab/>
        <w:t>(d)</w:t>
      </w:r>
      <w:r>
        <w:tab/>
        <w:t>the property acquired second was acquired in the previous financial year; and</w:t>
      </w:r>
    </w:p>
    <w:p>
      <w:pPr>
        <w:pStyle w:val="Indenta"/>
        <w:keepNext/>
        <w:spacing w:before="56"/>
      </w:pPr>
      <w:r>
        <w:tab/>
        <w:t>(e)</w:t>
      </w:r>
      <w:r>
        <w:tab/>
        <w:t xml:space="preserve">the commencement date for the construction or refurbishment of the private residence that forms part of the property acquired second — </w:t>
      </w:r>
    </w:p>
    <w:p>
      <w:pPr>
        <w:pStyle w:val="Indenti"/>
        <w:spacing w:before="56"/>
      </w:pPr>
      <w:r>
        <w:tab/>
        <w:t>(i)</w:t>
      </w:r>
      <w:r>
        <w:tab/>
        <w:t>is in the first assessment year; or</w:t>
      </w:r>
    </w:p>
    <w:p>
      <w:pPr>
        <w:pStyle w:val="Indenti"/>
        <w:keepNext/>
        <w:spacing w:before="56"/>
      </w:pPr>
      <w:r>
        <w:tab/>
        <w:t>(ii)</w:t>
      </w:r>
      <w:r>
        <w:tab/>
        <w:t>is in the previous financial year and part of the construction or refurbishment is carried out in the first assessment year;</w:t>
      </w:r>
    </w:p>
    <w:p>
      <w:pPr>
        <w:pStyle w:val="Indenta"/>
        <w:spacing w:before="56"/>
      </w:pPr>
      <w:r>
        <w:tab/>
      </w:r>
      <w:r>
        <w:tab/>
        <w:t>and</w:t>
      </w:r>
    </w:p>
    <w:p>
      <w:pPr>
        <w:pStyle w:val="Indenta"/>
        <w:spacing w:before="56"/>
      </w:pPr>
      <w:r>
        <w:tab/>
        <w:t>(f)</w:t>
      </w:r>
      <w:r>
        <w:tab/>
        <w:t>the completion date for the construction or refurbishment of the private residence that forms part of the property acquired second is in the second assessment year; and</w:t>
      </w:r>
    </w:p>
    <w:p>
      <w:pPr>
        <w:pStyle w:val="Indenta"/>
        <w:spacing w:before="60"/>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spacing w:before="60"/>
      </w:pPr>
      <w:r>
        <w:tab/>
        <w:t>(h)</w:t>
      </w:r>
      <w:r>
        <w:tab/>
        <w:t>the individual is the first occupant of the private residence that forms part of the property acquired second since its construction or refurbishment; and</w:t>
      </w:r>
    </w:p>
    <w:p>
      <w:pPr>
        <w:pStyle w:val="Indenta"/>
        <w:spacing w:before="60"/>
      </w:pPr>
      <w:r>
        <w:tab/>
        <w:t>(i)</w:t>
      </w:r>
      <w:r>
        <w:tab/>
        <w:t xml:space="preserve">the individual uses the private residence that forms part of the property acquired second as </w:t>
      </w:r>
      <w:del w:id="500" w:author="Master Repository Process" w:date="2022-11-22T16:11:00Z">
        <w:r>
          <w:delText>his or her</w:delText>
        </w:r>
      </w:del>
      <w:ins w:id="501" w:author="Master Repository Process" w:date="2022-11-22T16:11:00Z">
        <w:r>
          <w:t>their</w:t>
        </w:r>
      </w:ins>
      <w:r>
        <w:t xml:space="preserve"> primary residence during the second assessment year; and</w:t>
      </w:r>
    </w:p>
    <w:p>
      <w:pPr>
        <w:pStyle w:val="Indenta"/>
        <w:keepNext/>
        <w:spacing w:before="60"/>
      </w:pPr>
      <w:r>
        <w:tab/>
        <w:t>(j)</w:t>
      </w:r>
      <w:r>
        <w:tab/>
        <w:t xml:space="preserve">by the end of the second assessment year, the owner — </w:t>
      </w:r>
    </w:p>
    <w:p>
      <w:pPr>
        <w:pStyle w:val="Indenti"/>
        <w:spacing w:before="60"/>
      </w:pPr>
      <w:r>
        <w:tab/>
        <w:t>(i)</w:t>
      </w:r>
      <w:r>
        <w:tab/>
        <w:t>has sold or otherwise disposed of the property acquired first; and</w:t>
      </w:r>
    </w:p>
    <w:p>
      <w:pPr>
        <w:pStyle w:val="Indenti"/>
        <w:spacing w:before="60"/>
      </w:pPr>
      <w:r>
        <w:tab/>
        <w:t>(ii)</w:t>
      </w:r>
      <w:r>
        <w:tab/>
        <w:t>has delivered possession of that property to the new owner.</w:t>
      </w:r>
    </w:p>
    <w:p>
      <w:pPr>
        <w:pStyle w:val="Subsection"/>
        <w:spacing w:before="14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40"/>
      </w:pPr>
      <w:r>
        <w:tab/>
        <w:t>(3)</w:t>
      </w:r>
      <w:r>
        <w:tab/>
        <w:t>The owner may apply for the exemption in the approved form after the commencement date for the construction or refurbishment.</w:t>
      </w:r>
    </w:p>
    <w:p>
      <w:pPr>
        <w:pStyle w:val="Subsection"/>
        <w:keepNext/>
        <w:spacing w:before="140"/>
      </w:pPr>
      <w:r>
        <w:tab/>
        <w:t>(4)</w:t>
      </w:r>
      <w:r>
        <w:tab/>
        <w:t xml:space="preserve">The Commissioner may require the owner to notify the Commissioner in the approved form of — </w:t>
      </w:r>
    </w:p>
    <w:p>
      <w:pPr>
        <w:pStyle w:val="Indenta"/>
        <w:spacing w:before="60"/>
      </w:pPr>
      <w:r>
        <w:tab/>
        <w:t>(a)</w:t>
      </w:r>
      <w:r>
        <w:tab/>
        <w:t>the completion date for the construction or refurbishment; and</w:t>
      </w:r>
    </w:p>
    <w:p>
      <w:pPr>
        <w:pStyle w:val="Indenta"/>
        <w:spacing w:before="60"/>
      </w:pPr>
      <w:r>
        <w:tab/>
        <w:t>(b)</w:t>
      </w:r>
      <w:r>
        <w:tab/>
        <w:t>when the individual occupies the property acquired second; and</w:t>
      </w:r>
    </w:p>
    <w:p>
      <w:pPr>
        <w:pStyle w:val="Indenta"/>
        <w:spacing w:before="60"/>
      </w:pPr>
      <w:r>
        <w:tab/>
        <w:t>(c)</w:t>
      </w:r>
      <w:r>
        <w:tab/>
        <w:t>when the disposal and delivery of possession of the property acquired first occurs.</w:t>
      </w:r>
    </w:p>
    <w:p>
      <w:pPr>
        <w:pStyle w:val="Subsection"/>
        <w:keepNext/>
        <w:spacing w:before="140"/>
      </w:pPr>
      <w:r>
        <w:tab/>
        <w:t>(5)</w:t>
      </w:r>
      <w:r>
        <w:tab/>
        <w:t>The Commissioner is to make any reassessment necessary to give effect to this section.</w:t>
      </w:r>
    </w:p>
    <w:p>
      <w:pPr>
        <w:pStyle w:val="Footnotesection"/>
        <w:spacing w:before="100"/>
        <w:ind w:left="890" w:hanging="890"/>
      </w:pPr>
      <w:r>
        <w:tab/>
        <w:t>[Section 27A inserted: No. 31 of 2006 s. 23; amended: No. 29 of 2012 s. </w:t>
      </w:r>
      <w:del w:id="502" w:author="Master Repository Process" w:date="2022-11-22T16:11:00Z">
        <w:r>
          <w:delText>15</w:delText>
        </w:r>
      </w:del>
      <w:ins w:id="503" w:author="Master Repository Process" w:date="2022-11-22T16:11:00Z">
        <w:r>
          <w:t>15; No. 42 of 2022 s. 19</w:t>
        </w:r>
      </w:ins>
      <w:r>
        <w:t>.]</w:t>
      </w:r>
    </w:p>
    <w:p>
      <w:pPr>
        <w:pStyle w:val="Heading5"/>
      </w:pPr>
      <w:bookmarkStart w:id="504" w:name="_Toc119915725"/>
      <w:bookmarkStart w:id="505" w:name="_Toc96520279"/>
      <w:r>
        <w:rPr>
          <w:rStyle w:val="CharSectno"/>
        </w:rPr>
        <w:t>28</w:t>
      </w:r>
      <w:r>
        <w:t>.</w:t>
      </w:r>
      <w:r>
        <w:tab/>
        <w:t>Inner city residential property, rebate for</w:t>
      </w:r>
      <w:bookmarkEnd w:id="504"/>
      <w:bookmarkEnd w:id="505"/>
    </w:p>
    <w:p>
      <w:pPr>
        <w:pStyle w:val="Subsection"/>
      </w:pPr>
      <w:r>
        <w:tab/>
        <w:t>(1)</w:t>
      </w:r>
      <w:r>
        <w:tab/>
        <w:t>The owner of private residential property may apply to the Commissioner in the approved form for a rebate under this section.</w:t>
      </w:r>
    </w:p>
    <w:p>
      <w:pPr>
        <w:pStyle w:val="Subsection"/>
        <w:keepNext/>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keepNext/>
        <w:tabs>
          <w:tab w:val="left" w:pos="840"/>
        </w:tabs>
        <w:spacing w:before="40"/>
        <w:jc w:val="center"/>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5pt" fillcolor="window">
            <v:imagedata r:id="rId10" o:title=""/>
          </v:shape>
        </w:pict>
      </w:r>
    </w:p>
    <w:p>
      <w:pPr>
        <w:pStyle w:val="Subsection"/>
        <w:keepNext/>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keepNext/>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keepNext/>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keepNext/>
      </w:pPr>
      <w:r>
        <w:tab/>
        <w:t>(6)</w:t>
      </w:r>
      <w:r>
        <w:tab/>
        <w:t>The Commissioner is to make any reassessment necessary to give effect to this section.</w:t>
      </w:r>
    </w:p>
    <w:p>
      <w:pPr>
        <w:pStyle w:val="Footnotesection"/>
      </w:pPr>
      <w:r>
        <w:tab/>
        <w:t xml:space="preserve">[Section 28 amended: No. 38 of 2005 s. 15; No. 19 of 2009 s. 9; No. 28 of 2010 s. 33(3); </w:t>
      </w:r>
      <w:r>
        <w:rPr>
          <w:spacing w:val="-4"/>
        </w:rPr>
        <w:t>No. 45 of 2011 s. 1</w:t>
      </w:r>
      <w:r>
        <w:t>40.]</w:t>
      </w:r>
    </w:p>
    <w:p>
      <w:pPr>
        <w:pStyle w:val="Heading4"/>
      </w:pPr>
      <w:bookmarkStart w:id="506" w:name="_Toc119675971"/>
      <w:bookmarkStart w:id="507" w:name="_Toc119678946"/>
      <w:bookmarkStart w:id="508" w:name="_Toc119915726"/>
      <w:bookmarkStart w:id="509" w:name="_Toc96507656"/>
      <w:bookmarkStart w:id="510" w:name="_Toc96520280"/>
      <w:r>
        <w:t>Subdivision 2 — Application of private residential exemptions to subdivided land</w:t>
      </w:r>
      <w:bookmarkEnd w:id="506"/>
      <w:bookmarkEnd w:id="507"/>
      <w:bookmarkEnd w:id="508"/>
      <w:bookmarkEnd w:id="509"/>
      <w:bookmarkEnd w:id="510"/>
    </w:p>
    <w:p>
      <w:pPr>
        <w:pStyle w:val="Footnoteheading"/>
        <w:keepNext/>
      </w:pPr>
      <w:r>
        <w:tab/>
        <w:t>[Heading inserted: No. 12 of 2019 s. 140.]</w:t>
      </w:r>
    </w:p>
    <w:p>
      <w:pPr>
        <w:pStyle w:val="Heading5"/>
      </w:pPr>
      <w:bookmarkStart w:id="511" w:name="_Toc119915727"/>
      <w:bookmarkStart w:id="512" w:name="_Toc96520281"/>
      <w:r>
        <w:rPr>
          <w:rStyle w:val="CharSectno"/>
        </w:rPr>
        <w:t>28A</w:t>
      </w:r>
      <w:r>
        <w:t>.</w:t>
      </w:r>
      <w:r>
        <w:tab/>
        <w:t>Terms used</w:t>
      </w:r>
      <w:bookmarkEnd w:id="511"/>
      <w:bookmarkEnd w:id="512"/>
    </w:p>
    <w:p>
      <w:pPr>
        <w:pStyle w:val="Subsection"/>
        <w:keepNext/>
      </w:pPr>
      <w:r>
        <w:tab/>
      </w:r>
      <w:r>
        <w:tab/>
        <w:t xml:space="preserve">In this Subdivision — </w:t>
      </w:r>
    </w:p>
    <w:p>
      <w:pPr>
        <w:pStyle w:val="Defstart"/>
        <w:keepNext/>
      </w:pPr>
      <w:r>
        <w:tab/>
      </w:r>
      <w:r>
        <w:rPr>
          <w:rStyle w:val="CharDefText"/>
        </w:rPr>
        <w:t>exemption period</w:t>
      </w:r>
      <w:r>
        <w:t xml:space="preserve"> means — </w:t>
      </w:r>
    </w:p>
    <w:p>
      <w:pPr>
        <w:pStyle w:val="Defpara"/>
      </w:pPr>
      <w:r>
        <w:tab/>
        <w:t>(a)</w:t>
      </w:r>
      <w:r>
        <w:tab/>
        <w:t>in relation to section 24, 25 or 27 — an assessment year;</w:t>
      </w:r>
    </w:p>
    <w:p>
      <w:pPr>
        <w:pStyle w:val="Defpara"/>
      </w:pPr>
      <w:r>
        <w:tab/>
        <w:t>(b)</w:t>
      </w:r>
      <w:r>
        <w:tab/>
        <w:t>in relation to section 24A, 25A or 27A — a period of 2 consecutive assessment years;</w:t>
      </w:r>
    </w:p>
    <w:p>
      <w:pPr>
        <w:pStyle w:val="Defstart"/>
      </w:pPr>
      <w:r>
        <w:tab/>
      </w:r>
      <w:r>
        <w:rPr>
          <w:rStyle w:val="CharDefText"/>
        </w:rPr>
        <w:t>exemption provision</w:t>
      </w:r>
      <w:r>
        <w:t xml:space="preserve"> means section 24, 24A, 25, 25A, 27 or 27A;</w:t>
      </w:r>
    </w:p>
    <w:p>
      <w:pPr>
        <w:pStyle w:val="Defstart"/>
      </w:pPr>
      <w:r>
        <w:tab/>
      </w:r>
      <w:r>
        <w:rPr>
          <w:rStyle w:val="CharDefText"/>
        </w:rPr>
        <w:t>new lot</w:t>
      </w:r>
      <w:r>
        <w:t>, in relation to a subdivision of land, means a lot that comes into existence as a result of the subdivision;</w:t>
      </w:r>
    </w:p>
    <w:p>
      <w:pPr>
        <w:pStyle w:val="Defstart"/>
        <w:keepNext/>
      </w:pPr>
      <w:r>
        <w:tab/>
      </w:r>
      <w:r>
        <w:rPr>
          <w:rStyle w:val="CharDefText"/>
        </w:rPr>
        <w:t>parent lot</w:t>
      </w:r>
      <w:r>
        <w:t>, in relation to a subdivision of land, means a lot that ceases to be a lot for the purposes of this Act under the Glossary clause 2(2) as a result of the subdivision.</w:t>
      </w:r>
    </w:p>
    <w:p>
      <w:pPr>
        <w:pStyle w:val="Footnotesection"/>
      </w:pPr>
      <w:r>
        <w:tab/>
        <w:t>[Section 28A inserted: No. 12 of 2019 s. 140.]</w:t>
      </w:r>
    </w:p>
    <w:p>
      <w:pPr>
        <w:pStyle w:val="Heading5"/>
      </w:pPr>
      <w:bookmarkStart w:id="513" w:name="_Toc119915728"/>
      <w:bookmarkStart w:id="514" w:name="_Toc96520282"/>
      <w:r>
        <w:rPr>
          <w:rStyle w:val="CharSectno"/>
        </w:rPr>
        <w:t>28B</w:t>
      </w:r>
      <w:r>
        <w:t>.</w:t>
      </w:r>
      <w:r>
        <w:tab/>
        <w:t>Application of certain private residential exemptions to property subdivided during exemption period</w:t>
      </w:r>
      <w:bookmarkEnd w:id="513"/>
      <w:bookmarkEnd w:id="514"/>
    </w:p>
    <w:p>
      <w:pPr>
        <w:pStyle w:val="Subsection"/>
        <w:keepNext/>
      </w:pPr>
      <w:r>
        <w:tab/>
        <w:t>(1)</w:t>
      </w:r>
      <w:r>
        <w:tab/>
        <w:t xml:space="preserve">This section applies if — </w:t>
      </w:r>
    </w:p>
    <w:p>
      <w:pPr>
        <w:pStyle w:val="Indenta"/>
      </w:pPr>
      <w:r>
        <w:tab/>
        <w:t>(a)</w:t>
      </w:r>
      <w:r>
        <w:tab/>
        <w:t>land is subdivided during an exemption period for an exemption provision; and</w:t>
      </w:r>
    </w:p>
    <w:p>
      <w:pPr>
        <w:pStyle w:val="Indenta"/>
        <w:keepNext/>
      </w:pPr>
      <w:r>
        <w:tab/>
        <w:t>(b)</w:t>
      </w:r>
      <w:r>
        <w:tab/>
        <w:t xml:space="preserve">because of the subdivision, there are 1 or more requirements (the </w:t>
      </w:r>
      <w:r>
        <w:rPr>
          <w:rStyle w:val="CharDefText"/>
        </w:rPr>
        <w:t>unsatisfied requirements</w:t>
      </w:r>
      <w:r>
        <w:t xml:space="preserve">) of the exemption provision that — </w:t>
      </w:r>
    </w:p>
    <w:p>
      <w:pPr>
        <w:pStyle w:val="Indenti"/>
      </w:pPr>
      <w:r>
        <w:tab/>
        <w:t>(i)</w:t>
      </w:r>
      <w:r>
        <w:tab/>
        <w:t>are not satisfied in relation to private residential property that is a parent lot in relation to the subdivision; but</w:t>
      </w:r>
    </w:p>
    <w:p>
      <w:pPr>
        <w:pStyle w:val="Indenti"/>
      </w:pPr>
      <w:r>
        <w:tab/>
        <w:t>(ii)</w:t>
      </w:r>
      <w:r>
        <w:tab/>
        <w:t>would be satisfied if the private residential property the subject of the exemption provision were 1 or more of the new lots in relation to the subdivision.</w:t>
      </w:r>
    </w:p>
    <w:p>
      <w:pPr>
        <w:pStyle w:val="Subsection"/>
        <w:keepNext/>
      </w:pPr>
      <w:r>
        <w:tab/>
        <w:t>(2)</w:t>
      </w:r>
      <w:r>
        <w:tab/>
        <w:t>For the purposes of the application of the exemption provision to private residential property that is a parent lot referred to in subsection (1)(b)(i) for the exemption period —</w:t>
      </w:r>
    </w:p>
    <w:p>
      <w:pPr>
        <w:pStyle w:val="Indenta"/>
      </w:pPr>
      <w:r>
        <w:tab/>
        <w:t>(a)</w:t>
      </w:r>
      <w:r>
        <w:tab/>
        <w:t>the unsatisfied requirements are taken to be satisfied; and</w:t>
      </w:r>
    </w:p>
    <w:p>
      <w:pPr>
        <w:pStyle w:val="Indenta"/>
      </w:pPr>
      <w:r>
        <w:tab/>
        <w:t>(b)</w:t>
      </w:r>
      <w:r>
        <w:tab/>
        <w:t>if an exemption applies to the parent lot because of paragraph (a), the exemption applies only to the part or parts of the parent lot that, after the subdivision, constitute the new lot or lots referred to in subsection (1)(b)(ii); and</w:t>
      </w:r>
    </w:p>
    <w:p>
      <w:pPr>
        <w:pStyle w:val="Indenta"/>
      </w:pPr>
      <w:r>
        <w:tab/>
        <w:t>(c)</w:t>
      </w:r>
      <w:r>
        <w:tab/>
        <w:t>if there is any area of the parent lot to which the exemption does not apply because of paragraph (b), the taxable value of the parent lot is to be determined under section 18A as if the area of each new lot referred to in subsection (1)(b)(ii) were an exempt area referred to in section 18A(2).</w:t>
      </w:r>
    </w:p>
    <w:p>
      <w:pPr>
        <w:pStyle w:val="Subsection"/>
        <w:keepNext/>
      </w:pPr>
      <w:r>
        <w:tab/>
        <w:t>(3)</w:t>
      </w:r>
      <w:r>
        <w:tab/>
        <w:t xml:space="preserve">For the purposes of determining under subsection (1)(b)(ii) whether a relevant requirement would be satisfied in relation to a new lot — </w:t>
      </w:r>
    </w:p>
    <w:p>
      <w:pPr>
        <w:pStyle w:val="Indenta"/>
      </w:pPr>
      <w:r>
        <w:tab/>
        <w:t>(a)</w:t>
      </w:r>
      <w:r>
        <w:tab/>
        <w:t xml:space="preserve">a requirement that relates to the ownership of the private residential property at midnight on 30 June immediately before the exemption period is taken to be satisfied in relation to a new lot if each person who is an owner of that new lot after the subdivision (a </w:t>
      </w:r>
      <w:r>
        <w:rPr>
          <w:rStyle w:val="CharDefText"/>
        </w:rPr>
        <w:t>new lot owner</w:t>
      </w:r>
      <w:r>
        <w:t>) was also an owner of the parent lot at that time; and</w:t>
      </w:r>
    </w:p>
    <w:p>
      <w:pPr>
        <w:pStyle w:val="Indenta"/>
      </w:pPr>
      <w:r>
        <w:tab/>
        <w:t>(b)</w:t>
      </w:r>
      <w:r>
        <w:tab/>
        <w:t>if, at that time, the new lot owners owned the parent lot jointly with 1 or more other persons — the new lot is taken to have been owned at that time by the new lot owners only.</w:t>
      </w:r>
    </w:p>
    <w:p>
      <w:pPr>
        <w:pStyle w:val="Subsection"/>
        <w:keepNext/>
        <w:keepLines/>
      </w:pPr>
      <w:r>
        <w:tab/>
        <w:t>(4)</w:t>
      </w:r>
      <w:r>
        <w:tab/>
        <w:t xml:space="preserve">A reference in subsection (3) to an owner of a new lot after a subdivision is to a person who is an owner of the new lot after the certificate of title for the new lot is registered under the </w:t>
      </w:r>
      <w:r>
        <w:rPr>
          <w:i/>
        </w:rPr>
        <w:t>Transfer of Land Act 1893</w:t>
      </w:r>
      <w:r>
        <w:t>.</w:t>
      </w:r>
    </w:p>
    <w:p>
      <w:pPr>
        <w:pStyle w:val="Footnotesection"/>
      </w:pPr>
      <w:r>
        <w:tab/>
        <w:t>[Section 28B inserted: No. 12 of 2019 s. 140.]</w:t>
      </w:r>
    </w:p>
    <w:p>
      <w:pPr>
        <w:pStyle w:val="Heading5"/>
      </w:pPr>
      <w:bookmarkStart w:id="515" w:name="_Toc119915729"/>
      <w:bookmarkStart w:id="516" w:name="_Toc96520283"/>
      <w:r>
        <w:rPr>
          <w:rStyle w:val="CharSectno"/>
        </w:rPr>
        <w:t>28C</w:t>
      </w:r>
      <w:r>
        <w:t>.</w:t>
      </w:r>
      <w:r>
        <w:tab/>
        <w:t>Application of requirements relating to sale or disposal of subdivided property</w:t>
      </w:r>
      <w:bookmarkEnd w:id="515"/>
      <w:bookmarkEnd w:id="516"/>
    </w:p>
    <w:p>
      <w:pPr>
        <w:pStyle w:val="Subsection"/>
        <w:keepNext/>
      </w:pPr>
      <w:r>
        <w:tab/>
        <w:t>(1)</w:t>
      </w:r>
      <w:r>
        <w:tab/>
        <w:t xml:space="preserve">For the purposes of the application of section 27 or 27A to private residential property, a requirement in section 27(1)(f) or 27A(1)(j) that relates to the property acquired first referred to in that section is taken to be satisfied if — </w:t>
      </w:r>
    </w:p>
    <w:p>
      <w:pPr>
        <w:pStyle w:val="Indenta"/>
      </w:pPr>
      <w:r>
        <w:tab/>
        <w:t>(a)</w:t>
      </w:r>
      <w:r>
        <w:tab/>
        <w:t>the property acquired first is subdivided during the exemption period for section 27 or 27A (whichever is relevant); and</w:t>
      </w:r>
    </w:p>
    <w:p>
      <w:pPr>
        <w:pStyle w:val="Indenta"/>
      </w:pPr>
      <w:r>
        <w:tab/>
        <w:t>(b)</w:t>
      </w:r>
      <w:r>
        <w:tab/>
        <w:t>the requirement is satisfied in relation to each of the new lots in relation to the subdivision.</w:t>
      </w:r>
    </w:p>
    <w:p>
      <w:pPr>
        <w:pStyle w:val="Subsection"/>
      </w:pPr>
      <w:r>
        <w:tab/>
        <w:t>(2)</w:t>
      </w:r>
      <w:r>
        <w:tab/>
        <w:t>Subsection (1) applies in relation to the requirement in section 27(1)(f) whether the property acquired first is property A or property B referred to in section 27.</w:t>
      </w:r>
    </w:p>
    <w:p>
      <w:pPr>
        <w:pStyle w:val="Subsection"/>
        <w:keepNext/>
      </w:pPr>
      <w:r>
        <w:tab/>
        <w:t>(3)</w:t>
      </w:r>
      <w:r>
        <w:tab/>
        <w:t>Despite section 28B(2)(a), a requirement in section 27(1)(f) or 27A(1)(j) is not taken to be satisfied under that section unless subsection (1)(b) of this section applies.</w:t>
      </w:r>
    </w:p>
    <w:p>
      <w:pPr>
        <w:pStyle w:val="Footnotesection"/>
      </w:pPr>
      <w:r>
        <w:tab/>
        <w:t>[Section 28C inserted: No. 12 of 2019 s. 140.]</w:t>
      </w:r>
    </w:p>
    <w:p>
      <w:pPr>
        <w:pStyle w:val="Heading5"/>
      </w:pPr>
      <w:bookmarkStart w:id="517" w:name="_Toc119915730"/>
      <w:bookmarkStart w:id="518" w:name="_Toc96520284"/>
      <w:r>
        <w:rPr>
          <w:rStyle w:val="CharSectno"/>
        </w:rPr>
        <w:t>28D</w:t>
      </w:r>
      <w:r>
        <w:t>.</w:t>
      </w:r>
      <w:r>
        <w:tab/>
        <w:t>Application of 2</w:t>
      </w:r>
      <w:r>
        <w:noBreakHyphen/>
        <w:t>year private residential exemptions if property subdivided during first year</w:t>
      </w:r>
      <w:bookmarkEnd w:id="517"/>
      <w:bookmarkEnd w:id="518"/>
    </w:p>
    <w:p>
      <w:pPr>
        <w:pStyle w:val="Subsection"/>
        <w:keepNext/>
      </w:pPr>
      <w:r>
        <w:tab/>
      </w:r>
      <w:r>
        <w:tab/>
        <w:t xml:space="preserve">If private residential property that is a parent lot is exempt under section 24A, 25A or 27A (the </w:t>
      </w:r>
      <w:r>
        <w:rPr>
          <w:rStyle w:val="CharDefText"/>
        </w:rPr>
        <w:t>relevant 2</w:t>
      </w:r>
      <w:r>
        <w:rPr>
          <w:rStyle w:val="CharDefText"/>
        </w:rPr>
        <w:noBreakHyphen/>
        <w:t>year exemption provision</w:t>
      </w:r>
      <w:r>
        <w:t>) because of the application of section 28B(2), and the subdivision occurs in the first assessment year of the exemption period for the relevant 2</w:t>
      </w:r>
      <w:r>
        <w:noBreakHyphen/>
        <w:t>year exemption provision, the exemption applies for the second year of the exemption period to the private residential property that is each new lot referred to in section 28B(2)(b) rather than to the parent lot.</w:t>
      </w:r>
    </w:p>
    <w:p>
      <w:pPr>
        <w:pStyle w:val="Footnotesection"/>
      </w:pPr>
      <w:r>
        <w:tab/>
        <w:t>[Section 28D inserted: No. 12 of 2019 s. 140.]</w:t>
      </w:r>
    </w:p>
    <w:p>
      <w:pPr>
        <w:pStyle w:val="Heading5"/>
      </w:pPr>
      <w:bookmarkStart w:id="519" w:name="_Toc119915731"/>
      <w:bookmarkStart w:id="520" w:name="_Toc96520285"/>
      <w:r>
        <w:rPr>
          <w:rStyle w:val="CharSectno"/>
        </w:rPr>
        <w:t>28E</w:t>
      </w:r>
      <w:r>
        <w:t>.</w:t>
      </w:r>
      <w:r>
        <w:tab/>
        <w:t>Ownership of land during period when land subdivided but certificates of title not issued</w:t>
      </w:r>
      <w:bookmarkEnd w:id="519"/>
      <w:bookmarkEnd w:id="520"/>
    </w:p>
    <w:p>
      <w:pPr>
        <w:pStyle w:val="Subsection"/>
        <w:keepNext/>
      </w:pPr>
      <w:r>
        <w:tab/>
        <w:t>(1)</w:t>
      </w:r>
      <w:r>
        <w:tab/>
        <w:t xml:space="preserve">This section applies if — </w:t>
      </w:r>
    </w:p>
    <w:p>
      <w:pPr>
        <w:pStyle w:val="Indenta"/>
      </w:pPr>
      <w:r>
        <w:tab/>
        <w:t>(a)</w:t>
      </w:r>
      <w:r>
        <w:tab/>
        <w:t xml:space="preserve">a parent lot that is owned jointly by 2 or more persons (the </w:t>
      </w:r>
      <w:r>
        <w:rPr>
          <w:rStyle w:val="CharDefText"/>
        </w:rPr>
        <w:t>joint owners</w:t>
      </w:r>
      <w:r>
        <w:t>) is subdivided; and</w:t>
      </w:r>
    </w:p>
    <w:p>
      <w:pPr>
        <w:pStyle w:val="Indenta"/>
      </w:pPr>
      <w:r>
        <w:tab/>
        <w:t>(b)</w:t>
      </w:r>
      <w:r>
        <w:tab/>
        <w:t xml:space="preserve">there is a period of time (the </w:t>
      </w:r>
      <w:r>
        <w:rPr>
          <w:rStyle w:val="CharDefText"/>
        </w:rPr>
        <w:t>relevant period</w:t>
      </w:r>
      <w:r>
        <w:t xml:space="preserve">) between the subdivision occurring and a certificate of title for any new lot being registered under the </w:t>
      </w:r>
      <w:r>
        <w:rPr>
          <w:i/>
        </w:rPr>
        <w:t>Transfer of Land Act 1893</w:t>
      </w:r>
      <w:r>
        <w:t>; and</w:t>
      </w:r>
    </w:p>
    <w:p>
      <w:pPr>
        <w:pStyle w:val="Indenta"/>
        <w:keepNext/>
      </w:pPr>
      <w:r>
        <w:tab/>
        <w:t>(c)</w:t>
      </w:r>
      <w:r>
        <w:tab/>
        <w:t xml:space="preserve">either — </w:t>
      </w:r>
    </w:p>
    <w:p>
      <w:pPr>
        <w:pStyle w:val="Indenti"/>
      </w:pPr>
      <w:r>
        <w:tab/>
        <w:t>(i)</w:t>
      </w:r>
      <w:r>
        <w:tab/>
        <w:t xml:space="preserve">after the certificate of title is registered, each new lot is owned by some, but not all, of the joint owners (the </w:t>
      </w:r>
      <w:r>
        <w:rPr>
          <w:rStyle w:val="CharDefText"/>
        </w:rPr>
        <w:t>relevant owners</w:t>
      </w:r>
      <w:r>
        <w:t>); or</w:t>
      </w:r>
    </w:p>
    <w:p>
      <w:pPr>
        <w:pStyle w:val="Indenti"/>
      </w:pPr>
      <w:r>
        <w:tab/>
        <w:t>(ii)</w:t>
      </w:r>
      <w:r>
        <w:tab/>
        <w:t xml:space="preserve">the Commissioner is satisfied that after the certificate of title is registered, each new lot will be owned by some, but not all, of the joint owners (the </w:t>
      </w:r>
      <w:r>
        <w:rPr>
          <w:rStyle w:val="CharDefText"/>
        </w:rPr>
        <w:t>relevant owners</w:t>
      </w:r>
      <w:r>
        <w:t>).</w:t>
      </w:r>
    </w:p>
    <w:p>
      <w:pPr>
        <w:pStyle w:val="Subsection"/>
        <w:keepNext/>
      </w:pPr>
      <w:r>
        <w:tab/>
        <w:t>(2)</w:t>
      </w:r>
      <w:r>
        <w:tab/>
        <w:t>For the purposes of this Division, the Commissioner may treat each new lot as being owned during the relevant period by the relevant owners only rather than by all of the joint owners.</w:t>
      </w:r>
    </w:p>
    <w:p>
      <w:pPr>
        <w:pStyle w:val="Footnotesection"/>
      </w:pPr>
      <w:r>
        <w:tab/>
        <w:t>[Section 28E inserted: No. 12 of 2019 s. 140.]</w:t>
      </w:r>
    </w:p>
    <w:p>
      <w:pPr>
        <w:pStyle w:val="Heading3"/>
        <w:keepLines/>
      </w:pPr>
      <w:bookmarkStart w:id="521" w:name="_Toc119675977"/>
      <w:bookmarkStart w:id="522" w:name="_Toc119678952"/>
      <w:bookmarkStart w:id="523" w:name="_Toc119915732"/>
      <w:bookmarkStart w:id="524" w:name="_Toc96507662"/>
      <w:bookmarkStart w:id="525" w:name="_Toc96520286"/>
      <w:r>
        <w:rPr>
          <w:rStyle w:val="CharDivNo"/>
        </w:rPr>
        <w:t>Division 3</w:t>
      </w:r>
      <w:r>
        <w:t xml:space="preserve"> — </w:t>
      </w:r>
      <w:r>
        <w:rPr>
          <w:rStyle w:val="CharDivText"/>
        </w:rPr>
        <w:t>Land used for primary production business</w:t>
      </w:r>
      <w:bookmarkEnd w:id="521"/>
      <w:bookmarkEnd w:id="522"/>
      <w:bookmarkEnd w:id="523"/>
      <w:bookmarkEnd w:id="524"/>
      <w:bookmarkEnd w:id="525"/>
      <w:r>
        <w:t xml:space="preserve"> </w:t>
      </w:r>
    </w:p>
    <w:p>
      <w:pPr>
        <w:pStyle w:val="Footnoteheading"/>
        <w:keepNext/>
        <w:keepLines/>
      </w:pPr>
      <w:r>
        <w:tab/>
        <w:t>[Heading inserted: No. 1 of 2015 s. 6.]</w:t>
      </w:r>
    </w:p>
    <w:p>
      <w:pPr>
        <w:pStyle w:val="Heading4"/>
        <w:keepLines/>
      </w:pPr>
      <w:bookmarkStart w:id="526" w:name="_Toc119675978"/>
      <w:bookmarkStart w:id="527" w:name="_Toc119678953"/>
      <w:bookmarkStart w:id="528" w:name="_Toc119915733"/>
      <w:bookmarkStart w:id="529" w:name="_Toc96507663"/>
      <w:bookmarkStart w:id="530" w:name="_Toc96520287"/>
      <w:r>
        <w:t>Subdivision 1 — Terms used</w:t>
      </w:r>
      <w:bookmarkEnd w:id="526"/>
      <w:bookmarkEnd w:id="527"/>
      <w:bookmarkEnd w:id="528"/>
      <w:bookmarkEnd w:id="529"/>
      <w:bookmarkEnd w:id="530"/>
    </w:p>
    <w:p>
      <w:pPr>
        <w:pStyle w:val="Footnoteheading"/>
        <w:keepNext/>
        <w:keepLines/>
      </w:pPr>
      <w:r>
        <w:tab/>
        <w:t>[Heading inserted: No. 1 of 2015 s. 6.]</w:t>
      </w:r>
    </w:p>
    <w:p>
      <w:pPr>
        <w:pStyle w:val="Heading5"/>
      </w:pPr>
      <w:bookmarkStart w:id="531" w:name="_Toc119915734"/>
      <w:bookmarkStart w:id="532" w:name="_Toc96520288"/>
      <w:r>
        <w:rPr>
          <w:rStyle w:val="CharSectno"/>
        </w:rPr>
        <w:t>29</w:t>
      </w:r>
      <w:r>
        <w:t>.</w:t>
      </w:r>
      <w:r>
        <w:tab/>
        <w:t>Terms used</w:t>
      </w:r>
      <w:bookmarkEnd w:id="531"/>
      <w:bookmarkEnd w:id="532"/>
    </w:p>
    <w:p>
      <w:pPr>
        <w:pStyle w:val="Subsection"/>
        <w:keepNext/>
      </w:pPr>
      <w:r>
        <w:tab/>
      </w:r>
      <w:r>
        <w:tab/>
        <w:t xml:space="preserve">In this Division — </w:t>
      </w:r>
    </w:p>
    <w:p>
      <w:pPr>
        <w:pStyle w:val="Defstart"/>
      </w:pPr>
      <w:r>
        <w:tab/>
      </w:r>
      <w:r>
        <w:rPr>
          <w:rStyle w:val="CharDefText"/>
        </w:rPr>
        <w:t>beneficiary</w:t>
      </w:r>
      <w:r>
        <w:t>, in relation to a discretionary or other trust (other than a unit trust scheme), means a person who is a beneficiary under the trust (whether the beneficiary has a vested share or is contingently entitled or is a potential beneficiary under a discretionary trust);</w:t>
      </w:r>
    </w:p>
    <w:p>
      <w:pPr>
        <w:pStyle w:val="Defstart"/>
      </w:pPr>
      <w:r>
        <w:tab/>
      </w:r>
      <w:r>
        <w:rPr>
          <w:rStyle w:val="CharDefText"/>
        </w:rPr>
        <w:t>discretionary trust</w:t>
      </w:r>
      <w:r>
        <w:t xml:space="preserve"> has the meaning given in the </w:t>
      </w:r>
      <w:r>
        <w:rPr>
          <w:i/>
        </w:rPr>
        <w:t>Duties Act 2008</w:t>
      </w:r>
      <w:r>
        <w:t xml:space="preserve"> section 3;</w:t>
      </w:r>
    </w:p>
    <w:p>
      <w:pPr>
        <w:pStyle w:val="Defstart"/>
      </w:pPr>
      <w:r>
        <w:tab/>
      </w:r>
      <w:r>
        <w:rPr>
          <w:rStyle w:val="CharDefText"/>
        </w:rPr>
        <w:t>family corporation</w:t>
      </w:r>
      <w:r>
        <w:t xml:space="preserve"> has the meaning given in section 30H(b);</w:t>
      </w:r>
    </w:p>
    <w:p>
      <w:pPr>
        <w:pStyle w:val="Defstart"/>
      </w:pPr>
      <w:r>
        <w:tab/>
      </w:r>
      <w:r>
        <w:rPr>
          <w:rStyle w:val="CharDefText"/>
        </w:rPr>
        <w:t>family member</w:t>
      </w:r>
      <w:r>
        <w:t xml:space="preserve"> has the meaning given in the </w:t>
      </w:r>
      <w:r>
        <w:rPr>
          <w:i/>
        </w:rPr>
        <w:t>Duties Act 2008</w:t>
      </w:r>
      <w:r>
        <w:t xml:space="preserve"> section 100;</w:t>
      </w:r>
    </w:p>
    <w:p>
      <w:pPr>
        <w:pStyle w:val="Defstart"/>
      </w:pPr>
      <w:r>
        <w:tab/>
      </w:r>
      <w:r>
        <w:rPr>
          <w:rStyle w:val="CharDefText"/>
        </w:rPr>
        <w:t>family owner</w:t>
      </w:r>
      <w:r>
        <w:t>, in relation to land, has the meaning given in section 30H;</w:t>
      </w:r>
    </w:p>
    <w:p>
      <w:pPr>
        <w:pStyle w:val="Defstart"/>
      </w:pPr>
      <w:r>
        <w:tab/>
      </w:r>
      <w:r>
        <w:rPr>
          <w:rStyle w:val="CharDefText"/>
        </w:rPr>
        <w:t>family trust</w:t>
      </w:r>
      <w:r>
        <w:t xml:space="preserve"> has the meaning given in section 30H(c);</w:t>
      </w:r>
    </w:p>
    <w:p>
      <w:pPr>
        <w:pStyle w:val="Defstart"/>
      </w:pPr>
      <w:r>
        <w:tab/>
      </w:r>
      <w:r>
        <w:rPr>
          <w:rStyle w:val="CharDefText"/>
        </w:rPr>
        <w:t>family unit trust scheme</w:t>
      </w:r>
      <w:r>
        <w:t xml:space="preserve"> has the meaning given in section 30H(d);</w:t>
      </w:r>
    </w:p>
    <w:p>
      <w:pPr>
        <w:pStyle w:val="Defstart"/>
        <w:keepNext/>
      </w:pPr>
      <w:r>
        <w:tab/>
      </w:r>
      <w:r>
        <w:rPr>
          <w:rStyle w:val="CharDefText"/>
        </w:rPr>
        <w:t>non</w:t>
      </w:r>
      <w:r>
        <w:rPr>
          <w:rStyle w:val="CharDefText"/>
        </w:rPr>
        <w:noBreakHyphen/>
        <w:t>rural land</w:t>
      </w:r>
      <w:r>
        <w:t xml:space="preserve"> means all land in the State — </w:t>
      </w:r>
    </w:p>
    <w:p>
      <w:pPr>
        <w:pStyle w:val="Defpara"/>
      </w:pPr>
      <w:r>
        <w:tab/>
        <w:t>(a)</w:t>
      </w:r>
      <w:r>
        <w:tab/>
        <w:t>that is in the metropolitan region; or</w:t>
      </w:r>
    </w:p>
    <w:p>
      <w:pPr>
        <w:pStyle w:val="Defpara"/>
      </w:pPr>
      <w:r>
        <w:tab/>
        <w:t>(b)</w:t>
      </w:r>
      <w:r>
        <w:tab/>
        <w:t>that is outside the metropolitan region and is zoned other than for rural purposes under a local planning scheme or an improvement scheme;</w:t>
      </w:r>
    </w:p>
    <w:p>
      <w:pPr>
        <w:pStyle w:val="Defstart"/>
      </w:pPr>
      <w:r>
        <w:tab/>
      </w:r>
      <w:r>
        <w:rPr>
          <w:rStyle w:val="CharDefText"/>
        </w:rPr>
        <w:t>partnership</w:t>
      </w:r>
      <w:r>
        <w:t xml:space="preserve"> has the meaning given in the </w:t>
      </w:r>
      <w:r>
        <w:rPr>
          <w:i/>
        </w:rPr>
        <w:t>Partnership Act 1895</w:t>
      </w:r>
      <w:r>
        <w:t xml:space="preserve"> section 7;</w:t>
      </w:r>
    </w:p>
    <w:p>
      <w:pPr>
        <w:pStyle w:val="Defstart"/>
      </w:pPr>
      <w:r>
        <w:tab/>
      </w:r>
      <w:r>
        <w:rPr>
          <w:rStyle w:val="CharDefText"/>
        </w:rPr>
        <w:t>primary production</w:t>
      </w:r>
      <w:r>
        <w:t>, in relation to land, has the meaning given in section 30A;</w:t>
      </w:r>
    </w:p>
    <w:p>
      <w:pPr>
        <w:pStyle w:val="Defstart"/>
      </w:pPr>
      <w:r>
        <w:tab/>
      </w:r>
      <w:r>
        <w:rPr>
          <w:rStyle w:val="CharDefText"/>
        </w:rPr>
        <w:t>primary production business</w:t>
      </w:r>
      <w:r>
        <w:t xml:space="preserve"> has the meaning given in section 30B;</w:t>
      </w:r>
    </w:p>
    <w:p>
      <w:pPr>
        <w:pStyle w:val="Defstart"/>
      </w:pPr>
      <w:r>
        <w:tab/>
      </w:r>
      <w:r>
        <w:rPr>
          <w:rStyle w:val="CharDefText"/>
        </w:rPr>
        <w:t>related</w:t>
      </w:r>
      <w:r>
        <w:t>, in relation to a family owner of land, has the meaning given in sections 30I to 30;</w:t>
      </w:r>
    </w:p>
    <w:p>
      <w:pPr>
        <w:pStyle w:val="Defstart"/>
        <w:keepNext/>
      </w:pPr>
      <w:r>
        <w:tab/>
      </w:r>
      <w:r>
        <w:rPr>
          <w:rStyle w:val="CharDefText"/>
        </w:rPr>
        <w:t>rural land</w:t>
      </w:r>
      <w:r>
        <w:t xml:space="preserve"> means all land in the State other than non</w:t>
      </w:r>
      <w:r>
        <w:noBreakHyphen/>
        <w:t>rural land.</w:t>
      </w:r>
    </w:p>
    <w:p>
      <w:pPr>
        <w:pStyle w:val="Footnotesection"/>
      </w:pPr>
      <w:r>
        <w:tab/>
        <w:t>[Section 29 inserted: No. 1 of 2015 s. 6; amended: No. 12 of 2019 s. 136.]</w:t>
      </w:r>
    </w:p>
    <w:p>
      <w:pPr>
        <w:pStyle w:val="Heading5"/>
      </w:pPr>
      <w:bookmarkStart w:id="533" w:name="_Toc119915735"/>
      <w:bookmarkStart w:id="534" w:name="_Toc96520289"/>
      <w:r>
        <w:rPr>
          <w:rStyle w:val="CharSectno"/>
        </w:rPr>
        <w:t>30A</w:t>
      </w:r>
      <w:r>
        <w:t>.</w:t>
      </w:r>
      <w:r>
        <w:tab/>
        <w:t>What is primary production</w:t>
      </w:r>
      <w:bookmarkEnd w:id="533"/>
      <w:bookmarkEnd w:id="534"/>
    </w:p>
    <w:p>
      <w:pPr>
        <w:pStyle w:val="Subsection"/>
        <w:keepNext/>
      </w:pPr>
      <w:r>
        <w:tab/>
        <w:t>(1)</w:t>
      </w:r>
      <w:r>
        <w:tab/>
        <w:t xml:space="preserve">Land is used for primary production if it is used for any of the following — </w:t>
      </w:r>
    </w:p>
    <w:p>
      <w:pPr>
        <w:pStyle w:val="Indenta"/>
      </w:pPr>
      <w:r>
        <w:tab/>
        <w:t>(a)</w:t>
      </w:r>
      <w:r>
        <w:tab/>
        <w:t>the growing or rearing of plants (including trees, fungi or any crop) for the purpose of selling them, parts of them or their produce;</w:t>
      </w:r>
    </w:p>
    <w:p>
      <w:pPr>
        <w:pStyle w:val="Indenta"/>
        <w:keepNext/>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keepNext/>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keepNext/>
      </w:pPr>
      <w:r>
        <w:tab/>
        <w:t>(2)</w:t>
      </w:r>
      <w:r>
        <w:tab/>
        <w:t xml:space="preserve">In determining whether or not land is used for primary production — </w:t>
      </w:r>
    </w:p>
    <w:p>
      <w:pPr>
        <w:pStyle w:val="Indenta"/>
      </w:pPr>
      <w:r>
        <w:tab/>
        <w:t>(a)</w:t>
      </w:r>
      <w:r>
        <w:tab/>
        <w:t>it is irrelevant whether a thing is sold, or to be sold, in a natural, processed or converted state; but</w:t>
      </w:r>
    </w:p>
    <w:p>
      <w:pPr>
        <w:pStyle w:val="Indenta"/>
        <w:keepNext/>
      </w:pPr>
      <w:r>
        <w:tab/>
        <w:t>(b)</w:t>
      </w:r>
      <w:r>
        <w:tab/>
        <w:t>the processing or converting of anything for the purpose of selling it is not primary production.</w:t>
      </w:r>
    </w:p>
    <w:p>
      <w:pPr>
        <w:pStyle w:val="Footnotesection"/>
      </w:pPr>
      <w:r>
        <w:tab/>
        <w:t>[Section 30A inserted: No. 1 of 2015 s. 6.]</w:t>
      </w:r>
    </w:p>
    <w:p>
      <w:pPr>
        <w:pStyle w:val="Heading5"/>
      </w:pPr>
      <w:bookmarkStart w:id="535" w:name="_Toc119915736"/>
      <w:bookmarkStart w:id="536" w:name="_Toc96520290"/>
      <w:r>
        <w:rPr>
          <w:rStyle w:val="CharSectno"/>
        </w:rPr>
        <w:t>30B</w:t>
      </w:r>
      <w:r>
        <w:t>.</w:t>
      </w:r>
      <w:r>
        <w:tab/>
        <w:t>When land is used for primary production business</w:t>
      </w:r>
      <w:bookmarkEnd w:id="535"/>
      <w:bookmarkEnd w:id="536"/>
    </w:p>
    <w:p>
      <w:pPr>
        <w:pStyle w:val="Subsection"/>
        <w:keepNext/>
      </w:pPr>
      <w:r>
        <w:tab/>
      </w:r>
      <w:r>
        <w:tab/>
        <w:t>Land is used for a primary production business if the land is used for primary production and that use of the land —</w:t>
      </w:r>
    </w:p>
    <w:p>
      <w:pPr>
        <w:pStyle w:val="Indenta"/>
      </w:pPr>
      <w:r>
        <w:tab/>
        <w:t>(a)</w:t>
      </w:r>
      <w:r>
        <w:tab/>
        <w:t>has a significant and substantial commercial purpose or character; and</w:t>
      </w:r>
    </w:p>
    <w:p>
      <w:pPr>
        <w:pStyle w:val="Indenta"/>
      </w:pPr>
      <w:r>
        <w:tab/>
        <w:t>(b)</w:t>
      </w:r>
      <w:r>
        <w:tab/>
        <w:t>is directed at making a profit and has a prospect of making a profit (whether or not a profit is actually being made); and</w:t>
      </w:r>
    </w:p>
    <w:p>
      <w:pPr>
        <w:pStyle w:val="Indenta"/>
      </w:pPr>
      <w:r>
        <w:tab/>
        <w:t>(c)</w:t>
      </w:r>
      <w:r>
        <w:tab/>
        <w:t>is planned, organised and carried on in a businesslike manner, rather than being carried on for recreation, hobby, sporting or similar activities; and</w:t>
      </w:r>
    </w:p>
    <w:p>
      <w:pPr>
        <w:pStyle w:val="Indenta"/>
        <w:keepNext/>
      </w:pPr>
      <w:r>
        <w:tab/>
        <w:t>(d)</w:t>
      </w:r>
      <w:r>
        <w:tab/>
        <w:t xml:space="preserve">has the same or similar characteristics as, and is carried out in the same or a similar manner to, the ordinary trade in that line of business taking into account — </w:t>
      </w:r>
    </w:p>
    <w:p>
      <w:pPr>
        <w:pStyle w:val="Indenti"/>
      </w:pPr>
      <w:r>
        <w:tab/>
        <w:t>(i)</w:t>
      </w:r>
      <w:r>
        <w:tab/>
        <w:t>scale, size and permanency; and</w:t>
      </w:r>
    </w:p>
    <w:p>
      <w:pPr>
        <w:pStyle w:val="Indenti"/>
        <w:keepNext/>
      </w:pPr>
      <w:r>
        <w:tab/>
        <w:t>(ii)</w:t>
      </w:r>
      <w:r>
        <w:tab/>
        <w:t>repetition and regularity;</w:t>
      </w:r>
    </w:p>
    <w:p>
      <w:pPr>
        <w:pStyle w:val="Indenta"/>
      </w:pPr>
      <w:r>
        <w:tab/>
      </w:r>
      <w:r>
        <w:tab/>
        <w:t>and</w:t>
      </w:r>
    </w:p>
    <w:p>
      <w:pPr>
        <w:pStyle w:val="Indenta"/>
        <w:keepNext/>
      </w:pPr>
      <w:r>
        <w:tab/>
        <w:t>(e)</w:t>
      </w:r>
      <w:r>
        <w:tab/>
        <w:t>is in accordance with any other factor prescribed for the purposes of this section.</w:t>
      </w:r>
    </w:p>
    <w:p>
      <w:pPr>
        <w:pStyle w:val="Footnotesection"/>
      </w:pPr>
      <w:r>
        <w:tab/>
        <w:t>[Section 30B inserted: No. 1 of 2015 s. 6.]</w:t>
      </w:r>
    </w:p>
    <w:p>
      <w:pPr>
        <w:pStyle w:val="Heading4"/>
      </w:pPr>
      <w:bookmarkStart w:id="537" w:name="_Toc119675982"/>
      <w:bookmarkStart w:id="538" w:name="_Toc119678957"/>
      <w:bookmarkStart w:id="539" w:name="_Toc119915737"/>
      <w:bookmarkStart w:id="540" w:name="_Toc96507667"/>
      <w:bookmarkStart w:id="541" w:name="_Toc96520291"/>
      <w:r>
        <w:t>Subdivision 2 — Primary production business exemption</w:t>
      </w:r>
      <w:bookmarkEnd w:id="537"/>
      <w:bookmarkEnd w:id="538"/>
      <w:bookmarkEnd w:id="539"/>
      <w:bookmarkEnd w:id="540"/>
      <w:bookmarkEnd w:id="541"/>
    </w:p>
    <w:p>
      <w:pPr>
        <w:pStyle w:val="Footnoteheading"/>
        <w:keepNext/>
      </w:pPr>
      <w:r>
        <w:tab/>
        <w:t>[Heading inserted: No. 1 of 2015 s. 6.]</w:t>
      </w:r>
    </w:p>
    <w:p>
      <w:pPr>
        <w:pStyle w:val="Heading5"/>
      </w:pPr>
      <w:bookmarkStart w:id="542" w:name="_Toc119915738"/>
      <w:bookmarkStart w:id="543" w:name="_Toc96520292"/>
      <w:r>
        <w:rPr>
          <w:rStyle w:val="CharSectno"/>
        </w:rPr>
        <w:t>30C</w:t>
      </w:r>
      <w:r>
        <w:t>.</w:t>
      </w:r>
      <w:r>
        <w:tab/>
        <w:t>Exemption for rural land</w:t>
      </w:r>
      <w:bookmarkEnd w:id="542"/>
      <w:bookmarkEnd w:id="543"/>
    </w:p>
    <w:p>
      <w:pPr>
        <w:pStyle w:val="Subsection"/>
        <w:keepNext/>
      </w:pPr>
      <w:r>
        <w:tab/>
      </w:r>
      <w:r>
        <w:tab/>
        <w:t xml:space="preserve">Land is exempt for an assessment year if, at midnight on 30 June in the previous financial year, the land is — </w:t>
      </w:r>
    </w:p>
    <w:p>
      <w:pPr>
        <w:pStyle w:val="Indenta"/>
      </w:pPr>
      <w:r>
        <w:tab/>
        <w:t>(a)</w:t>
      </w:r>
      <w:r>
        <w:tab/>
        <w:t>rural land; and</w:t>
      </w:r>
    </w:p>
    <w:p>
      <w:pPr>
        <w:pStyle w:val="Indenta"/>
        <w:keepNext/>
      </w:pPr>
      <w:r>
        <w:tab/>
        <w:t>(b)</w:t>
      </w:r>
      <w:r>
        <w:tab/>
        <w:t>used solely for a primary production business.</w:t>
      </w:r>
    </w:p>
    <w:p>
      <w:pPr>
        <w:pStyle w:val="Footnotesection"/>
      </w:pPr>
      <w:r>
        <w:tab/>
        <w:t>[Section 30C inserted: No. 1 of 2015 s. 6.]</w:t>
      </w:r>
    </w:p>
    <w:p>
      <w:pPr>
        <w:pStyle w:val="Heading5"/>
      </w:pPr>
      <w:bookmarkStart w:id="544" w:name="_Toc119915739"/>
      <w:bookmarkStart w:id="545" w:name="_Toc96520293"/>
      <w:r>
        <w:rPr>
          <w:rStyle w:val="CharSectno"/>
        </w:rPr>
        <w:t>30D</w:t>
      </w:r>
      <w:r>
        <w:t>.</w:t>
      </w:r>
      <w:r>
        <w:tab/>
        <w:t>Exemption for non</w:t>
      </w:r>
      <w:r>
        <w:noBreakHyphen/>
        <w:t>rural land</w:t>
      </w:r>
      <w:bookmarkEnd w:id="544"/>
      <w:bookmarkEnd w:id="545"/>
    </w:p>
    <w:p>
      <w:pPr>
        <w:pStyle w:val="Subsection"/>
        <w:keepNext/>
      </w:pPr>
      <w:r>
        <w:tab/>
        <w:t>(1)</w:t>
      </w:r>
      <w:r>
        <w:tab/>
        <w:t xml:space="preserve">Land is exempt for an assessment year if, at midnight on 30 June in the previous financial year, the land is — </w:t>
      </w:r>
    </w:p>
    <w:p>
      <w:pPr>
        <w:pStyle w:val="Indenta"/>
      </w:pPr>
      <w:r>
        <w:tab/>
        <w:t>(a)</w:t>
      </w:r>
      <w:r>
        <w:tab/>
        <w:t>non</w:t>
      </w:r>
      <w:r>
        <w:noBreakHyphen/>
        <w:t>rural land; and</w:t>
      </w:r>
    </w:p>
    <w:p>
      <w:pPr>
        <w:pStyle w:val="Indenta"/>
      </w:pPr>
      <w:r>
        <w:tab/>
        <w:t>(b)</w:t>
      </w:r>
      <w:r>
        <w:tab/>
        <w:t>used solely for a primary production business; and</w:t>
      </w:r>
    </w:p>
    <w:p>
      <w:pPr>
        <w:pStyle w:val="Indenta"/>
        <w:keepNext/>
      </w:pPr>
      <w:r>
        <w:tab/>
        <w:t>(c)</w:t>
      </w:r>
      <w:r>
        <w:tab/>
        <w:t xml:space="preserve">used, as described in paragraph (b), only by one or more of the following — </w:t>
      </w:r>
    </w:p>
    <w:p>
      <w:pPr>
        <w:pStyle w:val="Indenti"/>
      </w:pPr>
      <w:r>
        <w:tab/>
        <w:t>(i)</w:t>
      </w:r>
      <w:r>
        <w:tab/>
        <w:t>an owner of the land;</w:t>
      </w:r>
    </w:p>
    <w:p>
      <w:pPr>
        <w:pStyle w:val="Indenti"/>
      </w:pPr>
      <w:r>
        <w:tab/>
        <w:t>(ii)</w:t>
      </w:r>
      <w:r>
        <w:tab/>
        <w:t>if an owner of the land is a family owner, a person related to the family owner.</w:t>
      </w:r>
    </w:p>
    <w:p>
      <w:pPr>
        <w:pStyle w:val="Subsection"/>
        <w:keepNext/>
      </w:pPr>
      <w:r>
        <w:tab/>
        <w:t>(2)</w:t>
      </w:r>
      <w:r>
        <w:tab/>
        <w:t xml:space="preserve">However, land is not exempt under this section for an assessment year if, at midnight on 30 June in the previous financial year — </w:t>
      </w:r>
    </w:p>
    <w:p>
      <w:pPr>
        <w:pStyle w:val="Indenta"/>
      </w:pPr>
      <w:r>
        <w:tab/>
        <w:t>(a)</w:t>
      </w:r>
      <w:r>
        <w:tab/>
        <w:t>the land is owned jointly by 2 or more owners; and</w:t>
      </w:r>
    </w:p>
    <w:p>
      <w:pPr>
        <w:pStyle w:val="Indenta"/>
        <w:keepNext/>
      </w:pPr>
      <w:r>
        <w:tab/>
        <w:t>(b)</w:t>
      </w:r>
      <w:r>
        <w:tab/>
        <w:t xml:space="preserve">not every owner of the land is — </w:t>
      </w:r>
    </w:p>
    <w:p>
      <w:pPr>
        <w:pStyle w:val="Indenti"/>
      </w:pPr>
      <w:r>
        <w:tab/>
        <w:t>(i)</w:t>
      </w:r>
      <w:r>
        <w:tab/>
        <w:t>a family owner; and</w:t>
      </w:r>
    </w:p>
    <w:p>
      <w:pPr>
        <w:pStyle w:val="Indenti"/>
        <w:keepNext/>
      </w:pPr>
      <w:r>
        <w:tab/>
        <w:t>(ii)</w:t>
      </w:r>
      <w:r>
        <w:tab/>
        <w:t>a person related to each other family owner;</w:t>
      </w:r>
    </w:p>
    <w:p>
      <w:pPr>
        <w:pStyle w:val="Indenta"/>
      </w:pPr>
      <w:r>
        <w:tab/>
      </w:r>
      <w:r>
        <w:tab/>
        <w:t>and</w:t>
      </w:r>
    </w:p>
    <w:p>
      <w:pPr>
        <w:pStyle w:val="Indenta"/>
        <w:keepNext/>
      </w:pPr>
      <w:r>
        <w:tab/>
        <w:t>(c)</w:t>
      </w:r>
      <w:r>
        <w:tab/>
        <w:t xml:space="preserve">the land — </w:t>
      </w:r>
    </w:p>
    <w:p>
      <w:pPr>
        <w:pStyle w:val="Indenti"/>
      </w:pPr>
      <w:r>
        <w:tab/>
        <w:t>(i)</w:t>
      </w:r>
      <w:r>
        <w:tab/>
        <w:t>is used for a primary production business by a person related to a family owner of the land; or</w:t>
      </w:r>
    </w:p>
    <w:p>
      <w:pPr>
        <w:pStyle w:val="Indenti"/>
        <w:keepNext/>
      </w:pPr>
      <w:r>
        <w:tab/>
        <w:t>(ii)</w:t>
      </w:r>
      <w:r>
        <w:tab/>
        <w:t>is not used for a primary production business by any owner of the land.</w:t>
      </w:r>
    </w:p>
    <w:p>
      <w:pPr>
        <w:pStyle w:val="Footnotesection"/>
      </w:pPr>
      <w:r>
        <w:tab/>
        <w:t>[Section 30D inserted: No. 1 of 2015 s. 6.]</w:t>
      </w:r>
    </w:p>
    <w:p>
      <w:pPr>
        <w:pStyle w:val="Heading5"/>
      </w:pPr>
      <w:bookmarkStart w:id="546" w:name="_Toc119915740"/>
      <w:bookmarkStart w:id="547" w:name="_Toc96520294"/>
      <w:r>
        <w:rPr>
          <w:rStyle w:val="CharSectno"/>
        </w:rPr>
        <w:t>30E</w:t>
      </w:r>
      <w:r>
        <w:t>.</w:t>
      </w:r>
      <w:r>
        <w:tab/>
        <w:t>Exemption under section 30D after death of family owner or person related to family owner</w:t>
      </w:r>
      <w:bookmarkEnd w:id="546"/>
      <w:bookmarkEnd w:id="547"/>
    </w:p>
    <w:p>
      <w:pPr>
        <w:pStyle w:val="Subsection"/>
        <w:keepNext/>
      </w:pPr>
      <w:r>
        <w:tab/>
      </w:r>
      <w:r>
        <w:tab/>
        <w:t xml:space="preserve">The death of a person (the </w:t>
      </w:r>
      <w:r>
        <w:rPr>
          <w:rStyle w:val="CharDefText"/>
        </w:rPr>
        <w:t>deceased</w:t>
      </w:r>
      <w:r>
        <w:t xml:space="preserve">) is to be disregarded in determining if land is exempt under section 30D for the assessment year following the financial year during which the death occurred and for that purpose section 30D applies as if — </w:t>
      </w:r>
    </w:p>
    <w:p>
      <w:pPr>
        <w:pStyle w:val="Indenta"/>
      </w:pPr>
      <w:r>
        <w:tab/>
        <w:t>(a)</w:t>
      </w:r>
      <w:r>
        <w:tab/>
        <w:t>where the deceased was a family owner of the land — a reference in that section to a family owner of the land included a reference to an owner of the land who is an executor or administrator of the deceased’s estate; and</w:t>
      </w:r>
    </w:p>
    <w:p>
      <w:pPr>
        <w:pStyle w:val="Indenta"/>
        <w:keepNext/>
      </w:pPr>
      <w:r>
        <w:tab/>
        <w:t>(b)</w:t>
      </w:r>
      <w:r>
        <w:tab/>
        <w:t xml:space="preserve">a reference in that section to a person related to a family owner of the land — </w:t>
      </w:r>
    </w:p>
    <w:p>
      <w:pPr>
        <w:pStyle w:val="Indenti"/>
      </w:pPr>
      <w:r>
        <w:tab/>
        <w:t>(i)</w:t>
      </w:r>
      <w:r>
        <w:tab/>
        <w:t>where the deceased was a family owner of the land — were a reference to a person who, immediately before the death, was related to the family owner of the land; and</w:t>
      </w:r>
    </w:p>
    <w:p>
      <w:pPr>
        <w:pStyle w:val="Indenti"/>
        <w:keepNext/>
      </w:pPr>
      <w:r>
        <w:tab/>
        <w:t>(ii)</w:t>
      </w:r>
      <w:r>
        <w:tab/>
        <w:t>where the deceased was a person related to a family owner of the land — included a reference to an executor or administrator of the deceased’s estate.</w:t>
      </w:r>
    </w:p>
    <w:p>
      <w:pPr>
        <w:pStyle w:val="Footnotesection"/>
      </w:pPr>
      <w:r>
        <w:tab/>
        <w:t>[Section 30E inserted: No. 1 of 2015 s. 6.]</w:t>
      </w:r>
    </w:p>
    <w:p>
      <w:pPr>
        <w:pStyle w:val="Heading5"/>
        <w:spacing w:before="240"/>
        <w:rPr>
          <w:del w:id="548" w:author="Master Repository Process" w:date="2022-11-22T16:11:00Z"/>
        </w:rPr>
      </w:pPr>
      <w:bookmarkStart w:id="549" w:name="_Toc119675987"/>
      <w:ins w:id="550" w:author="Master Repository Process" w:date="2022-11-22T16:11:00Z">
        <w:r>
          <w:t>[</w:t>
        </w:r>
      </w:ins>
      <w:bookmarkStart w:id="551" w:name="_Toc96520295"/>
      <w:r>
        <w:t>30F.</w:t>
      </w:r>
      <w:r>
        <w:tab/>
      </w:r>
      <w:del w:id="552" w:author="Master Repository Process" w:date="2022-11-22T16:11:00Z">
        <w:r>
          <w:delText>Notice to Commissioner about changes to exempt land</w:delText>
        </w:r>
        <w:bookmarkEnd w:id="551"/>
      </w:del>
    </w:p>
    <w:p>
      <w:pPr>
        <w:pStyle w:val="Subsection"/>
        <w:rPr>
          <w:del w:id="553" w:author="Master Repository Process" w:date="2022-11-22T16:11:00Z"/>
        </w:rPr>
      </w:pPr>
      <w:del w:id="554" w:author="Master Repository Process" w:date="2022-11-22T16:11:00Z">
        <w:r>
          <w:tab/>
          <w:delText>(1)</w:delText>
        </w:r>
        <w:r>
          <w:tab/>
          <w:delText xml:space="preserve">If land was exempt under this Division for an assessment year, the owner of the land must notify the Commissioner if any of the following occurs (a </w:delText>
        </w:r>
        <w:r>
          <w:rPr>
            <w:rStyle w:val="CharDefText"/>
          </w:rPr>
          <w:delText>change</w:delText>
        </w:r>
        <w:r>
          <w:delText xml:space="preserve">) — </w:delText>
        </w:r>
      </w:del>
    </w:p>
    <w:p>
      <w:pPr>
        <w:pStyle w:val="Indenta"/>
        <w:rPr>
          <w:del w:id="555" w:author="Master Repository Process" w:date="2022-11-22T16:11:00Z"/>
        </w:rPr>
      </w:pPr>
      <w:del w:id="556" w:author="Master Repository Process" w:date="2022-11-22T16:11:00Z">
        <w:r>
          <w:tab/>
          <w:delText>(a)</w:delText>
        </w:r>
        <w:r>
          <w:tab/>
          <w:delText>the land is no longer used solely for a primary production business;</w:delText>
        </w:r>
      </w:del>
    </w:p>
    <w:p>
      <w:pPr>
        <w:pStyle w:val="Indenta"/>
        <w:keepNext/>
        <w:rPr>
          <w:del w:id="557" w:author="Master Repository Process" w:date="2022-11-22T16:11:00Z"/>
        </w:rPr>
      </w:pPr>
      <w:del w:id="558" w:author="Master Repository Process" w:date="2022-11-22T16:11:00Z">
        <w:r>
          <w:tab/>
          <w:delText>(b)</w:delText>
        </w:r>
        <w:r>
          <w:tab/>
          <w:delText>if the land is non</w:delText>
        </w:r>
        <w:r>
          <w:noBreakHyphen/>
          <w:delText xml:space="preserve">rural land — </w:delText>
        </w:r>
      </w:del>
    </w:p>
    <w:p>
      <w:pPr>
        <w:pStyle w:val="Indenti"/>
        <w:rPr>
          <w:del w:id="559" w:author="Master Repository Process" w:date="2022-11-22T16:11:00Z"/>
        </w:rPr>
      </w:pPr>
      <w:del w:id="560" w:author="Master Repository Process" w:date="2022-11-22T16:11:00Z">
        <w:r>
          <w:tab/>
          <w:delText>(i)</w:delText>
        </w:r>
        <w:r>
          <w:tab/>
          <w:delText>the land is no longer used by one or more of the persons referred to in section 30D(1)(c); or</w:delText>
        </w:r>
      </w:del>
    </w:p>
    <w:p>
      <w:pPr>
        <w:pStyle w:val="Indenti"/>
        <w:rPr>
          <w:del w:id="561" w:author="Master Repository Process" w:date="2022-11-22T16:11:00Z"/>
        </w:rPr>
      </w:pPr>
      <w:del w:id="562" w:author="Master Repository Process" w:date="2022-11-22T16:11:00Z">
        <w:r>
          <w:tab/>
          <w:delText>(ii)</w:delText>
        </w:r>
        <w:r>
          <w:tab/>
          <w:delText>section 30D(2) applies in respect of the land.</w:delText>
        </w:r>
      </w:del>
    </w:p>
    <w:p>
      <w:pPr>
        <w:pStyle w:val="Subsection"/>
        <w:rPr>
          <w:del w:id="563" w:author="Master Repository Process" w:date="2022-11-22T16:11:00Z"/>
        </w:rPr>
      </w:pPr>
      <w:del w:id="564" w:author="Master Repository Process" w:date="2022-11-22T16:11:00Z">
        <w:r>
          <w:tab/>
          <w:delText>(2)</w:delText>
        </w:r>
        <w:r>
          <w:tab/>
          <w:delText xml:space="preserve">The owner of the land must give notice under subsection (1) in writing before whichever of the following occurs later — </w:delText>
        </w:r>
      </w:del>
    </w:p>
    <w:p>
      <w:pPr>
        <w:pStyle w:val="Indenta"/>
        <w:rPr>
          <w:del w:id="565" w:author="Master Repository Process" w:date="2022-11-22T16:11:00Z"/>
        </w:rPr>
      </w:pPr>
      <w:del w:id="566" w:author="Master Repository Process" w:date="2022-11-22T16:11:00Z">
        <w:r>
          <w:tab/>
          <w:delText>(a)</w:delText>
        </w:r>
        <w:r>
          <w:tab/>
          <w:delText>the beginning of the next assessment year after the change occurs;</w:delText>
        </w:r>
      </w:del>
    </w:p>
    <w:p>
      <w:pPr>
        <w:pStyle w:val="Indenta"/>
        <w:rPr>
          <w:del w:id="567" w:author="Master Repository Process" w:date="2022-11-22T16:11:00Z"/>
        </w:rPr>
      </w:pPr>
      <w:del w:id="568" w:author="Master Repository Process" w:date="2022-11-22T16:11:00Z">
        <w:r>
          <w:tab/>
          <w:delText>(b)</w:delText>
        </w:r>
        <w:r>
          <w:tab/>
          <w:delText>3 months after the day on which the change occurs.</w:delText>
        </w:r>
      </w:del>
    </w:p>
    <w:p>
      <w:pPr>
        <w:pStyle w:val="Penstart"/>
        <w:rPr>
          <w:del w:id="569" w:author="Master Repository Process" w:date="2022-11-22T16:11:00Z"/>
        </w:rPr>
      </w:pPr>
      <w:del w:id="570" w:author="Master Repository Process" w:date="2022-11-22T16:11:00Z">
        <w:r>
          <w:tab/>
          <w:delText>Penalty for an offence under this subsection: a fine of $5 000.</w:delText>
        </w:r>
      </w:del>
    </w:p>
    <w:p>
      <w:pPr>
        <w:pStyle w:val="Ednotesection"/>
      </w:pPr>
      <w:del w:id="571" w:author="Master Repository Process" w:date="2022-11-22T16:11:00Z">
        <w:r>
          <w:tab/>
          <w:delText>[Section 30F inserted</w:delText>
        </w:r>
      </w:del>
      <w:ins w:id="572" w:author="Master Repository Process" w:date="2022-11-22T16:11:00Z">
        <w:r>
          <w:t>Deleted</w:t>
        </w:r>
      </w:ins>
      <w:r>
        <w:t>: No.</w:t>
      </w:r>
      <w:del w:id="573" w:author="Master Repository Process" w:date="2022-11-22T16:11:00Z">
        <w:r>
          <w:delText xml:space="preserve"> 1</w:delText>
        </w:r>
      </w:del>
      <w:ins w:id="574" w:author="Master Repository Process" w:date="2022-11-22T16:11:00Z">
        <w:r>
          <w:t> 42</w:t>
        </w:r>
      </w:ins>
      <w:r>
        <w:t xml:space="preserve"> of </w:t>
      </w:r>
      <w:del w:id="575" w:author="Master Repository Process" w:date="2022-11-22T16:11:00Z">
        <w:r>
          <w:delText>2015</w:delText>
        </w:r>
      </w:del>
      <w:ins w:id="576" w:author="Master Repository Process" w:date="2022-11-22T16:11:00Z">
        <w:r>
          <w:t>2022</w:t>
        </w:r>
      </w:ins>
      <w:r>
        <w:t xml:space="preserve"> s. </w:t>
      </w:r>
      <w:del w:id="577" w:author="Master Repository Process" w:date="2022-11-22T16:11:00Z">
        <w:r>
          <w:delText>6</w:delText>
        </w:r>
      </w:del>
      <w:ins w:id="578" w:author="Master Repository Process" w:date="2022-11-22T16:11:00Z">
        <w:r>
          <w:t>17</w:t>
        </w:r>
      </w:ins>
      <w:r>
        <w:t>.]</w:t>
      </w:r>
    </w:p>
    <w:p>
      <w:pPr>
        <w:pStyle w:val="Heading4"/>
      </w:pPr>
      <w:bookmarkStart w:id="579" w:name="_Toc119678961"/>
      <w:bookmarkStart w:id="580" w:name="_Toc119915741"/>
      <w:bookmarkStart w:id="581" w:name="_Toc96507672"/>
      <w:bookmarkStart w:id="582" w:name="_Toc96520296"/>
      <w:r>
        <w:t>Subdivision 3 — Family owners of land and persons related to family owners of land</w:t>
      </w:r>
      <w:bookmarkEnd w:id="549"/>
      <w:bookmarkEnd w:id="579"/>
      <w:bookmarkEnd w:id="580"/>
      <w:bookmarkEnd w:id="581"/>
      <w:bookmarkEnd w:id="582"/>
    </w:p>
    <w:p>
      <w:pPr>
        <w:pStyle w:val="Footnoteheading"/>
        <w:keepNext/>
      </w:pPr>
      <w:r>
        <w:tab/>
        <w:t>[Heading inserted: No. 1 of 2015 s. 6.]</w:t>
      </w:r>
    </w:p>
    <w:p>
      <w:pPr>
        <w:pStyle w:val="Heading5"/>
      </w:pPr>
      <w:bookmarkStart w:id="583" w:name="_Toc119915742"/>
      <w:bookmarkStart w:id="584" w:name="_Toc96520297"/>
      <w:r>
        <w:rPr>
          <w:rStyle w:val="CharSectno"/>
        </w:rPr>
        <w:t>30G</w:t>
      </w:r>
      <w:r>
        <w:t>.</w:t>
      </w:r>
      <w:r>
        <w:tab/>
        <w:t>References to individuals, family members and nominated individuals</w:t>
      </w:r>
      <w:bookmarkEnd w:id="583"/>
      <w:bookmarkEnd w:id="584"/>
    </w:p>
    <w:p>
      <w:pPr>
        <w:pStyle w:val="Subsection"/>
        <w:keepNext/>
      </w:pPr>
      <w:r>
        <w:tab/>
      </w:r>
      <w:r>
        <w:tab/>
        <w:t xml:space="preserve">For the purposes of determining who is a family owner, or a person related to a family owner, of land a reference in this Subdivision — </w:t>
      </w:r>
    </w:p>
    <w:p>
      <w:pPr>
        <w:pStyle w:val="Indenta"/>
      </w:pPr>
      <w:r>
        <w:tab/>
        <w:t>(a)</w:t>
      </w:r>
      <w:r>
        <w:tab/>
        <w:t>to an individual or a family member is a reference to the person in their capacity as an individual, and does not include any other capacity such as agent, trustee or otherwise on behalf of any other person; and</w:t>
      </w:r>
    </w:p>
    <w:p>
      <w:pPr>
        <w:pStyle w:val="Indenta"/>
        <w:keepNext/>
      </w:pPr>
      <w:r>
        <w:tab/>
        <w:t>(b)</w:t>
      </w:r>
      <w:r>
        <w:tab/>
        <w:t xml:space="preserve">to a nominated shareholder, nominated beneficiary or nominated unit holder is a reference to the individual nominated in writing for the purposes of this Division — </w:t>
      </w:r>
    </w:p>
    <w:p>
      <w:pPr>
        <w:pStyle w:val="Indenti"/>
      </w:pPr>
      <w:r>
        <w:tab/>
        <w:t>(i)</w:t>
      </w:r>
      <w:r>
        <w:tab/>
        <w:t>to the Commissioner by the family corporation, the trustee of the family trust or the trustee of the family unit trust scheme, as is relevant; or</w:t>
      </w:r>
    </w:p>
    <w:p>
      <w:pPr>
        <w:pStyle w:val="Indenti"/>
        <w:keepNext/>
        <w:keepLines/>
      </w:pPr>
      <w:r>
        <w:tab/>
        <w:t>(ii)</w:t>
      </w:r>
      <w:r>
        <w:tab/>
        <w:t>if such a nomination is not made within a reasonable period of time after a request for a nomination is made by the Commissioner, by the Commissioner.</w:t>
      </w:r>
    </w:p>
    <w:p>
      <w:pPr>
        <w:pStyle w:val="Footnotesection"/>
      </w:pPr>
      <w:r>
        <w:tab/>
        <w:t>[Section 30G inserted: No. 1 of 2015 s. 6.]</w:t>
      </w:r>
    </w:p>
    <w:p>
      <w:pPr>
        <w:pStyle w:val="Heading5"/>
      </w:pPr>
      <w:bookmarkStart w:id="585" w:name="_Toc119915743"/>
      <w:bookmarkStart w:id="586" w:name="_Toc96520298"/>
      <w:r>
        <w:rPr>
          <w:rStyle w:val="CharSectno"/>
        </w:rPr>
        <w:t>30H</w:t>
      </w:r>
      <w:r>
        <w:t>.</w:t>
      </w:r>
      <w:r>
        <w:tab/>
        <w:t>Family owner of land</w:t>
      </w:r>
      <w:bookmarkEnd w:id="585"/>
      <w:bookmarkEnd w:id="586"/>
    </w:p>
    <w:p>
      <w:pPr>
        <w:pStyle w:val="Subsection"/>
        <w:keepNext/>
      </w:pPr>
      <w:r>
        <w:tab/>
      </w:r>
      <w:r>
        <w:tab/>
        <w:t xml:space="preserve">A </w:t>
      </w:r>
      <w:r>
        <w:rPr>
          <w:rStyle w:val="CharDefText"/>
        </w:rPr>
        <w:t>family owner</w:t>
      </w:r>
      <w:r>
        <w:t xml:space="preserve"> of land is an owner of the land that — </w:t>
      </w:r>
    </w:p>
    <w:p>
      <w:pPr>
        <w:pStyle w:val="Indenta"/>
      </w:pPr>
      <w:r>
        <w:tab/>
        <w:t>(a)</w:t>
      </w:r>
      <w:r>
        <w:tab/>
        <w:t>is an individual; or</w:t>
      </w:r>
    </w:p>
    <w:p>
      <w:pPr>
        <w:pStyle w:val="Indenta"/>
      </w:pPr>
      <w:r>
        <w:tab/>
        <w:t>(b)</w:t>
      </w:r>
      <w:r>
        <w:tab/>
        <w:t xml:space="preserve">is a corporation in which every shareholder is either the nominated shareholder or a family member of the nominated shareholder (a </w:t>
      </w:r>
      <w:r>
        <w:rPr>
          <w:rStyle w:val="CharDefText"/>
        </w:rPr>
        <w:t>family corporation</w:t>
      </w:r>
      <w:r>
        <w:t>); or</w:t>
      </w:r>
    </w:p>
    <w:p>
      <w:pPr>
        <w:pStyle w:val="Indenta"/>
      </w:pPr>
      <w:r>
        <w:tab/>
        <w:t>(c)</w:t>
      </w:r>
      <w:r>
        <w:tab/>
        <w:t xml:space="preserve">holds the land in the capacity of trustee of a discretionary or other trust (other than a unit trust scheme) under which every beneficiary is either the nominated beneficiary or a family member of the nominated beneficiary (a </w:t>
      </w:r>
      <w:r>
        <w:rPr>
          <w:rStyle w:val="CharDefText"/>
        </w:rPr>
        <w:t>family trust</w:t>
      </w:r>
      <w:r>
        <w:t>); or</w:t>
      </w:r>
    </w:p>
    <w:p>
      <w:pPr>
        <w:pStyle w:val="Indenta"/>
        <w:keepNext/>
      </w:pPr>
      <w:r>
        <w:tab/>
        <w:t>(d)</w:t>
      </w:r>
      <w:r>
        <w:tab/>
        <w:t xml:space="preserve">holds the land in the capacity of trustee of a unit trust scheme under which every unit is held by either the nominated unit holder or a family member of the nominated unit holder (a </w:t>
      </w:r>
      <w:r>
        <w:rPr>
          <w:rStyle w:val="CharDefText"/>
        </w:rPr>
        <w:t>family unit trust scheme</w:t>
      </w:r>
      <w:r>
        <w:t>).</w:t>
      </w:r>
    </w:p>
    <w:p>
      <w:pPr>
        <w:pStyle w:val="Footnotesection"/>
      </w:pPr>
      <w:r>
        <w:tab/>
        <w:t>[Section 30H inserted: No. 1 of 2015 s. 6.]</w:t>
      </w:r>
    </w:p>
    <w:p>
      <w:pPr>
        <w:pStyle w:val="Heading5"/>
      </w:pPr>
      <w:bookmarkStart w:id="587" w:name="_Toc119915744"/>
      <w:bookmarkStart w:id="588" w:name="_Toc96520299"/>
      <w:r>
        <w:rPr>
          <w:rStyle w:val="CharSectno"/>
        </w:rPr>
        <w:t>30I</w:t>
      </w:r>
      <w:r>
        <w:t>.</w:t>
      </w:r>
      <w:r>
        <w:tab/>
        <w:t>Persons related to family owner who is an individual</w:t>
      </w:r>
      <w:bookmarkEnd w:id="587"/>
      <w:bookmarkEnd w:id="588"/>
    </w:p>
    <w:p>
      <w:pPr>
        <w:pStyle w:val="Subsection"/>
        <w:keepNext/>
      </w:pPr>
      <w:r>
        <w:tab/>
        <w:t>(1)</w:t>
      </w:r>
      <w:r>
        <w:tab/>
        <w:t xml:space="preserve">A person is related to a family owner of land who is an individual (the </w:t>
      </w:r>
      <w:r>
        <w:rPr>
          <w:rStyle w:val="CharDefText"/>
        </w:rPr>
        <w:t>individual</w:t>
      </w:r>
      <w:r>
        <w:t xml:space="preserve">) if the person is — </w:t>
      </w:r>
    </w:p>
    <w:p>
      <w:pPr>
        <w:pStyle w:val="Indenta"/>
      </w:pPr>
      <w:r>
        <w:tab/>
        <w:t>(a)</w:t>
      </w:r>
      <w:r>
        <w:tab/>
        <w:t>a family member of the individual; or</w:t>
      </w:r>
    </w:p>
    <w:p>
      <w:pPr>
        <w:pStyle w:val="Indenta"/>
      </w:pPr>
      <w:r>
        <w:tab/>
        <w:t>(b)</w:t>
      </w:r>
      <w:r>
        <w:tab/>
        <w:t>a partner in a partnership in which every partner is either the individual or a family member of the individual; or</w:t>
      </w:r>
    </w:p>
    <w:p>
      <w:pPr>
        <w:pStyle w:val="Indenta"/>
      </w:pPr>
      <w:r>
        <w:tab/>
        <w:t>(c)</w:t>
      </w:r>
      <w:r>
        <w:tab/>
        <w:t>a corporation in which every shareholder is either the individual or a family member of the individual; or</w:t>
      </w:r>
    </w:p>
    <w:p>
      <w:pPr>
        <w:pStyle w:val="Indenta"/>
      </w:pPr>
      <w:r>
        <w:tab/>
        <w:t>(d)</w:t>
      </w:r>
      <w:r>
        <w:tab/>
        <w:t>a trustee of a discretionary or other trust (other than a unit trust scheme) under which every beneficiary is either the individual or a family member of the individual; or</w:t>
      </w:r>
    </w:p>
    <w:p>
      <w:pPr>
        <w:pStyle w:val="Indenta"/>
      </w:pPr>
      <w:r>
        <w:tab/>
        <w:t>(e)</w:t>
      </w:r>
      <w:r>
        <w:tab/>
        <w:t>a trustee of a unit trust scheme under which every unit is held by either the individual or a family member of the individual.</w:t>
      </w:r>
    </w:p>
    <w:p>
      <w:pPr>
        <w:pStyle w:val="Subsection"/>
        <w:keepNext/>
      </w:pPr>
      <w:r>
        <w:tab/>
        <w:t>(2)</w:t>
      </w:r>
      <w:r>
        <w:tab/>
        <w:t xml:space="preserve">If land is owned jointly by 2 or more individuals, then for the purposes of determining who is related to a family owner of land, a reference in subsection (1) to the individual is a reference to the individual nominated in writing for the purposes of this Division — </w:t>
      </w:r>
    </w:p>
    <w:p>
      <w:pPr>
        <w:pStyle w:val="Indenta"/>
      </w:pPr>
      <w:r>
        <w:tab/>
        <w:t>(a)</w:t>
      </w:r>
      <w:r>
        <w:tab/>
        <w:t>to the Commissioner jointly by the 2 or more family owners who are individuals; or</w:t>
      </w:r>
    </w:p>
    <w:p>
      <w:pPr>
        <w:pStyle w:val="Indenta"/>
        <w:keepNext/>
      </w:pPr>
      <w:r>
        <w:tab/>
        <w:t>(b)</w:t>
      </w:r>
      <w:r>
        <w:tab/>
        <w:t>if such a nomination is not made within a reasonable period of time after a request for a nomination is made by the Commissioner, by the Commissioner.</w:t>
      </w:r>
    </w:p>
    <w:p>
      <w:pPr>
        <w:pStyle w:val="Footnotesection"/>
      </w:pPr>
      <w:r>
        <w:tab/>
        <w:t>[Section 30I inserted: No. 1 of 2015 s. 6.]</w:t>
      </w:r>
    </w:p>
    <w:p>
      <w:pPr>
        <w:pStyle w:val="Heading5"/>
      </w:pPr>
      <w:bookmarkStart w:id="589" w:name="_Toc119915745"/>
      <w:bookmarkStart w:id="590" w:name="_Toc96520300"/>
      <w:r>
        <w:rPr>
          <w:rStyle w:val="CharSectno"/>
        </w:rPr>
        <w:t>30J</w:t>
      </w:r>
      <w:r>
        <w:t>.</w:t>
      </w:r>
      <w:r>
        <w:tab/>
        <w:t>Persons related to family corporation</w:t>
      </w:r>
      <w:bookmarkEnd w:id="589"/>
      <w:bookmarkEnd w:id="590"/>
    </w:p>
    <w:p>
      <w:pPr>
        <w:pStyle w:val="Subsection"/>
        <w:keepNext/>
      </w:pPr>
      <w:r>
        <w:tab/>
      </w:r>
      <w:r>
        <w:tab/>
        <w:t xml:space="preserve">A person is related to a family owner of land that is a family corporation if the person is the nominated shareholder for the corporation (the </w:t>
      </w:r>
      <w:r>
        <w:rPr>
          <w:rStyle w:val="CharDefText"/>
        </w:rPr>
        <w:t>shareholder</w:t>
      </w:r>
      <w:r>
        <w:t xml:space="preserve">) or is — </w:t>
      </w:r>
    </w:p>
    <w:p>
      <w:pPr>
        <w:pStyle w:val="Indenta"/>
      </w:pPr>
      <w:r>
        <w:tab/>
        <w:t>(a)</w:t>
      </w:r>
      <w:r>
        <w:tab/>
        <w:t>a family member of the shareholder; or</w:t>
      </w:r>
    </w:p>
    <w:p>
      <w:pPr>
        <w:pStyle w:val="Indenta"/>
      </w:pPr>
      <w:r>
        <w:tab/>
        <w:t>(b)</w:t>
      </w:r>
      <w:r>
        <w:tab/>
        <w:t>a partner in a partnership in which every partner is either the shareholder or a family member of the shareholder; or</w:t>
      </w:r>
    </w:p>
    <w:p>
      <w:pPr>
        <w:pStyle w:val="Indenta"/>
      </w:pPr>
      <w:r>
        <w:tab/>
        <w:t>(c)</w:t>
      </w:r>
      <w:r>
        <w:tab/>
        <w:t>another corporation in which every shareholder is either the shareholder or a family member of the shareholder; or</w:t>
      </w:r>
    </w:p>
    <w:p>
      <w:pPr>
        <w:pStyle w:val="Indenta"/>
      </w:pPr>
      <w:r>
        <w:tab/>
        <w:t>(d)</w:t>
      </w:r>
      <w:r>
        <w:tab/>
        <w:t>a trustee of a discretionary or other trust (other than a unit trust scheme) under which every beneficiary is either the shareholder or a family member of the shareholder; or</w:t>
      </w:r>
    </w:p>
    <w:p>
      <w:pPr>
        <w:pStyle w:val="Indenta"/>
        <w:keepNext/>
      </w:pPr>
      <w:r>
        <w:tab/>
        <w:t>(e)</w:t>
      </w:r>
      <w:r>
        <w:tab/>
        <w:t>a trustee of a unit trust scheme under which every unit is held by either the shareholder or a family member of the shareholder.</w:t>
      </w:r>
    </w:p>
    <w:p>
      <w:pPr>
        <w:pStyle w:val="Footnotesection"/>
      </w:pPr>
      <w:r>
        <w:tab/>
        <w:t>[Section 30J inserted: No. 1 of 2015 s. 6.]</w:t>
      </w:r>
    </w:p>
    <w:p>
      <w:pPr>
        <w:pStyle w:val="Heading5"/>
      </w:pPr>
      <w:bookmarkStart w:id="591" w:name="_Toc119915746"/>
      <w:bookmarkStart w:id="592" w:name="_Toc96520301"/>
      <w:r>
        <w:rPr>
          <w:rStyle w:val="CharSectno"/>
        </w:rPr>
        <w:t>30K</w:t>
      </w:r>
      <w:r>
        <w:t>.</w:t>
      </w:r>
      <w:r>
        <w:tab/>
        <w:t>Persons related to trustee of family trust</w:t>
      </w:r>
      <w:bookmarkEnd w:id="591"/>
      <w:bookmarkEnd w:id="592"/>
    </w:p>
    <w:p>
      <w:pPr>
        <w:pStyle w:val="Subsection"/>
        <w:keepNext/>
      </w:pPr>
      <w:r>
        <w:tab/>
      </w:r>
      <w:r>
        <w:tab/>
        <w:t xml:space="preserve">A person is related to a family owner of land that is a trustee of a family trust if the person is an individual who is the nominated beneficiary for the trust (the </w:t>
      </w:r>
      <w:r>
        <w:rPr>
          <w:rStyle w:val="CharDefText"/>
        </w:rPr>
        <w:t>beneficiary</w:t>
      </w:r>
      <w:r>
        <w:t xml:space="preserve">) or is — </w:t>
      </w:r>
    </w:p>
    <w:p>
      <w:pPr>
        <w:pStyle w:val="Indenta"/>
      </w:pPr>
      <w:r>
        <w:tab/>
        <w:t>(a)</w:t>
      </w:r>
      <w:r>
        <w:tab/>
        <w:t>a family member of the beneficiary; or</w:t>
      </w:r>
    </w:p>
    <w:p>
      <w:pPr>
        <w:pStyle w:val="Indenta"/>
      </w:pPr>
      <w:r>
        <w:tab/>
        <w:t>(b)</w:t>
      </w:r>
      <w:r>
        <w:tab/>
        <w:t>a partner in a partnership in which every partner is either the beneficiary or a family member of the beneficiary; or</w:t>
      </w:r>
    </w:p>
    <w:p>
      <w:pPr>
        <w:pStyle w:val="Indenta"/>
      </w:pPr>
      <w:r>
        <w:tab/>
        <w:t>(c)</w:t>
      </w:r>
      <w:r>
        <w:tab/>
        <w:t>a corporation in which every shareholder is either the beneficiary or a family member of the beneficiary; or</w:t>
      </w:r>
    </w:p>
    <w:p>
      <w:pPr>
        <w:pStyle w:val="Indenta"/>
      </w:pPr>
      <w:r>
        <w:tab/>
        <w:t>(d)</w:t>
      </w:r>
      <w:r>
        <w:tab/>
        <w:t>a trustee of another discretionary or other trust (other than a unit trust scheme) under which every beneficiary is either the beneficiary or a family member of the beneficiary; or</w:t>
      </w:r>
    </w:p>
    <w:p>
      <w:pPr>
        <w:pStyle w:val="Indenta"/>
        <w:keepNext/>
      </w:pPr>
      <w:r>
        <w:tab/>
        <w:t>(e)</w:t>
      </w:r>
      <w:r>
        <w:tab/>
        <w:t>a trustee of a unit trust scheme under which every unit is held by either the beneficiary or a family member of the beneficiary.</w:t>
      </w:r>
    </w:p>
    <w:p>
      <w:pPr>
        <w:pStyle w:val="Footnotesection"/>
      </w:pPr>
      <w:r>
        <w:tab/>
        <w:t>[Section 30K inserted: No. 1 of 2015 s. 6.]</w:t>
      </w:r>
    </w:p>
    <w:p>
      <w:pPr>
        <w:pStyle w:val="Heading5"/>
      </w:pPr>
      <w:bookmarkStart w:id="593" w:name="_Toc119915747"/>
      <w:bookmarkStart w:id="594" w:name="_Toc96520302"/>
      <w:r>
        <w:rPr>
          <w:rStyle w:val="CharSectno"/>
        </w:rPr>
        <w:t>30</w:t>
      </w:r>
      <w:r>
        <w:t>.</w:t>
      </w:r>
      <w:r>
        <w:tab/>
        <w:t>Persons related to trustee of a family unit trust scheme</w:t>
      </w:r>
      <w:bookmarkEnd w:id="593"/>
      <w:bookmarkEnd w:id="594"/>
    </w:p>
    <w:p>
      <w:pPr>
        <w:pStyle w:val="Subsection"/>
        <w:keepNext/>
      </w:pPr>
      <w:r>
        <w:tab/>
      </w:r>
      <w:r>
        <w:tab/>
        <w:t xml:space="preserve">A person is related to a family owner of land that is a trustee of a family unit trust scheme if the person is the nominated unit holder for the scheme (the </w:t>
      </w:r>
      <w:r>
        <w:rPr>
          <w:rStyle w:val="CharDefText"/>
        </w:rPr>
        <w:t>unit holder</w:t>
      </w:r>
      <w:r>
        <w:t xml:space="preserve">) or is — </w:t>
      </w:r>
    </w:p>
    <w:p>
      <w:pPr>
        <w:pStyle w:val="Indenta"/>
      </w:pPr>
      <w:r>
        <w:tab/>
        <w:t>(a)</w:t>
      </w:r>
      <w:r>
        <w:tab/>
        <w:t>a family member of the unit holder; or</w:t>
      </w:r>
    </w:p>
    <w:p>
      <w:pPr>
        <w:pStyle w:val="Indenta"/>
      </w:pPr>
      <w:r>
        <w:tab/>
        <w:t>(b)</w:t>
      </w:r>
      <w:r>
        <w:tab/>
        <w:t>a partner in a partnership in which every partner is either the unit holder or a family member of the unit holder; or</w:t>
      </w:r>
    </w:p>
    <w:p>
      <w:pPr>
        <w:pStyle w:val="Indenta"/>
      </w:pPr>
      <w:r>
        <w:tab/>
        <w:t>(c)</w:t>
      </w:r>
      <w:r>
        <w:tab/>
        <w:t>a corporation in which every shareholder is either the unit holder or a family member of the unit holder; or</w:t>
      </w:r>
    </w:p>
    <w:p>
      <w:pPr>
        <w:pStyle w:val="Indenta"/>
      </w:pPr>
      <w:r>
        <w:tab/>
        <w:t>(d)</w:t>
      </w:r>
      <w:r>
        <w:tab/>
        <w:t>a trustee of a discretionary or other trust (other than a unit trust scheme) under which every beneficiary is either the unit holder or a family member of the unit holder; or</w:t>
      </w:r>
    </w:p>
    <w:p>
      <w:pPr>
        <w:pStyle w:val="Indenta"/>
        <w:keepNext/>
      </w:pPr>
      <w:r>
        <w:tab/>
        <w:t>(e)</w:t>
      </w:r>
      <w:r>
        <w:tab/>
        <w:t>a trustee of another unit trust scheme under which every unit holder is either the unit holder or a family member of the unit holder.</w:t>
      </w:r>
    </w:p>
    <w:p>
      <w:pPr>
        <w:pStyle w:val="Footnotesection"/>
      </w:pPr>
      <w:r>
        <w:tab/>
        <w:t>[Section 30 inserted: No. 1 of 2015 s. 6.]</w:t>
      </w:r>
    </w:p>
    <w:p>
      <w:pPr>
        <w:pStyle w:val="Heading3"/>
      </w:pPr>
      <w:bookmarkStart w:id="595" w:name="_Toc119675994"/>
      <w:bookmarkStart w:id="596" w:name="_Toc119678968"/>
      <w:bookmarkStart w:id="597" w:name="_Toc119915748"/>
      <w:bookmarkStart w:id="598" w:name="_Toc96507679"/>
      <w:bookmarkStart w:id="599" w:name="_Toc96520303"/>
      <w:r>
        <w:rPr>
          <w:rStyle w:val="CharDivNo"/>
        </w:rPr>
        <w:t>Division 4</w:t>
      </w:r>
      <w:r>
        <w:t xml:space="preserve"> — </w:t>
      </w:r>
      <w:r>
        <w:rPr>
          <w:rStyle w:val="CharDivText"/>
        </w:rPr>
        <w:t>Crown land and other land used for public purposes</w:t>
      </w:r>
      <w:bookmarkEnd w:id="595"/>
      <w:bookmarkEnd w:id="596"/>
      <w:bookmarkEnd w:id="597"/>
      <w:bookmarkEnd w:id="598"/>
      <w:bookmarkEnd w:id="599"/>
    </w:p>
    <w:p>
      <w:pPr>
        <w:pStyle w:val="Heading5"/>
        <w:spacing w:before="200"/>
      </w:pPr>
      <w:bookmarkStart w:id="600" w:name="_Toc119915749"/>
      <w:bookmarkStart w:id="601" w:name="_Toc96520304"/>
      <w:r>
        <w:rPr>
          <w:rStyle w:val="CharSectno"/>
        </w:rPr>
        <w:t>31</w:t>
      </w:r>
      <w:r>
        <w:t>.</w:t>
      </w:r>
      <w:r>
        <w:tab/>
        <w:t>Land owned by Crown, public authority etc., exemption for</w:t>
      </w:r>
      <w:bookmarkEnd w:id="600"/>
      <w:bookmarkEnd w:id="601"/>
    </w:p>
    <w:p>
      <w:pPr>
        <w:pStyle w:val="Subsection"/>
        <w:keepNext/>
      </w:pPr>
      <w:r>
        <w:tab/>
        <w:t>(1)</w:t>
      </w:r>
      <w:r>
        <w:tab/>
        <w:t xml:space="preserve">Land owned by, or vested in, the Crown, an agency or instrumentality of the Crown, a local government or another public statutory authority is exempt for an assessment year unless, at midnight on 30 June in the financial year before the assessment year — </w:t>
      </w:r>
    </w:p>
    <w:p>
      <w:pPr>
        <w:pStyle w:val="Indenta"/>
      </w:pPr>
      <w:r>
        <w:tab/>
        <w:t>(a)</w:t>
      </w:r>
      <w:r>
        <w:tab/>
        <w:t>the land is owned by a taxable authority; or</w:t>
      </w:r>
    </w:p>
    <w:p>
      <w:pPr>
        <w:pStyle w:val="Indenta"/>
      </w:pPr>
      <w:r>
        <w:tab/>
        <w:t>(b)</w:t>
      </w:r>
      <w:r>
        <w:tab/>
        <w:t>a person or taxable authority is taken under section 8(1) or (2) respectively to be the owner of the land for the purposes of section 7.</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keepNext/>
        <w:spacing w:before="120"/>
        <w:jc w:val="center"/>
      </w:pPr>
      <w:r>
        <w:rPr>
          <w:position w:val="-10"/>
        </w:rPr>
        <w:pict>
          <v:shape id="_x0000_i1026" type="#_x0000_t75" style="width:93.75pt;height:15pt">
            <v:imagedata r:id="rId11" o:title=""/>
          </v:shape>
        </w:pict>
      </w:r>
    </w:p>
    <w:p>
      <w:pPr>
        <w:pStyle w:val="Subsection"/>
        <w:keepNext/>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keepNext/>
      </w:pPr>
      <w:r>
        <w:tab/>
        <w:t>(6)</w:t>
      </w:r>
      <w:r>
        <w:tab/>
        <w:t xml:space="preserve">In this section — </w:t>
      </w:r>
    </w:p>
    <w:p>
      <w:pPr>
        <w:pStyle w:val="Defstart"/>
        <w:keepNext/>
      </w:pPr>
      <w:r>
        <w:tab/>
      </w:r>
      <w:r>
        <w:rPr>
          <w:rStyle w:val="CharDefText"/>
        </w:rPr>
        <w:t>taxes</w:t>
      </w:r>
      <w:r>
        <w:t xml:space="preserve"> means land tax, penalty tax or charges under the regulations for land tax paid in instalments.</w:t>
      </w:r>
    </w:p>
    <w:p>
      <w:pPr>
        <w:pStyle w:val="Footnotesection"/>
      </w:pPr>
      <w:r>
        <w:tab/>
        <w:t>[Section 31 amended: No. 19 of 2009 s. 13; No. 5 of 2018 s. 6.]</w:t>
      </w:r>
    </w:p>
    <w:p>
      <w:pPr>
        <w:pStyle w:val="Heading5"/>
      </w:pPr>
      <w:bookmarkStart w:id="602" w:name="_Toc119915750"/>
      <w:bookmarkStart w:id="603" w:name="_Toc96520305"/>
      <w:r>
        <w:rPr>
          <w:rStyle w:val="CharSectno"/>
        </w:rPr>
        <w:t>32</w:t>
      </w:r>
      <w:r>
        <w:t>.</w:t>
      </w:r>
      <w:r>
        <w:tab/>
        <w:t>Land owned by religious bodies, exemption for</w:t>
      </w:r>
      <w:bookmarkEnd w:id="602"/>
      <w:bookmarkEnd w:id="603"/>
    </w:p>
    <w:p>
      <w:pPr>
        <w:pStyle w:val="Subsection"/>
        <w:keepNext/>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keepNext/>
      </w:pPr>
      <w:r>
        <w:tab/>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keepNext/>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604" w:name="_Toc119915751"/>
      <w:bookmarkStart w:id="605" w:name="_Toc96520306"/>
      <w:r>
        <w:rPr>
          <w:rStyle w:val="CharSectno"/>
        </w:rPr>
        <w:t>33</w:t>
      </w:r>
      <w:r>
        <w:t>.</w:t>
      </w:r>
      <w:r>
        <w:tab/>
        <w:t>Land owned by educational institutions, exemption for</w:t>
      </w:r>
      <w:bookmarkEnd w:id="604"/>
      <w:bookmarkEnd w:id="605"/>
    </w:p>
    <w:p>
      <w:pPr>
        <w:pStyle w:val="Subsection"/>
        <w:keepNext/>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keepNext/>
      </w:pPr>
      <w:r>
        <w:tab/>
        <w:t>(2)</w:t>
      </w:r>
      <w:r>
        <w:tab/>
        <w:t>However if, during an assessment year, reserved land is used for any other purpose or is sold, then land tax is payable on the land for the lesser of the following periods —</w:t>
      </w:r>
    </w:p>
    <w:p>
      <w:pPr>
        <w:pStyle w:val="Indenta"/>
        <w:spacing w:before="60"/>
      </w:pPr>
      <w:r>
        <w:tab/>
        <w:t>(a)</w:t>
      </w:r>
      <w:r>
        <w:tab/>
        <w:t>the 5 financial years reckoned retrospectively from and including the assessment year;</w:t>
      </w:r>
    </w:p>
    <w:p>
      <w:pPr>
        <w:pStyle w:val="Indenta"/>
        <w:spacing w:before="60"/>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keepNext/>
      </w:pPr>
      <w:r>
        <w:tab/>
        <w:t>(4)</w:t>
      </w:r>
      <w:r>
        <w:tab/>
        <w:t>For the purposes of subsection (1) the following educational institutions are listed —</w:t>
      </w:r>
    </w:p>
    <w:p>
      <w:pPr>
        <w:pStyle w:val="Indenta"/>
        <w:spacing w:before="60"/>
      </w:pPr>
      <w:r>
        <w:tab/>
        <w:t>(a)</w:t>
      </w:r>
      <w:r>
        <w:tab/>
        <w:t xml:space="preserve">the University of Western Australia constituted under the authority of the </w:t>
      </w:r>
      <w:r>
        <w:rPr>
          <w:i/>
        </w:rPr>
        <w:t>University of Western Australia Act 1911</w:t>
      </w:r>
      <w:r>
        <w:t>;</w:t>
      </w:r>
    </w:p>
    <w:p>
      <w:pPr>
        <w:pStyle w:val="Indenta"/>
      </w:pPr>
      <w:r>
        <w:tab/>
        <w:t>(b)</w:t>
      </w:r>
      <w:r>
        <w:tab/>
        <w:t xml:space="preserve">Curtin University established under the </w:t>
      </w:r>
      <w:r>
        <w:rPr>
          <w:i/>
        </w:rPr>
        <w:t>Curtin University Act 1966</w:t>
      </w:r>
      <w:r>
        <w:t>;</w:t>
      </w:r>
    </w:p>
    <w:p>
      <w:pPr>
        <w:pStyle w:val="Indenta"/>
        <w:spacing w:before="60"/>
      </w:pPr>
      <w:r>
        <w:tab/>
        <w:t>(c)</w:t>
      </w:r>
      <w:r>
        <w:tab/>
        <w:t xml:space="preserve">Murdoch University established under the </w:t>
      </w:r>
      <w:r>
        <w:rPr>
          <w:i/>
        </w:rPr>
        <w:t>Murdoch University Act 1973</w:t>
      </w:r>
      <w:r>
        <w:t>;</w:t>
      </w:r>
    </w:p>
    <w:p>
      <w:pPr>
        <w:pStyle w:val="Indenta"/>
      </w:pPr>
      <w:r>
        <w:tab/>
        <w:t>(d)</w:t>
      </w:r>
      <w:r>
        <w:tab/>
        <w:t xml:space="preserve">Edith Cowan University established under the </w:t>
      </w:r>
      <w:r>
        <w:rPr>
          <w:i/>
        </w:rPr>
        <w:t>Edith Cowan University Act 1984</w:t>
      </w:r>
      <w:r>
        <w:t xml:space="preserve">; </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keepNext/>
      </w:pPr>
      <w:r>
        <w:tab/>
        <w:t>(6)</w:t>
      </w:r>
      <w:r>
        <w:tab/>
        <w:t xml:space="preserve">In this section — </w:t>
      </w:r>
    </w:p>
    <w:p>
      <w:pPr>
        <w:pStyle w:val="Defstart"/>
        <w:keepNex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Footnotesection"/>
      </w:pPr>
      <w:r>
        <w:tab/>
        <w:t>[Section 33 amended: No. 32 of 2016 s. 185.]</w:t>
      </w:r>
    </w:p>
    <w:p>
      <w:pPr>
        <w:pStyle w:val="Heading5"/>
      </w:pPr>
      <w:bookmarkStart w:id="606" w:name="_Toc119915752"/>
      <w:bookmarkStart w:id="607" w:name="_Toc96520307"/>
      <w:r>
        <w:rPr>
          <w:rStyle w:val="CharSectno"/>
        </w:rPr>
        <w:t>34</w:t>
      </w:r>
      <w:r>
        <w:t>.</w:t>
      </w:r>
      <w:r>
        <w:tab/>
        <w:t>Land used for public or religious hospitals, exemption for</w:t>
      </w:r>
      <w:bookmarkEnd w:id="606"/>
      <w:bookmarkEnd w:id="607"/>
    </w:p>
    <w:p>
      <w:pPr>
        <w:pStyle w:val="Subsection"/>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608" w:name="_Toc119915753"/>
      <w:bookmarkStart w:id="609" w:name="_Toc96520308"/>
      <w:r>
        <w:rPr>
          <w:rStyle w:val="CharSectno"/>
        </w:rPr>
        <w:t>35</w:t>
      </w:r>
      <w:r>
        <w:t>.</w:t>
      </w:r>
      <w:r>
        <w:tab/>
        <w:t>Mining tenements, exemption for</w:t>
      </w:r>
      <w:bookmarkEnd w:id="608"/>
      <w:bookmarkEnd w:id="609"/>
    </w:p>
    <w:p>
      <w:pPr>
        <w:pStyle w:val="Subsection"/>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610" w:name="_Toc119915754"/>
      <w:bookmarkStart w:id="611" w:name="_Toc96520309"/>
      <w:r>
        <w:rPr>
          <w:rStyle w:val="CharSectno"/>
        </w:rPr>
        <w:t>36</w:t>
      </w:r>
      <w:r>
        <w:t>.</w:t>
      </w:r>
      <w:r>
        <w:tab/>
        <w:t>Land used for various public purposes, exemption for</w:t>
      </w:r>
      <w:bookmarkEnd w:id="610"/>
      <w:bookmarkEnd w:id="611"/>
    </w:p>
    <w:p>
      <w:pPr>
        <w:pStyle w:val="Subsection"/>
        <w:keepNext/>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keepNext/>
      </w:pPr>
      <w:r>
        <w:tab/>
        <w:t>(b)</w:t>
      </w:r>
      <w:r>
        <w:tab/>
        <w:t>it is used for those purposes.</w:t>
      </w:r>
    </w:p>
    <w:p>
      <w:pPr>
        <w:pStyle w:val="Footnotesection"/>
      </w:pPr>
      <w:r>
        <w:tab/>
        <w:t>[Section 36 amended: No. 30 of 2008 s. 15.]</w:t>
      </w:r>
    </w:p>
    <w:p>
      <w:pPr>
        <w:pStyle w:val="Heading5"/>
      </w:pPr>
      <w:bookmarkStart w:id="612" w:name="_Toc119915755"/>
      <w:bookmarkStart w:id="613" w:name="_Toc96520310"/>
      <w:r>
        <w:rPr>
          <w:rStyle w:val="CharSectno"/>
        </w:rPr>
        <w:t>37</w:t>
      </w:r>
      <w:r>
        <w:t>.</w:t>
      </w:r>
      <w:r>
        <w:tab/>
        <w:t>Land owned by public charitable or benevolent institutions, exemption for</w:t>
      </w:r>
      <w:bookmarkEnd w:id="612"/>
      <w:bookmarkEnd w:id="613"/>
    </w:p>
    <w:p>
      <w:pPr>
        <w:pStyle w:val="Subsection"/>
        <w:keepNext/>
      </w:pPr>
      <w:r>
        <w:tab/>
        <w:t>(1)</w:t>
      </w:r>
      <w:r>
        <w:tab/>
        <w:t xml:space="preserve">In this section — </w:t>
      </w:r>
    </w:p>
    <w:p>
      <w:pPr>
        <w:pStyle w:val="Defstart"/>
      </w:pPr>
      <w:r>
        <w:tab/>
      </w:r>
      <w:r>
        <w:rPr>
          <w:rStyle w:val="CharDefText"/>
        </w:rPr>
        <w:t>public charitable or benevolent institution</w:t>
      </w:r>
      <w:r>
        <w:t xml:space="preserve"> does not include an institution that is a relevant body, unless a beneficial body determination is in force for the purposes of this Act in respect of the relevant body.</w:t>
      </w:r>
    </w:p>
    <w:p>
      <w:pPr>
        <w:pStyle w:val="Subsection"/>
        <w:keepNext/>
      </w:pPr>
      <w:r>
        <w:tab/>
        <w:t>(2)</w:t>
      </w:r>
      <w:r>
        <w:tab/>
        <w:t xml:space="preserve">Land is exempt for an assessment year if at midnight on 30 June in the previous financial year, the land is — </w:t>
      </w:r>
    </w:p>
    <w:p>
      <w:pPr>
        <w:pStyle w:val="Indenta"/>
      </w:pPr>
      <w:r>
        <w:tab/>
        <w:t>(a)</w:t>
      </w:r>
      <w:r>
        <w:tab/>
        <w:t>owned by, vested in or held in trust for a public charitable or benevolent institution; and</w:t>
      </w:r>
    </w:p>
    <w:p>
      <w:pPr>
        <w:pStyle w:val="Indenta"/>
      </w:pPr>
      <w:r>
        <w:tab/>
        <w:t>(b)</w:t>
      </w:r>
      <w:r>
        <w:tab/>
        <w:t>used solely for the public charitable or benevolent purposes for which the institution was established.</w:t>
      </w:r>
    </w:p>
    <w:p>
      <w:pPr>
        <w:pStyle w:val="Subsection"/>
        <w:keepNext/>
      </w:pPr>
      <w:r>
        <w:tab/>
        <w:t>(3)</w:t>
      </w:r>
      <w:r>
        <w:tab/>
        <w:t>This section applies to an assessment year that commences on or after 1 July 2015.</w:t>
      </w:r>
    </w:p>
    <w:p>
      <w:pPr>
        <w:pStyle w:val="Footnotesection"/>
      </w:pPr>
      <w:r>
        <w:tab/>
        <w:t>[Section 37 inserted: No. 8 of 2015 s. 8.]</w:t>
      </w:r>
    </w:p>
    <w:p>
      <w:pPr>
        <w:pStyle w:val="Heading5"/>
      </w:pPr>
      <w:bookmarkStart w:id="614" w:name="_Toc119915756"/>
      <w:bookmarkStart w:id="615" w:name="_Toc96520311"/>
      <w:r>
        <w:rPr>
          <w:rStyle w:val="CharSectno"/>
        </w:rPr>
        <w:t>38AA</w:t>
      </w:r>
      <w:r>
        <w:t>.</w:t>
      </w:r>
      <w:r>
        <w:tab/>
        <w:t>What is a relevant body</w:t>
      </w:r>
      <w:bookmarkEnd w:id="614"/>
      <w:bookmarkEnd w:id="615"/>
    </w:p>
    <w:p>
      <w:pPr>
        <w:pStyle w:val="Subsection"/>
        <w:keepNext/>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keepNext/>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 xml:space="preserve">is a related body corporate, as defined in the </w:t>
      </w:r>
      <w:r>
        <w:rPr>
          <w:i/>
        </w:rPr>
        <w:t>Corporations Act 2001</w:t>
      </w:r>
      <w:r>
        <w:t xml:space="preserve"> (Commonwealth) section 9, of a body referred to in another paragraph; or</w:t>
      </w:r>
    </w:p>
    <w:p>
      <w:pPr>
        <w:pStyle w:val="Indenti"/>
        <w:keepNext/>
      </w:pPr>
      <w:r>
        <w:tab/>
        <w:t>(iii)</w:t>
      </w:r>
      <w:r>
        <w:tab/>
        <w:t>has as its sole or dominant purpose or object the conferral of a benefit, whether financial or non</w:t>
      </w:r>
      <w:r>
        <w:noBreakHyphen/>
        <w:t>financial, on a body referred to in another paragraph.</w:t>
      </w:r>
    </w:p>
    <w:p>
      <w:pPr>
        <w:pStyle w:val="Footnotesection"/>
      </w:pPr>
      <w:r>
        <w:tab/>
        <w:t>[Section 38AA inserted: No. 8 of 2015 s. 9.]</w:t>
      </w:r>
    </w:p>
    <w:p>
      <w:pPr>
        <w:pStyle w:val="Heading5"/>
      </w:pPr>
      <w:bookmarkStart w:id="616" w:name="_Toc119915757"/>
      <w:bookmarkStart w:id="617" w:name="_Toc96520312"/>
      <w:r>
        <w:rPr>
          <w:rStyle w:val="CharSectno"/>
        </w:rPr>
        <w:t>38AB</w:t>
      </w:r>
      <w:r>
        <w:t>.</w:t>
      </w:r>
      <w:r>
        <w:tab/>
        <w:t>Application for a beneficial body determination</w:t>
      </w:r>
      <w:bookmarkEnd w:id="616"/>
      <w:bookmarkEnd w:id="617"/>
    </w:p>
    <w:p>
      <w:pPr>
        <w:pStyle w:val="Subsection"/>
        <w:keepNext/>
      </w:pPr>
      <w:r>
        <w:tab/>
        <w:t>(1)</w:t>
      </w:r>
      <w:r>
        <w:tab/>
        <w:t xml:space="preserve">An application may be made to the Minister for a determination under section 38AC that a relevant body is a beneficial body for the purposes of the taxation Acts if — </w:t>
      </w:r>
    </w:p>
    <w:p>
      <w:pPr>
        <w:pStyle w:val="Indenta"/>
      </w:pPr>
      <w:r>
        <w:tab/>
        <w:t>(a)</w:t>
      </w:r>
      <w:r>
        <w:tab/>
        <w:t xml:space="preserve">the Commissioner has decided (the </w:t>
      </w:r>
      <w:r>
        <w:rPr>
          <w:b/>
          <w:i/>
        </w:rPr>
        <w:t>decision</w:t>
      </w:r>
      <w:r>
        <w:t>) that land is not exempt under section 37; and</w:t>
      </w:r>
    </w:p>
    <w:p>
      <w:pPr>
        <w:pStyle w:val="Indenta"/>
      </w:pPr>
      <w:r>
        <w:tab/>
        <w:t>(b)</w:t>
      </w:r>
      <w:r>
        <w:tab/>
        <w:t>that decision is made solely on the ground that the land is owned by, vested in or held in trust for a relevant body referred to in section 38AA(c), (d), (e) or (f).</w:t>
      </w:r>
    </w:p>
    <w:p>
      <w:pPr>
        <w:pStyle w:val="Subsection"/>
        <w:keepNext/>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keepNext/>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keepNext/>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keepNext/>
      </w:pPr>
      <w:r>
        <w:tab/>
        <w:t>(4)</w:t>
      </w:r>
      <w:r>
        <w:tab/>
        <w:t>An application referred to in subsection (1) must be made within 60 days after subsection (2) first applies in respect of the decision.</w:t>
      </w:r>
    </w:p>
    <w:p>
      <w:pPr>
        <w:pStyle w:val="Footnotesection"/>
      </w:pPr>
      <w:r>
        <w:tab/>
        <w:t>[Section 38AB inserted: No. 8 of 2015 s. 9.]</w:t>
      </w:r>
    </w:p>
    <w:p>
      <w:pPr>
        <w:pStyle w:val="Heading5"/>
      </w:pPr>
      <w:bookmarkStart w:id="618" w:name="_Toc119915758"/>
      <w:bookmarkStart w:id="619" w:name="_Toc96520313"/>
      <w:r>
        <w:rPr>
          <w:rStyle w:val="CharSectno"/>
        </w:rPr>
        <w:t>38AC</w:t>
      </w:r>
      <w:r>
        <w:t>.</w:t>
      </w:r>
      <w:r>
        <w:tab/>
        <w:t>Beneficial body determination</w:t>
      </w:r>
      <w:bookmarkEnd w:id="618"/>
      <w:bookmarkEnd w:id="619"/>
    </w:p>
    <w:p>
      <w:pPr>
        <w:pStyle w:val="Subsection"/>
      </w:pPr>
      <w:r>
        <w:tab/>
        <w:t>(1)</w:t>
      </w:r>
      <w:r>
        <w:tab/>
        <w:t>On an application under section 38AB the Minister, with the Treasurer’s concurrence, may determine that a relevant body is a beneficial body for the purposes of the taxation Acts.</w:t>
      </w:r>
    </w:p>
    <w:p>
      <w:pPr>
        <w:pStyle w:val="Subsection"/>
      </w:pPr>
      <w:r>
        <w:tab/>
        <w:t>(2)</w:t>
      </w:r>
      <w:r>
        <w:tab/>
        <w:t>The Minister, with the Treasurer’s concurrence, may revoke or amend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keepNext/>
      </w:pPr>
      <w:r>
        <w:tab/>
        <w:t>(4)</w:t>
      </w:r>
      <w:r>
        <w:tab/>
        <w:t xml:space="preserve">The Minister must — </w:t>
      </w:r>
    </w:p>
    <w:p>
      <w:pPr>
        <w:pStyle w:val="Indenta"/>
      </w:pPr>
      <w:r>
        <w:tab/>
        <w:t>(a)</w:t>
      </w:r>
      <w:r>
        <w:tab/>
        <w:t>provide written reasons to the applicant for a decision in relation to an application under section 38AB;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keepNext/>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Duties Act 2008</w:t>
      </w:r>
      <w:r>
        <w:t xml:space="preserve"> and the </w:t>
      </w:r>
      <w:r>
        <w:rPr>
          <w:i/>
        </w:rPr>
        <w:t>Pay</w:t>
      </w:r>
      <w:r>
        <w:rPr>
          <w:i/>
        </w:rPr>
        <w:noBreakHyphen/>
        <w:t>roll Tax Assessment Act 2002 </w:t>
      </w:r>
      <w:r>
        <w:t>— on the day specified in the notice in respect of each Act.</w:t>
      </w:r>
    </w:p>
    <w:p>
      <w:pPr>
        <w:pStyle w:val="Subsection"/>
        <w:keepNext/>
      </w:pPr>
      <w:r>
        <w:tab/>
        <w:t>(8)</w:t>
      </w:r>
      <w:r>
        <w:tab/>
        <w:t xml:space="preserve">Despite subsection (7)(a), a beneficial body determination made under this section applies in relation to the relevant body — </w:t>
      </w:r>
    </w:p>
    <w:p>
      <w:pPr>
        <w:pStyle w:val="Indenta"/>
      </w:pPr>
      <w:r>
        <w:tab/>
        <w:t>(a)</w:t>
      </w:r>
      <w:r>
        <w:tab/>
        <w:t xml:space="preserve">for the assessment year in respect of which the application under section 38AB was made (the </w:t>
      </w:r>
      <w:r>
        <w:rPr>
          <w:rStyle w:val="CharDefText"/>
        </w:rPr>
        <w:t>original assessment year</w:t>
      </w:r>
      <w:r>
        <w:t>); and</w:t>
      </w:r>
    </w:p>
    <w:p>
      <w:pPr>
        <w:pStyle w:val="Indenta"/>
        <w:keepNext/>
      </w:pPr>
      <w:r>
        <w:tab/>
        <w:t>(b)</w:t>
      </w:r>
      <w:r>
        <w:tab/>
        <w:t xml:space="preserve">for any subsequent assessment year — </w:t>
      </w:r>
    </w:p>
    <w:p>
      <w:pPr>
        <w:pStyle w:val="Indenti"/>
      </w:pPr>
      <w:r>
        <w:tab/>
        <w:t>(i)</w:t>
      </w:r>
      <w:r>
        <w:tab/>
        <w:t>after the original assessment year up to, and including, the assessment year during which the determination was made; and</w:t>
      </w:r>
    </w:p>
    <w:p>
      <w:pPr>
        <w:pStyle w:val="Indenti"/>
      </w:pPr>
      <w:r>
        <w:tab/>
        <w:t>(ii)</w:t>
      </w:r>
      <w:r>
        <w:tab/>
        <w:t xml:space="preserve">in respect of which land would have been exempt under section 37 had the determination been in force for the purposes of this Act in respect of the relevant body. </w:t>
      </w:r>
    </w:p>
    <w:p>
      <w:pPr>
        <w:pStyle w:val="Subsection"/>
      </w:pPr>
      <w:r>
        <w:tab/>
        <w:t>(9)</w:t>
      </w:r>
      <w:r>
        <w:tab/>
        <w:t>The Commissioner is to reassess the land tax payable on land for each assessment year in respect of which a beneficial body determination applies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keepNext/>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38AC inserted: No. 8 of 2015 s. 9.]</w:t>
      </w:r>
    </w:p>
    <w:p>
      <w:pPr>
        <w:pStyle w:val="Heading5"/>
        <w:spacing w:before="200"/>
      </w:pPr>
      <w:bookmarkStart w:id="620" w:name="_Toc119915759"/>
      <w:bookmarkStart w:id="621" w:name="_Toc96520314"/>
      <w:r>
        <w:rPr>
          <w:rStyle w:val="CharSectno"/>
        </w:rPr>
        <w:t>38</w:t>
      </w:r>
      <w:r>
        <w:t>.</w:t>
      </w:r>
      <w:r>
        <w:tab/>
        <w:t>Land owned by non</w:t>
      </w:r>
      <w:r>
        <w:noBreakHyphen/>
        <w:t>profit associations, exemption or concession for</w:t>
      </w:r>
      <w:bookmarkEnd w:id="620"/>
      <w:bookmarkEnd w:id="621"/>
    </w:p>
    <w:p>
      <w:pPr>
        <w:pStyle w:val="Subsection"/>
        <w:keepNext/>
        <w:spacing w:before="140"/>
      </w:pPr>
      <w:r>
        <w:tab/>
        <w:t>(1)</w:t>
      </w:r>
      <w:r>
        <w:tab/>
        <w:t xml:space="preserve">Land is exempt for an assessment year if — </w:t>
      </w:r>
    </w:p>
    <w:p>
      <w:pPr>
        <w:pStyle w:val="Indenta"/>
        <w:spacing w:before="60"/>
      </w:pPr>
      <w:r>
        <w:tab/>
        <w:t>(a)</w:t>
      </w:r>
      <w:r>
        <w:tab/>
        <w:t>at midnight on 30 June in the previous financial year, it is owned by, vested in or held in trust for a sports association; and</w:t>
      </w:r>
    </w:p>
    <w:p>
      <w:pPr>
        <w:pStyle w:val="Indenta"/>
        <w:spacing w:before="60"/>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spacing w:before="140"/>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keepNext/>
        <w:spacing w:before="140"/>
      </w:pPr>
      <w:r>
        <w:tab/>
        <w:t>(3)</w:t>
      </w:r>
      <w:r>
        <w:tab/>
        <w:t xml:space="preserve">If the whole of a lot or parcel of land is not used as described in subsection (2)(b) then an exemption under this section does not apply but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Footnotesection"/>
      </w:pPr>
      <w:r>
        <w:tab/>
        <w:t>[Section 38 amended: No. 1 of 2015 s. 16.]</w:t>
      </w:r>
    </w:p>
    <w:p>
      <w:pPr>
        <w:pStyle w:val="Heading5"/>
        <w:spacing w:before="200"/>
      </w:pPr>
      <w:bookmarkStart w:id="622" w:name="_Toc119915760"/>
      <w:bookmarkStart w:id="623" w:name="_Toc96520315"/>
      <w:r>
        <w:rPr>
          <w:rStyle w:val="CharSectno"/>
        </w:rPr>
        <w:t>38A</w:t>
      </w:r>
      <w:r>
        <w:t>.</w:t>
      </w:r>
      <w:r>
        <w:tab/>
        <w:t>Land used as aged care facility, exemption for</w:t>
      </w:r>
      <w:bookmarkEnd w:id="622"/>
      <w:bookmarkEnd w:id="623"/>
    </w:p>
    <w:p>
      <w:pPr>
        <w:pStyle w:val="Subsection"/>
        <w:keepNext/>
        <w:spacing w:before="120"/>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keepNext/>
        <w:spacing w:before="130"/>
      </w:pPr>
      <w:r>
        <w:tab/>
        <w:t>(2)</w:t>
      </w:r>
      <w:r>
        <w:tab/>
        <w:t>Land is exempt for an assessment year if, at midnight 30 June in the previous financial year, it is used for the purposes of an aged care facility.</w:t>
      </w:r>
    </w:p>
    <w:p>
      <w:pPr>
        <w:pStyle w:val="Footnotesection"/>
        <w:spacing w:before="80"/>
        <w:ind w:left="890" w:hanging="890"/>
      </w:pPr>
      <w:r>
        <w:tab/>
        <w:t>[Section 38A inserted: No. 12 of 2007 s. 6.]</w:t>
      </w:r>
    </w:p>
    <w:p>
      <w:pPr>
        <w:pStyle w:val="Heading5"/>
      </w:pPr>
      <w:bookmarkStart w:id="624" w:name="_Toc119915761"/>
      <w:bookmarkStart w:id="625" w:name="_Toc96520316"/>
      <w:r>
        <w:rPr>
          <w:rStyle w:val="CharSectno"/>
        </w:rPr>
        <w:t>39</w:t>
      </w:r>
      <w:r>
        <w:t>.</w:t>
      </w:r>
      <w:r>
        <w:tab/>
        <w:t>Land used for retirement villages: exemption for</w:t>
      </w:r>
      <w:bookmarkEnd w:id="624"/>
      <w:bookmarkEnd w:id="625"/>
    </w:p>
    <w:p>
      <w:pPr>
        <w:pStyle w:val="Subsection"/>
        <w:keepNext/>
      </w:pPr>
      <w:r>
        <w:tab/>
        <w:t>(1)</w:t>
      </w:r>
      <w:r>
        <w:tab/>
        <w:t xml:space="preserve">In this section, each of these terms has the meaning given in the </w:t>
      </w:r>
      <w:r>
        <w:rPr>
          <w:i/>
        </w:rPr>
        <w:t xml:space="preserve">Retirement Villages Act 1992 </w:t>
      </w:r>
      <w:r>
        <w:t xml:space="preserve">section 3 — </w:t>
      </w:r>
    </w:p>
    <w:p>
      <w:pPr>
        <w:pStyle w:val="Defstart"/>
      </w:pPr>
      <w:r>
        <w:rPr>
          <w:b/>
          <w:i/>
        </w:rPr>
        <w:tab/>
      </w:r>
      <w:r>
        <w:rPr>
          <w:rStyle w:val="CharDefText"/>
        </w:rPr>
        <w:t>residence contract</w:t>
      </w:r>
    </w:p>
    <w:p>
      <w:pPr>
        <w:pStyle w:val="Defstart"/>
      </w:pPr>
      <w:r>
        <w:rPr>
          <w:b/>
          <w:i/>
        </w:rPr>
        <w:tab/>
      </w:r>
      <w:r>
        <w:rPr>
          <w:rStyle w:val="CharDefText"/>
        </w:rPr>
        <w:t>residential premises</w:t>
      </w:r>
    </w:p>
    <w:p>
      <w:pPr>
        <w:pStyle w:val="Defstart"/>
      </w:pPr>
      <w:r>
        <w:rPr>
          <w:b/>
          <w:i/>
        </w:rPr>
        <w:tab/>
      </w:r>
      <w:r>
        <w:rPr>
          <w:rStyle w:val="CharDefText"/>
        </w:rPr>
        <w:t>retirement village</w:t>
      </w:r>
    </w:p>
    <w:p>
      <w:pPr>
        <w:pStyle w:val="Defstart"/>
      </w:pPr>
      <w:r>
        <w:rPr>
          <w:b/>
          <w:i/>
        </w:rPr>
        <w:tab/>
      </w:r>
      <w:r>
        <w:rPr>
          <w:rStyle w:val="CharDefText"/>
        </w:rPr>
        <w:t>retirement village scheme</w:t>
      </w:r>
    </w:p>
    <w:p>
      <w:pPr>
        <w:pStyle w:val="Subsection"/>
        <w:keepNext/>
      </w:pPr>
      <w:r>
        <w:tab/>
        <w:t>(2)</w:t>
      </w:r>
      <w:r>
        <w:tab/>
        <w:t>Land is exempt for an assessment year if, at midnight on 30 June in the previous financial year,</w:t>
      </w:r>
      <w:r>
        <w:rPr>
          <w:color w:val="1F497D"/>
        </w:rPr>
        <w:t xml:space="preserve"> </w:t>
      </w:r>
      <w:r>
        <w:t xml:space="preserve">it is used for residential premises that are — </w:t>
      </w:r>
    </w:p>
    <w:p>
      <w:pPr>
        <w:pStyle w:val="Indenta"/>
      </w:pPr>
      <w:r>
        <w:tab/>
        <w:t>(a)</w:t>
      </w:r>
      <w:r>
        <w:tab/>
        <w:t>in a retirement village; and</w:t>
      </w:r>
    </w:p>
    <w:p>
      <w:pPr>
        <w:pStyle w:val="Indenta"/>
      </w:pPr>
      <w:r>
        <w:tab/>
        <w:t>(b)</w:t>
      </w:r>
      <w:r>
        <w:tab/>
        <w:t>being occupied, or available for occupation, under a residence contract.</w:t>
      </w:r>
    </w:p>
    <w:p>
      <w:pPr>
        <w:pStyle w:val="Subsection"/>
        <w:keepNext/>
      </w:pPr>
      <w:r>
        <w:tab/>
        <w:t>(3)</w:t>
      </w:r>
      <w:r>
        <w:tab/>
        <w:t xml:space="preserve">If land used for residential premises in a retirement village is exempt under subsection (2), then the exemption applies not only to that land but also extends to any land that, at midnight on 30 June in that financial year, is — </w:t>
      </w:r>
    </w:p>
    <w:p>
      <w:pPr>
        <w:pStyle w:val="Indenta"/>
      </w:pPr>
      <w:r>
        <w:tab/>
        <w:t>(a)</w:t>
      </w:r>
      <w:r>
        <w:tab/>
        <w:t>part of the retirement village; and</w:t>
      </w:r>
    </w:p>
    <w:p>
      <w:pPr>
        <w:pStyle w:val="Indenta"/>
      </w:pPr>
      <w:r>
        <w:tab/>
        <w:t>(b)</w:t>
      </w:r>
      <w:r>
        <w:tab/>
        <w:t>appurtenant to the residential premises; and</w:t>
      </w:r>
    </w:p>
    <w:p>
      <w:pPr>
        <w:pStyle w:val="Indenta"/>
        <w:keepNext/>
      </w:pPr>
      <w:r>
        <w:tab/>
        <w:t>(c)</w:t>
      </w:r>
      <w:r>
        <w:tab/>
        <w:t>being occupied or used for, or in connection with, the retirement village scheme for the retirement village.</w:t>
      </w:r>
    </w:p>
    <w:p>
      <w:pPr>
        <w:pStyle w:val="Footnotesection"/>
      </w:pPr>
      <w:r>
        <w:tab/>
        <w:t>[Section 39 inserted: No. 1 of 2015 s. 17.]</w:t>
      </w:r>
    </w:p>
    <w:p>
      <w:pPr>
        <w:pStyle w:val="Heading3"/>
      </w:pPr>
      <w:bookmarkStart w:id="626" w:name="_Toc96507693"/>
      <w:bookmarkStart w:id="627" w:name="_Toc96520317"/>
      <w:bookmarkStart w:id="628" w:name="_Toc113353204"/>
      <w:bookmarkStart w:id="629" w:name="_Toc113354111"/>
      <w:bookmarkStart w:id="630" w:name="_Toc113870009"/>
      <w:bookmarkStart w:id="631" w:name="_Toc119485382"/>
      <w:bookmarkStart w:id="632" w:name="_Toc119485416"/>
      <w:bookmarkStart w:id="633" w:name="_Toc119675767"/>
      <w:bookmarkStart w:id="634" w:name="_Toc119678982"/>
      <w:bookmarkStart w:id="635" w:name="_Toc119915762"/>
      <w:bookmarkStart w:id="636" w:name="_Toc119676008"/>
      <w:r>
        <w:rPr>
          <w:rStyle w:val="CharDivNo"/>
        </w:rPr>
        <w:t>Division 4A</w:t>
      </w:r>
      <w:r>
        <w:t> — </w:t>
      </w:r>
      <w:r>
        <w:rPr>
          <w:rStyle w:val="CharDivText"/>
        </w:rPr>
        <w:t xml:space="preserve">Land used for </w:t>
      </w:r>
      <w:del w:id="637" w:author="Master Repository Process" w:date="2022-11-22T16:11:00Z">
        <w:r>
          <w:rPr>
            <w:rStyle w:val="CharDivText"/>
          </w:rPr>
          <w:delText>non</w:delText>
        </w:r>
        <w:r>
          <w:rPr>
            <w:rStyle w:val="CharDivText"/>
          </w:rPr>
          <w:noBreakHyphen/>
          <w:delText>permanent residences</w:delText>
        </w:r>
      </w:del>
      <w:bookmarkEnd w:id="626"/>
      <w:bookmarkEnd w:id="627"/>
      <w:ins w:id="638" w:author="Master Repository Process" w:date="2022-11-22T16:11:00Z">
        <w:r>
          <w:rPr>
            <w:rStyle w:val="CharDivText"/>
          </w:rPr>
          <w:t>dwelling or residential parks</w:t>
        </w:r>
      </w:ins>
      <w:bookmarkEnd w:id="628"/>
      <w:bookmarkEnd w:id="629"/>
      <w:bookmarkEnd w:id="630"/>
      <w:bookmarkEnd w:id="631"/>
      <w:bookmarkEnd w:id="632"/>
      <w:bookmarkEnd w:id="633"/>
      <w:bookmarkEnd w:id="634"/>
      <w:bookmarkEnd w:id="635"/>
    </w:p>
    <w:p>
      <w:pPr>
        <w:pStyle w:val="Footnoteheading"/>
        <w:keepNext/>
      </w:pPr>
      <w:bookmarkStart w:id="639" w:name="_Toc119485417"/>
      <w:bookmarkStart w:id="640" w:name="_Toc119675768"/>
      <w:r>
        <w:tab/>
        <w:t>[Heading inserted: No.</w:t>
      </w:r>
      <w:del w:id="641" w:author="Master Repository Process" w:date="2022-11-22T16:11:00Z">
        <w:r>
          <w:delText xml:space="preserve"> 10</w:delText>
        </w:r>
      </w:del>
      <w:ins w:id="642" w:author="Master Repository Process" w:date="2022-11-22T16:11:00Z">
        <w:r>
          <w:t> 42</w:t>
        </w:r>
      </w:ins>
      <w:r>
        <w:t xml:space="preserve"> of </w:t>
      </w:r>
      <w:del w:id="643" w:author="Master Repository Process" w:date="2022-11-22T16:11:00Z">
        <w:r>
          <w:delText>2005</w:delText>
        </w:r>
      </w:del>
      <w:ins w:id="644" w:author="Master Repository Process" w:date="2022-11-22T16:11:00Z">
        <w:r>
          <w:t>2022</w:t>
        </w:r>
      </w:ins>
      <w:r>
        <w:t xml:space="preserve"> s. </w:t>
      </w:r>
      <w:del w:id="645" w:author="Master Repository Process" w:date="2022-11-22T16:11:00Z">
        <w:r>
          <w:delText>7</w:delText>
        </w:r>
      </w:del>
      <w:ins w:id="646" w:author="Master Repository Process" w:date="2022-11-22T16:11:00Z">
        <w:r>
          <w:t>8</w:t>
        </w:r>
      </w:ins>
      <w:r>
        <w:t>.]</w:t>
      </w:r>
    </w:p>
    <w:p>
      <w:pPr>
        <w:pStyle w:val="Heading5"/>
      </w:pPr>
      <w:bookmarkStart w:id="647" w:name="_Toc96520318"/>
      <w:bookmarkStart w:id="648" w:name="_Toc119915763"/>
      <w:r>
        <w:rPr>
          <w:rStyle w:val="CharSectno"/>
        </w:rPr>
        <w:t>39A</w:t>
      </w:r>
      <w:r>
        <w:t>.</w:t>
      </w:r>
      <w:r>
        <w:tab/>
      </w:r>
      <w:del w:id="649" w:author="Master Repository Process" w:date="2022-11-22T16:11:00Z">
        <w:r>
          <w:delText>Land to which s. 39B applies</w:delText>
        </w:r>
      </w:del>
      <w:bookmarkEnd w:id="647"/>
      <w:ins w:id="650" w:author="Master Repository Process" w:date="2022-11-22T16:11:00Z">
        <w:r>
          <w:t>Terms used</w:t>
        </w:r>
      </w:ins>
      <w:bookmarkEnd w:id="639"/>
      <w:bookmarkEnd w:id="640"/>
      <w:bookmarkEnd w:id="648"/>
    </w:p>
    <w:p>
      <w:pPr>
        <w:pStyle w:val="Subsection"/>
        <w:keepNext/>
      </w:pPr>
      <w:r>
        <w:tab/>
      </w:r>
      <w:del w:id="651" w:author="Master Repository Process" w:date="2022-11-22T16:11:00Z">
        <w:r>
          <w:delText>(1)</w:delText>
        </w:r>
      </w:del>
      <w:r>
        <w:tab/>
        <w:t xml:space="preserve">In this </w:t>
      </w:r>
      <w:del w:id="652" w:author="Master Repository Process" w:date="2022-11-22T16:11:00Z">
        <w:r>
          <w:delText>section</w:delText>
        </w:r>
      </w:del>
      <w:ins w:id="653" w:author="Master Repository Process" w:date="2022-11-22T16:11:00Z">
        <w:r>
          <w:t>Division</w:t>
        </w:r>
      </w:ins>
      <w:r>
        <w:t xml:space="preserve"> — </w:t>
      </w:r>
    </w:p>
    <w:p>
      <w:pPr>
        <w:pStyle w:val="Defstart"/>
      </w:pPr>
      <w:del w:id="654" w:author="Master Repository Process" w:date="2022-11-22T16:11:00Z">
        <w:r>
          <w:rPr>
            <w:b/>
          </w:rPr>
          <w:tab/>
        </w:r>
        <w:r>
          <w:rPr>
            <w:rStyle w:val="CharDefText"/>
          </w:rPr>
          <w:delText>dwelling park land</w:delText>
        </w:r>
      </w:del>
      <w:ins w:id="655" w:author="Master Repository Process" w:date="2022-11-22T16:11:00Z">
        <w:r>
          <w:tab/>
        </w:r>
        <w:r>
          <w:rPr>
            <w:rStyle w:val="CharDefText"/>
          </w:rPr>
          <w:t>camp</w:t>
        </w:r>
      </w:ins>
      <w:r>
        <w:t xml:space="preserve"> has the meaning given </w:t>
      </w:r>
      <w:del w:id="656" w:author="Master Repository Process" w:date="2022-11-22T16:11:00Z">
        <w:r>
          <w:delText>by subsection (2</w:delText>
        </w:r>
      </w:del>
      <w:ins w:id="657" w:author="Master Repository Process" w:date="2022-11-22T16:11:00Z">
        <w:r>
          <w:t xml:space="preserve">in the </w:t>
        </w:r>
        <w:r>
          <w:rPr>
            <w:i/>
          </w:rPr>
          <w:t xml:space="preserve">Caravan Parks and Camping Grounds Act 1995 </w:t>
        </w:r>
        <w:r>
          <w:t>section 5(1</w:t>
        </w:r>
      </w:ins>
      <w:r>
        <w:t>);</w:t>
      </w:r>
    </w:p>
    <w:p>
      <w:pPr>
        <w:pStyle w:val="Defstart"/>
        <w:keepNext/>
        <w:rPr>
          <w:del w:id="658" w:author="Master Repository Process" w:date="2022-11-22T16:11:00Z"/>
        </w:rPr>
      </w:pPr>
      <w:r>
        <w:tab/>
      </w:r>
      <w:del w:id="659" w:author="Master Repository Process" w:date="2022-11-22T16:11:00Z">
        <w:r>
          <w:rPr>
            <w:rStyle w:val="CharDefText"/>
          </w:rPr>
          <w:delText>dwelling park purposes</w:delText>
        </w:r>
        <w:r>
          <w:delText xml:space="preserve"> means — </w:delText>
        </w:r>
      </w:del>
    </w:p>
    <w:p>
      <w:pPr>
        <w:pStyle w:val="Defpara"/>
        <w:spacing w:before="60"/>
        <w:rPr>
          <w:del w:id="660" w:author="Master Repository Process" w:date="2022-11-22T16:11:00Z"/>
        </w:rPr>
      </w:pPr>
      <w:del w:id="661" w:author="Master Repository Process" w:date="2022-11-22T16:11:00Z">
        <w:r>
          <w:tab/>
          <w:delText>(a)</w:delText>
        </w:r>
        <w:r>
          <w:tab/>
        </w:r>
      </w:del>
      <w:ins w:id="662" w:author="Master Repository Process" w:date="2022-11-22T16:11:00Z">
        <w:r>
          <w:rPr>
            <w:rStyle w:val="CharDefText"/>
          </w:rPr>
          <w:t>caravan</w:t>
        </w:r>
        <w:r>
          <w:t xml:space="preserve"> has </w:t>
        </w:r>
      </w:ins>
      <w:r>
        <w:t xml:space="preserve">the </w:t>
      </w:r>
      <w:del w:id="663" w:author="Master Repository Process" w:date="2022-11-22T16:11:00Z">
        <w:r>
          <w:delText>purpose of use as sites on which caravans, caravans and camps, or park homes, are or may be situated for habitation; and</w:delText>
        </w:r>
      </w:del>
    </w:p>
    <w:p>
      <w:pPr>
        <w:pStyle w:val="Defpara"/>
        <w:spacing w:before="60"/>
        <w:rPr>
          <w:del w:id="664" w:author="Master Repository Process" w:date="2022-11-22T16:11:00Z"/>
        </w:rPr>
      </w:pPr>
      <w:del w:id="665" w:author="Master Repository Process" w:date="2022-11-22T16:11:00Z">
        <w:r>
          <w:tab/>
          <w:delText>(b)</w:delText>
        </w:r>
        <w:r>
          <w:tab/>
          <w:delText>any related purpose or purposes;</w:delText>
        </w:r>
      </w:del>
    </w:p>
    <w:p>
      <w:pPr>
        <w:pStyle w:val="Defstart"/>
        <w:spacing w:before="60"/>
        <w:rPr>
          <w:del w:id="666" w:author="Master Repository Process" w:date="2022-11-22T16:11:00Z"/>
        </w:rPr>
      </w:pPr>
      <w:del w:id="667" w:author="Master Repository Process" w:date="2022-11-22T16:11:00Z">
        <w:r>
          <w:rPr>
            <w:b/>
          </w:rPr>
          <w:tab/>
        </w:r>
        <w:r>
          <w:rPr>
            <w:rStyle w:val="CharDefText"/>
          </w:rPr>
          <w:delText>excluded purpose</w:delText>
        </w:r>
        <w:r>
          <w:delText xml:space="preserve"> means the purpose of use — </w:delText>
        </w:r>
      </w:del>
    </w:p>
    <w:p>
      <w:pPr>
        <w:pStyle w:val="Defpara"/>
        <w:spacing w:before="50"/>
        <w:rPr>
          <w:del w:id="668" w:author="Master Repository Process" w:date="2022-11-22T16:11:00Z"/>
        </w:rPr>
      </w:pPr>
      <w:del w:id="669" w:author="Master Repository Process" w:date="2022-11-22T16:11:00Z">
        <w:r>
          <w:tab/>
          <w:delText>(a)</w:delText>
        </w:r>
        <w:r>
          <w:tab/>
          <w:delText>as a hotel, motel, hostel, lodging house or boarding house; or</w:delText>
        </w:r>
      </w:del>
    </w:p>
    <w:p>
      <w:pPr>
        <w:pStyle w:val="Defpara"/>
        <w:spacing w:before="50"/>
        <w:rPr>
          <w:del w:id="670" w:author="Master Repository Process" w:date="2022-11-22T16:11:00Z"/>
        </w:rPr>
      </w:pPr>
      <w:del w:id="671" w:author="Master Repository Process" w:date="2022-11-22T16:11:00Z">
        <w:r>
          <w:tab/>
          <w:delText>(b)</w:delText>
        </w:r>
        <w:r>
          <w:tab/>
          <w:delText>as premises not already mentioned</w:delText>
        </w:r>
      </w:del>
      <w:ins w:id="672" w:author="Master Repository Process" w:date="2022-11-22T16:11:00Z">
        <w:r>
          <w:t>meaning given</w:t>
        </w:r>
      </w:ins>
      <w:r>
        <w:t xml:space="preserve"> in</w:t>
      </w:r>
      <w:del w:id="673" w:author="Master Repository Process" w:date="2022-11-22T16:11:00Z">
        <w:r>
          <w:delText xml:space="preserve"> paragraph (a) that are the subject of a licence under the </w:delText>
        </w:r>
        <w:r>
          <w:rPr>
            <w:i/>
            <w:iCs/>
          </w:rPr>
          <w:delText>Liquor Control Act 1988</w:delText>
        </w:r>
        <w:r>
          <w:delText>;</w:delText>
        </w:r>
      </w:del>
    </w:p>
    <w:p>
      <w:pPr>
        <w:pStyle w:val="Defstart"/>
        <w:spacing w:before="60"/>
        <w:rPr>
          <w:del w:id="674" w:author="Master Repository Process" w:date="2022-11-22T16:11:00Z"/>
        </w:rPr>
      </w:pPr>
      <w:del w:id="675" w:author="Master Repository Process" w:date="2022-11-22T16:11:00Z">
        <w:r>
          <w:rPr>
            <w:b/>
          </w:rPr>
          <w:tab/>
        </w:r>
        <w:r>
          <w:rPr>
            <w:rStyle w:val="CharDefText"/>
          </w:rPr>
          <w:delText>related purpose</w:delText>
        </w:r>
        <w:r>
          <w:delText xml:space="preserve"> means a purpose, other than an excluded purpose, determined by the Commissioner, or prescribed, to be ancillary to the purpose of use as sites on which caravans, caravans and camps, or park homes, are or may be situated for habitation.</w:delText>
        </w:r>
      </w:del>
    </w:p>
    <w:p>
      <w:pPr>
        <w:pStyle w:val="Defstart"/>
      </w:pPr>
      <w:del w:id="676" w:author="Master Repository Process" w:date="2022-11-22T16:11:00Z">
        <w:r>
          <w:tab/>
          <w:delText>(1A)</w:delText>
        </w:r>
        <w:r>
          <w:tab/>
          <w:delText>If a term used in this section is defined in section 5 of</w:delText>
        </w:r>
      </w:del>
      <w:r>
        <w:t xml:space="preserve"> the </w:t>
      </w:r>
      <w:r>
        <w:rPr>
          <w:i/>
        </w:rPr>
        <w:t>Caravan Parks and Camping Grounds Act 1995</w:t>
      </w:r>
      <w:del w:id="677" w:author="Master Repository Process" w:date="2022-11-22T16:11:00Z">
        <w:r>
          <w:delText>, it has the same meaning in this</w:delText>
        </w:r>
      </w:del>
      <w:r>
        <w:t xml:space="preserve"> section</w:t>
      </w:r>
      <w:del w:id="678" w:author="Master Repository Process" w:date="2022-11-22T16:11:00Z">
        <w:r>
          <w:delText>.</w:delText>
        </w:r>
      </w:del>
      <w:ins w:id="679" w:author="Master Repository Process" w:date="2022-11-22T16:11:00Z">
        <w:r>
          <w:t> 5(1);</w:t>
        </w:r>
      </w:ins>
    </w:p>
    <w:p>
      <w:pPr>
        <w:pStyle w:val="Subsection"/>
        <w:spacing w:before="100"/>
        <w:rPr>
          <w:del w:id="680" w:author="Master Repository Process" w:date="2022-11-22T16:11:00Z"/>
        </w:rPr>
      </w:pPr>
      <w:del w:id="681" w:author="Master Repository Process" w:date="2022-11-22T16:11:00Z">
        <w:r>
          <w:tab/>
          <w:delText>(2)</w:delText>
        </w:r>
        <w:r>
          <w:tab/>
          <w:delText xml:space="preserve">Land is dwelling park land if — </w:delText>
        </w:r>
      </w:del>
    </w:p>
    <w:p>
      <w:pPr>
        <w:pStyle w:val="Defstart"/>
        <w:rPr>
          <w:ins w:id="682" w:author="Master Repository Process" w:date="2022-11-22T16:11:00Z"/>
        </w:rPr>
      </w:pPr>
      <w:del w:id="683" w:author="Master Repository Process" w:date="2022-11-22T16:11:00Z">
        <w:r>
          <w:tab/>
          <w:delText>(a)</w:delText>
        </w:r>
        <w:r>
          <w:tab/>
          <w:delText xml:space="preserve">the land is, or is part of, </w:delText>
        </w:r>
      </w:del>
      <w:ins w:id="684" w:author="Master Repository Process" w:date="2022-11-22T16:11:00Z">
        <w:r>
          <w:tab/>
        </w:r>
        <w:r>
          <w:rPr>
            <w:rStyle w:val="CharDefText"/>
          </w:rPr>
          <w:t>caravan or camp site</w:t>
        </w:r>
        <w:r>
          <w:t xml:space="preserve"> means a short</w:t>
        </w:r>
        <w:r>
          <w:noBreakHyphen/>
          <w:t>stay site set aside, marked, or intended to be used for 1 caravan or camp;</w:t>
        </w:r>
      </w:ins>
    </w:p>
    <w:p>
      <w:pPr>
        <w:pStyle w:val="Defstart"/>
        <w:keepNext/>
        <w:rPr>
          <w:ins w:id="685" w:author="Master Repository Process" w:date="2022-11-22T16:11:00Z"/>
        </w:rPr>
      </w:pPr>
      <w:ins w:id="686" w:author="Master Repository Process" w:date="2022-11-22T16:11:00Z">
        <w:r>
          <w:tab/>
        </w:r>
        <w:r>
          <w:rPr>
            <w:rStyle w:val="CharDefText"/>
          </w:rPr>
          <w:t>dwelling or residential park</w:t>
        </w:r>
        <w:r>
          <w:t xml:space="preserve"> — </w:t>
        </w:r>
      </w:ins>
    </w:p>
    <w:p>
      <w:pPr>
        <w:pStyle w:val="Defpara"/>
      </w:pPr>
      <w:ins w:id="687" w:author="Master Repository Process" w:date="2022-11-22T16:11:00Z">
        <w:r>
          <w:tab/>
          <w:t>(</w:t>
        </w:r>
      </w:ins>
      <w:r>
        <w:t>a</w:t>
      </w:r>
      <w:del w:id="688" w:author="Master Repository Process" w:date="2022-11-22T16:11:00Z">
        <w:r>
          <w:delText xml:space="preserve"> caravan </w:delText>
        </w:r>
      </w:del>
      <w:ins w:id="689" w:author="Master Repository Process" w:date="2022-11-22T16:11:00Z">
        <w:r>
          <w:t>)</w:t>
        </w:r>
        <w:r>
          <w:tab/>
          <w:t xml:space="preserve">means a dwelling </w:t>
        </w:r>
      </w:ins>
      <w:r>
        <w:t xml:space="preserve">park or </w:t>
      </w:r>
      <w:del w:id="690" w:author="Master Repository Process" w:date="2022-11-22T16:11:00Z">
        <w:r>
          <w:delText>camping ground</w:delText>
        </w:r>
      </w:del>
      <w:ins w:id="691" w:author="Master Repository Process" w:date="2022-11-22T16:11:00Z">
        <w:r>
          <w:t>a residential park</w:t>
        </w:r>
      </w:ins>
      <w:r>
        <w:t>; and</w:t>
      </w:r>
    </w:p>
    <w:p>
      <w:pPr>
        <w:pStyle w:val="Defpara"/>
        <w:rPr>
          <w:ins w:id="692" w:author="Master Repository Process" w:date="2022-11-22T16:11:00Z"/>
        </w:rPr>
      </w:pPr>
      <w:del w:id="693" w:author="Master Repository Process" w:date="2022-11-22T16:11:00Z">
        <w:r>
          <w:tab/>
          <w:delText>(b)</w:delText>
        </w:r>
        <w:r>
          <w:tab/>
          <w:delText xml:space="preserve">the </w:delText>
        </w:r>
      </w:del>
      <w:ins w:id="694" w:author="Master Repository Process" w:date="2022-11-22T16:11:00Z">
        <w:r>
          <w:tab/>
          <w:t>(b)</w:t>
        </w:r>
        <w:r>
          <w:tab/>
          <w:t>includes a place that is both a dwelling park and a residential park;</w:t>
        </w:r>
      </w:ins>
    </w:p>
    <w:p>
      <w:pPr>
        <w:pStyle w:val="Defstart"/>
        <w:keepNext/>
      </w:pPr>
      <w:ins w:id="695" w:author="Master Repository Process" w:date="2022-11-22T16:11:00Z">
        <w:r>
          <w:tab/>
        </w:r>
        <w:r>
          <w:rPr>
            <w:rStyle w:val="CharDefText"/>
          </w:rPr>
          <w:t>dwelling park</w:t>
        </w:r>
        <w:r>
          <w:t xml:space="preserve"> means a </w:t>
        </w:r>
      </w:ins>
      <w:r>
        <w:t xml:space="preserve">caravan park or camping ground </w:t>
      </w:r>
      <w:del w:id="696" w:author="Master Repository Process" w:date="2022-11-22T16:11:00Z">
        <w:r>
          <w:delText xml:space="preserve">is — </w:delText>
        </w:r>
      </w:del>
      <w:ins w:id="697" w:author="Master Repository Process" w:date="2022-11-22T16:11:00Z">
        <w:r>
          <w:t xml:space="preserve">(as those terms are defined in the </w:t>
        </w:r>
        <w:r>
          <w:rPr>
            <w:i/>
          </w:rPr>
          <w:t>Caravan Parks and Camping Grounds Act 1995</w:t>
        </w:r>
        <w:r>
          <w:t xml:space="preserve"> section 5(1)) that is —</w:t>
        </w:r>
      </w:ins>
    </w:p>
    <w:p>
      <w:pPr>
        <w:pStyle w:val="Defpara"/>
      </w:pPr>
      <w:r>
        <w:tab/>
        <w:t>(</w:t>
      </w:r>
      <w:del w:id="698" w:author="Master Repository Process" w:date="2022-11-22T16:11:00Z">
        <w:r>
          <w:delText>i</w:delText>
        </w:r>
      </w:del>
      <w:ins w:id="699" w:author="Master Repository Process" w:date="2022-11-22T16:11:00Z">
        <w:r>
          <w:t>a</w:t>
        </w:r>
      </w:ins>
      <w:r>
        <w:t>)</w:t>
      </w:r>
      <w:r>
        <w:tab/>
        <w:t xml:space="preserve">operated, or required to be operated, under a licence issued under </w:t>
      </w:r>
      <w:del w:id="700" w:author="Master Repository Process" w:date="2022-11-22T16:11:00Z">
        <w:r>
          <w:delText xml:space="preserve">the </w:delText>
        </w:r>
        <w:r>
          <w:rPr>
            <w:i/>
          </w:rPr>
          <w:delText>Caravan Parks and Camping Grounds Act 1995</w:delText>
        </w:r>
      </w:del>
      <w:ins w:id="701" w:author="Master Repository Process" w:date="2022-11-22T16:11:00Z">
        <w:r>
          <w:t>that Act</w:t>
        </w:r>
      </w:ins>
      <w:r>
        <w:t>; or</w:t>
      </w:r>
    </w:p>
    <w:p>
      <w:pPr>
        <w:pStyle w:val="Defpara"/>
      </w:pPr>
      <w:r>
        <w:tab/>
        <w:t>(</w:t>
      </w:r>
      <w:del w:id="702" w:author="Master Repository Process" w:date="2022-11-22T16:11:00Z">
        <w:r>
          <w:delText>ii</w:delText>
        </w:r>
      </w:del>
      <w:ins w:id="703" w:author="Master Repository Process" w:date="2022-11-22T16:11:00Z">
        <w:r>
          <w:t>b</w:t>
        </w:r>
      </w:ins>
      <w:r>
        <w:t>)</w:t>
      </w:r>
      <w:r>
        <w:tab/>
        <w:t xml:space="preserve">operated by a local government </w:t>
      </w:r>
      <w:ins w:id="704" w:author="Master Repository Process" w:date="2022-11-22T16:11:00Z">
        <w:r>
          <w:t xml:space="preserve">(as defined in section 5(2) of that Act) </w:t>
        </w:r>
      </w:ins>
      <w:r>
        <w:t>on land that is not owned by, or vested in, the local government;</w:t>
      </w:r>
    </w:p>
    <w:p>
      <w:pPr>
        <w:pStyle w:val="Indenta"/>
        <w:spacing w:before="50"/>
        <w:rPr>
          <w:del w:id="705" w:author="Master Repository Process" w:date="2022-11-22T16:11:00Z"/>
        </w:rPr>
      </w:pPr>
      <w:r>
        <w:tab/>
      </w:r>
      <w:del w:id="706" w:author="Master Repository Process" w:date="2022-11-22T16:11:00Z">
        <w:r>
          <w:tab/>
          <w:delText>and</w:delText>
        </w:r>
      </w:del>
    </w:p>
    <w:p>
      <w:pPr>
        <w:pStyle w:val="Defstart"/>
        <w:keepNext/>
      </w:pPr>
      <w:del w:id="707" w:author="Master Repository Process" w:date="2022-11-22T16:11:00Z">
        <w:r>
          <w:tab/>
          <w:delText>(c)</w:delText>
        </w:r>
        <w:r>
          <w:tab/>
          <w:delText>the</w:delText>
        </w:r>
      </w:del>
      <w:ins w:id="708" w:author="Master Repository Process" w:date="2022-11-22T16:11:00Z">
        <w:r>
          <w:rPr>
            <w:rStyle w:val="CharDefText"/>
          </w:rPr>
          <w:t>excluded</w:t>
        </w:r>
      </w:ins>
      <w:r>
        <w:rPr>
          <w:rStyle w:val="CharDefText"/>
        </w:rPr>
        <w:t xml:space="preserve"> land</w:t>
      </w:r>
      <w:r>
        <w:t xml:space="preserve"> </w:t>
      </w:r>
      <w:del w:id="709" w:author="Master Repository Process" w:date="2022-11-22T16:11:00Z">
        <w:r>
          <w:delText xml:space="preserve">is used solely for </w:delText>
        </w:r>
      </w:del>
      <w:ins w:id="710" w:author="Master Repository Process" w:date="2022-11-22T16:11:00Z">
        <w:r>
          <w:t xml:space="preserve">means any of the following land in a </w:t>
        </w:r>
      </w:ins>
      <w:r>
        <w:t xml:space="preserve">dwelling </w:t>
      </w:r>
      <w:ins w:id="711" w:author="Master Repository Process" w:date="2022-11-22T16:11:00Z">
        <w:r>
          <w:t xml:space="preserve">or residential </w:t>
        </w:r>
      </w:ins>
      <w:r>
        <w:t>park</w:t>
      </w:r>
      <w:del w:id="712" w:author="Master Repository Process" w:date="2022-11-22T16:11:00Z">
        <w:r>
          <w:delText xml:space="preserve"> purposes.</w:delText>
        </w:r>
      </w:del>
      <w:ins w:id="713" w:author="Master Repository Process" w:date="2022-11-22T16:11:00Z">
        <w:r>
          <w:t xml:space="preserve"> — </w:t>
        </w:r>
      </w:ins>
    </w:p>
    <w:p>
      <w:pPr>
        <w:pStyle w:val="Subsection"/>
        <w:spacing w:before="100"/>
        <w:rPr>
          <w:del w:id="714" w:author="Master Repository Process" w:date="2022-11-22T16:11:00Z"/>
        </w:rPr>
      </w:pPr>
      <w:del w:id="715" w:author="Master Repository Process" w:date="2022-11-22T16:11:00Z">
        <w:r>
          <w:tab/>
          <w:delText>(3)</w:delText>
        </w:r>
        <w:r>
          <w:tab/>
          <w:delText>In considering an application under subsection (4) or (5A) the Commissioner may regard land used for a related purpose as being used solely for dwelling park purposes even though it is used for another purpose in addition to the related purpose.</w:delText>
        </w:r>
      </w:del>
    </w:p>
    <w:p>
      <w:pPr>
        <w:pStyle w:val="Subsection"/>
        <w:spacing w:before="100"/>
        <w:rPr>
          <w:del w:id="716" w:author="Master Repository Process" w:date="2022-11-22T16:11:00Z"/>
        </w:rPr>
      </w:pPr>
      <w:del w:id="717" w:author="Master Repository Process" w:date="2022-11-22T16:11:00Z">
        <w:r>
          <w:tab/>
          <w:delText>(4)</w:delText>
        </w:r>
        <w:r>
          <w:tab/>
          <w:delText>The owner of land may apply to the Commissioner in the approved form for a determination that the land is dwelling park land.</w:delText>
        </w:r>
      </w:del>
    </w:p>
    <w:p>
      <w:pPr>
        <w:pStyle w:val="Subsection"/>
        <w:spacing w:before="100"/>
        <w:rPr>
          <w:del w:id="718" w:author="Master Repository Process" w:date="2022-11-22T16:11:00Z"/>
        </w:rPr>
      </w:pPr>
      <w:del w:id="719" w:author="Master Repository Process" w:date="2022-11-22T16:11:00Z">
        <w:r>
          <w:tab/>
          <w:delText>(5A)</w:delText>
        </w:r>
        <w:r>
          <w:tab/>
          <w:delText>A person who owned land in an assessment year (</w:delText>
        </w:r>
        <w:r>
          <w:rPr>
            <w:rStyle w:val="CharDefText"/>
          </w:rPr>
          <w:delText>year A</w:delText>
        </w:r>
        <w:r>
          <w:delText xml:space="preserve">) may apply to the Commissioner in the approved form for a determination that the land was dwelling park land as at midnight on 30 June in the financial year preceding year A. </w:delText>
        </w:r>
      </w:del>
    </w:p>
    <w:p>
      <w:pPr>
        <w:pStyle w:val="Subsection"/>
        <w:keepNext/>
        <w:spacing w:before="120"/>
        <w:rPr>
          <w:del w:id="720" w:author="Master Repository Process" w:date="2022-11-22T16:11:00Z"/>
        </w:rPr>
      </w:pPr>
      <w:del w:id="721" w:author="Master Repository Process" w:date="2022-11-22T16:11:00Z">
        <w:r>
          <w:tab/>
          <w:delText>(5B)</w:delText>
        </w:r>
        <w:r>
          <w:tab/>
          <w:delText xml:space="preserve">An application under subsection (5A) cannot be made — </w:delText>
        </w:r>
      </w:del>
    </w:p>
    <w:p>
      <w:pPr>
        <w:pStyle w:val="Indenta"/>
        <w:spacing w:before="50"/>
        <w:rPr>
          <w:del w:id="722" w:author="Master Repository Process" w:date="2022-11-22T16:11:00Z"/>
        </w:rPr>
      </w:pPr>
      <w:del w:id="723" w:author="Master Repository Process" w:date="2022-11-22T16:11:00Z">
        <w:r>
          <w:tab/>
          <w:delText>(a)</w:delText>
        </w:r>
        <w:r>
          <w:tab/>
          <w:delText>more than 5 years after the original assessment for year A was made; or</w:delText>
        </w:r>
      </w:del>
    </w:p>
    <w:p>
      <w:pPr>
        <w:pStyle w:val="Indenta"/>
        <w:spacing w:before="50"/>
        <w:rPr>
          <w:del w:id="724" w:author="Master Repository Process" w:date="2022-11-22T16:11:00Z"/>
        </w:rPr>
      </w:pPr>
      <w:del w:id="725" w:author="Master Repository Process" w:date="2022-11-22T16:11:00Z">
        <w:r>
          <w:tab/>
          <w:delText>(b)</w:delText>
        </w:r>
        <w:r>
          <w:tab/>
          <w:delText>if year A commenced before 1 July 2005.</w:delText>
        </w:r>
      </w:del>
    </w:p>
    <w:p>
      <w:pPr>
        <w:pStyle w:val="Subsection"/>
        <w:spacing w:before="120"/>
        <w:rPr>
          <w:del w:id="726" w:author="Master Repository Process" w:date="2022-11-22T16:11:00Z"/>
        </w:rPr>
      </w:pPr>
      <w:del w:id="727" w:author="Master Repository Process" w:date="2022-11-22T16:11:00Z">
        <w:r>
          <w:tab/>
          <w:delText>(5)</w:delText>
        </w:r>
        <w:r>
          <w:tab/>
          <w:delText>Without limiting subsection (4) or (5A), an application may be made for a determination as to land that constitutes a portion of a lot.</w:delText>
        </w:r>
      </w:del>
    </w:p>
    <w:p>
      <w:pPr>
        <w:pStyle w:val="Ednotesubsection"/>
        <w:spacing w:before="120"/>
        <w:rPr>
          <w:del w:id="728" w:author="Master Repository Process" w:date="2022-11-22T16:11:00Z"/>
        </w:rPr>
      </w:pPr>
      <w:del w:id="729" w:author="Master Repository Process" w:date="2022-11-22T16:11:00Z">
        <w:r>
          <w:tab/>
          <w:delText>[(6)</w:delText>
        </w:r>
        <w:r>
          <w:tab/>
          <w:delText>deleted]</w:delText>
        </w:r>
      </w:del>
    </w:p>
    <w:p>
      <w:pPr>
        <w:pStyle w:val="Subsection"/>
        <w:spacing w:before="120"/>
        <w:rPr>
          <w:del w:id="730" w:author="Master Repository Process" w:date="2022-11-22T16:11:00Z"/>
        </w:rPr>
      </w:pPr>
      <w:del w:id="731" w:author="Master Repository Process" w:date="2022-11-22T16:11:00Z">
        <w:r>
          <w:tab/>
          <w:delText>(7)</w:delText>
        </w:r>
        <w:r>
          <w:tab/>
          <w:delText xml:space="preserve">If a determination as to land is made as applied for under subsection (4), section 39B applies to that land in respect of each subsequent assessment year unless, before the beginning of that year — </w:delText>
        </w:r>
      </w:del>
    </w:p>
    <w:p>
      <w:pPr>
        <w:pStyle w:val="Indenta"/>
        <w:spacing w:before="50"/>
        <w:rPr>
          <w:del w:id="732" w:author="Master Repository Process" w:date="2022-11-22T16:11:00Z"/>
        </w:rPr>
      </w:pPr>
      <w:del w:id="733" w:author="Master Repository Process" w:date="2022-11-22T16:11:00Z">
        <w:r>
          <w:tab/>
          <w:delText>(a)</w:delText>
        </w:r>
        <w:r>
          <w:tab/>
          <w:delText>the land ceases to be dwelling park land; or</w:delText>
        </w:r>
      </w:del>
    </w:p>
    <w:p>
      <w:pPr>
        <w:pStyle w:val="Indenta"/>
        <w:spacing w:before="50"/>
        <w:rPr>
          <w:del w:id="734" w:author="Master Repository Process" w:date="2022-11-22T16:11:00Z"/>
        </w:rPr>
      </w:pPr>
      <w:del w:id="735" w:author="Master Repository Process" w:date="2022-11-22T16:11:00Z">
        <w:r>
          <w:tab/>
          <w:delText>(b)</w:delText>
        </w:r>
        <w:r>
          <w:tab/>
          <w:delText>there is a change in the ownership of the land.</w:delText>
        </w:r>
      </w:del>
    </w:p>
    <w:p>
      <w:pPr>
        <w:pStyle w:val="Subsection"/>
        <w:spacing w:before="120"/>
        <w:rPr>
          <w:del w:id="736" w:author="Master Repository Process" w:date="2022-11-22T16:11:00Z"/>
        </w:rPr>
      </w:pPr>
      <w:del w:id="737" w:author="Master Repository Process" w:date="2022-11-22T16:11:00Z">
        <w:r>
          <w:tab/>
          <w:delText>(8A)</w:delText>
        </w:r>
        <w:r>
          <w:tab/>
          <w:delText>If a determination as to land is made as applied for under subsection (5A), section 39B applies to that land in respect of year A.</w:delText>
        </w:r>
      </w:del>
    </w:p>
    <w:p>
      <w:pPr>
        <w:pStyle w:val="Subsection"/>
        <w:spacing w:before="120"/>
        <w:rPr>
          <w:del w:id="738" w:author="Master Repository Process" w:date="2022-11-22T16:11:00Z"/>
        </w:rPr>
      </w:pPr>
      <w:del w:id="739" w:author="Master Repository Process" w:date="2022-11-22T16:11:00Z">
        <w:r>
          <w:tab/>
          <w:delText>(8)</w:delText>
        </w:r>
        <w:r>
          <w:tab/>
          <w:delText>Despite subsections (7) and (8A), section 39B does not apply to land as to which a determination is made if an exemption under another provision of this Act applies to the land.</w:delText>
        </w:r>
      </w:del>
    </w:p>
    <w:p>
      <w:pPr>
        <w:pStyle w:val="Subsection"/>
        <w:spacing w:before="120"/>
        <w:rPr>
          <w:del w:id="740" w:author="Master Repository Process" w:date="2022-11-22T16:11:00Z"/>
        </w:rPr>
      </w:pPr>
      <w:del w:id="741" w:author="Master Repository Process" w:date="2022-11-22T16:11:00Z">
        <w:r>
          <w:tab/>
          <w:delText>(9)</w:delText>
        </w:r>
        <w:r>
          <w:tab/>
          <w:delTex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delText>
        </w:r>
      </w:del>
    </w:p>
    <w:p>
      <w:pPr>
        <w:pStyle w:val="Subsection"/>
        <w:spacing w:before="120"/>
        <w:rPr>
          <w:del w:id="742" w:author="Master Repository Process" w:date="2022-11-22T16:11:00Z"/>
        </w:rPr>
      </w:pPr>
      <w:del w:id="743" w:author="Master Repository Process" w:date="2022-11-22T16:11:00Z">
        <w:r>
          <w:tab/>
          <w:delText>(10)</w:delText>
        </w:r>
        <w:r>
          <w:tab/>
          <w:delText>A reference in subsection (7), (8A), (8) or (9) to land as to which a determination is made includes a reference to any part of that land.</w:delText>
        </w:r>
      </w:del>
    </w:p>
    <w:p>
      <w:pPr>
        <w:pStyle w:val="Defpara"/>
        <w:rPr>
          <w:ins w:id="744" w:author="Master Repository Process" w:date="2022-11-22T16:11:00Z"/>
        </w:rPr>
      </w:pPr>
      <w:ins w:id="745" w:author="Master Repository Process" w:date="2022-11-22T16:11:00Z">
        <w:r>
          <w:tab/>
          <w:t>(a)</w:t>
        </w:r>
        <w:r>
          <w:tab/>
          <w:t>land used for a hotel, motel, hostel, lodging house, boarding house, shop, cafe or restaurant;</w:t>
        </w:r>
      </w:ins>
    </w:p>
    <w:p>
      <w:pPr>
        <w:pStyle w:val="Defpara"/>
        <w:rPr>
          <w:ins w:id="746" w:author="Master Repository Process" w:date="2022-11-22T16:11:00Z"/>
        </w:rPr>
      </w:pPr>
      <w:ins w:id="747" w:author="Master Repository Process" w:date="2022-11-22T16:11:00Z">
        <w:r>
          <w:tab/>
          <w:t>(b)</w:t>
        </w:r>
        <w:r>
          <w:tab/>
          <w:t xml:space="preserve">land not already mentioned in paragraph (a) that is the subject of a licence under the </w:t>
        </w:r>
        <w:r>
          <w:rPr>
            <w:i/>
          </w:rPr>
          <w:t>Liquor Control Act 1988</w:t>
        </w:r>
        <w:r>
          <w:t>;</w:t>
        </w:r>
      </w:ins>
    </w:p>
    <w:p>
      <w:pPr>
        <w:pStyle w:val="Defpara"/>
        <w:rPr>
          <w:ins w:id="748" w:author="Master Repository Process" w:date="2022-11-22T16:11:00Z"/>
        </w:rPr>
      </w:pPr>
      <w:ins w:id="749" w:author="Master Repository Process" w:date="2022-11-22T16:11:00Z">
        <w:r>
          <w:tab/>
          <w:t>(c)</w:t>
        </w:r>
        <w:r>
          <w:tab/>
          <w:t>land on which clearing works have been undertaken for the purposes of development on the land;</w:t>
        </w:r>
      </w:ins>
    </w:p>
    <w:p>
      <w:pPr>
        <w:pStyle w:val="Defpara"/>
        <w:rPr>
          <w:ins w:id="750" w:author="Master Repository Process" w:date="2022-11-22T16:11:00Z"/>
        </w:rPr>
      </w:pPr>
      <w:ins w:id="751" w:author="Master Repository Process" w:date="2022-11-22T16:11:00Z">
        <w:r>
          <w:tab/>
          <w:t>(d)</w:t>
        </w:r>
        <w:r>
          <w:tab/>
          <w:t>land used for prescribed purposes;</w:t>
        </w:r>
      </w:ins>
    </w:p>
    <w:p>
      <w:pPr>
        <w:pStyle w:val="Defpara"/>
        <w:rPr>
          <w:ins w:id="752" w:author="Master Repository Process" w:date="2022-11-22T16:11:00Z"/>
        </w:rPr>
      </w:pPr>
      <w:ins w:id="753" w:author="Master Repository Process" w:date="2022-11-22T16:11:00Z">
        <w:r>
          <w:tab/>
          <w:t>(e)</w:t>
        </w:r>
        <w:r>
          <w:tab/>
          <w:t>land that the Commissioner considers is not used for the purposes of operating the dwelling or residential park;</w:t>
        </w:r>
      </w:ins>
    </w:p>
    <w:p>
      <w:pPr>
        <w:pStyle w:val="Defstart"/>
        <w:rPr>
          <w:ins w:id="754" w:author="Master Repository Process" w:date="2022-11-22T16:11:00Z"/>
        </w:rPr>
      </w:pPr>
      <w:ins w:id="755" w:author="Master Repository Process" w:date="2022-11-22T16:11:00Z">
        <w:r>
          <w:tab/>
        </w:r>
        <w:r>
          <w:rPr>
            <w:rStyle w:val="CharDefText"/>
          </w:rPr>
          <w:t>long</w:t>
        </w:r>
        <w:r>
          <w:rPr>
            <w:rStyle w:val="CharDefText"/>
          </w:rPr>
          <w:noBreakHyphen/>
          <w:t>stay site</w:t>
        </w:r>
        <w:r>
          <w:t xml:space="preserve"> has the meaning given in the </w:t>
        </w:r>
        <w:r>
          <w:rPr>
            <w:i/>
          </w:rPr>
          <w:t>Residential Parks (Long</w:t>
        </w:r>
        <w:r>
          <w:rPr>
            <w:i/>
          </w:rPr>
          <w:noBreakHyphen/>
          <w:t>stay Tenants) Act 2006</w:t>
        </w:r>
        <w:r>
          <w:t xml:space="preserve"> section 3;</w:t>
        </w:r>
      </w:ins>
    </w:p>
    <w:p>
      <w:pPr>
        <w:pStyle w:val="Defstart"/>
        <w:rPr>
          <w:ins w:id="756" w:author="Master Repository Process" w:date="2022-11-22T16:11:00Z"/>
        </w:rPr>
      </w:pPr>
      <w:ins w:id="757" w:author="Master Repository Process" w:date="2022-11-22T16:11:00Z">
        <w:r>
          <w:tab/>
        </w:r>
        <w:r>
          <w:rPr>
            <w:rStyle w:val="CharDefText"/>
          </w:rPr>
          <w:t>operate</w:t>
        </w:r>
        <w:r>
          <w:t xml:space="preserve"> has the meaning given in the </w:t>
        </w:r>
        <w:r>
          <w:rPr>
            <w:i/>
          </w:rPr>
          <w:t>Caravan Parks and Camping Grounds Act 1995</w:t>
        </w:r>
        <w:r>
          <w:t xml:space="preserve"> section 5(1);</w:t>
        </w:r>
      </w:ins>
    </w:p>
    <w:p>
      <w:pPr>
        <w:pStyle w:val="Defstart"/>
        <w:rPr>
          <w:ins w:id="758" w:author="Master Repository Process" w:date="2022-11-22T16:11:00Z"/>
        </w:rPr>
      </w:pPr>
      <w:ins w:id="759" w:author="Master Repository Process" w:date="2022-11-22T16:11:00Z">
        <w:r>
          <w:tab/>
        </w:r>
        <w:r>
          <w:rPr>
            <w:rStyle w:val="CharDefText"/>
          </w:rPr>
          <w:t>owner</w:t>
        </w:r>
        <w:r>
          <w:rPr>
            <w:rStyle w:val="CharDefText"/>
          </w:rPr>
          <w:noBreakHyphen/>
          <w:t>occupied home site</w:t>
        </w:r>
        <w:r>
          <w:t xml:space="preserve"> means a long</w:t>
        </w:r>
        <w:r>
          <w:noBreakHyphen/>
          <w:t>stay site in relation to which a site</w:t>
        </w:r>
        <w:r>
          <w:noBreakHyphen/>
          <w:t xml:space="preserve">only agreement (as defined in the </w:t>
        </w:r>
        <w:r>
          <w:rPr>
            <w:i/>
          </w:rPr>
          <w:t>Residential Parks (Long</w:t>
        </w:r>
        <w:r>
          <w:rPr>
            <w:i/>
          </w:rPr>
          <w:noBreakHyphen/>
          <w:t>stay Tenants) Act 2006</w:t>
        </w:r>
        <w:r>
          <w:t xml:space="preserve"> section 3) is in force;</w:t>
        </w:r>
      </w:ins>
    </w:p>
    <w:p>
      <w:pPr>
        <w:pStyle w:val="Defstart"/>
        <w:keepNext/>
        <w:rPr>
          <w:ins w:id="760" w:author="Master Repository Process" w:date="2022-11-22T16:11:00Z"/>
        </w:rPr>
      </w:pPr>
      <w:ins w:id="761" w:author="Master Repository Process" w:date="2022-11-22T16:11:00Z">
        <w:r>
          <w:tab/>
        </w:r>
        <w:r>
          <w:rPr>
            <w:rStyle w:val="CharDefText"/>
          </w:rPr>
          <w:t>park site</w:t>
        </w:r>
        <w:r>
          <w:t xml:space="preserve"> means an area of land in a dwelling or residential park that is set aside, marked, or intended to be used for — </w:t>
        </w:r>
      </w:ins>
    </w:p>
    <w:p>
      <w:pPr>
        <w:pStyle w:val="Defpara"/>
        <w:rPr>
          <w:ins w:id="762" w:author="Master Repository Process" w:date="2022-11-22T16:11:00Z"/>
        </w:rPr>
      </w:pPr>
      <w:ins w:id="763" w:author="Master Repository Process" w:date="2022-11-22T16:11:00Z">
        <w:r>
          <w:tab/>
          <w:t>(a)</w:t>
        </w:r>
        <w:r>
          <w:tab/>
          <w:t>1 caravan, camp or relocatable home; or</w:t>
        </w:r>
      </w:ins>
    </w:p>
    <w:p>
      <w:pPr>
        <w:pStyle w:val="Defpara"/>
        <w:rPr>
          <w:ins w:id="764" w:author="Master Repository Process" w:date="2022-11-22T16:11:00Z"/>
        </w:rPr>
      </w:pPr>
      <w:ins w:id="765" w:author="Master Repository Process" w:date="2022-11-22T16:11:00Z">
        <w:r>
          <w:tab/>
          <w:t>(b)</w:t>
        </w:r>
        <w:r>
          <w:tab/>
          <w:t>1 holiday cabin, chalet or similar building;</w:t>
        </w:r>
      </w:ins>
    </w:p>
    <w:p>
      <w:pPr>
        <w:pStyle w:val="Defstart"/>
        <w:rPr>
          <w:ins w:id="766" w:author="Master Repository Process" w:date="2022-11-22T16:11:00Z"/>
        </w:rPr>
      </w:pPr>
      <w:ins w:id="767" w:author="Master Repository Process" w:date="2022-11-22T16:11:00Z">
        <w:r>
          <w:tab/>
        </w:r>
        <w:r>
          <w:rPr>
            <w:rStyle w:val="CharDefText"/>
          </w:rPr>
          <w:t>relocatable home</w:t>
        </w:r>
        <w:r>
          <w:t xml:space="preserve"> has the meaning given in the </w:t>
        </w:r>
        <w:r>
          <w:rPr>
            <w:i/>
          </w:rPr>
          <w:t>Residential Parks (Long</w:t>
        </w:r>
        <w:r>
          <w:rPr>
            <w:i/>
          </w:rPr>
          <w:noBreakHyphen/>
          <w:t>stay Tenants) Act 2006</w:t>
        </w:r>
        <w:r>
          <w:t xml:space="preserve"> section 3;</w:t>
        </w:r>
      </w:ins>
    </w:p>
    <w:p>
      <w:pPr>
        <w:pStyle w:val="Defstart"/>
        <w:rPr>
          <w:ins w:id="768" w:author="Master Repository Process" w:date="2022-11-22T16:11:00Z"/>
        </w:rPr>
      </w:pPr>
      <w:ins w:id="769" w:author="Master Repository Process" w:date="2022-11-22T16:11:00Z">
        <w:r>
          <w:tab/>
        </w:r>
        <w:r>
          <w:rPr>
            <w:rStyle w:val="CharDefText"/>
          </w:rPr>
          <w:t>residential park</w:t>
        </w:r>
        <w:r>
          <w:t xml:space="preserve"> has the meaning given in the </w:t>
        </w:r>
        <w:r>
          <w:rPr>
            <w:i/>
          </w:rPr>
          <w:t>Residential Parks (Long</w:t>
        </w:r>
        <w:r>
          <w:rPr>
            <w:i/>
          </w:rPr>
          <w:noBreakHyphen/>
          <w:t>stay Tenants) Act 2006</w:t>
        </w:r>
        <w:r>
          <w:t xml:space="preserve"> section 5B;</w:t>
        </w:r>
      </w:ins>
    </w:p>
    <w:p>
      <w:pPr>
        <w:pStyle w:val="Defstart"/>
        <w:keepNext/>
        <w:rPr>
          <w:ins w:id="770" w:author="Master Repository Process" w:date="2022-11-22T16:11:00Z"/>
        </w:rPr>
      </w:pPr>
      <w:ins w:id="771" w:author="Master Repository Process" w:date="2022-11-22T16:11:00Z">
        <w:r>
          <w:tab/>
        </w:r>
        <w:r>
          <w:rPr>
            <w:rStyle w:val="CharDefText"/>
          </w:rPr>
          <w:t>short</w:t>
        </w:r>
        <w:r>
          <w:rPr>
            <w:rStyle w:val="CharDefText"/>
          </w:rPr>
          <w:noBreakHyphen/>
          <w:t>stay site</w:t>
        </w:r>
        <w:r>
          <w:t xml:space="preserve"> means a park site that is not a long</w:t>
        </w:r>
        <w:r>
          <w:noBreakHyphen/>
          <w:t>stay site.</w:t>
        </w:r>
      </w:ins>
    </w:p>
    <w:p>
      <w:pPr>
        <w:pStyle w:val="Footnotesection"/>
      </w:pPr>
      <w:bookmarkStart w:id="772" w:name="_Toc119485418"/>
      <w:bookmarkStart w:id="773" w:name="_Toc119675769"/>
      <w:r>
        <w:tab/>
        <w:t>[Section 39A inserted: No.</w:t>
      </w:r>
      <w:del w:id="774" w:author="Master Repository Process" w:date="2022-11-22T16:11:00Z">
        <w:r>
          <w:delText xml:space="preserve"> 10 of 2005 s. 7; amended: No. 73 of 2006 s. 114; No. 30 of 2008 s. 16; No. 19 of 2010 s. 51</w:delText>
        </w:r>
      </w:del>
      <w:ins w:id="775" w:author="Master Repository Process" w:date="2022-11-22T16:11:00Z">
        <w:r>
          <w:t> 42 of 2022 s. 8</w:t>
        </w:r>
      </w:ins>
      <w:r>
        <w:t>.]</w:t>
      </w:r>
    </w:p>
    <w:p>
      <w:pPr>
        <w:pStyle w:val="Heading5"/>
        <w:keepNext w:val="0"/>
        <w:keepLines w:val="0"/>
        <w:spacing w:before="200"/>
        <w:rPr>
          <w:del w:id="776" w:author="Master Repository Process" w:date="2022-11-22T16:11:00Z"/>
        </w:rPr>
      </w:pPr>
      <w:bookmarkStart w:id="777" w:name="_Toc96520319"/>
      <w:bookmarkStart w:id="778" w:name="_Toc119915764"/>
      <w:r>
        <w:rPr>
          <w:rStyle w:val="CharSectno"/>
        </w:rPr>
        <w:t>39B</w:t>
      </w:r>
      <w:r>
        <w:t>.</w:t>
      </w:r>
      <w:r>
        <w:tab/>
      </w:r>
      <w:del w:id="779" w:author="Master Repository Process" w:date="2022-11-22T16:11:00Z">
        <w:r>
          <w:delText>Dwelling park land: concession and exemption</w:delText>
        </w:r>
      </w:del>
      <w:ins w:id="780" w:author="Master Repository Process" w:date="2022-11-22T16:11:00Z">
        <w:r>
          <w:t>Exemption</w:t>
        </w:r>
      </w:ins>
      <w:r>
        <w:t xml:space="preserve"> for</w:t>
      </w:r>
      <w:bookmarkEnd w:id="777"/>
    </w:p>
    <w:p>
      <w:pPr>
        <w:pStyle w:val="Heading5"/>
      </w:pPr>
      <w:del w:id="781" w:author="Master Repository Process" w:date="2022-11-22T16:11:00Z">
        <w:r>
          <w:tab/>
          <w:delText>(1)</w:delText>
        </w:r>
        <w:r>
          <w:tab/>
          <w:delText xml:space="preserve">If this section applies to </w:delText>
        </w:r>
      </w:del>
      <w:ins w:id="782" w:author="Master Repository Process" w:date="2022-11-22T16:11:00Z">
        <w:r>
          <w:t xml:space="preserve"> </w:t>
        </w:r>
      </w:ins>
      <w:r>
        <w:t xml:space="preserve">land in </w:t>
      </w:r>
      <w:del w:id="783" w:author="Master Repository Process" w:date="2022-11-22T16:11:00Z">
        <w:r>
          <w:delText>respect of an assessment year, then —</w:delText>
        </w:r>
      </w:del>
      <w:ins w:id="784" w:author="Master Repository Process" w:date="2022-11-22T16:11:00Z">
        <w:r>
          <w:t>dwelling or residential parks</w:t>
        </w:r>
      </w:ins>
      <w:bookmarkEnd w:id="772"/>
      <w:bookmarkEnd w:id="773"/>
      <w:bookmarkEnd w:id="778"/>
    </w:p>
    <w:p>
      <w:pPr>
        <w:pStyle w:val="Subsection"/>
        <w:rPr>
          <w:ins w:id="785" w:author="Master Repository Process" w:date="2022-11-22T16:11:00Z"/>
        </w:rPr>
      </w:pPr>
      <w:del w:id="786" w:author="Master Repository Process" w:date="2022-11-22T16:11:00Z">
        <w:r>
          <w:tab/>
          <w:delText>(a)</w:delText>
        </w:r>
        <w:r>
          <w:tab/>
          <w:delText xml:space="preserve">if </w:delText>
        </w:r>
      </w:del>
      <w:ins w:id="787" w:author="Master Repository Process" w:date="2022-11-22T16:11:00Z">
        <w:r>
          <w:tab/>
          <w:t>(1)</w:t>
        </w:r>
        <w:r>
          <w:tab/>
          <w:t>Land in a dwelling or residential park is exempt for an assessment year, to the extent set out in subsection (2), if at midnight on 30 June in the previous financial year there are caravan or camp sites or owner</w:t>
        </w:r>
        <w:r>
          <w:noBreakHyphen/>
          <w:t>occupied home sites in the park.</w:t>
        </w:r>
      </w:ins>
    </w:p>
    <w:p>
      <w:pPr>
        <w:pStyle w:val="Subsection"/>
        <w:rPr>
          <w:ins w:id="788" w:author="Master Repository Process" w:date="2022-11-22T16:11:00Z"/>
        </w:rPr>
      </w:pPr>
      <w:ins w:id="789" w:author="Master Repository Process" w:date="2022-11-22T16:11:00Z">
        <w:r>
          <w:tab/>
          <w:t>(2)</w:t>
        </w:r>
        <w:r>
          <w:tab/>
          <w:t>The land is exempt in a proportion that is equal to the percentage (</w:t>
        </w:r>
        <w:r>
          <w:rPr>
            <w:rStyle w:val="CharDefText"/>
          </w:rPr>
          <w:t>X%</w:t>
        </w:r>
        <w:r>
          <w:t>) calculated under section 39C.</w:t>
        </w:r>
      </w:ins>
    </w:p>
    <w:p>
      <w:pPr>
        <w:pStyle w:val="Indenta"/>
        <w:spacing w:before="60"/>
        <w:rPr>
          <w:del w:id="790" w:author="Master Repository Process" w:date="2022-11-22T16:11:00Z"/>
        </w:rPr>
      </w:pPr>
      <w:ins w:id="791" w:author="Master Repository Process" w:date="2022-11-22T16:11:00Z">
        <w:r>
          <w:tab/>
          <w:t>(3)</w:t>
        </w:r>
        <w:r>
          <w:tab/>
          <w:t xml:space="preserve">If the land in the park is not wholly exempt for </w:t>
        </w:r>
      </w:ins>
      <w:r>
        <w:t xml:space="preserve">the assessment year </w:t>
      </w:r>
      <w:del w:id="792" w:author="Master Repository Process" w:date="2022-11-22T16:11:00Z">
        <w:r>
          <w:delText>commenced before 1 July 2010, the land tax on the land is payable at 50%</w:delText>
        </w:r>
      </w:del>
      <w:ins w:id="793" w:author="Master Repository Process" w:date="2022-11-22T16:11:00Z">
        <w:r>
          <w:t>under subsections (1) and (2), then for the purposes of determining the taxable value</w:t>
        </w:r>
      </w:ins>
      <w:r>
        <w:t xml:space="preserve"> of the </w:t>
      </w:r>
      <w:del w:id="794" w:author="Master Repository Process" w:date="2022-11-22T16:11:00Z">
        <w:r>
          <w:delText xml:space="preserve">rate imposed for that assessment year by the </w:delText>
        </w:r>
        <w:r>
          <w:rPr>
            <w:i/>
          </w:rPr>
          <w:delText>Land Tax Act 2002</w:delText>
        </w:r>
        <w:r>
          <w:delText>;</w:delText>
        </w:r>
      </w:del>
    </w:p>
    <w:p>
      <w:pPr>
        <w:pStyle w:val="Indenta"/>
        <w:rPr>
          <w:del w:id="795" w:author="Master Repository Process" w:date="2022-11-22T16:11:00Z"/>
        </w:rPr>
      </w:pPr>
      <w:del w:id="796" w:author="Master Repository Process" w:date="2022-11-22T16:11:00Z">
        <w:r>
          <w:tab/>
          <w:delText>(b)</w:delText>
        </w:r>
        <w:r>
          <w:tab/>
          <w:delText>if</w:delText>
        </w:r>
      </w:del>
      <w:ins w:id="797" w:author="Master Repository Process" w:date="2022-11-22T16:11:00Z">
        <w:r>
          <w:t>land in the park for</w:t>
        </w:r>
      </w:ins>
      <w:r>
        <w:t xml:space="preserve"> the assessment year</w:t>
      </w:r>
      <w:del w:id="798" w:author="Master Repository Process" w:date="2022-11-22T16:11:00Z">
        <w:r>
          <w:delText xml:space="preserve"> commenced on or after 1 July 2010, </w:delText>
        </w:r>
      </w:del>
      <w:ins w:id="799" w:author="Master Repository Process" w:date="2022-11-22T16:11:00Z">
        <w:r>
          <w:t xml:space="preserve">, the unimproved value of </w:t>
        </w:r>
      </w:ins>
      <w:r>
        <w:t xml:space="preserve">the land </w:t>
      </w:r>
      <w:del w:id="800" w:author="Master Repository Process" w:date="2022-11-22T16:11:00Z">
        <w:r>
          <w:delText xml:space="preserve">is exempt from land tax for </w:delText>
        </w:r>
      </w:del>
      <w:ins w:id="801" w:author="Master Repository Process" w:date="2022-11-22T16:11:00Z">
        <w:r>
          <w:t xml:space="preserve">must be reduced by an amount </w:t>
        </w:r>
      </w:ins>
      <w:r>
        <w:t xml:space="preserve">that </w:t>
      </w:r>
      <w:del w:id="802" w:author="Master Repository Process" w:date="2022-11-22T16:11:00Z">
        <w:r>
          <w:delText>assessment year.</w:delText>
        </w:r>
      </w:del>
    </w:p>
    <w:p>
      <w:pPr>
        <w:pStyle w:val="Subsection"/>
        <w:keepNext/>
      </w:pPr>
      <w:del w:id="803" w:author="Master Repository Process" w:date="2022-11-22T16:11:00Z">
        <w:r>
          <w:tab/>
          <w:delText>(2)</w:delText>
        </w:r>
        <w:r>
          <w:tab/>
          <w:delText>The Commissioner is to make any reassessment necessary</w:delText>
        </w:r>
      </w:del>
      <w:ins w:id="804" w:author="Master Repository Process" w:date="2022-11-22T16:11:00Z">
        <w:r>
          <w:t>is equal</w:t>
        </w:r>
      </w:ins>
      <w:r>
        <w:t xml:space="preserve"> to </w:t>
      </w:r>
      <w:del w:id="805" w:author="Master Repository Process" w:date="2022-11-22T16:11:00Z">
        <w:r>
          <w:delText>give effect to this section in respect of an assessment year in respect</w:delText>
        </w:r>
      </w:del>
      <w:ins w:id="806" w:author="Master Repository Process" w:date="2022-11-22T16:11:00Z">
        <w:r>
          <w:t>X%</w:t>
        </w:r>
      </w:ins>
      <w:r>
        <w:t xml:space="preserve"> of </w:t>
      </w:r>
      <w:del w:id="807" w:author="Master Repository Process" w:date="2022-11-22T16:11:00Z">
        <w:r>
          <w:delText>which an assessment has already been made</w:delText>
        </w:r>
      </w:del>
      <w:ins w:id="808" w:author="Master Repository Process" w:date="2022-11-22T16:11:00Z">
        <w:r>
          <w:t>that unimproved value</w:t>
        </w:r>
      </w:ins>
      <w:r>
        <w:t>.</w:t>
      </w:r>
    </w:p>
    <w:p>
      <w:pPr>
        <w:pStyle w:val="Footnotesection"/>
        <w:rPr>
          <w:ins w:id="809" w:author="Master Repository Process" w:date="2022-11-22T16:11:00Z"/>
        </w:rPr>
      </w:pPr>
      <w:bookmarkStart w:id="810" w:name="_Toc119485419"/>
      <w:bookmarkStart w:id="811" w:name="_Toc119675770"/>
      <w:r>
        <w:tab/>
        <w:t>[Section 39B inserted: No.</w:t>
      </w:r>
      <w:del w:id="812" w:author="Master Repository Process" w:date="2022-11-22T16:11:00Z">
        <w:r>
          <w:delText xml:space="preserve"> 10</w:delText>
        </w:r>
      </w:del>
      <w:ins w:id="813" w:author="Master Repository Process" w:date="2022-11-22T16:11:00Z">
        <w:r>
          <w:t> 42</w:t>
        </w:r>
      </w:ins>
      <w:r>
        <w:t xml:space="preserve"> of </w:t>
      </w:r>
      <w:del w:id="814" w:author="Master Repository Process" w:date="2022-11-22T16:11:00Z">
        <w:r>
          <w:delText>2005</w:delText>
        </w:r>
      </w:del>
      <w:ins w:id="815" w:author="Master Repository Process" w:date="2022-11-22T16:11:00Z">
        <w:r>
          <w:t>2022</w:t>
        </w:r>
      </w:ins>
      <w:r>
        <w:t xml:space="preserve"> s. </w:t>
      </w:r>
      <w:ins w:id="816" w:author="Master Repository Process" w:date="2022-11-22T16:11:00Z">
        <w:r>
          <w:t>8.]</w:t>
        </w:r>
      </w:ins>
    </w:p>
    <w:p>
      <w:pPr>
        <w:pStyle w:val="Heading5"/>
        <w:rPr>
          <w:ins w:id="817" w:author="Master Repository Process" w:date="2022-11-22T16:11:00Z"/>
        </w:rPr>
      </w:pPr>
      <w:bookmarkStart w:id="818" w:name="_Toc119915765"/>
      <w:ins w:id="819" w:author="Master Repository Process" w:date="2022-11-22T16:11:00Z">
        <w:r>
          <w:rPr>
            <w:rStyle w:val="CharSectno"/>
          </w:rPr>
          <w:t>39C</w:t>
        </w:r>
        <w:r>
          <w:t>.</w:t>
        </w:r>
        <w:r>
          <w:tab/>
          <w:t>Calculating percentage for exemption for dwelling or residential parks</w:t>
        </w:r>
        <w:bookmarkEnd w:id="810"/>
        <w:bookmarkEnd w:id="811"/>
        <w:bookmarkEnd w:id="818"/>
      </w:ins>
    </w:p>
    <w:p>
      <w:pPr>
        <w:pStyle w:val="Subsection"/>
        <w:rPr>
          <w:ins w:id="820" w:author="Master Repository Process" w:date="2022-11-22T16:11:00Z"/>
        </w:rPr>
      </w:pPr>
      <w:ins w:id="821" w:author="Master Repository Process" w:date="2022-11-22T16:11:00Z">
        <w:r>
          <w:tab/>
          <w:t>(1)</w:t>
        </w:r>
        <w:r>
          <w:tab/>
          <w:t>This section sets out the method to be used in calculating the percentage that applies in determining the extent to which land in a dwelling or residential park is exempt for an assessment year under section 39B.</w:t>
        </w:r>
      </w:ins>
    </w:p>
    <w:p>
      <w:pPr>
        <w:pStyle w:val="Subsection"/>
        <w:keepNext/>
        <w:rPr>
          <w:ins w:id="822" w:author="Master Repository Process" w:date="2022-11-22T16:11:00Z"/>
        </w:rPr>
      </w:pPr>
      <w:ins w:id="823" w:author="Master Repository Process" w:date="2022-11-22T16:11:00Z">
        <w:r>
          <w:tab/>
          <w:t>(2)</w:t>
        </w:r>
        <w:r>
          <w:tab/>
          <w:t>First, calculate the proportion of the short</w:t>
        </w:r>
        <w:r>
          <w:noBreakHyphen/>
          <w:t xml:space="preserve">stay sites in the park that are caravan or camp sites using the following formula — </w:t>
        </w:r>
      </w:ins>
    </w:p>
    <w:p>
      <w:pPr>
        <w:pStyle w:val="Equation"/>
        <w:spacing w:before="120"/>
        <w:ind w:left="851"/>
        <w:rPr>
          <w:ins w:id="824" w:author="Master Repository Process" w:date="2022-11-22T16:11:00Z"/>
        </w:rPr>
      </w:pPr>
      <m:oMathPara>
        <m:oMathParaPr>
          <m:jc m:val="left"/>
        </m:oMathParaPr>
        <m:oMath>
          <m:f>
            <m:fPr>
              <m:ctrlPr>
                <w:ins w:id="825" w:author="Master Repository Process" w:date="2022-11-22T16:11:00Z">
                  <w:rPr>
                    <w:rFonts w:ascii="Cambria Math" w:hAnsi="Cambria Math"/>
                  </w:rPr>
                </w:ins>
              </m:ctrlPr>
            </m:fPr>
            <m:num>
              <m:r>
                <w:ins w:id="826" w:author="Master Repository Process" w:date="2022-11-22T16:11:00Z">
                  <m:rPr>
                    <m:sty m:val="p"/>
                  </m:rPr>
                  <w:rPr>
                    <w:rFonts w:ascii="Cambria Math" w:hAnsi="Cambria Math"/>
                  </w:rPr>
                  <m:t>C</m:t>
                </w:ins>
              </m:r>
            </m:num>
            <m:den>
              <m:r>
                <w:ins w:id="827" w:author="Master Repository Process" w:date="2022-11-22T16:11:00Z">
                  <m:rPr>
                    <m:sty m:val="p"/>
                  </m:rPr>
                  <w:rPr>
                    <w:rFonts w:ascii="Cambria Math" w:hAnsi="Cambria Math"/>
                  </w:rPr>
                  <m:t>S</m:t>
                </w:ins>
              </m:r>
            </m:den>
          </m:f>
        </m:oMath>
      </m:oMathPara>
    </w:p>
    <w:p>
      <w:pPr>
        <w:pStyle w:val="MiscellaneousBody"/>
        <w:keepNext/>
        <w:ind w:left="851" w:hanging="851"/>
        <w:rPr>
          <w:ins w:id="828" w:author="Master Repository Process" w:date="2022-11-22T16:11:00Z"/>
        </w:rPr>
      </w:pPr>
      <w:ins w:id="829" w:author="Master Repository Process" w:date="2022-11-22T16:11:00Z">
        <w:r>
          <w:tab/>
          <w:t>where —</w:t>
        </w:r>
      </w:ins>
    </w:p>
    <w:p>
      <w:pPr>
        <w:pStyle w:val="MiscellaneousBody"/>
        <w:tabs>
          <w:tab w:val="left" w:pos="851"/>
        </w:tabs>
        <w:ind w:left="1418" w:hanging="1418"/>
        <w:rPr>
          <w:ins w:id="830" w:author="Master Repository Process" w:date="2022-11-22T16:11:00Z"/>
        </w:rPr>
      </w:pPr>
      <w:ins w:id="831" w:author="Master Repository Process" w:date="2022-11-22T16:11:00Z">
        <w:r>
          <w:tab/>
          <w:t>C</w:t>
        </w:r>
        <w:r>
          <w:tab/>
          <w:t>is the number of caravan or camp sites in the park;</w:t>
        </w:r>
      </w:ins>
    </w:p>
    <w:p>
      <w:pPr>
        <w:pStyle w:val="MiscellaneousBody"/>
        <w:tabs>
          <w:tab w:val="left" w:pos="851"/>
        </w:tabs>
        <w:ind w:left="1418" w:hanging="1418"/>
        <w:rPr>
          <w:ins w:id="832" w:author="Master Repository Process" w:date="2022-11-22T16:11:00Z"/>
        </w:rPr>
      </w:pPr>
      <w:ins w:id="833" w:author="Master Repository Process" w:date="2022-11-22T16:11:00Z">
        <w:r>
          <w:tab/>
          <w:t>S</w:t>
        </w:r>
        <w:r>
          <w:tab/>
          <w:t>is the number of short</w:t>
        </w:r>
        <w:r>
          <w:noBreakHyphen/>
          <w:t>stay sites in the park.</w:t>
        </w:r>
      </w:ins>
    </w:p>
    <w:p>
      <w:pPr>
        <w:pStyle w:val="Subsection"/>
        <w:keepNext/>
        <w:rPr>
          <w:ins w:id="834" w:author="Master Repository Process" w:date="2022-11-22T16:11:00Z"/>
        </w:rPr>
      </w:pPr>
      <w:ins w:id="835" w:author="Master Repository Process" w:date="2022-11-22T16:11:00Z">
        <w:r>
          <w:tab/>
          <w:t>(3)</w:t>
        </w:r>
        <w:r>
          <w:tab/>
          <w:t>Second, calculate the short</w:t>
        </w:r>
        <w:r>
          <w:noBreakHyphen/>
          <w:t xml:space="preserve">stay exemption component using the following formula — </w:t>
        </w:r>
      </w:ins>
    </w:p>
    <w:p>
      <w:pPr>
        <w:pStyle w:val="Equation"/>
        <w:spacing w:before="120"/>
        <w:ind w:left="851"/>
        <w:rPr>
          <w:ins w:id="836" w:author="Master Repository Process" w:date="2022-11-22T16:11:00Z"/>
        </w:rPr>
      </w:pPr>
      <m:oMathPara>
        <m:oMathParaPr>
          <m:jc m:val="left"/>
        </m:oMathParaPr>
        <m:oMath>
          <m:f>
            <m:fPr>
              <m:ctrlPr>
                <w:ins w:id="837" w:author="Master Repository Process" w:date="2022-11-22T16:11:00Z">
                  <w:rPr>
                    <w:rFonts w:ascii="Cambria Math" w:hAnsi="Cambria Math"/>
                  </w:rPr>
                </w:ins>
              </m:ctrlPr>
            </m:fPr>
            <m:num>
              <m:r>
                <w:ins w:id="838" w:author="Master Repository Process" w:date="2022-11-22T16:11:00Z">
                  <m:rPr>
                    <m:sty m:val="p"/>
                  </m:rPr>
                  <w:rPr>
                    <w:rFonts w:ascii="Cambria Math" w:hAnsi="Cambria Math"/>
                  </w:rPr>
                  <m:t>S</m:t>
                </w:ins>
              </m:r>
            </m:num>
            <m:den>
              <m:r>
                <w:ins w:id="839" w:author="Master Repository Process" w:date="2022-11-22T16:11:00Z">
                  <m:rPr>
                    <m:sty m:val="p"/>
                  </m:rPr>
                  <w:rPr>
                    <w:rFonts w:ascii="Cambria Math" w:hAnsi="Cambria Math"/>
                  </w:rPr>
                  <m:t>T</m:t>
                </w:ins>
              </m:r>
            </m:den>
          </m:f>
          <m:r>
            <w:ins w:id="840" w:author="Master Repository Process" w:date="2022-11-22T16:11:00Z">
              <m:rPr>
                <m:sty m:val="p"/>
              </m:rPr>
              <w:rPr>
                <w:rFonts w:ascii="Cambria Math" w:hAnsi="Cambria Math"/>
              </w:rPr>
              <m:t>×P1</m:t>
            </w:ins>
          </m:r>
        </m:oMath>
      </m:oMathPara>
    </w:p>
    <w:p>
      <w:pPr>
        <w:pStyle w:val="MiscellaneousBody"/>
        <w:keepNext/>
        <w:tabs>
          <w:tab w:val="left" w:pos="1418"/>
        </w:tabs>
        <w:ind w:left="851" w:hanging="851"/>
        <w:rPr>
          <w:ins w:id="841" w:author="Master Repository Process" w:date="2022-11-22T16:11:00Z"/>
        </w:rPr>
      </w:pPr>
      <w:ins w:id="842" w:author="Master Repository Process" w:date="2022-11-22T16:11:00Z">
        <w:r>
          <w:tab/>
          <w:t>where —</w:t>
        </w:r>
      </w:ins>
    </w:p>
    <w:p>
      <w:pPr>
        <w:pStyle w:val="MiscellaneousBody"/>
        <w:tabs>
          <w:tab w:val="left" w:pos="851"/>
        </w:tabs>
        <w:ind w:left="1418" w:hanging="1418"/>
        <w:rPr>
          <w:ins w:id="843" w:author="Master Repository Process" w:date="2022-11-22T16:11:00Z"/>
        </w:rPr>
      </w:pPr>
      <w:ins w:id="844" w:author="Master Repository Process" w:date="2022-11-22T16:11:00Z">
        <w:r>
          <w:tab/>
          <w:t>S</w:t>
        </w:r>
        <w:r>
          <w:tab/>
          <w:t>is the number of short</w:t>
        </w:r>
        <w:r>
          <w:noBreakHyphen/>
          <w:t>stay sites in the park;</w:t>
        </w:r>
      </w:ins>
    </w:p>
    <w:p>
      <w:pPr>
        <w:pStyle w:val="MiscellaneousBody"/>
        <w:tabs>
          <w:tab w:val="left" w:pos="851"/>
        </w:tabs>
        <w:ind w:left="1418" w:hanging="1418"/>
        <w:rPr>
          <w:ins w:id="845" w:author="Master Repository Process" w:date="2022-11-22T16:11:00Z"/>
        </w:rPr>
      </w:pPr>
      <w:ins w:id="846" w:author="Master Repository Process" w:date="2022-11-22T16:11:00Z">
        <w:r>
          <w:tab/>
          <w:t>T</w:t>
        </w:r>
        <w:r>
          <w:tab/>
          <w:t>is the total number of park sites in the park;</w:t>
        </w:r>
      </w:ins>
    </w:p>
    <w:p>
      <w:pPr>
        <w:pStyle w:val="MiscellaneousBody"/>
        <w:tabs>
          <w:tab w:val="left" w:pos="851"/>
        </w:tabs>
        <w:ind w:left="1418" w:hanging="1418"/>
        <w:rPr>
          <w:ins w:id="847" w:author="Master Repository Process" w:date="2022-11-22T16:11:00Z"/>
        </w:rPr>
      </w:pPr>
      <w:ins w:id="848" w:author="Master Repository Process" w:date="2022-11-22T16:11:00Z">
        <w:r>
          <w:tab/>
          <w:t>P1</w:t>
        </w:r>
        <w:r>
          <w:tab/>
          <w:t>is the proportion of the short</w:t>
        </w:r>
        <w:r>
          <w:noBreakHyphen/>
          <w:t>stay sites that are caravan or camp sites calculated under subsection (2), rounded up to 1 if the proportion is 0.75 or higher.</w:t>
        </w:r>
      </w:ins>
    </w:p>
    <w:p>
      <w:pPr>
        <w:pStyle w:val="Subsection"/>
        <w:keepNext/>
        <w:rPr>
          <w:ins w:id="849" w:author="Master Repository Process" w:date="2022-11-22T16:11:00Z"/>
        </w:rPr>
      </w:pPr>
      <w:ins w:id="850" w:author="Master Repository Process" w:date="2022-11-22T16:11:00Z">
        <w:r>
          <w:tab/>
          <w:t>(4)</w:t>
        </w:r>
        <w:r>
          <w:tab/>
          <w:t>Third, calculate the proportion of the long</w:t>
        </w:r>
        <w:r>
          <w:noBreakHyphen/>
          <w:t>stay sites in the park that are owner</w:t>
        </w:r>
        <w:r>
          <w:noBreakHyphen/>
          <w:t xml:space="preserve">occupied home sites using the following formula — </w:t>
        </w:r>
      </w:ins>
    </w:p>
    <w:p>
      <w:pPr>
        <w:pStyle w:val="Equation"/>
        <w:spacing w:before="120"/>
        <w:ind w:left="851"/>
        <w:rPr>
          <w:ins w:id="851" w:author="Master Repository Process" w:date="2022-11-22T16:11:00Z"/>
        </w:rPr>
      </w:pPr>
      <m:oMathPara>
        <m:oMathParaPr>
          <m:jc m:val="left"/>
        </m:oMathParaPr>
        <m:oMath>
          <m:f>
            <m:fPr>
              <m:ctrlPr>
                <w:ins w:id="852" w:author="Master Repository Process" w:date="2022-11-22T16:11:00Z">
                  <w:rPr>
                    <w:rFonts w:ascii="Cambria Math" w:hAnsi="Cambria Math"/>
                  </w:rPr>
                </w:ins>
              </m:ctrlPr>
            </m:fPr>
            <m:num>
              <m:r>
                <w:ins w:id="853" w:author="Master Repository Process" w:date="2022-11-22T16:11:00Z">
                  <m:rPr>
                    <m:sty m:val="p"/>
                  </m:rPr>
                  <w:rPr>
                    <w:rFonts w:ascii="Cambria Math" w:hAnsi="Cambria Math"/>
                  </w:rPr>
                  <m:t>O</m:t>
                </w:ins>
              </m:r>
            </m:num>
            <m:den>
              <m:r>
                <w:ins w:id="854" w:author="Master Repository Process" w:date="2022-11-22T16:11:00Z">
                  <m:rPr>
                    <m:sty m:val="p"/>
                  </m:rPr>
                  <w:rPr>
                    <w:rFonts w:ascii="Cambria Math" w:hAnsi="Cambria Math"/>
                  </w:rPr>
                  <m:t>L</m:t>
                </w:ins>
              </m:r>
            </m:den>
          </m:f>
        </m:oMath>
      </m:oMathPara>
    </w:p>
    <w:p>
      <w:pPr>
        <w:pStyle w:val="MiscellaneousBody"/>
        <w:keepNext/>
        <w:tabs>
          <w:tab w:val="left" w:pos="851"/>
        </w:tabs>
        <w:ind w:left="1418" w:hanging="1418"/>
        <w:rPr>
          <w:ins w:id="855" w:author="Master Repository Process" w:date="2022-11-22T16:11:00Z"/>
        </w:rPr>
      </w:pPr>
      <w:ins w:id="856" w:author="Master Repository Process" w:date="2022-11-22T16:11:00Z">
        <w:r>
          <w:tab/>
          <w:t>where —</w:t>
        </w:r>
      </w:ins>
    </w:p>
    <w:p>
      <w:pPr>
        <w:pStyle w:val="MiscellaneousBody"/>
        <w:tabs>
          <w:tab w:val="left" w:pos="851"/>
        </w:tabs>
        <w:ind w:left="1418" w:hanging="1418"/>
        <w:rPr>
          <w:ins w:id="857" w:author="Master Repository Process" w:date="2022-11-22T16:11:00Z"/>
        </w:rPr>
      </w:pPr>
      <w:ins w:id="858" w:author="Master Repository Process" w:date="2022-11-22T16:11:00Z">
        <w:r>
          <w:tab/>
          <w:t>O</w:t>
        </w:r>
        <w:r>
          <w:tab/>
          <w:t>is the number of owner</w:t>
        </w:r>
        <w:r>
          <w:noBreakHyphen/>
          <w:t>occupied home sites in the park;</w:t>
        </w:r>
      </w:ins>
    </w:p>
    <w:p>
      <w:pPr>
        <w:pStyle w:val="MiscellaneousBody"/>
        <w:tabs>
          <w:tab w:val="left" w:pos="851"/>
        </w:tabs>
        <w:ind w:left="1418" w:hanging="1418"/>
        <w:rPr>
          <w:ins w:id="859" w:author="Master Repository Process" w:date="2022-11-22T16:11:00Z"/>
        </w:rPr>
      </w:pPr>
      <w:ins w:id="860" w:author="Master Repository Process" w:date="2022-11-22T16:11:00Z">
        <w:r>
          <w:tab/>
          <w:t>L</w:t>
        </w:r>
        <w:r>
          <w:tab/>
          <w:t>is the number of long</w:t>
        </w:r>
        <w:r>
          <w:noBreakHyphen/>
          <w:t>stay sites in the park.</w:t>
        </w:r>
      </w:ins>
    </w:p>
    <w:p>
      <w:pPr>
        <w:pStyle w:val="Subsection"/>
        <w:keepNext/>
        <w:rPr>
          <w:ins w:id="861" w:author="Master Repository Process" w:date="2022-11-22T16:11:00Z"/>
        </w:rPr>
      </w:pPr>
      <w:ins w:id="862" w:author="Master Repository Process" w:date="2022-11-22T16:11:00Z">
        <w:r>
          <w:tab/>
          <w:t>(5)</w:t>
        </w:r>
        <w:r>
          <w:tab/>
          <w:t>Fourth, calculate the long</w:t>
        </w:r>
        <w:r>
          <w:noBreakHyphen/>
          <w:t xml:space="preserve">stay exemption component using the following formula — </w:t>
        </w:r>
      </w:ins>
    </w:p>
    <w:p>
      <w:pPr>
        <w:pStyle w:val="Equation"/>
        <w:spacing w:before="120"/>
        <w:ind w:left="851"/>
        <w:rPr>
          <w:ins w:id="863" w:author="Master Repository Process" w:date="2022-11-22T16:11:00Z"/>
        </w:rPr>
      </w:pPr>
      <m:oMathPara>
        <m:oMathParaPr>
          <m:jc m:val="left"/>
        </m:oMathParaPr>
        <m:oMath>
          <m:f>
            <m:fPr>
              <m:ctrlPr>
                <w:ins w:id="864" w:author="Master Repository Process" w:date="2022-11-22T16:11:00Z">
                  <w:rPr>
                    <w:rFonts w:ascii="Cambria Math" w:hAnsi="Cambria Math"/>
                  </w:rPr>
                </w:ins>
              </m:ctrlPr>
            </m:fPr>
            <m:num>
              <m:r>
                <w:ins w:id="865" w:author="Master Repository Process" w:date="2022-11-22T16:11:00Z">
                  <m:rPr>
                    <m:sty m:val="p"/>
                  </m:rPr>
                  <w:rPr>
                    <w:rFonts w:ascii="Cambria Math" w:hAnsi="Cambria Math"/>
                  </w:rPr>
                  <m:t>L</m:t>
                </w:ins>
              </m:r>
            </m:num>
            <m:den>
              <m:r>
                <w:ins w:id="866" w:author="Master Repository Process" w:date="2022-11-22T16:11:00Z">
                  <m:rPr>
                    <m:sty m:val="p"/>
                  </m:rPr>
                  <w:rPr>
                    <w:rFonts w:ascii="Cambria Math" w:hAnsi="Cambria Math"/>
                  </w:rPr>
                  <m:t>T</m:t>
                </w:ins>
              </m:r>
            </m:den>
          </m:f>
          <m:r>
            <w:ins w:id="867" w:author="Master Repository Process" w:date="2022-11-22T16:11:00Z">
              <m:rPr>
                <m:sty m:val="p"/>
              </m:rPr>
              <w:rPr>
                <w:rFonts w:ascii="Cambria Math" w:hAnsi="Cambria Math"/>
              </w:rPr>
              <m:t>×P2</m:t>
            </w:ins>
          </m:r>
        </m:oMath>
      </m:oMathPara>
    </w:p>
    <w:p>
      <w:pPr>
        <w:pStyle w:val="MiscellaneousBody"/>
        <w:keepNext/>
        <w:tabs>
          <w:tab w:val="left" w:pos="851"/>
        </w:tabs>
        <w:ind w:left="1418" w:hanging="1418"/>
        <w:rPr>
          <w:ins w:id="868" w:author="Master Repository Process" w:date="2022-11-22T16:11:00Z"/>
        </w:rPr>
      </w:pPr>
      <w:ins w:id="869" w:author="Master Repository Process" w:date="2022-11-22T16:11:00Z">
        <w:r>
          <w:tab/>
          <w:t>where —</w:t>
        </w:r>
      </w:ins>
    </w:p>
    <w:p>
      <w:pPr>
        <w:pStyle w:val="MiscellaneousBody"/>
        <w:tabs>
          <w:tab w:val="left" w:pos="851"/>
        </w:tabs>
        <w:ind w:left="1418" w:hanging="1418"/>
        <w:rPr>
          <w:ins w:id="870" w:author="Master Repository Process" w:date="2022-11-22T16:11:00Z"/>
        </w:rPr>
      </w:pPr>
      <w:ins w:id="871" w:author="Master Repository Process" w:date="2022-11-22T16:11:00Z">
        <w:r>
          <w:tab/>
          <w:t>L</w:t>
        </w:r>
        <w:r>
          <w:tab/>
          <w:t>is the number of long</w:t>
        </w:r>
        <w:r>
          <w:noBreakHyphen/>
          <w:t>stay sites in the park;</w:t>
        </w:r>
      </w:ins>
    </w:p>
    <w:p>
      <w:pPr>
        <w:pStyle w:val="MiscellaneousBody"/>
        <w:tabs>
          <w:tab w:val="left" w:pos="851"/>
        </w:tabs>
        <w:ind w:left="1418" w:hanging="1418"/>
        <w:rPr>
          <w:ins w:id="872" w:author="Master Repository Process" w:date="2022-11-22T16:11:00Z"/>
        </w:rPr>
      </w:pPr>
      <w:ins w:id="873" w:author="Master Repository Process" w:date="2022-11-22T16:11:00Z">
        <w:r>
          <w:tab/>
          <w:t>T</w:t>
        </w:r>
        <w:r>
          <w:tab/>
          <w:t>is the total number of park sites in the park;</w:t>
        </w:r>
      </w:ins>
    </w:p>
    <w:p>
      <w:pPr>
        <w:pStyle w:val="MiscellaneousBody"/>
        <w:tabs>
          <w:tab w:val="left" w:pos="851"/>
        </w:tabs>
        <w:ind w:left="1418" w:hanging="1418"/>
        <w:rPr>
          <w:ins w:id="874" w:author="Master Repository Process" w:date="2022-11-22T16:11:00Z"/>
        </w:rPr>
      </w:pPr>
      <w:ins w:id="875" w:author="Master Repository Process" w:date="2022-11-22T16:11:00Z">
        <w:r>
          <w:tab/>
          <w:t>P2</w:t>
        </w:r>
        <w:r>
          <w:tab/>
          <w:t>is the proportion of the long</w:t>
        </w:r>
        <w:r>
          <w:noBreakHyphen/>
          <w:t>stay sites that are owner</w:t>
        </w:r>
        <w:r>
          <w:noBreakHyphen/>
          <w:t>occupied home sites calculated under subsection (4), rounded up to 1 if the proportion is 0.75 or higher.</w:t>
        </w:r>
      </w:ins>
    </w:p>
    <w:p>
      <w:pPr>
        <w:pStyle w:val="Subsection"/>
        <w:keepNext/>
        <w:rPr>
          <w:ins w:id="876" w:author="Master Repository Process" w:date="2022-11-22T16:11:00Z"/>
        </w:rPr>
      </w:pPr>
      <w:ins w:id="877" w:author="Master Repository Process" w:date="2022-11-22T16:11:00Z">
        <w:r>
          <w:tab/>
          <w:t>(6)</w:t>
        </w:r>
        <w:r>
          <w:tab/>
          <w:t xml:space="preserve">Fifth, calculate the proportion of the total land in the park that is excluded land using the following formula — </w:t>
        </w:r>
      </w:ins>
    </w:p>
    <w:p>
      <w:pPr>
        <w:pStyle w:val="Equation"/>
        <w:spacing w:before="120"/>
        <w:ind w:left="851"/>
        <w:rPr>
          <w:ins w:id="878" w:author="Master Repository Process" w:date="2022-11-22T16:11:00Z"/>
        </w:rPr>
      </w:pPr>
      <m:oMathPara>
        <m:oMathParaPr>
          <m:jc m:val="left"/>
        </m:oMathParaPr>
        <m:oMath>
          <m:f>
            <m:fPr>
              <m:ctrlPr>
                <w:ins w:id="879" w:author="Master Repository Process" w:date="2022-11-22T16:11:00Z">
                  <w:rPr>
                    <w:rFonts w:ascii="Cambria Math" w:hAnsi="Cambria Math"/>
                  </w:rPr>
                </w:ins>
              </m:ctrlPr>
            </m:fPr>
            <m:num>
              <m:r>
                <w:ins w:id="880" w:author="Master Repository Process" w:date="2022-11-22T16:11:00Z">
                  <m:rPr>
                    <m:sty m:val="p"/>
                  </m:rPr>
                  <w:rPr>
                    <w:rFonts w:ascii="Cambria Math" w:hAnsi="Cambria Math"/>
                  </w:rPr>
                  <m:t>E</m:t>
                </w:ins>
              </m:r>
            </m:num>
            <m:den>
              <m:r>
                <w:ins w:id="881" w:author="Master Repository Process" w:date="2022-11-22T16:11:00Z">
                  <m:rPr>
                    <m:sty m:val="p"/>
                  </m:rPr>
                  <w:rPr>
                    <w:rFonts w:ascii="Cambria Math" w:hAnsi="Cambria Math"/>
                  </w:rPr>
                  <m:t>A</m:t>
                </w:ins>
              </m:r>
            </m:den>
          </m:f>
        </m:oMath>
      </m:oMathPara>
    </w:p>
    <w:p>
      <w:pPr>
        <w:pStyle w:val="MiscellaneousBody"/>
        <w:keepNext/>
        <w:tabs>
          <w:tab w:val="left" w:pos="851"/>
        </w:tabs>
        <w:ind w:left="1418" w:hanging="1418"/>
        <w:rPr>
          <w:ins w:id="882" w:author="Master Repository Process" w:date="2022-11-22T16:11:00Z"/>
        </w:rPr>
      </w:pPr>
      <w:ins w:id="883" w:author="Master Repository Process" w:date="2022-11-22T16:11:00Z">
        <w:r>
          <w:tab/>
          <w:t>where —</w:t>
        </w:r>
      </w:ins>
    </w:p>
    <w:p>
      <w:pPr>
        <w:pStyle w:val="MiscellaneousBody"/>
        <w:tabs>
          <w:tab w:val="left" w:pos="851"/>
        </w:tabs>
        <w:ind w:left="1418" w:hanging="1418"/>
        <w:rPr>
          <w:ins w:id="884" w:author="Master Repository Process" w:date="2022-11-22T16:11:00Z"/>
        </w:rPr>
      </w:pPr>
      <w:ins w:id="885" w:author="Master Repository Process" w:date="2022-11-22T16:11:00Z">
        <w:r>
          <w:tab/>
          <w:t>E</w:t>
        </w:r>
        <w:r>
          <w:tab/>
          <w:t>is the area of the excluded land in the park in square metres;</w:t>
        </w:r>
      </w:ins>
    </w:p>
    <w:p>
      <w:pPr>
        <w:pStyle w:val="MiscellaneousBody"/>
        <w:tabs>
          <w:tab w:val="left" w:pos="851"/>
        </w:tabs>
        <w:ind w:left="1418" w:hanging="1418"/>
        <w:rPr>
          <w:ins w:id="886" w:author="Master Repository Process" w:date="2022-11-22T16:11:00Z"/>
        </w:rPr>
      </w:pPr>
      <w:ins w:id="887" w:author="Master Repository Process" w:date="2022-11-22T16:11:00Z">
        <w:r>
          <w:tab/>
          <w:t>A</w:t>
        </w:r>
        <w:r>
          <w:tab/>
          <w:t>is the total area of the park in square metres.</w:t>
        </w:r>
      </w:ins>
    </w:p>
    <w:p>
      <w:pPr>
        <w:pStyle w:val="Subsection"/>
        <w:keepNext/>
        <w:rPr>
          <w:ins w:id="888" w:author="Master Repository Process" w:date="2022-11-22T16:11:00Z"/>
        </w:rPr>
      </w:pPr>
      <w:ins w:id="889" w:author="Master Repository Process" w:date="2022-11-22T16:11:00Z">
        <w:r>
          <w:tab/>
          <w:t>(</w:t>
        </w:r>
      </w:ins>
      <w:r>
        <w:t>7</w:t>
      </w:r>
      <w:del w:id="890" w:author="Master Repository Process" w:date="2022-11-22T16:11:00Z">
        <w:r>
          <w:delText>; amended</w:delText>
        </w:r>
      </w:del>
      <w:ins w:id="891" w:author="Master Repository Process" w:date="2022-11-22T16:11:00Z">
        <w:r>
          <w:t>)</w:t>
        </w:r>
        <w:r>
          <w:tab/>
          <w:t xml:space="preserve">Sixth, calculate the proportion that applies for the purposes of determining the extent to which the land in the park is exempt under section 39B using the following formula — </w:t>
        </w:r>
      </w:ins>
    </w:p>
    <w:p>
      <w:pPr>
        <w:pStyle w:val="Equation"/>
        <w:spacing w:before="120"/>
        <w:ind w:left="851"/>
        <w:rPr>
          <w:ins w:id="892" w:author="Master Repository Process" w:date="2022-11-22T16:11:00Z"/>
        </w:rPr>
      </w:pPr>
      <m:oMathPara>
        <m:oMathParaPr>
          <m:jc m:val="left"/>
        </m:oMathParaPr>
        <m:oMath>
          <m:d>
            <m:dPr>
              <m:ctrlPr>
                <w:ins w:id="893" w:author="Master Repository Process" w:date="2022-11-22T16:11:00Z">
                  <w:rPr>
                    <w:rFonts w:ascii="Cambria Math" w:hAnsi="Cambria Math"/>
                  </w:rPr>
                </w:ins>
              </m:ctrlPr>
            </m:dPr>
            <m:e>
              <m:r>
                <w:ins w:id="894" w:author="Master Repository Process" w:date="2022-11-22T16:11:00Z">
                  <m:rPr>
                    <m:sty m:val="p"/>
                  </m:rPr>
                  <w:rPr>
                    <w:rFonts w:ascii="Cambria Math" w:hAnsi="Cambria Math"/>
                  </w:rPr>
                  <m:t>C1 + C2</m:t>
                </w:ins>
              </m:r>
            </m:e>
          </m:d>
          <m:r>
            <w:ins w:id="895" w:author="Master Repository Process" w:date="2022-11-22T16:11:00Z">
              <m:rPr>
                <m:sty m:val="p"/>
              </m:rPr>
              <w:rPr>
                <w:rFonts w:ascii="Cambria Math" w:hAnsi="Cambria Math"/>
              </w:rPr>
              <m:t>×</m:t>
            </w:ins>
          </m:r>
          <m:d>
            <m:dPr>
              <m:ctrlPr>
                <w:ins w:id="896" w:author="Master Repository Process" w:date="2022-11-22T16:11:00Z">
                  <w:rPr>
                    <w:rFonts w:ascii="Cambria Math" w:hAnsi="Cambria Math"/>
                  </w:rPr>
                </w:ins>
              </m:ctrlPr>
            </m:dPr>
            <m:e>
              <m:r>
                <w:ins w:id="897" w:author="Master Repository Process" w:date="2022-11-22T16:11:00Z">
                  <m:rPr>
                    <m:sty m:val="p"/>
                  </m:rPr>
                  <w:rPr>
                    <w:rFonts w:ascii="Cambria Math" w:hAnsi="Cambria Math"/>
                  </w:rPr>
                  <m:t>1-P3</m:t>
                </w:ins>
              </m:r>
            </m:e>
          </m:d>
        </m:oMath>
      </m:oMathPara>
    </w:p>
    <w:p>
      <w:pPr>
        <w:pStyle w:val="MiscellaneousBody"/>
        <w:keepNext/>
        <w:tabs>
          <w:tab w:val="left" w:pos="851"/>
        </w:tabs>
        <w:ind w:left="1418" w:hanging="1418"/>
        <w:rPr>
          <w:ins w:id="898" w:author="Master Repository Process" w:date="2022-11-22T16:11:00Z"/>
        </w:rPr>
      </w:pPr>
      <w:ins w:id="899" w:author="Master Repository Process" w:date="2022-11-22T16:11:00Z">
        <w:r>
          <w:tab/>
          <w:t>where —</w:t>
        </w:r>
      </w:ins>
    </w:p>
    <w:p>
      <w:pPr>
        <w:pStyle w:val="MiscellaneousBody"/>
        <w:tabs>
          <w:tab w:val="left" w:pos="851"/>
        </w:tabs>
        <w:ind w:left="1418" w:hanging="1418"/>
        <w:rPr>
          <w:ins w:id="900" w:author="Master Repository Process" w:date="2022-11-22T16:11:00Z"/>
        </w:rPr>
      </w:pPr>
      <w:ins w:id="901" w:author="Master Repository Process" w:date="2022-11-22T16:11:00Z">
        <w:r>
          <w:tab/>
          <w:t>C1</w:t>
        </w:r>
        <w:r>
          <w:tab/>
          <w:t>is the short</w:t>
        </w:r>
        <w:r>
          <w:noBreakHyphen/>
          <w:t>stay exemption component calculated under subsection (3);</w:t>
        </w:r>
      </w:ins>
    </w:p>
    <w:p>
      <w:pPr>
        <w:pStyle w:val="MiscellaneousBody"/>
        <w:tabs>
          <w:tab w:val="left" w:pos="851"/>
        </w:tabs>
        <w:ind w:left="1418" w:hanging="1418"/>
        <w:rPr>
          <w:ins w:id="902" w:author="Master Repository Process" w:date="2022-11-22T16:11:00Z"/>
        </w:rPr>
      </w:pPr>
      <w:ins w:id="903" w:author="Master Repository Process" w:date="2022-11-22T16:11:00Z">
        <w:r>
          <w:tab/>
          <w:t>C2</w:t>
        </w:r>
        <w:r>
          <w:tab/>
          <w:t>is the long</w:t>
        </w:r>
        <w:r>
          <w:noBreakHyphen/>
          <w:t>stay exemption component calculated under subsection (5);</w:t>
        </w:r>
      </w:ins>
    </w:p>
    <w:p>
      <w:pPr>
        <w:pStyle w:val="MiscellaneousBody"/>
        <w:tabs>
          <w:tab w:val="left" w:pos="851"/>
        </w:tabs>
        <w:ind w:left="1418" w:hanging="1418"/>
        <w:rPr>
          <w:ins w:id="904" w:author="Master Repository Process" w:date="2022-11-22T16:11:00Z"/>
        </w:rPr>
      </w:pPr>
      <w:ins w:id="905" w:author="Master Repository Process" w:date="2022-11-22T16:11:00Z">
        <w:r>
          <w:tab/>
          <w:t>P3</w:t>
        </w:r>
        <w:r>
          <w:tab/>
          <w:t>is the proportion of the total land in the park that is excluded land calculated under subsection (6).</w:t>
        </w:r>
      </w:ins>
    </w:p>
    <w:p>
      <w:pPr>
        <w:pStyle w:val="Subsection"/>
        <w:keepNext/>
        <w:rPr>
          <w:ins w:id="906" w:author="Master Repository Process" w:date="2022-11-22T16:11:00Z"/>
        </w:rPr>
      </w:pPr>
      <w:ins w:id="907" w:author="Master Repository Process" w:date="2022-11-22T16:11:00Z">
        <w:r>
          <w:tab/>
          <w:t>(8)</w:t>
        </w:r>
        <w:r>
          <w:tab/>
          <w:t>Seventh, convert the proportion calculated under subsection (7) to a percentage.</w:t>
        </w:r>
      </w:ins>
    </w:p>
    <w:p>
      <w:pPr>
        <w:pStyle w:val="Footnotesection"/>
        <w:rPr>
          <w:ins w:id="908" w:author="Master Repository Process" w:date="2022-11-22T16:11:00Z"/>
        </w:rPr>
      </w:pPr>
      <w:bookmarkStart w:id="909" w:name="_Toc119485420"/>
      <w:bookmarkStart w:id="910" w:name="_Toc119675771"/>
      <w:ins w:id="911" w:author="Master Repository Process" w:date="2022-11-22T16:11:00Z">
        <w:r>
          <w:tab/>
          <w:t>[Section 39C inserted</w:t>
        </w:r>
      </w:ins>
      <w:r>
        <w:t>: No. </w:t>
      </w:r>
      <w:del w:id="912" w:author="Master Repository Process" w:date="2022-11-22T16:11:00Z">
        <w:r>
          <w:delText>30</w:delText>
        </w:r>
      </w:del>
      <w:ins w:id="913" w:author="Master Repository Process" w:date="2022-11-22T16:11:00Z">
        <w:r>
          <w:t>42</w:t>
        </w:r>
      </w:ins>
      <w:r>
        <w:t xml:space="preserve"> of </w:t>
      </w:r>
      <w:del w:id="914" w:author="Master Repository Process" w:date="2022-11-22T16:11:00Z">
        <w:r>
          <w:delText>2008</w:delText>
        </w:r>
      </w:del>
      <w:ins w:id="915" w:author="Master Repository Process" w:date="2022-11-22T16:11:00Z">
        <w:r>
          <w:t>2022</w:t>
        </w:r>
      </w:ins>
      <w:r>
        <w:t xml:space="preserve"> s. </w:t>
      </w:r>
      <w:del w:id="916" w:author="Master Repository Process" w:date="2022-11-22T16:11:00Z">
        <w:r>
          <w:delText>17;</w:delText>
        </w:r>
      </w:del>
      <w:ins w:id="917" w:author="Master Repository Process" w:date="2022-11-22T16:11:00Z">
        <w:r>
          <w:t>8.]</w:t>
        </w:r>
      </w:ins>
    </w:p>
    <w:p>
      <w:pPr>
        <w:pStyle w:val="Heading5"/>
        <w:rPr>
          <w:ins w:id="918" w:author="Master Repository Process" w:date="2022-11-22T16:11:00Z"/>
        </w:rPr>
      </w:pPr>
      <w:bookmarkStart w:id="919" w:name="_Toc119915766"/>
      <w:ins w:id="920" w:author="Master Repository Process" w:date="2022-11-22T16:11:00Z">
        <w:r>
          <w:rPr>
            <w:rStyle w:val="CharSectno"/>
          </w:rPr>
          <w:t>39D</w:t>
        </w:r>
        <w:r>
          <w:t>.</w:t>
        </w:r>
        <w:r>
          <w:tab/>
          <w:t>Provisions about calculations under s. 39C</w:t>
        </w:r>
        <w:bookmarkEnd w:id="909"/>
        <w:bookmarkEnd w:id="910"/>
        <w:bookmarkEnd w:id="919"/>
      </w:ins>
    </w:p>
    <w:p>
      <w:pPr>
        <w:pStyle w:val="Subsection"/>
        <w:rPr>
          <w:ins w:id="921" w:author="Master Repository Process" w:date="2022-11-22T16:11:00Z"/>
        </w:rPr>
      </w:pPr>
      <w:ins w:id="922" w:author="Master Repository Process" w:date="2022-11-22T16:11:00Z">
        <w:r>
          <w:tab/>
          <w:t>(1)</w:t>
        </w:r>
        <w:r>
          <w:tab/>
          <w:t>A calculation under section 39C must be made by reference to the dwelling or residential park as at midnight on 30 June in the financial year before the assessment year.</w:t>
        </w:r>
      </w:ins>
    </w:p>
    <w:p>
      <w:pPr>
        <w:pStyle w:val="Subsection"/>
        <w:keepNext/>
        <w:rPr>
          <w:ins w:id="923" w:author="Master Repository Process" w:date="2022-11-22T16:11:00Z"/>
        </w:rPr>
      </w:pPr>
      <w:ins w:id="924" w:author="Master Repository Process" w:date="2022-11-22T16:11:00Z">
        <w:r>
          <w:tab/>
          <w:t>(2)</w:t>
        </w:r>
        <w:r>
          <w:tab/>
          <w:t>If at that time there are no caravan or camp sites in the park —</w:t>
        </w:r>
      </w:ins>
    </w:p>
    <w:p>
      <w:pPr>
        <w:pStyle w:val="Indenta"/>
        <w:rPr>
          <w:ins w:id="925" w:author="Master Repository Process" w:date="2022-11-22T16:11:00Z"/>
        </w:rPr>
      </w:pPr>
      <w:ins w:id="926" w:author="Master Repository Process" w:date="2022-11-22T16:11:00Z">
        <w:r>
          <w:tab/>
          <w:t>(a)</w:t>
        </w:r>
        <w:r>
          <w:tab/>
          <w:t>the steps in section 39C(2) and (3) must be omitted; and</w:t>
        </w:r>
      </w:ins>
    </w:p>
    <w:p>
      <w:pPr>
        <w:pStyle w:val="Indenta"/>
        <w:rPr>
          <w:ins w:id="927" w:author="Master Repository Process" w:date="2022-11-22T16:11:00Z"/>
        </w:rPr>
      </w:pPr>
      <w:ins w:id="928" w:author="Master Repository Process" w:date="2022-11-22T16:11:00Z">
        <w:r>
          <w:tab/>
          <w:t>(b)</w:t>
        </w:r>
        <w:r>
          <w:tab/>
          <w:t>for the purposes of the calculation in section 39C(7), the short</w:t>
        </w:r>
        <w:r>
          <w:noBreakHyphen/>
          <w:t>stay exemption component calculated under section 39C(3) is taken to be zero.</w:t>
        </w:r>
      </w:ins>
    </w:p>
    <w:p>
      <w:pPr>
        <w:pStyle w:val="Subsection"/>
        <w:keepNext/>
        <w:rPr>
          <w:ins w:id="929" w:author="Master Repository Process" w:date="2022-11-22T16:11:00Z"/>
        </w:rPr>
      </w:pPr>
      <w:ins w:id="930" w:author="Master Repository Process" w:date="2022-11-22T16:11:00Z">
        <w:r>
          <w:tab/>
          <w:t>(3)</w:t>
        </w:r>
        <w:r>
          <w:tab/>
          <w:t>If at that time there are no owner</w:t>
        </w:r>
        <w:r>
          <w:noBreakHyphen/>
          <w:t xml:space="preserve">occupied home sites in the park — </w:t>
        </w:r>
      </w:ins>
    </w:p>
    <w:p>
      <w:pPr>
        <w:pStyle w:val="Indenta"/>
        <w:rPr>
          <w:ins w:id="931" w:author="Master Repository Process" w:date="2022-11-22T16:11:00Z"/>
        </w:rPr>
      </w:pPr>
      <w:ins w:id="932" w:author="Master Repository Process" w:date="2022-11-22T16:11:00Z">
        <w:r>
          <w:tab/>
          <w:t>(a)</w:t>
        </w:r>
        <w:r>
          <w:tab/>
          <w:t>the steps in section 39C(4) and (5) must be omitted; and</w:t>
        </w:r>
      </w:ins>
    </w:p>
    <w:p>
      <w:pPr>
        <w:pStyle w:val="Indenta"/>
        <w:rPr>
          <w:ins w:id="933" w:author="Master Repository Process" w:date="2022-11-22T16:11:00Z"/>
        </w:rPr>
      </w:pPr>
      <w:ins w:id="934" w:author="Master Repository Process" w:date="2022-11-22T16:11:00Z">
        <w:r>
          <w:tab/>
          <w:t>(b)</w:t>
        </w:r>
        <w:r>
          <w:tab/>
          <w:t>for the purposes of the calculation in section 39C(7), the long-stay exemption component calculated under section 39C(5) is taken to be zero.</w:t>
        </w:r>
      </w:ins>
    </w:p>
    <w:p>
      <w:pPr>
        <w:pStyle w:val="Subsection"/>
        <w:keepNext/>
        <w:rPr>
          <w:ins w:id="935" w:author="Master Repository Process" w:date="2022-11-22T16:11:00Z"/>
        </w:rPr>
      </w:pPr>
      <w:ins w:id="936" w:author="Master Repository Process" w:date="2022-11-22T16:11:00Z">
        <w:r>
          <w:tab/>
          <w:t>(4)</w:t>
        </w:r>
        <w:r>
          <w:tab/>
          <w:t>A calculation under section 39C must be rounded to 4 decimal places.</w:t>
        </w:r>
      </w:ins>
    </w:p>
    <w:p>
      <w:pPr>
        <w:pStyle w:val="Footnotesection"/>
      </w:pPr>
      <w:ins w:id="937" w:author="Master Repository Process" w:date="2022-11-22T16:11:00Z">
        <w:r>
          <w:tab/>
          <w:t>[Section 39D inserted:</w:t>
        </w:r>
      </w:ins>
      <w:r>
        <w:t xml:space="preserve"> No.</w:t>
      </w:r>
      <w:del w:id="938" w:author="Master Repository Process" w:date="2022-11-22T16:11:00Z">
        <w:r>
          <w:delText xml:space="preserve"> 27</w:delText>
        </w:r>
      </w:del>
      <w:ins w:id="939" w:author="Master Repository Process" w:date="2022-11-22T16:11:00Z">
        <w:r>
          <w:t> 42</w:t>
        </w:r>
      </w:ins>
      <w:r>
        <w:t xml:space="preserve"> of </w:t>
      </w:r>
      <w:del w:id="940" w:author="Master Repository Process" w:date="2022-11-22T16:11:00Z">
        <w:r>
          <w:delText>2010 s. 5; No. 1 of 2015</w:delText>
        </w:r>
      </w:del>
      <w:ins w:id="941" w:author="Master Repository Process" w:date="2022-11-22T16:11:00Z">
        <w:r>
          <w:t>2022</w:t>
        </w:r>
      </w:ins>
      <w:r>
        <w:t xml:space="preserve"> s. </w:t>
      </w:r>
      <w:del w:id="942" w:author="Master Repository Process" w:date="2022-11-22T16:11:00Z">
        <w:r>
          <w:delText>18</w:delText>
        </w:r>
      </w:del>
      <w:ins w:id="943" w:author="Master Repository Process" w:date="2022-11-22T16:11:00Z">
        <w:r>
          <w:t>8</w:t>
        </w:r>
      </w:ins>
      <w:r>
        <w:t>.]</w:t>
      </w:r>
    </w:p>
    <w:p>
      <w:pPr>
        <w:pStyle w:val="Heading3"/>
      </w:pPr>
      <w:bookmarkStart w:id="944" w:name="_Toc119676011"/>
      <w:bookmarkStart w:id="945" w:name="_Toc119678987"/>
      <w:bookmarkStart w:id="946" w:name="_Toc119915767"/>
      <w:bookmarkStart w:id="947" w:name="_Toc96507696"/>
      <w:bookmarkStart w:id="948" w:name="_Toc96520320"/>
      <w:bookmarkEnd w:id="636"/>
      <w:r>
        <w:rPr>
          <w:rStyle w:val="CharDivNo"/>
        </w:rPr>
        <w:t>Division 5</w:t>
      </w:r>
      <w:r>
        <w:t xml:space="preserve"> — </w:t>
      </w:r>
      <w:r>
        <w:rPr>
          <w:rStyle w:val="CharDivText"/>
        </w:rPr>
        <w:t>Other exemptions and concessions</w:t>
      </w:r>
      <w:bookmarkEnd w:id="944"/>
      <w:bookmarkEnd w:id="945"/>
      <w:bookmarkEnd w:id="946"/>
      <w:bookmarkEnd w:id="947"/>
      <w:bookmarkEnd w:id="948"/>
    </w:p>
    <w:p>
      <w:pPr>
        <w:pStyle w:val="Heading5"/>
      </w:pPr>
      <w:bookmarkStart w:id="949" w:name="_Toc119915768"/>
      <w:bookmarkStart w:id="950" w:name="_Toc96520321"/>
      <w:r>
        <w:rPr>
          <w:rStyle w:val="CharSectno"/>
        </w:rPr>
        <w:t>40</w:t>
      </w:r>
      <w:r>
        <w:t>.</w:t>
      </w:r>
      <w:r>
        <w:tab/>
        <w:t>Land owned by veteran’s surviving partner or mother, exemption for</w:t>
      </w:r>
      <w:bookmarkEnd w:id="949"/>
      <w:bookmarkEnd w:id="950"/>
    </w:p>
    <w:p>
      <w:pPr>
        <w:pStyle w:val="Subsection"/>
        <w:keepNext/>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section 4(6) of the </w:t>
      </w:r>
      <w:r>
        <w:rPr>
          <w:i/>
        </w:rPr>
        <w:t>Veteran’s Entitlements (Transitional Provisions and Consequential Amendments) Act 1986</w:t>
      </w:r>
      <w:r>
        <w:t xml:space="preserve"> of the Commonwealth.</w:t>
      </w:r>
    </w:p>
    <w:p>
      <w:pPr>
        <w:pStyle w:val="Heading5"/>
      </w:pPr>
      <w:bookmarkStart w:id="951" w:name="_Toc119915769"/>
      <w:bookmarkStart w:id="952" w:name="_Toc96520322"/>
      <w:r>
        <w:rPr>
          <w:rStyle w:val="CharSectno"/>
        </w:rPr>
        <w:t>41</w:t>
      </w:r>
      <w:r>
        <w:t>.</w:t>
      </w:r>
      <w:r>
        <w:tab/>
        <w:t>Land under conservation covenant, exemption for</w:t>
      </w:r>
      <w:bookmarkEnd w:id="951"/>
      <w:bookmarkEnd w:id="952"/>
    </w:p>
    <w:p>
      <w:pPr>
        <w:pStyle w:val="Subsection"/>
        <w:keepNext/>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No. 12 of 2004 s. 4.]</w:t>
      </w:r>
    </w:p>
    <w:p>
      <w:pPr>
        <w:pStyle w:val="Heading5"/>
      </w:pPr>
      <w:bookmarkStart w:id="953" w:name="_Toc119915770"/>
      <w:bookmarkStart w:id="954" w:name="_Toc96520323"/>
      <w:r>
        <w:rPr>
          <w:rStyle w:val="CharSectno"/>
        </w:rPr>
        <w:t>42A</w:t>
      </w:r>
      <w:r>
        <w:t>.</w:t>
      </w:r>
      <w:r>
        <w:tab/>
        <w:t>Land under biodiversity conservation covenant, exemption for</w:t>
      </w:r>
      <w:bookmarkEnd w:id="953"/>
      <w:bookmarkEnd w:id="954"/>
    </w:p>
    <w:p>
      <w:pPr>
        <w:pStyle w:val="Subsection"/>
        <w:keepNext/>
      </w:pPr>
      <w:r>
        <w:tab/>
      </w:r>
      <w:r>
        <w:tab/>
        <w:t xml:space="preserve">Land is exempt for an assessment year if the land is the subject of a biodiversity conservation covenant under the </w:t>
      </w:r>
      <w:r>
        <w:rPr>
          <w:i/>
          <w:iCs/>
        </w:rPr>
        <w:t xml:space="preserve">Biodiversity Conservation Act 2016 </w:t>
      </w:r>
      <w:r>
        <w:t>that is expressed to have effect in perpetuity and that was in force at midnight on 30 June in the financial year before the assessment year.</w:t>
      </w:r>
    </w:p>
    <w:p>
      <w:pPr>
        <w:pStyle w:val="Footnotesection"/>
      </w:pPr>
      <w:r>
        <w:tab/>
        <w:t>[Section 42A inserted: No. 24 of 2016 s. 319.]</w:t>
      </w:r>
    </w:p>
    <w:p>
      <w:pPr>
        <w:pStyle w:val="Heading5"/>
      </w:pPr>
      <w:bookmarkStart w:id="955" w:name="_Toc119915771"/>
      <w:bookmarkStart w:id="956" w:name="_Toc96520324"/>
      <w:r>
        <w:rPr>
          <w:rStyle w:val="CharSectno"/>
        </w:rPr>
        <w:t>42</w:t>
      </w:r>
      <w:r>
        <w:t>.</w:t>
      </w:r>
      <w:r>
        <w:tab/>
      </w:r>
      <w:del w:id="957" w:author="Master Repository Process" w:date="2022-11-22T16:11:00Z">
        <w:r>
          <w:delText>Land</w:delText>
        </w:r>
      </w:del>
      <w:ins w:id="958" w:author="Master Repository Process" w:date="2022-11-22T16:11:00Z">
        <w:r>
          <w:t>One year exemption for land</w:t>
        </w:r>
      </w:ins>
      <w:r>
        <w:t xml:space="preserve"> vacated for sale by mortgagee</w:t>
      </w:r>
      <w:bookmarkEnd w:id="955"/>
      <w:del w:id="959" w:author="Master Repository Process" w:date="2022-11-22T16:11:00Z">
        <w:r>
          <w:delText>, one year exemption for</w:delText>
        </w:r>
      </w:del>
      <w:bookmarkEnd w:id="956"/>
    </w:p>
    <w:p>
      <w:pPr>
        <w:pStyle w:val="Subsection"/>
        <w:keepNext/>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keepNext/>
      </w:pPr>
      <w:r>
        <w:tab/>
        <w:t>(3)</w:t>
      </w:r>
      <w:r>
        <w:tab/>
        <w:t xml:space="preserve">However, the property is not exempt if — </w:t>
      </w:r>
    </w:p>
    <w:p>
      <w:pPr>
        <w:pStyle w:val="Indenta"/>
      </w:pPr>
      <w:r>
        <w:tab/>
        <w:t>(a)</w:t>
      </w:r>
      <w:r>
        <w:tab/>
        <w:t>the owner is entitled to an exemption in respect of any other property under the same provision or under section 21, 22, 23, 24, 24A, 25</w:t>
      </w:r>
      <w:ins w:id="960" w:author="Master Repository Process" w:date="2022-11-22T16:11:00Z">
        <w:r>
          <w:t>, 25A</w:t>
        </w:r>
      </w:ins>
      <w:r>
        <w:t xml:space="preserve"> or </w:t>
      </w:r>
      <w:del w:id="961" w:author="Master Repository Process" w:date="2022-11-22T16:11:00Z">
        <w:r>
          <w:delText>25A</w:delText>
        </w:r>
      </w:del>
      <w:ins w:id="962" w:author="Master Repository Process" w:date="2022-11-22T16:11:00Z">
        <w:r>
          <w:t>26B</w:t>
        </w:r>
      </w:ins>
      <w:r>
        <w:t>;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r>
        <w:tab/>
        <w:t>[Section 42 amended: No. 31 of 2006 s. </w:t>
      </w:r>
      <w:del w:id="963" w:author="Master Repository Process" w:date="2022-11-22T16:11:00Z">
        <w:r>
          <w:delText>24</w:delText>
        </w:r>
      </w:del>
      <w:ins w:id="964" w:author="Master Repository Process" w:date="2022-11-22T16:11:00Z">
        <w:r>
          <w:t>24; No. 42 of 2022 s. 9</w:t>
        </w:r>
      </w:ins>
      <w:r>
        <w:t>.]</w:t>
      </w:r>
    </w:p>
    <w:p>
      <w:pPr>
        <w:pStyle w:val="Heading5"/>
      </w:pPr>
      <w:bookmarkStart w:id="965" w:name="_Toc119915772"/>
      <w:bookmarkStart w:id="966" w:name="_Toc96520325"/>
      <w:r>
        <w:rPr>
          <w:rStyle w:val="CharSectno"/>
        </w:rPr>
        <w:t>43A</w:t>
      </w:r>
      <w:r>
        <w:t>.</w:t>
      </w:r>
      <w:r>
        <w:tab/>
        <w:t>Newly subdivided land, concession for</w:t>
      </w:r>
      <w:bookmarkEnd w:id="965"/>
      <w:bookmarkEnd w:id="966"/>
    </w:p>
    <w:p>
      <w:pPr>
        <w:pStyle w:val="Subsection"/>
        <w:keepNext/>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r>
      <w:del w:id="967" w:author="Master Repository Process" w:date="2022-11-22T16:11:00Z">
        <w:r>
          <w:delText>(</w:delText>
        </w:r>
      </w:del>
      <w:ins w:id="968" w:author="Master Repository Process" w:date="2022-11-22T16:11:00Z">
        <w:r>
          <w:t>-(</w:t>
        </w:r>
      </w:ins>
      <w:r>
        <w:t>a)</w:t>
      </w:r>
      <w:r>
        <w:tab/>
        <w:t xml:space="preserve">the new lot is not a lot in a strata scheme as defined in the </w:t>
      </w:r>
      <w:r>
        <w:rPr>
          <w:i/>
        </w:rPr>
        <w:t>Strata Titles Act 1985</w:t>
      </w:r>
      <w:r>
        <w:t xml:space="preserve"> section 3(1); and</w:t>
      </w:r>
    </w:p>
    <w:p>
      <w:pPr>
        <w:pStyle w:val="Indenta"/>
      </w:pPr>
      <w:r>
        <w:tab/>
        <w:t>(aa)</w:t>
      </w:r>
      <w:r>
        <w:tab/>
        <w:t xml:space="preserve">the new lot is not a lot in a community titles (building) scheme as defined in the </w:t>
      </w:r>
      <w:r>
        <w:rPr>
          <w:i/>
        </w:rPr>
        <w:t xml:space="preserve">Community Titles Act 2018 </w:t>
      </w:r>
      <w:r>
        <w:t>section 3(1);</w:t>
      </w:r>
      <w:r>
        <w:rPr>
          <w:i/>
        </w:rPr>
        <w:t xml:space="preserve"> </w:t>
      </w:r>
      <w:r>
        <w:t>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keepNext/>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keepNext/>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keepNext/>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keepNext/>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Ednotesubsection"/>
      </w:pPr>
      <w:r>
        <w:tab/>
        <w:t>[(4)</w:t>
      </w:r>
      <w:r>
        <w:tab/>
        <w:t>deleted]</w:t>
      </w:r>
    </w:p>
    <w:p>
      <w:pPr>
        <w:pStyle w:val="Subsection"/>
        <w:keepNext/>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keepNext/>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No. 19 of 2009 s. 10; amended: No. 15 of 2015 s. 8; No. 30 of 2018 s. 153; No. 32 of 2018 s. 218.]</w:t>
      </w:r>
    </w:p>
    <w:p>
      <w:pPr>
        <w:pStyle w:val="Heading5"/>
      </w:pPr>
      <w:bookmarkStart w:id="969" w:name="_Toc119915773"/>
      <w:bookmarkStart w:id="970" w:name="_Toc96520326"/>
      <w:r>
        <w:rPr>
          <w:rStyle w:val="CharSectno"/>
        </w:rPr>
        <w:t>43B</w:t>
      </w:r>
      <w:r>
        <w:t>.</w:t>
      </w:r>
      <w:r>
        <w:tab/>
        <w:t>Freehold reversion in parcel subdivided by leasehold scheme, exemption for</w:t>
      </w:r>
      <w:bookmarkEnd w:id="969"/>
      <w:bookmarkEnd w:id="970"/>
    </w:p>
    <w:p>
      <w:pPr>
        <w:pStyle w:val="Subsection"/>
        <w:keepNext/>
      </w:pPr>
      <w:r>
        <w:tab/>
        <w:t>(1)</w:t>
      </w:r>
      <w:r>
        <w:tab/>
        <w:t xml:space="preserve">In this section — </w:t>
      </w:r>
    </w:p>
    <w:p>
      <w:pPr>
        <w:pStyle w:val="Defstart"/>
      </w:pPr>
      <w:r>
        <w:tab/>
      </w:r>
      <w:r>
        <w:rPr>
          <w:rStyle w:val="CharDefText"/>
        </w:rPr>
        <w:t>parcel</w:t>
      </w:r>
      <w:r>
        <w:t xml:space="preserve"> has the same meaning as in the </w:t>
      </w:r>
      <w:r>
        <w:rPr>
          <w:i/>
        </w:rPr>
        <w:t>Strata Titles Act 1985</w:t>
      </w:r>
      <w:r>
        <w:t xml:space="preserve"> section 3(1).</w:t>
      </w:r>
    </w:p>
    <w:p>
      <w:pPr>
        <w:pStyle w:val="Subsection"/>
        <w:keepNext/>
      </w:pPr>
      <w:r>
        <w:tab/>
        <w:t>(2)</w:t>
      </w:r>
      <w:r>
        <w:tab/>
        <w:t>Land is exempt for an assessment year if at midnight on 30 June in the previous financial year the land is —</w:t>
      </w:r>
    </w:p>
    <w:p>
      <w:pPr>
        <w:pStyle w:val="Indenta"/>
      </w:pPr>
      <w:r>
        <w:tab/>
        <w:t>(a)</w:t>
      </w:r>
      <w:r>
        <w:tab/>
        <w:t xml:space="preserve">freehold reversion in a parcel that has been subdivided under the </w:t>
      </w:r>
      <w:r>
        <w:rPr>
          <w:i/>
        </w:rPr>
        <w:t xml:space="preserve">Strata Titles Act 1985 </w:t>
      </w:r>
      <w:r>
        <w:t>by a leasehold scheme registered under that Act; or</w:t>
      </w:r>
    </w:p>
    <w:p>
      <w:pPr>
        <w:pStyle w:val="Indenta"/>
        <w:keepNext/>
      </w:pPr>
      <w:r>
        <w:tab/>
        <w:t>(b)</w:t>
      </w:r>
      <w:r>
        <w:tab/>
        <w:t xml:space="preserve">freehold in possession in a parcel that has been subdivided, as referred to in clause 3(1)(d), by a leasehold scheme to be registered under the </w:t>
      </w:r>
      <w:r>
        <w:rPr>
          <w:i/>
        </w:rPr>
        <w:t>Strata Titles Act 1985</w:t>
      </w:r>
      <w:r>
        <w:t>.</w:t>
      </w:r>
    </w:p>
    <w:p>
      <w:pPr>
        <w:pStyle w:val="Footnotesection"/>
      </w:pPr>
      <w:r>
        <w:tab/>
        <w:t>[Section 43B inserted: No. 30 of 2018 s. 154.]</w:t>
      </w:r>
    </w:p>
    <w:p>
      <w:pPr>
        <w:pStyle w:val="Heading2"/>
      </w:pPr>
      <w:bookmarkStart w:id="971" w:name="_Toc119676018"/>
      <w:bookmarkStart w:id="972" w:name="_Toc119678994"/>
      <w:bookmarkStart w:id="973" w:name="_Toc119915774"/>
      <w:bookmarkStart w:id="974" w:name="_Toc96507703"/>
      <w:bookmarkStart w:id="975" w:name="_Toc96520327"/>
      <w:r>
        <w:rPr>
          <w:rStyle w:val="CharPartNo"/>
        </w:rPr>
        <w:t>Part 4</w:t>
      </w:r>
      <w:r>
        <w:rPr>
          <w:rStyle w:val="CharDivNo"/>
        </w:rPr>
        <w:t xml:space="preserve"> </w:t>
      </w:r>
      <w:r>
        <w:t>—</w:t>
      </w:r>
      <w:r>
        <w:rPr>
          <w:rStyle w:val="CharDivText"/>
        </w:rPr>
        <w:t xml:space="preserve"> </w:t>
      </w:r>
      <w:r>
        <w:rPr>
          <w:rStyle w:val="CharPartText"/>
        </w:rPr>
        <w:t>Miscellaneous</w:t>
      </w:r>
      <w:bookmarkEnd w:id="971"/>
      <w:bookmarkEnd w:id="972"/>
      <w:bookmarkEnd w:id="973"/>
      <w:bookmarkEnd w:id="974"/>
      <w:bookmarkEnd w:id="975"/>
    </w:p>
    <w:p>
      <w:pPr>
        <w:pStyle w:val="Heading5"/>
      </w:pPr>
      <w:bookmarkStart w:id="976" w:name="_Toc119915775"/>
      <w:bookmarkStart w:id="977" w:name="_Toc96520328"/>
      <w:r>
        <w:rPr>
          <w:rStyle w:val="CharSectno"/>
        </w:rPr>
        <w:t>43</w:t>
      </w:r>
      <w:r>
        <w:t>.</w:t>
      </w:r>
      <w:r>
        <w:tab/>
        <w:t>Occupier etc. of land to give information</w:t>
      </w:r>
      <w:bookmarkEnd w:id="976"/>
      <w:bookmarkEnd w:id="977"/>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Ednotesection"/>
      </w:pPr>
      <w:r>
        <w:t>[</w:t>
      </w:r>
      <w:r>
        <w:rPr>
          <w:b/>
        </w:rPr>
        <w:t>44.</w:t>
      </w:r>
      <w:r>
        <w:tab/>
        <w:t>Deleted: No. 32 of 2016 s. 186.]</w:t>
      </w:r>
    </w:p>
    <w:p>
      <w:pPr>
        <w:pStyle w:val="Heading5"/>
      </w:pPr>
      <w:bookmarkStart w:id="978" w:name="_Toc119915776"/>
      <w:bookmarkStart w:id="979" w:name="_Toc96520329"/>
      <w:r>
        <w:rPr>
          <w:rStyle w:val="CharSectno"/>
        </w:rPr>
        <w:t>45</w:t>
      </w:r>
      <w:r>
        <w:t>.</w:t>
      </w:r>
      <w:r>
        <w:tab/>
        <w:t>Contracts ineffective to alter incidence of land tax</w:t>
      </w:r>
      <w:bookmarkEnd w:id="978"/>
      <w:bookmarkEnd w:id="979"/>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980" w:name="_Toc119915777"/>
      <w:bookmarkStart w:id="981" w:name="_Toc96520330"/>
      <w:r>
        <w:rPr>
          <w:rStyle w:val="CharSectno"/>
        </w:rPr>
        <w:t>45A</w:t>
      </w:r>
      <w:r>
        <w:t>.</w:t>
      </w:r>
      <w:r>
        <w:tab/>
        <w:t>Minor interests of joint owners, Commissioner may disregard</w:t>
      </w:r>
      <w:bookmarkEnd w:id="980"/>
      <w:bookmarkEnd w:id="981"/>
    </w:p>
    <w:p>
      <w:pPr>
        <w:pStyle w:val="Subsection"/>
      </w:pPr>
      <w:r>
        <w:tab/>
        <w:t>(1)</w:t>
      </w:r>
      <w:r>
        <w:tab/>
        <w:t>The Commissioner may determine that an interest in a lot or parcel of land as a joint owner (whenever created) is to be disregarded for the purposes of this Act on and from the creation of the interest.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the reasons for the determination and the effect of the determination as described in section 45B.</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r>
        <w:tab/>
        <w:t>[Section 45A inserted: No. 31 of 2006 s. 30; amended: No. 15 of 2015 s. 9.]</w:t>
      </w:r>
    </w:p>
    <w:p>
      <w:pPr>
        <w:pStyle w:val="Heading5"/>
      </w:pPr>
      <w:bookmarkStart w:id="982" w:name="_Toc119915778"/>
      <w:bookmarkStart w:id="983" w:name="_Toc96520331"/>
      <w:r>
        <w:rPr>
          <w:rStyle w:val="CharSectno"/>
        </w:rPr>
        <w:t>45B</w:t>
      </w:r>
      <w:r>
        <w:t>.</w:t>
      </w:r>
      <w:r>
        <w:tab/>
        <w:t>Effect of determination under s. 45A</w:t>
      </w:r>
      <w:bookmarkEnd w:id="982"/>
      <w:bookmarkEnd w:id="983"/>
    </w:p>
    <w:p>
      <w:pPr>
        <w:pStyle w:val="Subsection"/>
      </w:pPr>
      <w:r>
        <w:tab/>
        <w:t>(1)</w:t>
      </w:r>
      <w:r>
        <w:tab/>
        <w:t xml:space="preserve">If the Commissioner makes a determination under section 45A that an interest in a lot or parcel of land is an interest that is to be disregarded for the purposes of this Act on and from the creation of the interest, then, on and from the creation of the interest — </w:t>
      </w:r>
    </w:p>
    <w:p>
      <w:pPr>
        <w:pStyle w:val="Indenta"/>
      </w:pPr>
      <w:r>
        <w:tab/>
        <w:t>(a)</w:t>
      </w:r>
      <w:r>
        <w:tab/>
        <w:t>the owner of the interest is to be taken not to be an owner of the lot or parcel of land for the purposes of this Act; and</w:t>
      </w:r>
    </w:p>
    <w:p>
      <w:pPr>
        <w:pStyle w:val="Indenta"/>
      </w:pPr>
      <w:r>
        <w:tab/>
        <w:t>(b)</w:t>
      </w:r>
      <w:r>
        <w:tab/>
        <w:t>the land is to be taken to be wholly owned by the owner of the land who does not have an interest the subject of a determination.</w:t>
      </w:r>
    </w:p>
    <w:p>
      <w:pPr>
        <w:pStyle w:val="Subsection"/>
      </w:pPr>
      <w:r>
        <w:tab/>
        <w:t>(2)</w:t>
      </w:r>
      <w:r>
        <w:tab/>
        <w:t>The Commissioner is to make any assessment, or reassessment, necessary to give effect to a determination.</w:t>
      </w:r>
    </w:p>
    <w:p>
      <w:pPr>
        <w:pStyle w:val="Subsection"/>
      </w:pPr>
      <w:r>
        <w:tab/>
        <w:t>(3)</w:t>
      </w:r>
      <w:r>
        <w:tab/>
        <w:t>However, a reassessment cannot be made for an assessment year that is 5 or more years before the assessment year during which the determination was made.</w:t>
      </w:r>
    </w:p>
    <w:p>
      <w:pPr>
        <w:pStyle w:val="Subsection"/>
        <w:keepNext/>
      </w:pPr>
      <w:r>
        <w:tab/>
        <w:t>(4)</w:t>
      </w:r>
      <w:r>
        <w:tab/>
        <w:t xml:space="preserve">Subsection (3) — </w:t>
      </w:r>
    </w:p>
    <w:p>
      <w:pPr>
        <w:pStyle w:val="Indenta"/>
      </w:pPr>
      <w:r>
        <w:tab/>
        <w:t>(a)</w:t>
      </w:r>
      <w:r>
        <w:tab/>
        <w:t xml:space="preserve">does not affect the operation of the </w:t>
      </w:r>
      <w:r>
        <w:rPr>
          <w:i/>
        </w:rPr>
        <w:t>Taxation Administration Act 2003</w:t>
      </w:r>
      <w:r>
        <w:t xml:space="preserve"> section 17(2); and</w:t>
      </w:r>
    </w:p>
    <w:p>
      <w:pPr>
        <w:pStyle w:val="Indenta"/>
      </w:pPr>
      <w:r>
        <w:tab/>
        <w:t>(b)</w:t>
      </w:r>
      <w:r>
        <w:tab/>
        <w:t xml:space="preserve">applies despite the </w:t>
      </w:r>
      <w:r>
        <w:rPr>
          <w:i/>
        </w:rPr>
        <w:t>Taxation Administration Act 2003</w:t>
      </w:r>
      <w:r>
        <w:t xml:space="preserve"> section 17(4).</w:t>
      </w:r>
    </w:p>
    <w:p>
      <w:pPr>
        <w:pStyle w:val="Footnotesection"/>
      </w:pPr>
      <w:r>
        <w:tab/>
        <w:t>[Section 45B inserted: No. 15 of 2015 s. 10.]</w:t>
      </w:r>
    </w:p>
    <w:p>
      <w:pPr>
        <w:pStyle w:val="Heading5"/>
      </w:pPr>
      <w:bookmarkStart w:id="984" w:name="_Toc119915779"/>
      <w:bookmarkStart w:id="985" w:name="_Toc96520332"/>
      <w:r>
        <w:rPr>
          <w:rStyle w:val="CharSectno"/>
        </w:rPr>
        <w:t>46</w:t>
      </w:r>
      <w:r>
        <w:t>.</w:t>
      </w:r>
      <w:r>
        <w:tab/>
        <w:t>Regulations</w:t>
      </w:r>
      <w:bookmarkEnd w:id="984"/>
      <w:bookmarkEnd w:id="985"/>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Subsection"/>
      </w:pPr>
      <w:r>
        <w:tab/>
        <w:t>(4)</w:t>
      </w:r>
      <w:r>
        <w:tab/>
        <w:t>Regulations may be expressed to apply to or in relation to an assessment year that began before the day on which the regulations came into operation if the application of the regulations to or in relation to that assessment year would not adversely affect a person who is or may become liable to pay land tax for the assessment year.</w:t>
      </w:r>
    </w:p>
    <w:p>
      <w:pPr>
        <w:pStyle w:val="Footnotesection"/>
        <w:spacing w:before="80"/>
        <w:ind w:left="890" w:hanging="890"/>
      </w:pPr>
      <w:r>
        <w:tab/>
        <w:t>[Section 46 amended: No. 12 of 2019 s. 137.]</w:t>
      </w:r>
    </w:p>
    <w:p>
      <w:pPr>
        <w:pStyle w:val="Heading5"/>
        <w:spacing w:before="180"/>
      </w:pPr>
      <w:bookmarkStart w:id="986" w:name="_Toc119915780"/>
      <w:bookmarkStart w:id="987" w:name="_Toc96520333"/>
      <w:r>
        <w:t>47.</w:t>
      </w:r>
      <w:r>
        <w:tab/>
        <w:t>Transitional provisions</w:t>
      </w:r>
      <w:bookmarkEnd w:id="986"/>
      <w:bookmarkEnd w:id="987"/>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No. 31 of 2006 s. 25.]</w:t>
      </w:r>
    </w:p>
    <w:p>
      <w:pPr>
        <w:sectPr>
          <w:headerReference w:type="even" r:id="rId12"/>
          <w:headerReference w:type="default" r:id="rId13"/>
          <w:footerReference w:type="even" r:id="rId14"/>
          <w:footerReference w:type="default" r:id="rId15"/>
          <w:headerReference w:type="first" r:id="rId16"/>
          <w:footerReference w:type="first" r:id="rId17"/>
          <w:pgSz w:w="11907" w:h="16840" w:code="9"/>
          <w:pgMar w:top="2376" w:right="2405" w:bottom="3542" w:left="2405" w:header="706" w:footer="3380" w:gutter="0"/>
          <w:pgNumType w:start="1"/>
          <w:cols w:space="720"/>
          <w:noEndnote/>
          <w:titlePg/>
          <w:docGrid w:linePitch="326"/>
        </w:sectPr>
      </w:pPr>
    </w:p>
    <w:p>
      <w:pPr>
        <w:pStyle w:val="yScheduleHeading"/>
      </w:pPr>
      <w:bookmarkStart w:id="988" w:name="_Toc119676025"/>
      <w:bookmarkStart w:id="989" w:name="_Toc119679001"/>
      <w:bookmarkStart w:id="990" w:name="_Toc119915781"/>
      <w:bookmarkStart w:id="991" w:name="_Toc96507710"/>
      <w:bookmarkStart w:id="992" w:name="_Toc96520334"/>
      <w:r>
        <w:rPr>
          <w:rStyle w:val="CharSchNo"/>
        </w:rPr>
        <w:t>Schedule 1</w:t>
      </w:r>
      <w:r>
        <w:t> — </w:t>
      </w:r>
      <w:r>
        <w:rPr>
          <w:rStyle w:val="CharSchText"/>
        </w:rPr>
        <w:t>Transitional and validation provisions</w:t>
      </w:r>
      <w:bookmarkEnd w:id="988"/>
      <w:bookmarkEnd w:id="989"/>
      <w:bookmarkEnd w:id="990"/>
      <w:bookmarkEnd w:id="991"/>
      <w:bookmarkEnd w:id="992"/>
    </w:p>
    <w:p>
      <w:pPr>
        <w:pStyle w:val="yShoulderClause"/>
      </w:pPr>
      <w:r>
        <w:t>[s. 47]</w:t>
      </w:r>
    </w:p>
    <w:p>
      <w:pPr>
        <w:pStyle w:val="yFootnoteheading"/>
      </w:pPr>
      <w:r>
        <w:tab/>
        <w:t>[Heading inserted: No. 31 of 2006 s. 26; amended: No. 1 of 2015 s. 19.]</w:t>
      </w:r>
    </w:p>
    <w:p>
      <w:pPr>
        <w:pStyle w:val="yHeading3"/>
      </w:pPr>
      <w:bookmarkStart w:id="993" w:name="_Toc119676026"/>
      <w:bookmarkStart w:id="994" w:name="_Toc119679002"/>
      <w:bookmarkStart w:id="995" w:name="_Toc119915782"/>
      <w:bookmarkStart w:id="996" w:name="_Toc96507711"/>
      <w:bookmarkStart w:id="997" w:name="_Toc96520335"/>
      <w:r>
        <w:rPr>
          <w:rStyle w:val="CharSDivNo"/>
        </w:rPr>
        <w:t>Division 1</w:t>
      </w:r>
      <w:r>
        <w:rPr>
          <w:b w:val="0"/>
        </w:rPr>
        <w:t> — </w:t>
      </w:r>
      <w:r>
        <w:rPr>
          <w:rStyle w:val="CharSDivText"/>
        </w:rPr>
        <w:t xml:space="preserve">Provision for </w:t>
      </w:r>
      <w:r>
        <w:rPr>
          <w:rStyle w:val="CharSDivText"/>
          <w:i/>
        </w:rPr>
        <w:t>Revenue Laws Amendment Act 2006</w:t>
      </w:r>
      <w:bookmarkEnd w:id="993"/>
      <w:bookmarkEnd w:id="994"/>
      <w:bookmarkEnd w:id="995"/>
      <w:bookmarkEnd w:id="996"/>
      <w:bookmarkEnd w:id="997"/>
    </w:p>
    <w:p>
      <w:pPr>
        <w:pStyle w:val="yFootnoteheading"/>
      </w:pPr>
      <w:r>
        <w:tab/>
        <w:t>[Heading inserted: No. 31 of 2006 s. 26.]</w:t>
      </w:r>
    </w:p>
    <w:p>
      <w:pPr>
        <w:pStyle w:val="yHeading5"/>
      </w:pPr>
      <w:bookmarkStart w:id="998" w:name="_Toc119915783"/>
      <w:bookmarkStart w:id="999" w:name="_Toc96520336"/>
      <w:r>
        <w:rPr>
          <w:rStyle w:val="CharSClsNo"/>
        </w:rPr>
        <w:t>1</w:t>
      </w:r>
      <w:r>
        <w:t>.</w:t>
      </w:r>
      <w:r>
        <w:rPr>
          <w:b w:val="0"/>
        </w:rPr>
        <w:tab/>
      </w:r>
      <w:r>
        <w:t>Application of s. 24A, 25A and 27A</w:t>
      </w:r>
      <w:bookmarkEnd w:id="998"/>
      <w:bookmarkEnd w:id="999"/>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No. 31 of 2006 s. 26.]</w:t>
      </w:r>
    </w:p>
    <w:p>
      <w:pPr>
        <w:pStyle w:val="yHeading3"/>
      </w:pPr>
      <w:bookmarkStart w:id="1000" w:name="_Toc119676028"/>
      <w:bookmarkStart w:id="1001" w:name="_Toc119679004"/>
      <w:bookmarkStart w:id="1002" w:name="_Toc119915784"/>
      <w:bookmarkStart w:id="1003" w:name="_Toc96507713"/>
      <w:bookmarkStart w:id="1004" w:name="_Toc96520337"/>
      <w:r>
        <w:rPr>
          <w:rStyle w:val="CharSDivNo"/>
        </w:rPr>
        <w:t>Division 2</w:t>
      </w:r>
      <w:r>
        <w:rPr>
          <w:b w:val="0"/>
        </w:rPr>
        <w:t> — </w:t>
      </w:r>
      <w:r>
        <w:rPr>
          <w:rStyle w:val="CharSDivText"/>
        </w:rPr>
        <w:t xml:space="preserve">Provision for </w:t>
      </w:r>
      <w:r>
        <w:rPr>
          <w:rStyle w:val="CharSDivText"/>
          <w:i/>
          <w:iCs/>
        </w:rPr>
        <w:t>Revenue Laws Amendment (Taxation) Act 2009</w:t>
      </w:r>
      <w:bookmarkEnd w:id="1000"/>
      <w:bookmarkEnd w:id="1001"/>
      <w:bookmarkEnd w:id="1002"/>
      <w:bookmarkEnd w:id="1003"/>
      <w:bookmarkEnd w:id="1004"/>
    </w:p>
    <w:p>
      <w:pPr>
        <w:pStyle w:val="Footnoteheading"/>
        <w:rPr>
          <w:i w:val="0"/>
        </w:rPr>
      </w:pPr>
      <w:r>
        <w:tab/>
        <w:t>[Heading inserted: No. 19 of 2009 s. 11.]</w:t>
      </w:r>
    </w:p>
    <w:p>
      <w:pPr>
        <w:pStyle w:val="yHeading5"/>
      </w:pPr>
      <w:bookmarkStart w:id="1005" w:name="_Toc119915785"/>
      <w:bookmarkStart w:id="1006" w:name="_Toc96520338"/>
      <w:r>
        <w:rPr>
          <w:rStyle w:val="CharSClsNo"/>
        </w:rPr>
        <w:t>2</w:t>
      </w:r>
      <w:r>
        <w:t>.</w:t>
      </w:r>
      <w:r>
        <w:rPr>
          <w:b w:val="0"/>
        </w:rPr>
        <w:tab/>
      </w:r>
      <w:r>
        <w:t>Regulations for cl. 6</w:t>
      </w:r>
      <w:bookmarkEnd w:id="1005"/>
      <w:bookmarkEnd w:id="1006"/>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No. 19 of 2009 s. 11.]</w:t>
      </w:r>
    </w:p>
    <w:p>
      <w:pPr>
        <w:pStyle w:val="yHeading3"/>
        <w:rPr>
          <w:i/>
        </w:rPr>
      </w:pPr>
      <w:bookmarkStart w:id="1007" w:name="_Toc119676030"/>
      <w:bookmarkStart w:id="1008" w:name="_Toc119679006"/>
      <w:bookmarkStart w:id="1009" w:name="_Toc119915786"/>
      <w:bookmarkStart w:id="1010" w:name="_Toc96507715"/>
      <w:bookmarkStart w:id="1011" w:name="_Toc96520339"/>
      <w:r>
        <w:rPr>
          <w:rStyle w:val="CharSDivNo"/>
        </w:rPr>
        <w:t>Division 3</w:t>
      </w:r>
      <w:r>
        <w:rPr>
          <w:b w:val="0"/>
        </w:rPr>
        <w:t> — </w:t>
      </w:r>
      <w:r>
        <w:rPr>
          <w:rStyle w:val="CharSDivText"/>
        </w:rPr>
        <w:t xml:space="preserve">Provisions for the </w:t>
      </w:r>
      <w:r>
        <w:rPr>
          <w:rStyle w:val="CharSDivText"/>
          <w:i/>
        </w:rPr>
        <w:t>Taxation Legislation Amendment Act (No. 2) 2015</w:t>
      </w:r>
      <w:bookmarkEnd w:id="1007"/>
      <w:bookmarkEnd w:id="1008"/>
      <w:bookmarkEnd w:id="1009"/>
      <w:bookmarkEnd w:id="1010"/>
      <w:bookmarkEnd w:id="1011"/>
    </w:p>
    <w:p>
      <w:pPr>
        <w:pStyle w:val="yFootnoteheading"/>
      </w:pPr>
      <w:r>
        <w:tab/>
        <w:t>[Heading inserted: No. 8 of 2015 s. 10.]</w:t>
      </w:r>
    </w:p>
    <w:p>
      <w:pPr>
        <w:pStyle w:val="yHeading5"/>
      </w:pPr>
      <w:bookmarkStart w:id="1012" w:name="_Toc119915787"/>
      <w:bookmarkStart w:id="1013" w:name="_Toc96520340"/>
      <w:r>
        <w:rPr>
          <w:rStyle w:val="CharSClsNo"/>
        </w:rPr>
        <w:t>3</w:t>
      </w:r>
      <w:r>
        <w:t>.</w:t>
      </w:r>
      <w:r>
        <w:tab/>
        <w:t>Terms used</w:t>
      </w:r>
      <w:bookmarkEnd w:id="1012"/>
      <w:bookmarkEnd w:id="1013"/>
      <w:r>
        <w:t xml:space="preserve"> </w:t>
      </w:r>
    </w:p>
    <w:p>
      <w:pPr>
        <w:pStyle w:val="ySubsection"/>
      </w:pPr>
      <w:r>
        <w:tab/>
      </w:r>
      <w:r>
        <w:tab/>
        <w:t xml:space="preserve">In this Division — </w:t>
      </w:r>
    </w:p>
    <w:p>
      <w:pPr>
        <w:pStyle w:val="yDefstart"/>
      </w:pPr>
      <w:r>
        <w:tab/>
      </w:r>
      <w:r>
        <w:rPr>
          <w:rStyle w:val="CharDefText"/>
        </w:rPr>
        <w:t>new provisions</w:t>
      </w:r>
      <w:r>
        <w:t xml:space="preserve"> means sections 37, 38AA, 38AB and 38AC as in force immediately after the commencement of the amendments effected by the </w:t>
      </w:r>
      <w:r>
        <w:rPr>
          <w:i/>
        </w:rPr>
        <w:t>Taxation Legislation Amendment Act (No. 2) 2015</w:t>
      </w:r>
      <w:r>
        <w:t xml:space="preserve"> Part 3;</w:t>
      </w:r>
    </w:p>
    <w:p>
      <w:pPr>
        <w:pStyle w:val="yDefstart"/>
      </w:pPr>
      <w:r>
        <w:tab/>
      </w:r>
      <w:r>
        <w:rPr>
          <w:rStyle w:val="CharDefText"/>
        </w:rPr>
        <w:t>previously exempt land</w:t>
      </w:r>
      <w:r>
        <w:t xml:space="preserve"> means land that was exempt under section 37 for the assessment year immediately before the first assessment year to which the new provisions apply.</w:t>
      </w:r>
    </w:p>
    <w:p>
      <w:pPr>
        <w:pStyle w:val="yFootnotesection"/>
      </w:pPr>
      <w:r>
        <w:tab/>
        <w:t>[Clause 3 inserted: No. 8 of 2015 s. 10.]</w:t>
      </w:r>
    </w:p>
    <w:p>
      <w:pPr>
        <w:pStyle w:val="yHeading5"/>
      </w:pPr>
      <w:bookmarkStart w:id="1014" w:name="_Toc119915788"/>
      <w:bookmarkStart w:id="1015" w:name="_Toc96520341"/>
      <w:r>
        <w:rPr>
          <w:rStyle w:val="CharSClsNo"/>
        </w:rPr>
        <w:t>4</w:t>
      </w:r>
      <w:r>
        <w:t>.</w:t>
      </w:r>
      <w:r>
        <w:tab/>
        <w:t>Previously exempt land: section 37</w:t>
      </w:r>
      <w:bookmarkEnd w:id="1014"/>
      <w:bookmarkEnd w:id="1015"/>
    </w:p>
    <w:p>
      <w:pPr>
        <w:pStyle w:val="ySubsection"/>
      </w:pPr>
      <w:r>
        <w:tab/>
        <w:t>(1)</w:t>
      </w:r>
      <w:r>
        <w:tab/>
        <w:t>If the Commissioner forms the preliminary view that previously exempt land may not be exempt under the new provisions, then the Commissioner is to give notice (</w:t>
      </w:r>
      <w:r>
        <w:rPr>
          <w:rStyle w:val="CharDefText"/>
          <w:snapToGrid w:val="0"/>
        </w:rPr>
        <w:t>preliminary notice about an exemption under section 37</w:t>
      </w:r>
      <w:r>
        <w:t xml:space="preserve">) to the person who would be liable to pay land tax on that land informing the person — </w:t>
      </w:r>
    </w:p>
    <w:p>
      <w:pPr>
        <w:pStyle w:val="yIndenta"/>
      </w:pPr>
      <w:r>
        <w:tab/>
        <w:t>(a)</w:t>
      </w:r>
      <w:r>
        <w:tab/>
        <w:t>that the Commissioner has formed such a preliminary view; and</w:t>
      </w:r>
    </w:p>
    <w:p>
      <w:pPr>
        <w:pStyle w:val="yIndenta"/>
      </w:pPr>
      <w:r>
        <w:tab/>
        <w:t>(b)</w:t>
      </w:r>
      <w:r>
        <w:tab/>
        <w:t>about the effect of this clause.</w:t>
      </w:r>
    </w:p>
    <w:p>
      <w:pPr>
        <w:pStyle w:val="ySubsection"/>
      </w:pPr>
      <w:r>
        <w:tab/>
        <w:t>(2)</w:t>
      </w:r>
      <w:r>
        <w:tab/>
        <w:t>If preliminary notice about an exemption under section 37 is given, the Commissioner is to decide whether or not the previously exempt land will be exempt under the new provisions.</w:t>
      </w:r>
    </w:p>
    <w:p>
      <w:pPr>
        <w:pStyle w:val="ySubsection"/>
      </w:pPr>
      <w:r>
        <w:tab/>
        <w:t>(3)</w:t>
      </w:r>
      <w:r>
        <w:tab/>
        <w:t xml:space="preserve">The Commissioner is to give notice to the person who would be liable to pay land tax on the previously exempt land informing the person of — </w:t>
      </w:r>
    </w:p>
    <w:p>
      <w:pPr>
        <w:pStyle w:val="yIndenta"/>
      </w:pPr>
      <w:r>
        <w:tab/>
        <w:t>(a)</w:t>
      </w:r>
      <w:r>
        <w:tab/>
        <w:t>the Commissioner’s decision as to whether or not the previously exempt land will be exempt under the new provisions; and</w:t>
      </w:r>
    </w:p>
    <w:p>
      <w:pPr>
        <w:pStyle w:val="yIndenta"/>
      </w:pPr>
      <w:r>
        <w:tab/>
        <w:t>(b)</w:t>
      </w:r>
      <w:r>
        <w:tab/>
        <w:t>the grounds on which the decision is made.</w:t>
      </w:r>
    </w:p>
    <w:p>
      <w:pPr>
        <w:pStyle w:val="ySubsection"/>
      </w:pPr>
      <w:r>
        <w:tab/>
        <w:t>(4)</w:t>
      </w:r>
      <w:r>
        <w:tab/>
        <w:t xml:space="preserve">Despite the amendments effected by the </w:t>
      </w:r>
      <w:r>
        <w:rPr>
          <w:i/>
        </w:rPr>
        <w:t>Taxation Legislation Amendment Act (No. 2) 2015</w:t>
      </w:r>
      <w:r>
        <w:t xml:space="preserve"> Part 3 — </w:t>
      </w:r>
    </w:p>
    <w:p>
      <w:pPr>
        <w:pStyle w:val="yIndenta"/>
      </w:pPr>
      <w:r>
        <w:tab/>
        <w:t>(a)</w:t>
      </w:r>
      <w:r>
        <w:tab/>
        <w:t>the new provisions do not apply in relation to previously exempt land until the assessment year following the financial year during which notice is given under subclause (3); and</w:t>
      </w:r>
    </w:p>
    <w:p>
      <w:pPr>
        <w:pStyle w:val="yIndenta"/>
      </w:pPr>
      <w:r>
        <w:tab/>
        <w:t xml:space="preserve">(b) </w:t>
      </w:r>
      <w:r>
        <w:tab/>
        <w:t>this Act as in force immediately before the commencement of those amendments continues to apply to that land until that time.</w:t>
      </w:r>
    </w:p>
    <w:p>
      <w:pPr>
        <w:pStyle w:val="yFootnotesection"/>
      </w:pPr>
      <w:r>
        <w:tab/>
        <w:t>[Clause 4 inserted: No. 8 of 2015 s. 10.]</w:t>
      </w:r>
    </w:p>
    <w:p>
      <w:pPr>
        <w:pStyle w:val="yHeading5"/>
      </w:pPr>
      <w:bookmarkStart w:id="1016" w:name="_Toc119915789"/>
      <w:bookmarkStart w:id="1017" w:name="_Toc96520342"/>
      <w:r>
        <w:rPr>
          <w:rStyle w:val="CharSClsNo"/>
        </w:rPr>
        <w:t>5</w:t>
      </w:r>
      <w:r>
        <w:t>.</w:t>
      </w:r>
      <w:r>
        <w:tab/>
        <w:t>Beneficial body determination: application may be made</w:t>
      </w:r>
      <w:bookmarkEnd w:id="1016"/>
      <w:bookmarkEnd w:id="1017"/>
    </w:p>
    <w:p>
      <w:pPr>
        <w:pStyle w:val="ySubsection"/>
      </w:pPr>
      <w:r>
        <w:tab/>
      </w:r>
      <w:r>
        <w:tab/>
        <w:t xml:space="preserve">Despite clause 4(4), if the Commissioner makes a decision under clause 4 that previously exempt land will not be exempt under the new provisions solely on the ground that an institution is a relevant body referred to in section 38AA(c), (d), (e) or (f), then — </w:t>
      </w:r>
    </w:p>
    <w:p>
      <w:pPr>
        <w:pStyle w:val="yIndenta"/>
      </w:pPr>
      <w:r>
        <w:tab/>
        <w:t>(a)</w:t>
      </w:r>
      <w:r>
        <w:tab/>
        <w:t>an application may be made under section 38AB of the new provisions for a beneficial body determination in respect of the relevant body; and</w:t>
      </w:r>
    </w:p>
    <w:p>
      <w:pPr>
        <w:pStyle w:val="yIndenta"/>
      </w:pPr>
      <w:r>
        <w:tab/>
        <w:t>(b)</w:t>
      </w:r>
      <w:r>
        <w:tab/>
        <w:t>the new provisions apply to and in respect of that application, and any subsequent determination, as if a reference in section 38AB(1) to the decision were a reference to the decision of the Commissioner under clause 4.</w:t>
      </w:r>
    </w:p>
    <w:p>
      <w:pPr>
        <w:pStyle w:val="yFootnotesection"/>
      </w:pPr>
      <w:r>
        <w:tab/>
        <w:t>[Clause 5 inserted: No. 8 of 2015 s. 10.]</w:t>
      </w:r>
    </w:p>
    <w:p>
      <w:pPr>
        <w:pStyle w:val="yHeading3"/>
        <w:rPr>
          <w:i/>
          <w:snapToGrid w:val="0"/>
        </w:rPr>
      </w:pPr>
      <w:bookmarkStart w:id="1018" w:name="_Toc119676034"/>
      <w:bookmarkStart w:id="1019" w:name="_Toc119679010"/>
      <w:bookmarkStart w:id="1020" w:name="_Toc119915790"/>
      <w:bookmarkStart w:id="1021" w:name="_Toc96507719"/>
      <w:bookmarkStart w:id="1022" w:name="_Toc96520343"/>
      <w:r>
        <w:rPr>
          <w:rStyle w:val="CharSDivNo"/>
        </w:rPr>
        <w:t>Division 4</w:t>
      </w:r>
      <w:r>
        <w:t> — </w:t>
      </w:r>
      <w:r>
        <w:rPr>
          <w:rStyle w:val="CharSDivText"/>
        </w:rPr>
        <w:t xml:space="preserve">Provisions for </w:t>
      </w:r>
      <w:r>
        <w:rPr>
          <w:rStyle w:val="CharSDivText"/>
          <w:i/>
        </w:rPr>
        <w:t>Taxation Legislation Amendment Act 2015</w:t>
      </w:r>
      <w:bookmarkEnd w:id="1018"/>
      <w:bookmarkEnd w:id="1019"/>
      <w:bookmarkEnd w:id="1020"/>
      <w:bookmarkEnd w:id="1021"/>
      <w:bookmarkEnd w:id="1022"/>
    </w:p>
    <w:p>
      <w:pPr>
        <w:pStyle w:val="yFootnoteheading"/>
      </w:pPr>
      <w:r>
        <w:tab/>
        <w:t>[Heading inserted: No. 1 of 2015 s. 7.]</w:t>
      </w:r>
    </w:p>
    <w:p>
      <w:pPr>
        <w:pStyle w:val="yHeading4"/>
      </w:pPr>
      <w:bookmarkStart w:id="1023" w:name="_Toc119676035"/>
      <w:bookmarkStart w:id="1024" w:name="_Toc119679011"/>
      <w:bookmarkStart w:id="1025" w:name="_Toc119915791"/>
      <w:bookmarkStart w:id="1026" w:name="_Toc96507720"/>
      <w:bookmarkStart w:id="1027" w:name="_Toc96520344"/>
      <w:r>
        <w:t>Subdivision 1 — Preliminary</w:t>
      </w:r>
      <w:bookmarkEnd w:id="1023"/>
      <w:bookmarkEnd w:id="1024"/>
      <w:bookmarkEnd w:id="1025"/>
      <w:bookmarkEnd w:id="1026"/>
      <w:bookmarkEnd w:id="1027"/>
    </w:p>
    <w:p>
      <w:pPr>
        <w:pStyle w:val="yFootnoteheading"/>
      </w:pPr>
      <w:r>
        <w:tab/>
        <w:t>[Heading inserted: No. 1 of 2015 s. 20.]</w:t>
      </w:r>
    </w:p>
    <w:p>
      <w:pPr>
        <w:pStyle w:val="yHeading5"/>
      </w:pPr>
      <w:bookmarkStart w:id="1028" w:name="_Toc119915792"/>
      <w:bookmarkStart w:id="1029" w:name="_Toc96520345"/>
      <w:r>
        <w:rPr>
          <w:rStyle w:val="CharSClsNo"/>
        </w:rPr>
        <w:t>6</w:t>
      </w:r>
      <w:r>
        <w:t>.</w:t>
      </w:r>
      <w:r>
        <w:tab/>
        <w:t>Term used: amending Act</w:t>
      </w:r>
      <w:bookmarkEnd w:id="1028"/>
      <w:bookmarkEnd w:id="1029"/>
    </w:p>
    <w:p>
      <w:pPr>
        <w:pStyle w:val="ySubsection"/>
      </w:pPr>
      <w:r>
        <w:tab/>
      </w:r>
      <w:r>
        <w:tab/>
        <w:t xml:space="preserve">In this Division — </w:t>
      </w:r>
    </w:p>
    <w:p>
      <w:pPr>
        <w:pStyle w:val="yDefstart"/>
        <w:rPr>
          <w:i/>
        </w:rPr>
      </w:pPr>
      <w:r>
        <w:tab/>
      </w:r>
      <w:r>
        <w:rPr>
          <w:rStyle w:val="CharDefText"/>
        </w:rPr>
        <w:t>amending Act</w:t>
      </w:r>
      <w:r>
        <w:t xml:space="preserve"> means the </w:t>
      </w:r>
      <w:r>
        <w:rPr>
          <w:i/>
        </w:rPr>
        <w:t>Taxation Legislation Amendment Act 2015.</w:t>
      </w:r>
    </w:p>
    <w:p>
      <w:pPr>
        <w:pStyle w:val="yFootnoteheading"/>
      </w:pPr>
      <w:r>
        <w:tab/>
        <w:t>[Clause 6 inserted: No. 1 of 2015 s. 7.]</w:t>
      </w:r>
    </w:p>
    <w:p>
      <w:pPr>
        <w:pStyle w:val="yHeading4"/>
      </w:pPr>
      <w:bookmarkStart w:id="1030" w:name="_Toc119676037"/>
      <w:bookmarkStart w:id="1031" w:name="_Toc119679013"/>
      <w:bookmarkStart w:id="1032" w:name="_Toc119915793"/>
      <w:bookmarkStart w:id="1033" w:name="_Toc96507722"/>
      <w:bookmarkStart w:id="1034" w:name="_Toc96520346"/>
      <w:r>
        <w:t>Subdivision 2 — Provisions about primary production</w:t>
      </w:r>
      <w:bookmarkEnd w:id="1030"/>
      <w:bookmarkEnd w:id="1031"/>
      <w:bookmarkEnd w:id="1032"/>
      <w:bookmarkEnd w:id="1033"/>
      <w:bookmarkEnd w:id="1034"/>
    </w:p>
    <w:p>
      <w:pPr>
        <w:pStyle w:val="yFootnoteheading"/>
      </w:pPr>
      <w:r>
        <w:tab/>
        <w:t>[Heading inserted: No. 1 of 2015 s. 21.]</w:t>
      </w:r>
    </w:p>
    <w:p>
      <w:pPr>
        <w:pStyle w:val="yHeading5"/>
      </w:pPr>
      <w:bookmarkStart w:id="1035" w:name="_Toc119915794"/>
      <w:bookmarkStart w:id="1036" w:name="_Toc96520347"/>
      <w:r>
        <w:rPr>
          <w:rStyle w:val="CharSClsNo"/>
        </w:rPr>
        <w:t>7</w:t>
      </w:r>
      <w:r>
        <w:t>.</w:t>
      </w:r>
      <w:r>
        <w:tab/>
        <w:t>Application of section 15 during transitional period</w:t>
      </w:r>
      <w:bookmarkEnd w:id="1035"/>
      <w:bookmarkEnd w:id="1036"/>
    </w:p>
    <w:p>
      <w:pPr>
        <w:pStyle w:val="ySubsection"/>
      </w:pPr>
      <w:r>
        <w:tab/>
        <w:t>(1)</w:t>
      </w:r>
      <w:r>
        <w:tab/>
        <w:t xml:space="preserve">In this clause — </w:t>
      </w:r>
    </w:p>
    <w:p>
      <w:pPr>
        <w:pStyle w:val="yDefstart"/>
      </w:pPr>
      <w:r>
        <w:tab/>
      </w:r>
      <w:r>
        <w:rPr>
          <w:rStyle w:val="CharDefText"/>
        </w:rPr>
        <w:t>former section 30</w:t>
      </w:r>
      <w:r>
        <w:t xml:space="preserve"> means section 30 as in force immediately before the amending Act section 6 comes into operation;</w:t>
      </w:r>
    </w:p>
    <w:p>
      <w:pPr>
        <w:pStyle w:val="yDefstart"/>
      </w:pPr>
      <w:r>
        <w:tab/>
      </w:r>
      <w:r>
        <w:rPr>
          <w:rStyle w:val="CharDefText"/>
        </w:rPr>
        <w:t>transitional period</w:t>
      </w:r>
      <w:r>
        <w:t xml:space="preserve"> means the period — </w:t>
      </w:r>
    </w:p>
    <w:p>
      <w:pPr>
        <w:pStyle w:val="yDefpara"/>
      </w:pPr>
      <w:r>
        <w:tab/>
        <w:t>(a)</w:t>
      </w:r>
      <w:r>
        <w:tab/>
        <w:t>beginning on 1 July 2014; and</w:t>
      </w:r>
    </w:p>
    <w:p>
      <w:pPr>
        <w:pStyle w:val="yDefpara"/>
      </w:pPr>
      <w:r>
        <w:tab/>
        <w:t>(b)</w:t>
      </w:r>
      <w:r>
        <w:tab/>
        <w:t>ending on 30 June 2018.</w:t>
      </w:r>
    </w:p>
    <w:p>
      <w:pPr>
        <w:pStyle w:val="ySubsection"/>
      </w:pPr>
      <w:r>
        <w:tab/>
        <w:t>(2)</w:t>
      </w:r>
      <w:r>
        <w:tab/>
        <w:t>Section 15 applies to and in respect of land that is subdivided during the transitional period as if section 15(1)(a) included a reference to land that was subject to a concession under the former section 30 for any of the 5 financial years reckoned retrospectively from, and including, the financial year during which the land was subdivided.</w:t>
      </w:r>
    </w:p>
    <w:p>
      <w:pPr>
        <w:pStyle w:val="yFootnoteheading"/>
      </w:pPr>
      <w:r>
        <w:tab/>
        <w:t>[Clause 7 inserted: No. 1 of 2015 s. 7.]</w:t>
      </w:r>
    </w:p>
    <w:p>
      <w:pPr>
        <w:pStyle w:val="yHeading5"/>
      </w:pPr>
      <w:bookmarkStart w:id="1037" w:name="_Toc119915795"/>
      <w:bookmarkStart w:id="1038" w:name="_Toc96520348"/>
      <w:r>
        <w:rPr>
          <w:rStyle w:val="CharSClsNo"/>
        </w:rPr>
        <w:t>8</w:t>
      </w:r>
      <w:r>
        <w:t>.</w:t>
      </w:r>
      <w:r>
        <w:tab/>
        <w:t>Application of section 20 to previous assessment years</w:t>
      </w:r>
      <w:bookmarkEnd w:id="1037"/>
      <w:bookmarkEnd w:id="1038"/>
    </w:p>
    <w:p>
      <w:pPr>
        <w:pStyle w:val="ySubsection"/>
      </w:pPr>
      <w:r>
        <w:tab/>
        <w:t>(1)</w:t>
      </w:r>
      <w:r>
        <w:tab/>
        <w:t xml:space="preserve">In this clause — </w:t>
      </w:r>
    </w:p>
    <w:p>
      <w:pPr>
        <w:pStyle w:val="yDefstart"/>
      </w:pPr>
      <w:r>
        <w:tab/>
      </w:r>
      <w:r>
        <w:rPr>
          <w:rStyle w:val="CharDefText"/>
        </w:rPr>
        <w:t>former section 20</w:t>
      </w:r>
      <w:r>
        <w:t xml:space="preserve"> means section 20 as in force immediately before the amending Act section 5 comes into operation;</w:t>
      </w:r>
    </w:p>
    <w:p>
      <w:pPr>
        <w:pStyle w:val="yDefstart"/>
      </w:pPr>
      <w:r>
        <w:tab/>
      </w:r>
      <w:r>
        <w:rPr>
          <w:rStyle w:val="CharDefText"/>
        </w:rPr>
        <w:t>previous assessment period</w:t>
      </w:r>
      <w:r>
        <w:t xml:space="preserve"> means the period — </w:t>
      </w:r>
    </w:p>
    <w:p>
      <w:pPr>
        <w:pStyle w:val="yDefpara"/>
      </w:pPr>
      <w:r>
        <w:tab/>
        <w:t>(a)</w:t>
      </w:r>
      <w:r>
        <w:tab/>
        <w:t>beginning on 1 July 2009; and</w:t>
      </w:r>
    </w:p>
    <w:p>
      <w:pPr>
        <w:pStyle w:val="yDefpara"/>
      </w:pPr>
      <w:r>
        <w:tab/>
        <w:t>(b)</w:t>
      </w:r>
      <w:r>
        <w:tab/>
        <w:t>ending on 30 June 2014.</w:t>
      </w:r>
    </w:p>
    <w:p>
      <w:pPr>
        <w:pStyle w:val="ySubsection"/>
      </w:pPr>
      <w:r>
        <w:tab/>
        <w:t>(2)</w:t>
      </w:r>
      <w:r>
        <w:tab/>
        <w:t>Despite the amendment of section 20 by the amending Act section 5, the former section 20 continues to apply to and in respect of an assessment year that occurred during the previous assessment period.</w:t>
      </w:r>
    </w:p>
    <w:p>
      <w:pPr>
        <w:pStyle w:val="yFootnoteheading"/>
      </w:pPr>
      <w:r>
        <w:tab/>
        <w:t>[Clause 8 inserted: No. 1 of 2015 s. 7.]</w:t>
      </w:r>
    </w:p>
    <w:p>
      <w:pPr>
        <w:pStyle w:val="yHeading5"/>
      </w:pPr>
      <w:bookmarkStart w:id="1039" w:name="_Toc119915796"/>
      <w:bookmarkStart w:id="1040" w:name="_Toc96520349"/>
      <w:r>
        <w:rPr>
          <w:rStyle w:val="CharSClsNo"/>
        </w:rPr>
        <w:t>9</w:t>
      </w:r>
      <w:r>
        <w:t>.</w:t>
      </w:r>
      <w:r>
        <w:tab/>
        <w:t>Application of section 30D to land held in trust for assessment year 2014/15</w:t>
      </w:r>
      <w:bookmarkEnd w:id="1039"/>
      <w:bookmarkEnd w:id="1040"/>
    </w:p>
    <w:p>
      <w:pPr>
        <w:pStyle w:val="ySubsection"/>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2015 if — </w:t>
      </w:r>
    </w:p>
    <w:p>
      <w:pPr>
        <w:pStyle w:val="yIndenta"/>
      </w:pPr>
      <w:r>
        <w:tab/>
        <w:t>(a)</w:t>
      </w:r>
      <w:r>
        <w:tab/>
        <w:t>it would not be so exempt, but for this clause, solely because a trustee was not a compliant trustee at midnight on 30 June 2014; and</w:t>
      </w:r>
    </w:p>
    <w:p>
      <w:pPr>
        <w:pStyle w:val="yIndenta"/>
      </w:pPr>
      <w:r>
        <w:tab/>
        <w:t>(b)</w:t>
      </w:r>
      <w:r>
        <w:tab/>
        <w:t>on or before midnight on 30 June 2015 the trustee is a compliant trustee.</w:t>
      </w:r>
    </w:p>
    <w:p>
      <w:pPr>
        <w:pStyle w:val="yFootnoteheading"/>
      </w:pPr>
      <w:r>
        <w:tab/>
        <w:t>[Clause 9 inserted: No. 1 of 2015 s. 7.]</w:t>
      </w:r>
    </w:p>
    <w:p>
      <w:pPr>
        <w:pStyle w:val="yHeading4"/>
      </w:pPr>
      <w:bookmarkStart w:id="1041" w:name="_Toc119676041"/>
      <w:bookmarkStart w:id="1042" w:name="_Toc119679017"/>
      <w:bookmarkStart w:id="1043" w:name="_Toc119915797"/>
      <w:bookmarkStart w:id="1044" w:name="_Toc96507726"/>
      <w:bookmarkStart w:id="1045" w:name="_Toc96520350"/>
      <w:r>
        <w:t>Subdivision 3 — Provisions about exemptions and rural business land</w:t>
      </w:r>
      <w:bookmarkEnd w:id="1041"/>
      <w:bookmarkEnd w:id="1042"/>
      <w:bookmarkEnd w:id="1043"/>
      <w:bookmarkEnd w:id="1044"/>
      <w:bookmarkEnd w:id="1045"/>
    </w:p>
    <w:p>
      <w:pPr>
        <w:pStyle w:val="yFootnoteheading"/>
      </w:pPr>
      <w:r>
        <w:tab/>
        <w:t>[Heading inserted: No. 1 of 2015 s. 22.]</w:t>
      </w:r>
    </w:p>
    <w:p>
      <w:pPr>
        <w:pStyle w:val="yHeading5"/>
      </w:pPr>
      <w:bookmarkStart w:id="1046" w:name="_Toc119915798"/>
      <w:bookmarkStart w:id="1047" w:name="_Toc96520351"/>
      <w:r>
        <w:rPr>
          <w:rStyle w:val="CharSClsNo"/>
        </w:rPr>
        <w:t>10</w:t>
      </w:r>
      <w:r>
        <w:t>.</w:t>
      </w:r>
      <w:r>
        <w:tab/>
        <w:t>Terms used</w:t>
      </w:r>
      <w:bookmarkEnd w:id="1046"/>
      <w:bookmarkEnd w:id="1047"/>
    </w:p>
    <w:p>
      <w:pPr>
        <w:pStyle w:val="ySubsection"/>
      </w:pPr>
      <w:r>
        <w:tab/>
      </w:r>
      <w:r>
        <w:tab/>
        <w:t xml:space="preserve">In this Subdivision — </w:t>
      </w:r>
    </w:p>
    <w:p>
      <w:pPr>
        <w:pStyle w:val="yDefstart"/>
      </w:pPr>
      <w:r>
        <w:tab/>
      </w:r>
      <w:r>
        <w:rPr>
          <w:rStyle w:val="CharDefText"/>
        </w:rPr>
        <w:t>2012 to 2014 assessment period</w:t>
      </w:r>
      <w:r>
        <w:t xml:space="preserve"> means the period — </w:t>
      </w:r>
    </w:p>
    <w:p>
      <w:pPr>
        <w:pStyle w:val="yDefpara"/>
      </w:pPr>
      <w:r>
        <w:tab/>
        <w:t>(a)</w:t>
      </w:r>
      <w:r>
        <w:tab/>
        <w:t>beginning on 1 July 2012; and</w:t>
      </w:r>
    </w:p>
    <w:p>
      <w:pPr>
        <w:pStyle w:val="yDefpara"/>
      </w:pPr>
      <w:r>
        <w:tab/>
        <w:t>(b)</w:t>
      </w:r>
      <w:r>
        <w:tab/>
        <w:t>ending on 30 June 2014;</w:t>
      </w:r>
    </w:p>
    <w:p>
      <w:pPr>
        <w:pStyle w:val="yDefstart"/>
      </w:pPr>
      <w:r>
        <w:tab/>
      </w:r>
      <w:r>
        <w:rPr>
          <w:rStyle w:val="CharDefText"/>
        </w:rPr>
        <w:t>amended Act</w:t>
      </w:r>
      <w:r>
        <w:t xml:space="preserve"> means this Act as in force immediately after commencement;</w:t>
      </w:r>
    </w:p>
    <w:p>
      <w:pPr>
        <w:pStyle w:val="yDefstart"/>
      </w:pPr>
      <w:r>
        <w:tab/>
      </w:r>
      <w:r>
        <w:rPr>
          <w:rStyle w:val="CharDefText"/>
        </w:rPr>
        <w:t>commencement</w:t>
      </w:r>
      <w:r>
        <w:t xml:space="preserve"> means the day on which the amending Act section 22 comes into operation;</w:t>
      </w:r>
    </w:p>
    <w:p>
      <w:pPr>
        <w:pStyle w:val="yDefstart"/>
      </w:pPr>
      <w:r>
        <w:tab/>
      </w:r>
      <w:r>
        <w:rPr>
          <w:rStyle w:val="CharDefText"/>
        </w:rPr>
        <w:t xml:space="preserve">modified rural business land provisions </w:t>
      </w:r>
      <w:r>
        <w:t>means Part 3 Division 3 as in force immediately before the amending Act section 6 comes into operation, as modified by inserting after section 29(4):</w:t>
      </w:r>
    </w:p>
    <w:p>
      <w:pPr>
        <w:pStyle w:val="yMiscellaneousBody"/>
        <w:tabs>
          <w:tab w:val="left" w:pos="993"/>
          <w:tab w:val="left" w:pos="1560"/>
        </w:tabs>
      </w:pPr>
      <w:r>
        <w:tab/>
        <w:t>(5)</w:t>
      </w:r>
      <w:r>
        <w:tab/>
        <w:t xml:space="preserve">For the purposes of this section — </w:t>
      </w:r>
    </w:p>
    <w:p>
      <w:pPr>
        <w:pStyle w:val="yMiscellaneousBody"/>
        <w:tabs>
          <w:tab w:val="left" w:pos="1701"/>
          <w:tab w:val="left" w:pos="2268"/>
        </w:tabs>
        <w:ind w:left="2268" w:hanging="2268"/>
      </w:pPr>
      <w:r>
        <w:tab/>
        <w:t>(a)</w:t>
      </w:r>
      <w:r>
        <w:tab/>
        <w:t>income produced or derived from carrying out a rural business, or businesses, includes income produced or derived from the sale of produce or stock in a processed or converted state; but</w:t>
      </w:r>
    </w:p>
    <w:p>
      <w:pPr>
        <w:pStyle w:val="yMiscellaneousBody"/>
        <w:tabs>
          <w:tab w:val="left" w:pos="1701"/>
          <w:tab w:val="left" w:pos="2268"/>
        </w:tabs>
        <w:ind w:left="2268" w:hanging="2268"/>
      </w:pPr>
      <w:r>
        <w:tab/>
        <w:t>(b)</w:t>
      </w:r>
      <w:r>
        <w:tab/>
        <w:t>the processing or converting of anything for the purpose of selling it is not carrying out a rural business or businesses.</w:t>
      </w:r>
    </w:p>
    <w:p>
      <w:pPr>
        <w:pStyle w:val="yDefstart"/>
      </w:pPr>
      <w:r>
        <w:tab/>
      </w:r>
      <w:r>
        <w:rPr>
          <w:rStyle w:val="CharDefText"/>
        </w:rPr>
        <w:t>previous assessment</w:t>
      </w:r>
      <w:r>
        <w:t xml:space="preserve"> means an assessment in respect of land for an assessment year during the validation period — </w:t>
      </w:r>
    </w:p>
    <w:p>
      <w:pPr>
        <w:pStyle w:val="yDefpara"/>
      </w:pPr>
      <w:r>
        <w:tab/>
        <w:t>(a)</w:t>
      </w:r>
      <w:r>
        <w:tab/>
        <w:t>that the land was partially exempt due to the application, or purported application, of section 18; or</w:t>
      </w:r>
    </w:p>
    <w:p>
      <w:pPr>
        <w:pStyle w:val="yDefpara"/>
      </w:pPr>
      <w:r>
        <w:tab/>
        <w:t>(b)</w:t>
      </w:r>
      <w:r>
        <w:tab/>
        <w:t>that the land was exempt due to the application, or purported application, of section 39;</w:t>
      </w:r>
    </w:p>
    <w:p>
      <w:pPr>
        <w:pStyle w:val="yDefstart"/>
      </w:pPr>
      <w:r>
        <w:tab/>
      </w:r>
      <w:r>
        <w:rPr>
          <w:rStyle w:val="CharDefText"/>
        </w:rPr>
        <w:t>rural business land assessment</w:t>
      </w:r>
      <w:r>
        <w:t xml:space="preserve"> means an assessment in respect of land for an assessment year during the 2012 to 2014 assessment period that land was exempt, or subject to a concession — </w:t>
      </w:r>
    </w:p>
    <w:p>
      <w:pPr>
        <w:pStyle w:val="yDefpara"/>
      </w:pPr>
      <w:r>
        <w:tab/>
        <w:t>(a)</w:t>
      </w:r>
      <w:r>
        <w:tab/>
        <w:t>due to the application, or purported application, of Part 3 Division 3; and</w:t>
      </w:r>
    </w:p>
    <w:p>
      <w:pPr>
        <w:pStyle w:val="yDefpara"/>
      </w:pPr>
      <w:r>
        <w:tab/>
        <w:t>(b)</w:t>
      </w:r>
      <w:r>
        <w:tab/>
        <w:t>based on income that was, or included, income produced or derived from the sale of produce or stock in a processed or converted state;</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heading"/>
      </w:pPr>
      <w:r>
        <w:tab/>
        <w:t>[Clause 10 inserted: No. 1 of 2015 s. 22.]</w:t>
      </w:r>
    </w:p>
    <w:p>
      <w:pPr>
        <w:pStyle w:val="yHeading5"/>
      </w:pPr>
      <w:bookmarkStart w:id="1048" w:name="_Toc119915799"/>
      <w:bookmarkStart w:id="1049" w:name="_Toc96520352"/>
      <w:r>
        <w:rPr>
          <w:rStyle w:val="CharSClsNo"/>
        </w:rPr>
        <w:t>11</w:t>
      </w:r>
      <w:r>
        <w:t>.</w:t>
      </w:r>
      <w:r>
        <w:tab/>
        <w:t>Validation of previous assessments</w:t>
      </w:r>
      <w:bookmarkEnd w:id="1048"/>
      <w:bookmarkEnd w:id="1049"/>
    </w:p>
    <w:p>
      <w:pPr>
        <w:pStyle w:val="ySubsection"/>
      </w:pPr>
      <w:r>
        <w:tab/>
        <w:t>(1)</w:t>
      </w:r>
      <w:r>
        <w:tab/>
        <w:t>A previous assessment made, or purported to be made, during the validation period is to be taken to be, and to have always been, valid and effective to the same extent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12.</w:t>
      </w:r>
    </w:p>
    <w:p>
      <w:pPr>
        <w:pStyle w:val="yFootnoteheading"/>
      </w:pPr>
      <w:r>
        <w:tab/>
        <w:t>[Clause 11 inserted: No. 1 of 2015 s. 22.]</w:t>
      </w:r>
    </w:p>
    <w:p>
      <w:pPr>
        <w:pStyle w:val="yHeading5"/>
        <w:pageBreakBefore/>
        <w:spacing w:before="0"/>
      </w:pPr>
      <w:bookmarkStart w:id="1050" w:name="_Toc119915800"/>
      <w:bookmarkStart w:id="1051" w:name="_Toc96520353"/>
      <w:r>
        <w:rPr>
          <w:rStyle w:val="CharSClsNo"/>
        </w:rPr>
        <w:t>12</w:t>
      </w:r>
      <w:r>
        <w:t>.</w:t>
      </w:r>
      <w:r>
        <w:tab/>
        <w:t>Land tax decisions made or pending</w:t>
      </w:r>
      <w:bookmarkEnd w:id="1050"/>
      <w:bookmarkEnd w:id="1051"/>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11 and a decision, the decision prevails.</w:t>
      </w:r>
    </w:p>
    <w:p>
      <w:pPr>
        <w:pStyle w:val="ySubsection"/>
      </w:pPr>
      <w:r>
        <w:tab/>
        <w:t>(3)</w:t>
      </w:r>
      <w:r>
        <w:tab/>
        <w:t xml:space="preserve">Clause 11 does not apply to, or in respect of, a previous assessment — </w:t>
      </w:r>
    </w:p>
    <w:p>
      <w:pPr>
        <w:pStyle w:val="yIndenta"/>
      </w:pPr>
      <w:r>
        <w:tab/>
        <w:t>(a)</w:t>
      </w:r>
      <w:r>
        <w:tab/>
        <w:t>in respect of which an objection was lodged, but not finally determined by the Commissioner, under a land tax Act before 28 November 2013; or</w:t>
      </w:r>
    </w:p>
    <w:p>
      <w:pPr>
        <w:pStyle w:val="yIndenta"/>
      </w:pPr>
      <w:r>
        <w:tab/>
        <w:t>(b)</w:t>
      </w:r>
      <w:r>
        <w:tab/>
        <w:t>in respect of which review proceedings were commenced, but not finally determined, under a land tax Act before 28 November 2013.</w:t>
      </w:r>
    </w:p>
    <w:p>
      <w:pPr>
        <w:pStyle w:val="yFootnoteheading"/>
      </w:pPr>
      <w:r>
        <w:tab/>
        <w:t>[Clause 12 inserted: No. 1 of 2015 s. 22.]</w:t>
      </w:r>
    </w:p>
    <w:p>
      <w:pPr>
        <w:pStyle w:val="yHeading5"/>
      </w:pPr>
      <w:bookmarkStart w:id="1052" w:name="_Toc119915801"/>
      <w:bookmarkStart w:id="1053" w:name="_Toc96520354"/>
      <w:r>
        <w:rPr>
          <w:rStyle w:val="CharSClsNo"/>
        </w:rPr>
        <w:t>13</w:t>
      </w:r>
      <w:r>
        <w:t>.</w:t>
      </w:r>
      <w:r>
        <w:tab/>
        <w:t>Application of modified rural business land provisions during the 2012 to 2014 assessment period</w:t>
      </w:r>
      <w:bookmarkEnd w:id="1052"/>
      <w:bookmarkEnd w:id="1053"/>
    </w:p>
    <w:p>
      <w:pPr>
        <w:pStyle w:val="ySubsection"/>
      </w:pPr>
      <w:r>
        <w:tab/>
      </w:r>
      <w:r>
        <w:tab/>
        <w:t>The modified rural business land provisions apply, and are taken to have always applied, for the purposes of assessing, or reassessing, land tax for an assessment year during the 2012 to 2014 assessment period.</w:t>
      </w:r>
    </w:p>
    <w:p>
      <w:pPr>
        <w:pStyle w:val="yFootnoteheading"/>
      </w:pPr>
      <w:r>
        <w:tab/>
        <w:t>[Clause 13 inserted: No. 1 of 2015 s. 22.]</w:t>
      </w:r>
    </w:p>
    <w:p>
      <w:pPr>
        <w:pStyle w:val="yHeading5"/>
      </w:pPr>
      <w:bookmarkStart w:id="1054" w:name="_Toc119915802"/>
      <w:bookmarkStart w:id="1055" w:name="_Toc96520355"/>
      <w:r>
        <w:rPr>
          <w:rStyle w:val="CharSClsNo"/>
        </w:rPr>
        <w:t>14</w:t>
      </w:r>
      <w:r>
        <w:t>.</w:t>
      </w:r>
      <w:r>
        <w:tab/>
        <w:t>Validation of rural business land assessments</w:t>
      </w:r>
      <w:bookmarkEnd w:id="1054"/>
      <w:bookmarkEnd w:id="1055"/>
    </w:p>
    <w:p>
      <w:pPr>
        <w:pStyle w:val="ySubsection"/>
      </w:pPr>
      <w:r>
        <w:tab/>
        <w:t>(1)</w:t>
      </w:r>
      <w:r>
        <w:tab/>
        <w:t>A rural business land assessment made, or purported to be made, in respect of land for an assessment year during the 2012 to 2014 assessment period is to be taken to be, and to have always been, valid and effective to the same extent as it would have been if, when the assessment was made, the modified rural business land provisions had been in force.</w:t>
      </w:r>
    </w:p>
    <w:p>
      <w:pPr>
        <w:pStyle w:val="ySubsection"/>
      </w:pPr>
      <w:r>
        <w:tab/>
        <w:t>(2)</w:t>
      </w:r>
      <w:r>
        <w:tab/>
        <w:t>The rights, obligations and liabilities of all persons are taken to be, and to have always been, the same as if a rural business land assessment had been validly made.</w:t>
      </w:r>
    </w:p>
    <w:p>
      <w:pPr>
        <w:pStyle w:val="ySubsection"/>
      </w:pPr>
      <w:r>
        <w:tab/>
        <w:t>(3)</w:t>
      </w:r>
      <w:r>
        <w:tab/>
        <w:t>Anything done, or purportedly done, before commencement is as valid and effective, and is to be taken to have always been as valid and effective, as it would have been if a rural business land assessment had been validly made.</w:t>
      </w:r>
    </w:p>
    <w:p>
      <w:pPr>
        <w:pStyle w:val="ySubsection"/>
      </w:pPr>
      <w:r>
        <w:tab/>
        <w:t>(4)</w:t>
      </w:r>
      <w:r>
        <w:tab/>
        <w:t>In this clause, a reference to the doing of anything includes a reference to an omission to do anything.</w:t>
      </w:r>
    </w:p>
    <w:p>
      <w:pPr>
        <w:pStyle w:val="yFootnoteheading"/>
      </w:pPr>
      <w:r>
        <w:tab/>
        <w:t>[Clause 14 inserted: No. 1 of 2015 s. 22.]</w:t>
      </w:r>
    </w:p>
    <w:p>
      <w:pPr>
        <w:pStyle w:val="yHeading5"/>
      </w:pPr>
      <w:bookmarkStart w:id="1056" w:name="_Toc119915803"/>
      <w:bookmarkStart w:id="1057" w:name="_Toc96520356"/>
      <w:r>
        <w:rPr>
          <w:rStyle w:val="CharSClsNo"/>
        </w:rPr>
        <w:t>15</w:t>
      </w:r>
      <w:r>
        <w:t>.</w:t>
      </w:r>
      <w:r>
        <w:tab/>
        <w:t>Reassessment</w:t>
      </w:r>
      <w:bookmarkEnd w:id="1056"/>
      <w:bookmarkEnd w:id="1057"/>
    </w:p>
    <w:p>
      <w:pPr>
        <w:pStyle w:val="ySubsection"/>
      </w:pPr>
      <w:r>
        <w:tab/>
      </w:r>
      <w:r>
        <w:tab/>
        <w:t xml:space="preserve">Subject to the </w:t>
      </w:r>
      <w:r>
        <w:rPr>
          <w:i/>
        </w:rPr>
        <w:t>Taxation Administration Act 2003</w:t>
      </w:r>
      <w:r>
        <w:t xml:space="preserve"> section 17, the Commissioner may make any reassessment necessary to give effect to the amendments effected by the amending Act Part 3 Division 2 and this Subdivision.</w:t>
      </w:r>
    </w:p>
    <w:p>
      <w:pPr>
        <w:pStyle w:val="yFootnoteheading"/>
      </w:pPr>
      <w:r>
        <w:tab/>
        <w:t>[Clause 15 inserted: No. 1 of 2015 s. 22.]</w:t>
      </w:r>
    </w:p>
    <w:p>
      <w:pPr>
        <w:pStyle w:val="yHeading3"/>
        <w:rPr>
          <w:i/>
        </w:rPr>
      </w:pPr>
      <w:bookmarkStart w:id="1058" w:name="_Toc119676048"/>
      <w:bookmarkStart w:id="1059" w:name="_Toc119679024"/>
      <w:bookmarkStart w:id="1060" w:name="_Toc119915804"/>
      <w:bookmarkStart w:id="1061" w:name="_Toc96507733"/>
      <w:bookmarkStart w:id="1062" w:name="_Toc96520357"/>
      <w:r>
        <w:rPr>
          <w:rStyle w:val="CharSDivNo"/>
        </w:rPr>
        <w:t>Division 5</w:t>
      </w:r>
      <w:r>
        <w:rPr>
          <w:b w:val="0"/>
        </w:rPr>
        <w:t> — </w:t>
      </w:r>
      <w:r>
        <w:rPr>
          <w:rStyle w:val="CharSDivText"/>
        </w:rPr>
        <w:t xml:space="preserve">Provisions for </w:t>
      </w:r>
      <w:r>
        <w:rPr>
          <w:rStyle w:val="CharSDivText"/>
          <w:i/>
        </w:rPr>
        <w:t>Land Tax Assessment Amendment Act 2018</w:t>
      </w:r>
      <w:bookmarkEnd w:id="1058"/>
      <w:bookmarkEnd w:id="1059"/>
      <w:bookmarkEnd w:id="1060"/>
      <w:bookmarkEnd w:id="1061"/>
      <w:bookmarkEnd w:id="1062"/>
    </w:p>
    <w:p>
      <w:pPr>
        <w:pStyle w:val="yFootnoteheading"/>
      </w:pPr>
      <w:r>
        <w:tab/>
        <w:t>[Heading inserted: No. 5 of 2018 s. 8.]</w:t>
      </w:r>
    </w:p>
    <w:p>
      <w:pPr>
        <w:pStyle w:val="yHeading5"/>
      </w:pPr>
      <w:bookmarkStart w:id="1063" w:name="_Toc119915805"/>
      <w:bookmarkStart w:id="1064" w:name="_Toc96520358"/>
      <w:r>
        <w:rPr>
          <w:rStyle w:val="CharSClsNo"/>
        </w:rPr>
        <w:t>16</w:t>
      </w:r>
      <w:r>
        <w:t>.</w:t>
      </w:r>
      <w:r>
        <w:tab/>
        <w:t>Terms used</w:t>
      </w:r>
      <w:bookmarkEnd w:id="1063"/>
      <w:bookmarkEnd w:id="1064"/>
    </w:p>
    <w:p>
      <w:pPr>
        <w:pStyle w:val="ySubsection"/>
      </w:pPr>
      <w:r>
        <w:tab/>
      </w:r>
      <w:r>
        <w:tab/>
        <w:t xml:space="preserve">In this Division — </w:t>
      </w:r>
    </w:p>
    <w:p>
      <w:pPr>
        <w:pStyle w:val="yDefstart"/>
      </w:pPr>
      <w:r>
        <w:tab/>
      </w:r>
      <w:r>
        <w:rPr>
          <w:rStyle w:val="CharDefText"/>
        </w:rPr>
        <w:t>amended Act</w:t>
      </w:r>
      <w:r>
        <w:t xml:space="preserve"> means this Act as amended by the </w:t>
      </w:r>
      <w:r>
        <w:rPr>
          <w:i/>
        </w:rPr>
        <w:t>Land Tax Assessment Amendment Act 2018</w:t>
      </w:r>
      <w:r>
        <w:t xml:space="preserve"> Part 2;</w:t>
      </w:r>
    </w:p>
    <w:p>
      <w:pPr>
        <w:pStyle w:val="yDefstart"/>
      </w:pPr>
      <w:r>
        <w:tab/>
      </w:r>
      <w:r>
        <w:rPr>
          <w:rStyle w:val="CharDefText"/>
        </w:rPr>
        <w:t>commencement</w:t>
      </w:r>
      <w:r>
        <w:t xml:space="preserve"> means the day on which the </w:t>
      </w:r>
      <w:r>
        <w:rPr>
          <w:i/>
        </w:rPr>
        <w:t>Land Tax Assessment Amendment Act 2018</w:t>
      </w:r>
      <w:r>
        <w:t xml:space="preserve"> Part 3 comes into operation;</w:t>
      </w:r>
    </w:p>
    <w:p>
      <w:pPr>
        <w:pStyle w:val="yDefstart"/>
      </w:pPr>
      <w:r>
        <w:tab/>
      </w:r>
      <w:r>
        <w:rPr>
          <w:rStyle w:val="CharDefText"/>
        </w:rPr>
        <w:t>former Act</w:t>
      </w:r>
      <w:r>
        <w:t xml:space="preserve"> means this Act as in force immediately before the provisions of the </w:t>
      </w:r>
      <w:r>
        <w:rPr>
          <w:i/>
        </w:rPr>
        <w:t>Land Tax Assessment Amendment Act 2018</w:t>
      </w:r>
      <w:r>
        <w:t xml:space="preserve"> came into operation, or were deemed to come into operation, under section 2 of that Act;</w:t>
      </w:r>
    </w:p>
    <w:p>
      <w:pPr>
        <w:pStyle w:val="yDefstart"/>
      </w:pPr>
      <w:r>
        <w:tab/>
      </w:r>
      <w:r>
        <w:rPr>
          <w:rStyle w:val="CharDefText"/>
        </w:rPr>
        <w:t>non</w:t>
      </w:r>
      <w:r>
        <w:rPr>
          <w:rStyle w:val="CharDefText"/>
        </w:rPr>
        <w:noBreakHyphen/>
        <w:t>public authority</w:t>
      </w:r>
      <w:r>
        <w:t xml:space="preserve"> means a body that — </w:t>
      </w:r>
    </w:p>
    <w:p>
      <w:pPr>
        <w:pStyle w:val="yDefpara"/>
      </w:pPr>
      <w:r>
        <w:tab/>
        <w:t>(a)</w:t>
      </w:r>
      <w:r>
        <w:tab/>
        <w:t>was a public statutory authority under the former Act; but</w:t>
      </w:r>
    </w:p>
    <w:p>
      <w:pPr>
        <w:pStyle w:val="yDefpara"/>
      </w:pPr>
      <w:r>
        <w:rPr>
          <w:szCs w:val="22"/>
        </w:rPr>
        <w:tab/>
        <w:t>(b)</w:t>
      </w:r>
      <w:r>
        <w:rPr>
          <w:szCs w:val="22"/>
        </w:rPr>
        <w:tab/>
      </w:r>
      <w:r>
        <w:t>is not a public statutory authority under the amended Act;</w:t>
      </w:r>
    </w:p>
    <w:p>
      <w:pPr>
        <w:pStyle w:val="yDefstart"/>
      </w:pPr>
      <w:r>
        <w:tab/>
      </w:r>
      <w:r>
        <w:rPr>
          <w:rStyle w:val="CharDefText"/>
        </w:rPr>
        <w:t>previous assessment</w:t>
      </w:r>
      <w:r>
        <w:t xml:space="preserve"> means an assessment for an assessment year during the validation period made on the basis that</w:t>
      </w:r>
      <w:r>
        <w:rPr>
          <w:szCs w:val="22"/>
        </w:rPr>
        <w:t xml:space="preserve"> — </w:t>
      </w:r>
    </w:p>
    <w:p>
      <w:pPr>
        <w:pStyle w:val="yDefpara"/>
      </w:pPr>
      <w:r>
        <w:tab/>
        <w:t>(a)</w:t>
      </w:r>
      <w:r>
        <w:tab/>
        <w:t>land owned by, or vested in, a non</w:t>
      </w:r>
      <w:r>
        <w:noBreakHyphen/>
        <w:t>public authority was not exempt under section 31(1) of the former Act; or</w:t>
      </w:r>
    </w:p>
    <w:p>
      <w:pPr>
        <w:pStyle w:val="yDefpara"/>
      </w:pPr>
      <w:r>
        <w:tab/>
        <w:t>(b)</w:t>
      </w:r>
      <w:r>
        <w:tab/>
        <w:t>section 8(1)(b) of the former Act did not apply in respect of land that a person was entitled to use for business, commercial, professional or trade purposes under an agreement or arrangement with a taxable authority;</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section"/>
      </w:pPr>
      <w:r>
        <w:tab/>
        <w:t>[Clause 16 inserted: No. 5 of 2018 s. 8.]</w:t>
      </w:r>
    </w:p>
    <w:p>
      <w:pPr>
        <w:pStyle w:val="yHeading5"/>
      </w:pPr>
      <w:bookmarkStart w:id="1065" w:name="_Toc119915806"/>
      <w:bookmarkStart w:id="1066" w:name="_Toc96520359"/>
      <w:r>
        <w:rPr>
          <w:rStyle w:val="CharSClsNo"/>
        </w:rPr>
        <w:t>17</w:t>
      </w:r>
      <w:r>
        <w:t>.</w:t>
      </w:r>
      <w:r>
        <w:tab/>
        <w:t>Validation of previous assessments</w:t>
      </w:r>
      <w:bookmarkEnd w:id="1065"/>
      <w:bookmarkEnd w:id="1066"/>
    </w:p>
    <w:p>
      <w:pPr>
        <w:pStyle w:val="ySubsection"/>
      </w:pPr>
      <w:r>
        <w:tab/>
        <w:t>(1)</w:t>
      </w:r>
      <w:r>
        <w:tab/>
        <w:t>A previous assessment made, or purported to be made, during the validation period is, and is to be taken to have always been, as valid and effective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18.</w:t>
      </w:r>
    </w:p>
    <w:p>
      <w:pPr>
        <w:pStyle w:val="yFootnotesection"/>
      </w:pPr>
      <w:r>
        <w:tab/>
        <w:t>[Clause 17 inserted: No. 5 of 2018 s. 8.]</w:t>
      </w:r>
    </w:p>
    <w:p>
      <w:pPr>
        <w:pStyle w:val="yHeading5"/>
        <w:pageBreakBefore/>
        <w:spacing w:before="0"/>
      </w:pPr>
      <w:bookmarkStart w:id="1067" w:name="_Toc119915807"/>
      <w:bookmarkStart w:id="1068" w:name="_Toc96520360"/>
      <w:r>
        <w:rPr>
          <w:rStyle w:val="CharSClsNo"/>
        </w:rPr>
        <w:t>18</w:t>
      </w:r>
      <w:r>
        <w:t>.</w:t>
      </w:r>
      <w:r>
        <w:tab/>
        <w:t>Land tax decisions made or pending</w:t>
      </w:r>
      <w:bookmarkEnd w:id="1067"/>
      <w:bookmarkEnd w:id="1068"/>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17 and a decision, the decision prevails.</w:t>
      </w:r>
    </w:p>
    <w:p>
      <w:pPr>
        <w:pStyle w:val="ySubsection"/>
      </w:pPr>
      <w:r>
        <w:tab/>
        <w:t>(3)</w:t>
      </w:r>
      <w:r>
        <w:tab/>
        <w:t xml:space="preserve">Despite the </w:t>
      </w:r>
      <w:r>
        <w:rPr>
          <w:i/>
        </w:rPr>
        <w:t>Land Tax Assessment Amendment Act 2018</w:t>
      </w:r>
      <w:r>
        <w:t xml:space="preserve"> section 2(a), the validity of a decision is not to be called into question on the grounds that it conflicts with or is inconsistent with the amended Act.</w:t>
      </w:r>
    </w:p>
    <w:p>
      <w:pPr>
        <w:pStyle w:val="ySubsection"/>
      </w:pPr>
      <w:r>
        <w:tab/>
        <w:t>(4)</w:t>
      </w:r>
      <w:r>
        <w:tab/>
        <w:t xml:space="preserve">Clause 17 does not apply to, or in respect of, a previous assessment to which paragraph (a) of the definition of </w:t>
      </w:r>
      <w:r>
        <w:rPr>
          <w:b/>
          <w:i/>
        </w:rPr>
        <w:t>previous assessment</w:t>
      </w:r>
      <w:r>
        <w:t xml:space="preserve"> in clause 16 applies if — </w:t>
      </w:r>
    </w:p>
    <w:p>
      <w:pPr>
        <w:pStyle w:val="yIndenta"/>
      </w:pPr>
      <w:r>
        <w:tab/>
        <w:t>(a)</w:t>
      </w:r>
      <w:r>
        <w:tab/>
        <w:t>an objection in respect of the assessment was lodged, but not finally determined by the Commissioner, under a land tax Act before 15 July 2015; or</w:t>
      </w:r>
    </w:p>
    <w:p>
      <w:pPr>
        <w:pStyle w:val="yIndenta"/>
      </w:pPr>
      <w:r>
        <w:tab/>
        <w:t>(b)</w:t>
      </w:r>
      <w:r>
        <w:tab/>
        <w:t>review proceedings in respect of the assessment were commenced, but not finally determined, under a land tax Act before 15 July 2015.</w:t>
      </w:r>
    </w:p>
    <w:p>
      <w:pPr>
        <w:pStyle w:val="ySubsection"/>
      </w:pPr>
      <w:r>
        <w:tab/>
        <w:t>(5)</w:t>
      </w:r>
      <w:r>
        <w:tab/>
        <w:t xml:space="preserve">Despite the amendments made by the </w:t>
      </w:r>
      <w:r>
        <w:rPr>
          <w:i/>
        </w:rPr>
        <w:t>Land Tax Assessment Amendment Act 2018</w:t>
      </w:r>
      <w:r>
        <w:t xml:space="preserve"> Part 2, the former Act continues to apply in respect of the determination of an objection or proceedings to which subclause (4) applies.</w:t>
      </w:r>
    </w:p>
    <w:p>
      <w:pPr>
        <w:pStyle w:val="yFootnotesection"/>
      </w:pPr>
      <w:r>
        <w:tab/>
        <w:t>[Clause 18 inserted: No. 5 of 2018 s. 8.]</w:t>
      </w:r>
    </w:p>
    <w:p>
      <w:pPr>
        <w:pStyle w:val="yHeading5"/>
      </w:pPr>
      <w:bookmarkStart w:id="1069" w:name="_Toc119915808"/>
      <w:bookmarkStart w:id="1070" w:name="_Toc96520361"/>
      <w:r>
        <w:rPr>
          <w:rStyle w:val="CharSClsNo"/>
        </w:rPr>
        <w:t>19</w:t>
      </w:r>
      <w:r>
        <w:t>.</w:t>
      </w:r>
      <w:r>
        <w:tab/>
        <w:t>Reassessment</w:t>
      </w:r>
      <w:bookmarkEnd w:id="1069"/>
      <w:bookmarkEnd w:id="1070"/>
    </w:p>
    <w:p>
      <w:pPr>
        <w:pStyle w:val="ySubsection"/>
      </w:pPr>
      <w:r>
        <w:tab/>
      </w:r>
      <w:r>
        <w:tab/>
        <w:t xml:space="preserve">Subject to the </w:t>
      </w:r>
      <w:r>
        <w:rPr>
          <w:i/>
        </w:rPr>
        <w:t>Taxation Administration Act 2003</w:t>
      </w:r>
      <w:r>
        <w:t xml:space="preserve"> section 17, the Commissioner may make any reassessment necessary to give effect to this Division and the amendments made by the </w:t>
      </w:r>
      <w:r>
        <w:rPr>
          <w:i/>
        </w:rPr>
        <w:t>Land Tax Assessment Amendment Act 2018</w:t>
      </w:r>
      <w:r>
        <w:t xml:space="preserve"> Part 2.</w:t>
      </w:r>
    </w:p>
    <w:p>
      <w:pPr>
        <w:pStyle w:val="yFootnotesection"/>
      </w:pPr>
      <w:r>
        <w:tab/>
        <w:t>[Clause 19 inserted: No. 5 of 2018 s. 8.]</w:t>
      </w:r>
    </w:p>
    <w:p>
      <w:pPr>
        <w:pStyle w:val="yHeading3"/>
      </w:pPr>
      <w:bookmarkStart w:id="1071" w:name="_Toc119676053"/>
      <w:bookmarkStart w:id="1072" w:name="_Toc119679029"/>
      <w:bookmarkStart w:id="1073" w:name="_Toc119915809"/>
      <w:bookmarkStart w:id="1074" w:name="_Toc96507738"/>
      <w:bookmarkStart w:id="1075" w:name="_Toc96520362"/>
      <w:r>
        <w:rPr>
          <w:rStyle w:val="CharSDivNo"/>
        </w:rPr>
        <w:t>Division 6</w:t>
      </w:r>
      <w:r>
        <w:rPr>
          <w:b w:val="0"/>
        </w:rPr>
        <w:t> — </w:t>
      </w:r>
      <w:r>
        <w:rPr>
          <w:rStyle w:val="CharSDivText"/>
        </w:rPr>
        <w:t>Provisions for Revenue Laws Amendment Act 2019</w:t>
      </w:r>
      <w:bookmarkEnd w:id="1071"/>
      <w:bookmarkEnd w:id="1072"/>
      <w:bookmarkEnd w:id="1073"/>
      <w:bookmarkEnd w:id="1074"/>
      <w:bookmarkEnd w:id="1075"/>
    </w:p>
    <w:p>
      <w:pPr>
        <w:pStyle w:val="yFootnoteheading"/>
      </w:pPr>
      <w:r>
        <w:tab/>
        <w:t>[Heading inserted: No. 12 of 2019 s. 138.]</w:t>
      </w:r>
    </w:p>
    <w:p>
      <w:pPr>
        <w:pStyle w:val="yHeading5"/>
      </w:pPr>
      <w:bookmarkStart w:id="1076" w:name="_Toc119915810"/>
      <w:bookmarkStart w:id="1077" w:name="_Toc96520363"/>
      <w:r>
        <w:rPr>
          <w:rStyle w:val="CharSClsNo"/>
        </w:rPr>
        <w:t>20</w:t>
      </w:r>
      <w:r>
        <w:t>.</w:t>
      </w:r>
      <w:r>
        <w:tab/>
        <w:t>Application of section 30D to land held in trust for assessment year 2019/20</w:t>
      </w:r>
      <w:bookmarkEnd w:id="1076"/>
      <w:bookmarkEnd w:id="1077"/>
    </w:p>
    <w:p>
      <w:pPr>
        <w:pStyle w:val="ySubsection"/>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2020 if — </w:t>
      </w:r>
    </w:p>
    <w:p>
      <w:pPr>
        <w:pStyle w:val="yIndenta"/>
      </w:pPr>
      <w:r>
        <w:tab/>
        <w:t>(a)</w:t>
      </w:r>
      <w:r>
        <w:tab/>
        <w:t>it would not be so exempt, but for this clause, solely because a trustee was not a compliant trustee at midnight on 30 June 2019; and</w:t>
      </w:r>
    </w:p>
    <w:p>
      <w:pPr>
        <w:pStyle w:val="yIndenta"/>
      </w:pPr>
      <w:r>
        <w:tab/>
        <w:t>(b)</w:t>
      </w:r>
      <w:r>
        <w:tab/>
        <w:t xml:space="preserve">the trustee would have been a compliant trustee at midnight on 30 June 2019 but for the amendment to the definition of </w:t>
      </w:r>
      <w:r>
        <w:rPr>
          <w:rStyle w:val="CharDefText"/>
        </w:rPr>
        <w:t>beneficiary</w:t>
      </w:r>
      <w:r>
        <w:t xml:space="preserve"> in section 29 made by the </w:t>
      </w:r>
      <w:r>
        <w:rPr>
          <w:i/>
        </w:rPr>
        <w:t>Revenue Laws Amendment Act 2019</w:t>
      </w:r>
      <w:r>
        <w:t xml:space="preserve"> section 136; and</w:t>
      </w:r>
    </w:p>
    <w:p>
      <w:pPr>
        <w:pStyle w:val="yIndenta"/>
      </w:pPr>
      <w:r>
        <w:tab/>
        <w:t>(c)</w:t>
      </w:r>
      <w:r>
        <w:tab/>
        <w:t>on or before midnight on 30 June 2020 the trustee is a compliant trustee.</w:t>
      </w:r>
    </w:p>
    <w:p>
      <w:pPr>
        <w:pStyle w:val="yFootnotesection"/>
      </w:pPr>
      <w:r>
        <w:tab/>
        <w:t>[Clause 20 inserted: No. 12 of 2019 s. 138.]</w:t>
      </w:r>
    </w:p>
    <w:p>
      <w:pPr>
        <w:pStyle w:val="yHeading5"/>
      </w:pPr>
      <w:bookmarkStart w:id="1078" w:name="_Toc119915811"/>
      <w:bookmarkStart w:id="1079" w:name="_Toc96520364"/>
      <w:r>
        <w:rPr>
          <w:rStyle w:val="CharSClsNo"/>
        </w:rPr>
        <w:t>21</w:t>
      </w:r>
      <w:r>
        <w:t>.</w:t>
      </w:r>
      <w:r>
        <w:tab/>
        <w:t>Application of amendments relating to subdivision of land</w:t>
      </w:r>
      <w:bookmarkEnd w:id="1078"/>
      <w:bookmarkEnd w:id="1079"/>
    </w:p>
    <w:p>
      <w:pPr>
        <w:pStyle w:val="ySubsection"/>
      </w:pPr>
      <w:r>
        <w:tab/>
        <w:t>(1)</w:t>
      </w:r>
      <w:r>
        <w:tab/>
        <w:t>Part 3 Division 2 Subdivision 2 (other than section 28E) applies in relation to exemption periods (as defined in section 28A) that begin on or after 1 July 2019.</w:t>
      </w:r>
    </w:p>
    <w:p>
      <w:pPr>
        <w:pStyle w:val="ySubsection"/>
      </w:pPr>
      <w:r>
        <w:tab/>
        <w:t>(2)</w:t>
      </w:r>
      <w:r>
        <w:tab/>
        <w:t>Section 28E and the Glossary clause 2(2) apply in relation to assessment years that begin on or after 1 July 2019, whether the subdivision referred to in whichever of those provisions is relevant occurs before or after 1 July 2019.</w:t>
      </w:r>
    </w:p>
    <w:p>
      <w:pPr>
        <w:pStyle w:val="ySubsection"/>
      </w:pPr>
      <w:r>
        <w:tab/>
        <w:t>(3)</w:t>
      </w:r>
      <w:r>
        <w:tab/>
        <w:t xml:space="preserve">Despite subclauses (1) and (2), Part 3 Division 2 Subdivision 2 and the Glossary clause 2(2) do not apply for the purposes of determining whether private residential property is exempt under section 24, 24A, 25, 25A or 27A (the </w:t>
      </w:r>
      <w:r>
        <w:rPr>
          <w:rStyle w:val="CharDefText"/>
        </w:rPr>
        <w:t>relevant exemption provision</w:t>
      </w:r>
      <w:r>
        <w:t>) if the commencement date for the construction or refurbishment referred to in the relevant exemption provision is before 1 July 2019.</w:t>
      </w:r>
    </w:p>
    <w:p>
      <w:pPr>
        <w:pStyle w:val="yFootnotesection"/>
      </w:pPr>
      <w:r>
        <w:tab/>
        <w:t>[Clause 21 inserted: No. 12 of 2019 s. 141.]</w:t>
      </w:r>
    </w:p>
    <w:p>
      <w:pPr>
        <w:pStyle w:val="yHeading3"/>
        <w:rPr>
          <w:ins w:id="1080" w:author="Master Repository Process" w:date="2022-11-22T16:11:00Z"/>
        </w:rPr>
      </w:pPr>
      <w:bookmarkStart w:id="1081" w:name="_Toc113353221"/>
      <w:bookmarkStart w:id="1082" w:name="_Toc113354128"/>
      <w:bookmarkStart w:id="1083" w:name="_Toc113870026"/>
      <w:bookmarkStart w:id="1084" w:name="_Toc119485399"/>
      <w:bookmarkStart w:id="1085" w:name="_Toc119485433"/>
      <w:bookmarkStart w:id="1086" w:name="_Toc119675784"/>
      <w:bookmarkStart w:id="1087" w:name="_Toc119679032"/>
      <w:bookmarkStart w:id="1088" w:name="_Toc119915812"/>
      <w:ins w:id="1089" w:author="Master Repository Process" w:date="2022-11-22T16:11:00Z">
        <w:r>
          <w:rPr>
            <w:rStyle w:val="CharSDivNo"/>
          </w:rPr>
          <w:t>Division 7</w:t>
        </w:r>
        <w:r>
          <w:rPr>
            <w:b w:val="0"/>
          </w:rPr>
          <w:t> — </w:t>
        </w:r>
        <w:r>
          <w:rPr>
            <w:rStyle w:val="CharSDivText"/>
          </w:rPr>
          <w:t xml:space="preserve">Provisions for </w:t>
        </w:r>
        <w:r>
          <w:rPr>
            <w:rStyle w:val="CharSDivText"/>
            <w:i/>
          </w:rPr>
          <w:t>Land Tax Assessment Amendment Act 2022</w:t>
        </w:r>
        <w:bookmarkEnd w:id="1081"/>
        <w:bookmarkEnd w:id="1082"/>
        <w:bookmarkEnd w:id="1083"/>
        <w:bookmarkEnd w:id="1084"/>
        <w:bookmarkEnd w:id="1085"/>
        <w:bookmarkEnd w:id="1086"/>
        <w:bookmarkEnd w:id="1087"/>
        <w:bookmarkEnd w:id="1088"/>
      </w:ins>
    </w:p>
    <w:p>
      <w:pPr>
        <w:pStyle w:val="yFootnoteheading"/>
        <w:rPr>
          <w:ins w:id="1090" w:author="Master Repository Process" w:date="2022-11-22T16:11:00Z"/>
        </w:rPr>
      </w:pPr>
      <w:bookmarkStart w:id="1091" w:name="_Toc119485434"/>
      <w:bookmarkStart w:id="1092" w:name="_Toc119675785"/>
      <w:ins w:id="1093" w:author="Master Repository Process" w:date="2022-11-22T16:11:00Z">
        <w:r>
          <w:tab/>
          <w:t>[Heading inserted: No. 42 of 2022 s. 18.]</w:t>
        </w:r>
      </w:ins>
    </w:p>
    <w:p>
      <w:pPr>
        <w:pStyle w:val="yHeading5"/>
        <w:rPr>
          <w:ins w:id="1094" w:author="Master Repository Process" w:date="2022-11-22T16:11:00Z"/>
        </w:rPr>
      </w:pPr>
      <w:bookmarkStart w:id="1095" w:name="_Toc119915813"/>
      <w:ins w:id="1096" w:author="Master Repository Process" w:date="2022-11-22T16:11:00Z">
        <w:r>
          <w:rPr>
            <w:rStyle w:val="CharSClsNo"/>
          </w:rPr>
          <w:t>22</w:t>
        </w:r>
        <w:r>
          <w:t>.</w:t>
        </w:r>
        <w:r>
          <w:tab/>
          <w:t xml:space="preserve">Application of amendments made by </w:t>
        </w:r>
        <w:r>
          <w:rPr>
            <w:i/>
          </w:rPr>
          <w:t>Land Tax Assessment Amendment Act 2022</w:t>
        </w:r>
        <w:r>
          <w:t xml:space="preserve"> Part 2</w:t>
        </w:r>
        <w:bookmarkEnd w:id="1091"/>
        <w:bookmarkEnd w:id="1092"/>
        <w:bookmarkEnd w:id="1095"/>
      </w:ins>
    </w:p>
    <w:p>
      <w:pPr>
        <w:pStyle w:val="ySubsection"/>
        <w:rPr>
          <w:ins w:id="1097" w:author="Master Repository Process" w:date="2022-11-22T16:11:00Z"/>
        </w:rPr>
      </w:pPr>
      <w:ins w:id="1098" w:author="Master Repository Process" w:date="2022-11-22T16:11:00Z">
        <w:r>
          <w:tab/>
          <w:t>(1)</w:t>
        </w:r>
        <w:r>
          <w:tab/>
          <w:t xml:space="preserve">The amendments made by the </w:t>
        </w:r>
        <w:r>
          <w:rPr>
            <w:i/>
          </w:rPr>
          <w:t>Land Tax Assessment Amendment Act 2022</w:t>
        </w:r>
        <w:r>
          <w:t xml:space="preserve"> Part 2 apply in relation to assessment years that begin on or after 1 July 2020.</w:t>
        </w:r>
      </w:ins>
    </w:p>
    <w:p>
      <w:pPr>
        <w:pStyle w:val="ySubsection"/>
        <w:rPr>
          <w:ins w:id="1099" w:author="Master Repository Process" w:date="2022-11-22T16:11:00Z"/>
        </w:rPr>
      </w:pPr>
      <w:ins w:id="1100" w:author="Master Repository Process" w:date="2022-11-22T16:11:00Z">
        <w:r>
          <w:tab/>
          <w:t>(2)</w:t>
        </w:r>
        <w:r>
          <w:tab/>
          <w:t>This clause has effect subject to clause 23.</w:t>
        </w:r>
      </w:ins>
    </w:p>
    <w:p>
      <w:pPr>
        <w:pStyle w:val="yFootnotesection"/>
        <w:rPr>
          <w:ins w:id="1101" w:author="Master Repository Process" w:date="2022-11-22T16:11:00Z"/>
        </w:rPr>
      </w:pPr>
      <w:bookmarkStart w:id="1102" w:name="_Toc119485435"/>
      <w:bookmarkStart w:id="1103" w:name="_Toc119675786"/>
      <w:ins w:id="1104" w:author="Master Repository Process" w:date="2022-11-22T16:11:00Z">
        <w:r>
          <w:tab/>
          <w:t>[Clause 22 inserted: No. 42 of 2022 s. 18.]</w:t>
        </w:r>
      </w:ins>
    </w:p>
    <w:p>
      <w:pPr>
        <w:pStyle w:val="yHeading5"/>
        <w:rPr>
          <w:ins w:id="1105" w:author="Master Repository Process" w:date="2022-11-22T16:11:00Z"/>
        </w:rPr>
      </w:pPr>
      <w:bookmarkStart w:id="1106" w:name="_Toc119915814"/>
      <w:ins w:id="1107" w:author="Master Repository Process" w:date="2022-11-22T16:11:00Z">
        <w:r>
          <w:rPr>
            <w:rStyle w:val="CharSClsNo"/>
          </w:rPr>
          <w:t>23</w:t>
        </w:r>
        <w:r>
          <w:t>.</w:t>
        </w:r>
        <w:r>
          <w:tab/>
          <w:t>Reduced exemption percentage for land used for dwelling or residential park does not apply for certain financial years</w:t>
        </w:r>
        <w:bookmarkEnd w:id="1102"/>
        <w:bookmarkEnd w:id="1103"/>
        <w:bookmarkEnd w:id="1106"/>
      </w:ins>
    </w:p>
    <w:p>
      <w:pPr>
        <w:pStyle w:val="ySubsection"/>
        <w:rPr>
          <w:ins w:id="1108" w:author="Master Repository Process" w:date="2022-11-22T16:11:00Z"/>
        </w:rPr>
      </w:pPr>
      <w:ins w:id="1109" w:author="Master Repository Process" w:date="2022-11-22T16:11:00Z">
        <w:r>
          <w:tab/>
          <w:t>(1)</w:t>
        </w:r>
        <w:r>
          <w:tab/>
          <w:t xml:space="preserve">In this clause — </w:t>
        </w:r>
      </w:ins>
    </w:p>
    <w:p>
      <w:pPr>
        <w:pStyle w:val="yDefstart"/>
        <w:rPr>
          <w:ins w:id="1110" w:author="Master Repository Process" w:date="2022-11-22T16:11:00Z"/>
        </w:rPr>
      </w:pPr>
      <w:ins w:id="1111" w:author="Master Repository Process" w:date="2022-11-22T16:11:00Z">
        <w:r>
          <w:tab/>
        </w:r>
        <w:r>
          <w:rPr>
            <w:rStyle w:val="CharDefText"/>
          </w:rPr>
          <w:t>dwelling or residential park</w:t>
        </w:r>
        <w:r>
          <w:t xml:space="preserve"> has the meaning given in section 39A;</w:t>
        </w:r>
      </w:ins>
    </w:p>
    <w:p>
      <w:pPr>
        <w:pStyle w:val="yDefstart"/>
        <w:rPr>
          <w:ins w:id="1112" w:author="Master Repository Process" w:date="2022-11-22T16:11:00Z"/>
        </w:rPr>
      </w:pPr>
      <w:ins w:id="1113" w:author="Master Repository Process" w:date="2022-11-22T16:11:00Z">
        <w:r>
          <w:tab/>
        </w:r>
        <w:r>
          <w:rPr>
            <w:rStyle w:val="CharDefText"/>
          </w:rPr>
          <w:t>new exemption percentage</w:t>
        </w:r>
        <w:r>
          <w:t>, for land in a dwelling or residential park for a financial year, means the percentage calculated under section 39C for the land for the year;</w:t>
        </w:r>
      </w:ins>
    </w:p>
    <w:p>
      <w:pPr>
        <w:pStyle w:val="yDefstart"/>
        <w:rPr>
          <w:ins w:id="1114" w:author="Master Repository Process" w:date="2022-11-22T16:11:00Z"/>
        </w:rPr>
      </w:pPr>
      <w:ins w:id="1115" w:author="Master Repository Process" w:date="2022-11-22T16:11:00Z">
        <w:r>
          <w:tab/>
        </w:r>
        <w:r>
          <w:rPr>
            <w:rStyle w:val="CharDefText"/>
          </w:rPr>
          <w:t>old exemption percentage</w:t>
        </w:r>
        <w:r>
          <w:t xml:space="preserve">, for land in a dwelling or residential park for a financial year, means the percentage of the land that would have been exempt land for the year under old Part 3 Division 4A if the amendment made by the </w:t>
        </w:r>
        <w:r>
          <w:rPr>
            <w:i/>
          </w:rPr>
          <w:t>Land Tax Assessment Amendment Act 2022</w:t>
        </w:r>
        <w:r>
          <w:t xml:space="preserve"> section 8 had not been made;</w:t>
        </w:r>
      </w:ins>
    </w:p>
    <w:p>
      <w:pPr>
        <w:pStyle w:val="yDefstart"/>
        <w:rPr>
          <w:ins w:id="1116" w:author="Master Repository Process" w:date="2022-11-22T16:11:00Z"/>
        </w:rPr>
      </w:pPr>
      <w:ins w:id="1117" w:author="Master Repository Process" w:date="2022-11-22T16:11:00Z">
        <w:r>
          <w:tab/>
        </w:r>
        <w:r>
          <w:rPr>
            <w:rStyle w:val="CharDefText"/>
          </w:rPr>
          <w:t>old Part 3 Division 4A</w:t>
        </w:r>
        <w:r>
          <w:t xml:space="preserve"> means Part 3 Division 4A as in force immediately before the </w:t>
        </w:r>
        <w:r>
          <w:rPr>
            <w:i/>
          </w:rPr>
          <w:t>Land Tax Assessment Amendment Act 2022</w:t>
        </w:r>
        <w:r>
          <w:t xml:space="preserve"> Part 2 was deemed to come into operation under section 2(b) of that Act;</w:t>
        </w:r>
      </w:ins>
    </w:p>
    <w:p>
      <w:pPr>
        <w:pStyle w:val="yDefstart"/>
        <w:rPr>
          <w:ins w:id="1118" w:author="Master Repository Process" w:date="2022-11-22T16:11:00Z"/>
        </w:rPr>
      </w:pPr>
      <w:ins w:id="1119" w:author="Master Repository Process" w:date="2022-11-22T16:11:00Z">
        <w:r>
          <w:tab/>
        </w:r>
        <w:r>
          <w:rPr>
            <w:rStyle w:val="CharDefText"/>
          </w:rPr>
          <w:t>relevant year</w:t>
        </w:r>
        <w:r>
          <w:t xml:space="preserve"> means a financial year that begins — </w:t>
        </w:r>
      </w:ins>
    </w:p>
    <w:p>
      <w:pPr>
        <w:pStyle w:val="yDefpara"/>
        <w:rPr>
          <w:ins w:id="1120" w:author="Master Repository Process" w:date="2022-11-22T16:11:00Z"/>
        </w:rPr>
      </w:pPr>
      <w:ins w:id="1121" w:author="Master Repository Process" w:date="2022-11-22T16:11:00Z">
        <w:r>
          <w:tab/>
          <w:t>(a)</w:t>
        </w:r>
        <w:r>
          <w:tab/>
          <w:t>on or after 1 July 2020; and</w:t>
        </w:r>
      </w:ins>
    </w:p>
    <w:p>
      <w:pPr>
        <w:pStyle w:val="yDefpara"/>
        <w:rPr>
          <w:ins w:id="1122" w:author="Master Repository Process" w:date="2022-11-22T16:11:00Z"/>
        </w:rPr>
      </w:pPr>
      <w:ins w:id="1123" w:author="Master Repository Process" w:date="2022-11-22T16:11:00Z">
        <w:r>
          <w:tab/>
          <w:t>(b)</w:t>
        </w:r>
        <w:r>
          <w:tab/>
          <w:t xml:space="preserve">no later than the next 1 July following the day on which the </w:t>
        </w:r>
        <w:r>
          <w:rPr>
            <w:i/>
          </w:rPr>
          <w:t>Land Tax Assessment Amendment Act 2022</w:t>
        </w:r>
        <w:r>
          <w:t xml:space="preserve"> receives the Royal Assent.</w:t>
        </w:r>
      </w:ins>
    </w:p>
    <w:p>
      <w:pPr>
        <w:pStyle w:val="ySubsection"/>
        <w:rPr>
          <w:ins w:id="1124" w:author="Master Repository Process" w:date="2022-11-22T16:11:00Z"/>
        </w:rPr>
      </w:pPr>
      <w:ins w:id="1125" w:author="Master Repository Process" w:date="2022-11-22T16:11:00Z">
        <w:r>
          <w:tab/>
          <w:t>(2)</w:t>
        </w:r>
        <w:r>
          <w:tab/>
          <w:t>Despite section 39B(2), if the new exemption percentage for land in a dwelling or residential park for a relevant year is less than the old exemption percentage for the land for the year, the land is taken to be exempt under section 39B for the year to the extent of the old exemption percentage rather than the new exemption percentage.</w:t>
        </w:r>
      </w:ins>
    </w:p>
    <w:p>
      <w:pPr>
        <w:pStyle w:val="yFootnotesection"/>
        <w:rPr>
          <w:ins w:id="1126" w:author="Master Repository Process" w:date="2022-11-22T16:11:00Z"/>
        </w:rPr>
      </w:pPr>
      <w:bookmarkStart w:id="1127" w:name="_Toc119485436"/>
      <w:bookmarkStart w:id="1128" w:name="_Toc119675787"/>
      <w:ins w:id="1129" w:author="Master Repository Process" w:date="2022-11-22T16:11:00Z">
        <w:r>
          <w:tab/>
          <w:t>[Clause 23 inserted: No. 42 of 2022 s. 18.]</w:t>
        </w:r>
      </w:ins>
    </w:p>
    <w:p>
      <w:pPr>
        <w:pStyle w:val="yHeading5"/>
        <w:rPr>
          <w:ins w:id="1130" w:author="Master Repository Process" w:date="2022-11-22T16:11:00Z"/>
        </w:rPr>
      </w:pPr>
      <w:bookmarkStart w:id="1131" w:name="_Toc119915815"/>
      <w:ins w:id="1132" w:author="Master Repository Process" w:date="2022-11-22T16:11:00Z">
        <w:r>
          <w:rPr>
            <w:rStyle w:val="CharSClsNo"/>
          </w:rPr>
          <w:t>24</w:t>
        </w:r>
        <w:r>
          <w:t>.</w:t>
        </w:r>
        <w:r>
          <w:tab/>
          <w:t>Continued application of notification requirements</w:t>
        </w:r>
        <w:bookmarkEnd w:id="1127"/>
        <w:bookmarkEnd w:id="1128"/>
        <w:bookmarkEnd w:id="1131"/>
      </w:ins>
    </w:p>
    <w:p>
      <w:pPr>
        <w:pStyle w:val="ySubsection"/>
        <w:rPr>
          <w:ins w:id="1133" w:author="Master Repository Process" w:date="2022-11-22T16:11:00Z"/>
        </w:rPr>
      </w:pPr>
      <w:ins w:id="1134" w:author="Master Repository Process" w:date="2022-11-22T16:11:00Z">
        <w:r>
          <w:tab/>
          <w:t>(1)</w:t>
        </w:r>
        <w:r>
          <w:tab/>
          <w:t xml:space="preserve">In this clause — </w:t>
        </w:r>
      </w:ins>
    </w:p>
    <w:p>
      <w:pPr>
        <w:pStyle w:val="yDefstart"/>
        <w:rPr>
          <w:ins w:id="1135" w:author="Master Repository Process" w:date="2022-11-22T16:11:00Z"/>
        </w:rPr>
      </w:pPr>
      <w:ins w:id="1136" w:author="Master Repository Process" w:date="2022-11-22T16:11:00Z">
        <w:r>
          <w:tab/>
        </w:r>
        <w:r>
          <w:rPr>
            <w:rStyle w:val="CharDefText"/>
          </w:rPr>
          <w:t>commencement day</w:t>
        </w:r>
        <w:r>
          <w:t xml:space="preserve"> means the day on which the </w:t>
        </w:r>
        <w:r>
          <w:rPr>
            <w:i/>
          </w:rPr>
          <w:t>Land Tax Assessment Amendment Act 2022</w:t>
        </w:r>
        <w:r>
          <w:t xml:space="preserve"> Part 3 comes into operation;</w:t>
        </w:r>
      </w:ins>
    </w:p>
    <w:p>
      <w:pPr>
        <w:pStyle w:val="yDefstart"/>
        <w:rPr>
          <w:ins w:id="1137" w:author="Master Repository Process" w:date="2022-11-22T16:11:00Z"/>
        </w:rPr>
      </w:pPr>
      <w:ins w:id="1138" w:author="Master Repository Process" w:date="2022-11-22T16:11:00Z">
        <w:r>
          <w:tab/>
        </w:r>
        <w:r>
          <w:rPr>
            <w:rStyle w:val="CharDefText"/>
          </w:rPr>
          <w:t>commencement year</w:t>
        </w:r>
        <w:r>
          <w:t xml:space="preserve"> means the financial year in which commencement day occurs.</w:t>
        </w:r>
      </w:ins>
    </w:p>
    <w:p>
      <w:pPr>
        <w:pStyle w:val="ySubsection"/>
        <w:rPr>
          <w:ins w:id="1139" w:author="Master Repository Process" w:date="2022-11-22T16:11:00Z"/>
        </w:rPr>
      </w:pPr>
      <w:ins w:id="1140" w:author="Master Repository Process" w:date="2022-11-22T16:11:00Z">
        <w:r>
          <w:tab/>
          <w:t>(2)</w:t>
        </w:r>
        <w:r>
          <w:tab/>
          <w:t xml:space="preserve">Despite the deletion of sections 23A(3), 23(3), 26(2), 26A(7) and 30F by the </w:t>
        </w:r>
        <w:r>
          <w:rPr>
            <w:i/>
          </w:rPr>
          <w:t>Land Tax Assessment Amendment Act 2022</w:t>
        </w:r>
        <w:r>
          <w:t xml:space="preserve"> Part 3 — </w:t>
        </w:r>
      </w:ins>
    </w:p>
    <w:p>
      <w:pPr>
        <w:pStyle w:val="yIndenta"/>
        <w:rPr>
          <w:ins w:id="1141" w:author="Master Repository Process" w:date="2022-11-22T16:11:00Z"/>
        </w:rPr>
      </w:pPr>
      <w:ins w:id="1142" w:author="Master Repository Process" w:date="2022-11-22T16:11:00Z">
        <w:r>
          <w:tab/>
          <w:t>(a)</w:t>
        </w:r>
        <w:r>
          <w:tab/>
          <w:t>if property is exempt under section 23A for the commencement year — section 23A(3) and the Penalty to section 23A, as in force immediately before commencement day, continue to apply in relation to the use of the property at midnight on 30 June in the commencement year; and</w:t>
        </w:r>
      </w:ins>
    </w:p>
    <w:p>
      <w:pPr>
        <w:pStyle w:val="yIndenta"/>
        <w:rPr>
          <w:ins w:id="1143" w:author="Master Repository Process" w:date="2022-11-22T16:11:00Z"/>
        </w:rPr>
      </w:pPr>
      <w:ins w:id="1144" w:author="Master Repository Process" w:date="2022-11-22T16:11:00Z">
        <w:r>
          <w:tab/>
          <w:t>(b)</w:t>
        </w:r>
        <w:r>
          <w:tab/>
          <w:t>if property is exempt under section 23 for the commencement year — section 23(3), as in force immediately before commencement day, continues to apply in relation to any rent or other income derived from the property in the commencement year; and</w:t>
        </w:r>
      </w:ins>
    </w:p>
    <w:p>
      <w:pPr>
        <w:pStyle w:val="yIndenta"/>
        <w:rPr>
          <w:ins w:id="1145" w:author="Master Repository Process" w:date="2022-11-22T16:11:00Z"/>
        </w:rPr>
      </w:pPr>
      <w:ins w:id="1146" w:author="Master Repository Process" w:date="2022-11-22T16:11:00Z">
        <w:r>
          <w:tab/>
          <w:t>(c)</w:t>
        </w:r>
        <w:r>
          <w:tab/>
          <w:t>if property is exempt under section 26 for the commencement year — section 26(2) and the Penalty to section 26, as in force immediately before commencement day, continue to apply in relation to the ownership and use of the property at midnight on 30 June in the commencement year; and</w:t>
        </w:r>
      </w:ins>
    </w:p>
    <w:p>
      <w:pPr>
        <w:pStyle w:val="yIndenta"/>
        <w:rPr>
          <w:ins w:id="1147" w:author="Master Repository Process" w:date="2022-11-22T16:11:00Z"/>
        </w:rPr>
      </w:pPr>
      <w:ins w:id="1148" w:author="Master Repository Process" w:date="2022-11-22T16:11:00Z">
        <w:r>
          <w:tab/>
          <w:t>(d)</w:t>
        </w:r>
        <w:r>
          <w:tab/>
          <w:t>if property is exempt under section 26A for the commencement year — section 26A(7) and the Penalty to section 26A, as in force immediately before commencement day, continue to apply in relation to the use of the property at midnight on 30 June in the commencement year; and</w:t>
        </w:r>
      </w:ins>
    </w:p>
    <w:p>
      <w:pPr>
        <w:pStyle w:val="yIndenta"/>
        <w:rPr>
          <w:ins w:id="1149" w:author="Master Repository Process" w:date="2022-11-22T16:11:00Z"/>
        </w:rPr>
      </w:pPr>
      <w:ins w:id="1150" w:author="Master Repository Process" w:date="2022-11-22T16:11:00Z">
        <w:r>
          <w:tab/>
          <w:t>(e)</w:t>
        </w:r>
        <w:r>
          <w:tab/>
          <w:t>if land is exempt under Part 3 Division 3 for the commencement year — section 30F, as in force immediately before commencement day, continues to apply in relation to a change (as defined in that section) that occurs in the commencement year.</w:t>
        </w:r>
      </w:ins>
    </w:p>
    <w:p>
      <w:pPr>
        <w:pStyle w:val="ySubsection"/>
        <w:rPr>
          <w:ins w:id="1151" w:author="Master Repository Process" w:date="2022-11-22T16:11:00Z"/>
        </w:rPr>
      </w:pPr>
      <w:ins w:id="1152" w:author="Master Repository Process" w:date="2022-11-22T16:11:00Z">
        <w:r>
          <w:tab/>
          <w:t>(3)</w:t>
        </w:r>
        <w:r>
          <w:tab/>
          <w:t>Subclause (2) does not apply in relation to land if a notice is served under section 20A(1) in relation to the land in the commencement year.</w:t>
        </w:r>
      </w:ins>
    </w:p>
    <w:p>
      <w:pPr>
        <w:pStyle w:val="yFootnotesection"/>
        <w:rPr>
          <w:ins w:id="1153" w:author="Master Repository Process" w:date="2022-11-22T16:11:00Z"/>
        </w:rPr>
      </w:pPr>
      <w:bookmarkStart w:id="1154" w:name="_Toc119485437"/>
      <w:bookmarkStart w:id="1155" w:name="_Toc119675788"/>
      <w:ins w:id="1156" w:author="Master Repository Process" w:date="2022-11-22T16:11:00Z">
        <w:r>
          <w:tab/>
          <w:t>[Clause 24 inserted: No. 42 of 2022 s. 18.]</w:t>
        </w:r>
      </w:ins>
    </w:p>
    <w:p>
      <w:pPr>
        <w:pStyle w:val="yHeading5"/>
        <w:rPr>
          <w:ins w:id="1157" w:author="Master Repository Process" w:date="2022-11-22T16:11:00Z"/>
        </w:rPr>
      </w:pPr>
      <w:bookmarkStart w:id="1158" w:name="_Toc119915816"/>
      <w:ins w:id="1159" w:author="Master Repository Process" w:date="2022-11-22T16:11:00Z">
        <w:r>
          <w:rPr>
            <w:rStyle w:val="CharSClsNo"/>
          </w:rPr>
          <w:t>25</w:t>
        </w:r>
        <w:r>
          <w:t>.</w:t>
        </w:r>
        <w:r>
          <w:tab/>
          <w:t>Reassessment</w:t>
        </w:r>
        <w:bookmarkEnd w:id="1154"/>
        <w:bookmarkEnd w:id="1155"/>
        <w:bookmarkEnd w:id="1158"/>
      </w:ins>
    </w:p>
    <w:p>
      <w:pPr>
        <w:pStyle w:val="ySubsection"/>
        <w:rPr>
          <w:ins w:id="1160" w:author="Master Repository Process" w:date="2022-11-22T16:11:00Z"/>
        </w:rPr>
      </w:pPr>
      <w:ins w:id="1161" w:author="Master Repository Process" w:date="2022-11-22T16:11:00Z">
        <w:r>
          <w:tab/>
        </w:r>
        <w:r>
          <w:tab/>
          <w:t xml:space="preserve">Subject to the </w:t>
        </w:r>
        <w:r>
          <w:rPr>
            <w:i/>
          </w:rPr>
          <w:t>Taxation Administration Act 2003</w:t>
        </w:r>
        <w:r>
          <w:t xml:space="preserve"> section 17, the Commissioner must make any reassessment necessary to give effect to this Division and the amendments made by the </w:t>
        </w:r>
        <w:r>
          <w:rPr>
            <w:i/>
          </w:rPr>
          <w:t>Land Tax Assessment Amendment Act 2022</w:t>
        </w:r>
        <w:r>
          <w:t xml:space="preserve"> Part 2.</w:t>
        </w:r>
      </w:ins>
    </w:p>
    <w:p>
      <w:pPr>
        <w:pStyle w:val="yFootnotesection"/>
        <w:rPr>
          <w:ins w:id="1162" w:author="Master Repository Process" w:date="2022-11-22T16:11:00Z"/>
        </w:rPr>
      </w:pPr>
      <w:ins w:id="1163" w:author="Master Repository Process" w:date="2022-11-22T16:11:00Z">
        <w:r>
          <w:tab/>
          <w:t>[Clause 25 inserted: No. 42 of 2022 s. 18.]</w:t>
        </w:r>
      </w:ins>
    </w:p>
    <w:p>
      <w:pPr>
        <w:sectPr>
          <w:headerReference w:type="even" r:id="rId18"/>
          <w:headerReference w:type="default" r:id="rId19"/>
          <w:headerReference w:type="first" r:id="rId20"/>
          <w:pgSz w:w="11907" w:h="16840" w:code="9"/>
          <w:pgMar w:top="2376" w:right="2405" w:bottom="3542" w:left="2405" w:header="706" w:footer="3380" w:gutter="0"/>
          <w:cols w:space="720"/>
          <w:noEndnote/>
          <w:docGrid w:linePitch="326"/>
        </w:sectPr>
      </w:pPr>
    </w:p>
    <w:p>
      <w:pPr>
        <w:pStyle w:val="yScheduleHeading"/>
      </w:pPr>
      <w:bookmarkStart w:id="1165" w:name="_Toc119676056"/>
      <w:bookmarkStart w:id="1166" w:name="_Toc119679037"/>
      <w:bookmarkStart w:id="1167" w:name="_Toc119915817"/>
      <w:bookmarkStart w:id="1168" w:name="_Toc96507741"/>
      <w:bookmarkStart w:id="1169" w:name="_Toc96520365"/>
      <w:r>
        <w:rPr>
          <w:rStyle w:val="CharSchNo"/>
        </w:rPr>
        <w:t>Glossary</w:t>
      </w:r>
      <w:bookmarkEnd w:id="1165"/>
      <w:bookmarkEnd w:id="1166"/>
      <w:bookmarkEnd w:id="1167"/>
      <w:bookmarkEnd w:id="1168"/>
      <w:bookmarkEnd w:id="1169"/>
      <w:r>
        <w:rPr>
          <w:rStyle w:val="CharSchText"/>
        </w:rPr>
        <w:t xml:space="preserve"> </w:t>
      </w:r>
    </w:p>
    <w:p>
      <w:pPr>
        <w:pStyle w:val="yShoulderClause"/>
        <w:spacing w:before="40"/>
      </w:pPr>
      <w:r>
        <w:t>[s. 4]</w:t>
      </w:r>
    </w:p>
    <w:p>
      <w:pPr>
        <w:pStyle w:val="yHeading5"/>
      </w:pPr>
      <w:bookmarkStart w:id="1170" w:name="_Toc119915818"/>
      <w:bookmarkStart w:id="1171" w:name="_Toc96520366"/>
      <w:r>
        <w:rPr>
          <w:rStyle w:val="CharSClsNo"/>
        </w:rPr>
        <w:t>1</w:t>
      </w:r>
      <w:r>
        <w:t>.</w:t>
      </w:r>
      <w:r>
        <w:rPr>
          <w:vertAlign w:val="superscript"/>
        </w:rPr>
        <w:t>  1M, 1MC</w:t>
      </w:r>
      <w:r>
        <w:tab/>
        <w:t>Terms used</w:t>
      </w:r>
      <w:bookmarkEnd w:id="1170"/>
      <w:bookmarkEnd w:id="1171"/>
    </w:p>
    <w:p>
      <w:pPr>
        <w:pStyle w:val="ySubsection"/>
      </w:pPr>
      <w:r>
        <w:tab/>
      </w:r>
      <w:r>
        <w:tab/>
        <w:t>Unless the contrary intention appears —</w:t>
      </w:r>
    </w:p>
    <w:p>
      <w:pPr>
        <w:pStyle w:val="yDefstart"/>
      </w:pPr>
      <w:r>
        <w:tab/>
      </w:r>
      <w:r>
        <w:rPr>
          <w:rStyle w:val="CharDefText"/>
        </w:rPr>
        <w:t>agent</w:t>
      </w:r>
      <w:r>
        <w:t xml:space="preserve"> includes every person who, in Western Australia, for or on behalf of any other person (the principal) —</w:t>
      </w:r>
    </w:p>
    <w:p>
      <w:pPr>
        <w:pStyle w:val="yDefpara"/>
        <w:spacing w:before="60"/>
      </w:pPr>
      <w:r>
        <w:tab/>
        <w:t>(a)</w:t>
      </w:r>
      <w:r>
        <w:tab/>
        <w:t>has the control or disposal of any real or personal property owned by the principal, or the control, receipt, or disposal of any rents or proceeds derived from the property; or</w:t>
      </w:r>
    </w:p>
    <w:p>
      <w:pPr>
        <w:pStyle w:val="yDefpara"/>
        <w:spacing w:before="60"/>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spacing w:before="60"/>
      </w:pPr>
      <w:r>
        <w:tab/>
        <w:t>(a)</w:t>
      </w:r>
      <w:r>
        <w:tab/>
        <w:t>means a contract under which a builder undertakes to construct or refurbish a private residence from the inception of the building work to the completion of that work; and</w:t>
      </w:r>
    </w:p>
    <w:p>
      <w:pPr>
        <w:pStyle w:val="yDefpara"/>
        <w:spacing w:before="60"/>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spacing w:before="60"/>
      </w:pPr>
      <w:r>
        <w:tab/>
        <w:t>(a)</w:t>
      </w:r>
      <w:r>
        <w:tab/>
        <w:t>if the residence is to be constructed or refurbished under a building contract — the date when the contract is made; or</w:t>
      </w:r>
    </w:p>
    <w:p>
      <w:pPr>
        <w:pStyle w:val="yDefpara"/>
        <w:spacing w:before="60"/>
      </w:pPr>
      <w:r>
        <w:tab/>
        <w:t>(b)</w:t>
      </w:r>
      <w:r>
        <w:tab/>
        <w:t>if the residence is to be constructed or refurbished by an owner</w:t>
      </w:r>
      <w:r>
        <w:noBreakHyphen/>
        <w:t xml:space="preserve">builder — the date when the building permit for the work is granted under the </w:t>
      </w:r>
      <w:r>
        <w:rPr>
          <w:i/>
          <w:iCs/>
        </w:rPr>
        <w:t>Building Act 2011</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keepNext/>
        <w:spacing w:before="60"/>
      </w:pPr>
      <w:r>
        <w:tab/>
      </w:r>
      <w:r>
        <w:rPr>
          <w:rStyle w:val="CharDefText"/>
        </w:rPr>
        <w:t>home unit</w:t>
      </w:r>
      <w:r>
        <w:t xml:space="preserve"> means — </w:t>
      </w:r>
    </w:p>
    <w:p>
      <w:pPr>
        <w:pStyle w:val="yDefpara"/>
      </w:pPr>
      <w:r>
        <w:tab/>
        <w:t>(aa)</w:t>
      </w:r>
      <w:r>
        <w:tab/>
        <w:t xml:space="preserve">a lot as defined in the </w:t>
      </w:r>
      <w:r>
        <w:rPr>
          <w:i/>
        </w:rPr>
        <w:t>Community Titles Act 2018</w:t>
      </w:r>
      <w:r>
        <w:t xml:space="preserve"> section 3(1); or</w:t>
      </w:r>
    </w:p>
    <w:p>
      <w:pPr>
        <w:pStyle w:val="yDefpara"/>
      </w:pPr>
      <w:r>
        <w:tab/>
        <w:t>(a)</w:t>
      </w:r>
      <w:r>
        <w:tab/>
        <w:t xml:space="preserve">a lot as defined in the </w:t>
      </w:r>
      <w:r>
        <w:rPr>
          <w:i/>
        </w:rPr>
        <w:t>Strata Titles Act 1985</w:t>
      </w:r>
      <w:r>
        <w:t xml:space="preserve"> section 3(1); or</w:t>
      </w:r>
    </w:p>
    <w:p>
      <w:pPr>
        <w:pStyle w:val="yDefpara"/>
        <w:spacing w:before="40"/>
      </w:pPr>
      <w:r>
        <w:tab/>
        <w:t>(b)</w:t>
      </w:r>
      <w:r>
        <w:tab/>
        <w:t>a non</w:t>
      </w:r>
      <w:r>
        <w:noBreakHyphen/>
        <w:t>strata home unit (as defined below);</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keepNext/>
      </w:pPr>
      <w:r>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w:t>
      </w:r>
      <w:del w:id="1172" w:author="Master Repository Process" w:date="2022-11-22T16:11:00Z">
        <w:r>
          <w:delText>his or her</w:delText>
        </w:r>
      </w:del>
      <w:ins w:id="1173" w:author="Master Repository Process" w:date="2022-11-22T16:11:00Z">
        <w:r>
          <w:t>the person’s</w:t>
        </w:r>
      </w:ins>
      <w:r>
        <w:t xml:space="preserve">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(aa)</w:t>
      </w:r>
      <w:r>
        <w:tab/>
        <w:t xml:space="preserve">in relation to a lot as defined in the </w:t>
      </w:r>
      <w:r>
        <w:rPr>
          <w:i/>
        </w:rPr>
        <w:t>Community Titles Act 2018</w:t>
      </w:r>
      <w:r>
        <w:t xml:space="preserve"> section 3(1), means the owner of the lot within the meaning of that Act; or</w:t>
      </w:r>
    </w:p>
    <w:p>
      <w:pPr>
        <w:pStyle w:val="yDefpara"/>
      </w:pPr>
      <w:r>
        <w:tab/>
        <w:t>(b)</w:t>
      </w:r>
      <w:r>
        <w:tab/>
        <w:t xml:space="preserve">in relation to a lot as defined in the </w:t>
      </w:r>
      <w:r>
        <w:rPr>
          <w:i/>
        </w:rPr>
        <w:t>Strata Titles Act 1985</w:t>
      </w:r>
      <w:r>
        <w:t xml:space="preserve"> section 3(1), means the owner of the lot within the meaning of that Act;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8,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tabs>
          <w:tab w:val="left" w:pos="6096"/>
        </w:tabs>
      </w:pPr>
      <w:r>
        <w:tab/>
        <w:t>(e)</w:t>
      </w:r>
      <w:r>
        <w:tab/>
        <w:t xml:space="preserve">used as a home for aged or disabled persons by an eligible organisation within the meaning of the </w:t>
      </w:r>
      <w:r>
        <w:rPr>
          <w:i/>
        </w:rPr>
        <w:t>Aged or Disabled Persons Care Act 1954</w:t>
      </w:r>
      <w:r>
        <w:t xml:space="preserve"> of the Commonwealth</w:t>
      </w:r>
      <w:r>
        <w:rPr>
          <w:vertAlign w:val="superscript"/>
        </w:rPr>
        <w:t> 1</w:t>
      </w:r>
      <w:r>
        <w:t>;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pPr>
      <w:r>
        <w:tab/>
      </w:r>
      <w:r>
        <w:rPr>
          <w:rStyle w:val="CharDefText"/>
        </w:rPr>
        <w:t>public statutory authority</w:t>
      </w:r>
      <w:r>
        <w:t xml:space="preserve"> means — </w:t>
      </w:r>
    </w:p>
    <w:p>
      <w:pPr>
        <w:pStyle w:val="yDefpara"/>
      </w:pPr>
      <w:r>
        <w:tab/>
        <w:t>(a)</w:t>
      </w:r>
      <w:r>
        <w:tab/>
        <w:t xml:space="preserve">a body, whether incorporated or not, that — </w:t>
      </w:r>
    </w:p>
    <w:p>
      <w:pPr>
        <w:pStyle w:val="yDefsubpara"/>
      </w:pPr>
      <w:r>
        <w:tab/>
        <w:t>(i)</w:t>
      </w:r>
      <w:r>
        <w:tab/>
        <w:t>is established or continued for a public purpose under a written law; and</w:t>
      </w:r>
    </w:p>
    <w:p>
      <w:pPr>
        <w:pStyle w:val="yDefsubpara"/>
      </w:pPr>
      <w:r>
        <w:tab/>
        <w:t>(ii)</w:t>
      </w:r>
      <w:r>
        <w:tab/>
        <w:t>under the authority of a written law, performs a statutory function on behalf of the State;</w:t>
      </w:r>
    </w:p>
    <w:p>
      <w:pPr>
        <w:pStyle w:val="yDefpara"/>
      </w:pPr>
      <w:r>
        <w:tab/>
      </w:r>
      <w:r>
        <w:tab/>
        <w:t>or</w:t>
      </w:r>
    </w:p>
    <w:p>
      <w:pPr>
        <w:pStyle w:val="yDefpara"/>
      </w:pPr>
      <w:r>
        <w:tab/>
        <w:t>(b)</w:t>
      </w:r>
      <w:r>
        <w:tab/>
        <w:t xml:space="preserve">the holder of an office, if — </w:t>
      </w:r>
    </w:p>
    <w:p>
      <w:pPr>
        <w:pStyle w:val="yDefsubpara"/>
      </w:pPr>
      <w:r>
        <w:tab/>
        <w:t>(i)</w:t>
      </w:r>
      <w:r>
        <w:tab/>
        <w:t>the office is established or continued for a public purpose under a written law; and</w:t>
      </w:r>
    </w:p>
    <w:p>
      <w:pPr>
        <w:pStyle w:val="yDefsubpara"/>
      </w:pPr>
      <w:r>
        <w:tab/>
        <w:t>(ii)</w:t>
      </w:r>
      <w:r>
        <w:tab/>
        <w:t>under the authority of a written law, the holder of the office performs a statutory function on behalf of the State;</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relevant body</w:t>
      </w:r>
      <w:r>
        <w:t xml:space="preserve"> has the meaning given in section 38AA;</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Swan Valley Planning Scheme</w:t>
      </w:r>
      <w:r>
        <w:t xml:space="preserve"> has the meaning given in the </w:t>
      </w:r>
      <w:r>
        <w:rPr>
          <w:i/>
        </w:rPr>
        <w:t>Planning and Development Act 2005</w:t>
      </w:r>
      <w:r>
        <w:t xml:space="preserve"> section 4(1);</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9 or 31, has the meaning given in the respective section;</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 xml:space="preserve">a person having or taking upon </w:t>
      </w:r>
      <w:del w:id="1174" w:author="Master Repository Process" w:date="2022-11-22T16:11:00Z">
        <w:r>
          <w:delText>himself or herself</w:delText>
        </w:r>
      </w:del>
      <w:ins w:id="1175" w:author="Master Repository Process" w:date="2022-11-22T16:11:00Z">
        <w:r>
          <w:t>themselves</w:t>
        </w:r>
      </w:ins>
      <w:r>
        <w:t xml:space="preserve"> the administration or control of land effected by any express or implied trust, or acting in any fiduciary capacity, or having the possession, control, or management of the land of a person who is under a legal disability;</w:t>
      </w:r>
    </w:p>
    <w:p>
      <w:pPr>
        <w:pStyle w:val="yDefstart"/>
        <w:rPr>
          <w:iCs/>
        </w:rPr>
      </w:pPr>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No. 40 of 2003 s. 6; No. 12 of 2004 s. 5; No. 12 of 2005 s. 5; No. 38 of 2005 s. 15; No. 31 of 2006 s. 27; No. 60 of 2006 s. 142(2); No. 30 of 2008 s. 18(2); No. 19 of 2009 s. 12(1); No. 28 of 2010 s. 33(5)(a); No. 24 of 2011 s. 164(3); No. 1 of 2015 s. 8(1); No. 8 of 2015 s. 11; No. 5 of 2018 s. 7; No. 30 of 2018 s. 155(1)-(3); No. 32 of 2018 s. 219(1) and (2); No. 45 of 2020 s. 111</w:t>
      </w:r>
      <w:ins w:id="1176" w:author="Master Repository Process" w:date="2022-11-22T16:11:00Z">
        <w:r>
          <w:t>; No. 42 of 2022 s. 19</w:t>
        </w:r>
      </w:ins>
      <w:r>
        <w:t>.]</w:t>
      </w:r>
    </w:p>
    <w:p>
      <w:pPr>
        <w:pStyle w:val="Footnotesection"/>
      </w:pPr>
      <w:r>
        <w:tab/>
        <w:t>[Modification, to clause 1, to have effect under the Commonwealth Places (Mirror Taxes Administration) Act 1999 s. 7, see Commonwealth Places (Mirror Taxes Administration) Regulations 2007 r. 18 and endnote 1M.]</w:t>
      </w:r>
    </w:p>
    <w:p>
      <w:pPr>
        <w:pStyle w:val="Footnotesection"/>
      </w:pPr>
      <w:r>
        <w:tab/>
        <w:t>[Modification, to clause 1, to have effect under the Commonwealth Places (Mirror Taxes) Act 1998 (Commonwealth) s. 8, see Commonwealth Places (Mirror Taxes) (Modification of Applied Laws (WA)) Notice 2007 cl. 19 and endnote 1MC.]</w:t>
      </w:r>
    </w:p>
    <w:p>
      <w:pPr>
        <w:pStyle w:val="yHeading5"/>
      </w:pPr>
      <w:bookmarkStart w:id="1177" w:name="_Toc119915819"/>
      <w:bookmarkStart w:id="1178" w:name="_Toc96520367"/>
      <w:r>
        <w:rPr>
          <w:rStyle w:val="CharSClsNo"/>
        </w:rPr>
        <w:t>2</w:t>
      </w:r>
      <w:r>
        <w:t>.</w:t>
      </w:r>
      <w:r>
        <w:tab/>
        <w:t>Lots and parcels of land</w:t>
      </w:r>
      <w:bookmarkEnd w:id="1177"/>
      <w:bookmarkEnd w:id="1178"/>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spacing w:before="60"/>
      </w:pPr>
      <w:r>
        <w:tab/>
        <w:t>(iv)</w:t>
      </w:r>
      <w:r>
        <w:tab/>
        <w:t xml:space="preserve">a survey into a location or lot under the </w:t>
      </w:r>
      <w:r>
        <w:rPr>
          <w:i/>
          <w:iCs/>
        </w:rPr>
        <w:t>Land Administration Act 1997</w:t>
      </w:r>
      <w:r>
        <w:t xml:space="preserve"> section 27(2); or</w:t>
      </w:r>
    </w:p>
    <w:p>
      <w:pPr>
        <w:pStyle w:val="yDefsubpara"/>
        <w:spacing w:before="60"/>
      </w:pPr>
      <w:r>
        <w:tab/>
        <w:t>(v)</w:t>
      </w:r>
      <w:r>
        <w:tab/>
        <w:t>a part</w:t>
      </w:r>
      <w:r>
        <w:noBreakHyphen/>
        <w:t>lot shown on a diagram or plan of survey of a subdivision deposited with the Land Information Authority; or</w:t>
      </w:r>
    </w:p>
    <w:p>
      <w:pPr>
        <w:pStyle w:val="yDefsubpara"/>
        <w:spacing w:before="60"/>
      </w:pPr>
      <w:r>
        <w:tab/>
        <w:t>(vi)</w:t>
      </w:r>
      <w:r>
        <w:tab/>
        <w:t xml:space="preserve">a conveyance registered under the </w:t>
      </w:r>
      <w:r>
        <w:rPr>
          <w:i/>
          <w:iCs/>
        </w:rPr>
        <w:t>Registration of Deeds Act 1856</w:t>
      </w:r>
      <w:r>
        <w:t>; or</w:t>
      </w:r>
    </w:p>
    <w:p>
      <w:pPr>
        <w:pStyle w:val="yDefsubpara"/>
      </w:pPr>
      <w:r>
        <w:tab/>
        <w:t>(via)</w:t>
      </w:r>
      <w:r>
        <w:tab/>
        <w:t xml:space="preserve">a lot defined in a scheme plan or amendment of a scheme plan under the </w:t>
      </w:r>
      <w:r>
        <w:rPr>
          <w:i/>
        </w:rPr>
        <w:t>Community Titles Act 2018</w:t>
      </w:r>
      <w:r>
        <w:t xml:space="preserve"> where the land the subject of the scheme plan is subdivided as referred to in clause 3(1)(ca); or</w:t>
      </w:r>
    </w:p>
    <w:p>
      <w:pPr>
        <w:pStyle w:val="yDefsubpara"/>
      </w:pPr>
      <w:r>
        <w:tab/>
        <w:t>(vii)</w:t>
      </w:r>
      <w:r>
        <w:tab/>
        <w:t xml:space="preserve">a lot defined in a scheme plan or amendment of a scheme plan under the </w:t>
      </w:r>
      <w:r>
        <w:rPr>
          <w:i/>
        </w:rPr>
        <w:t xml:space="preserve">Strata Titles Act 1985 </w:t>
      </w:r>
      <w:r>
        <w:t>where the land the subject of the scheme plan is subdivided as referred to in clause 3(1)(d); or</w:t>
      </w:r>
    </w:p>
    <w:p>
      <w:pPr>
        <w:pStyle w:val="yDefsubpara"/>
        <w:spacing w:before="60"/>
      </w:pPr>
      <w:r>
        <w:tab/>
        <w:t>(viii)</w:t>
      </w:r>
      <w:r>
        <w:tab/>
        <w:t>an entitlement to occupy a non</w:t>
      </w:r>
      <w:r>
        <w:noBreakHyphen/>
        <w:t xml:space="preserve">strata home unit; </w:t>
      </w:r>
    </w:p>
    <w:p>
      <w:pPr>
        <w:pStyle w:val="yDefpara"/>
        <w:spacing w:before="60"/>
      </w:pPr>
      <w:r>
        <w:tab/>
      </w:r>
      <w:r>
        <w:tab/>
        <w:t>or</w:t>
      </w:r>
    </w:p>
    <w:p>
      <w:pPr>
        <w:pStyle w:val="yDefpara"/>
        <w:keepNext/>
        <w:keepLines/>
        <w:spacing w:before="60"/>
      </w:pPr>
      <w:r>
        <w:tab/>
        <w:t>(b)</w:t>
      </w:r>
      <w:r>
        <w:tab/>
        <w:t>depicted on a plan or diagram available from, or deposited with, the Land Information Authority and for which a separate Crown grant or certificate of title has been or can be issued; or</w:t>
      </w:r>
    </w:p>
    <w:p>
      <w:pPr>
        <w:pStyle w:val="yDefpara"/>
        <w:spacing w:before="60"/>
      </w:pPr>
      <w:r>
        <w:tab/>
        <w:t>(c)</w:t>
      </w:r>
      <w:r>
        <w:tab/>
        <w:t>depicted on a diagram or plan of survey of a subdivision approved by the Western Australian Planning Commission.</w:t>
      </w:r>
    </w:p>
    <w:p>
      <w:pPr>
        <w:pStyle w:val="ySubsection"/>
      </w:pPr>
      <w:r>
        <w:tab/>
        <w:t>(2)</w:t>
      </w:r>
      <w:r>
        <w:tab/>
        <w:t xml:space="preserve">Despite subclause (1), if — </w:t>
      </w:r>
    </w:p>
    <w:p>
      <w:pPr>
        <w:pStyle w:val="yIndenta"/>
      </w:pPr>
      <w:r>
        <w:tab/>
        <w:t>(a)</w:t>
      </w:r>
      <w:r>
        <w:tab/>
        <w:t xml:space="preserve">land that constitutes a lot (the </w:t>
      </w:r>
      <w:r>
        <w:rPr>
          <w:rStyle w:val="CharDefText"/>
        </w:rPr>
        <w:t>parent lot</w:t>
      </w:r>
      <w:r>
        <w:t>) is subdivided resulting in 2 or more new lots referred to in paragraph (a)(via), (vii) or (c) of the definition of lot in subclause (1) coming into existence, the parent lot ceases to be a lot for the purposes of this Act when the new lots come into existence; or</w:t>
      </w:r>
    </w:p>
    <w:p>
      <w:pPr>
        <w:pStyle w:val="yIndenta"/>
      </w:pPr>
      <w:r>
        <w:tab/>
        <w:t>(b)</w:t>
      </w:r>
      <w:r>
        <w:tab/>
        <w:t xml:space="preserve">land that constitutes 2 or more lots (the </w:t>
      </w:r>
      <w:r>
        <w:rPr>
          <w:rStyle w:val="CharDefText"/>
        </w:rPr>
        <w:t>parent lots</w:t>
      </w:r>
      <w:r>
        <w:t>) is subdivided resulting in a single new lot referred to in paragraph (a)(via), (vii) or (c) of the definition of lot in subclause (1) coming into existence, the parent lots cease to be lots for the purposes of this Act when the new lot comes into existence.</w:t>
      </w:r>
    </w:p>
    <w:p>
      <w:pPr>
        <w:pStyle w:val="ySubsection"/>
      </w:pPr>
      <w:r>
        <w:tab/>
        <w:t>(2A)</w:t>
      </w:r>
      <w:r>
        <w:tab/>
        <w:t>Subclause (2) does not prevent land tax from being payable on a parent lot, or an exemption, concession or rebate from applying in relation to the parent lot, for the financial year in which the land is subdivided or any earlier financial year.</w:t>
      </w:r>
    </w:p>
    <w:p>
      <w:pPr>
        <w:pStyle w:val="ySubsection"/>
      </w:pPr>
      <w:r>
        <w:tab/>
        <w:t>(2B)</w:t>
      </w:r>
      <w:r>
        <w:tab/>
        <w:t>Subclause (2) does not apply to a subdivision of land in circumstances prescribed by the regulations.</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spacing w:before="60"/>
      </w:pPr>
      <w:r>
        <w:tab/>
        <w:t>(a)</w:t>
      </w:r>
      <w:r>
        <w:tab/>
        <w:t>the nature, extent and degree of permanence of any structures or other improvements on the other lots;</w:t>
      </w:r>
    </w:p>
    <w:p>
      <w:pPr>
        <w:pStyle w:val="yIndenta"/>
        <w:spacing w:before="60"/>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keepNext/>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No. 60 of 2006 s. 142(3); No. 30 of 2008 s. 18(3)-(5); No. 19 of 2009 s. 12(2); No. 30 of 2018 s. 155(4); No. 32 of 2018 s. 219(3); No. 12 of 2019 s. 142 and 143.]</w:t>
      </w:r>
    </w:p>
    <w:p>
      <w:pPr>
        <w:pStyle w:val="yHeading5"/>
      </w:pPr>
      <w:bookmarkStart w:id="1179" w:name="_Toc119915820"/>
      <w:bookmarkStart w:id="1180" w:name="_Toc96520368"/>
      <w:r>
        <w:rPr>
          <w:rStyle w:val="CharSClsNo"/>
        </w:rPr>
        <w:t>3</w:t>
      </w:r>
      <w:r>
        <w:t>.</w:t>
      </w:r>
      <w:r>
        <w:tab/>
        <w:t>Subdivided land</w:t>
      </w:r>
      <w:bookmarkEnd w:id="1179"/>
      <w:bookmarkEnd w:id="1180"/>
    </w:p>
    <w:p>
      <w:pPr>
        <w:pStyle w:val="ySubsection"/>
      </w:pPr>
      <w:r>
        <w:tab/>
        <w:t>(1)</w:t>
      </w:r>
      <w:r>
        <w:tab/>
        <w:t>Land is subdivided when —</w:t>
      </w:r>
    </w:p>
    <w:p>
      <w:pPr>
        <w:pStyle w:val="yIndenta"/>
      </w:pPr>
      <w:r>
        <w:tab/>
        <w:t>(a)</w:t>
      </w:r>
      <w:r>
        <w:tab/>
        <w:t xml:space="preserve">a plan of </w:t>
      </w:r>
      <w:r>
        <w:rPr>
          <w:szCs w:val="22"/>
        </w:rPr>
        <w:t xml:space="preserve">subdivision of the land (other than for a subdivision under the </w:t>
      </w:r>
      <w:r>
        <w:rPr>
          <w:i/>
          <w:szCs w:val="22"/>
        </w:rPr>
        <w:t>Community Titles Act 2018</w:t>
      </w:r>
      <w:r>
        <w:rPr>
          <w:szCs w:val="22"/>
        </w:rPr>
        <w:t>)</w:t>
      </w:r>
      <w:r>
        <w:t xml:space="preserve">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(ca)</w:t>
      </w:r>
      <w:r>
        <w:tab/>
        <w:t xml:space="preserve">in the case of land the subject of a scheme plan or amendment of a scheme plan under the </w:t>
      </w:r>
      <w:r>
        <w:rPr>
          <w:i/>
        </w:rPr>
        <w:t>Community Titles Act 2018</w:t>
      </w:r>
      <w:r>
        <w:t>, the plan or amendment is approved by the Western Australian Planning Commission in accordance with section 18(1)(b)(ii) of that Act; or</w:t>
      </w:r>
    </w:p>
    <w:p>
      <w:pPr>
        <w:pStyle w:val="yIndenta"/>
      </w:pPr>
      <w:r>
        <w:tab/>
        <w:t>(d)</w:t>
      </w:r>
      <w:r>
        <w:tab/>
        <w:t xml:space="preserve">in the case of land the subject of a scheme plan or amendment of a scheme plan under the </w:t>
      </w:r>
      <w:r>
        <w:rPr>
          <w:i/>
        </w:rPr>
        <w:t>Strata Titles Act 1985</w:t>
      </w:r>
      <w:r>
        <w:t xml:space="preserve"> — </w:t>
      </w:r>
    </w:p>
    <w:p>
      <w:pPr>
        <w:pStyle w:val="yIndenti0"/>
      </w:pPr>
      <w:r>
        <w:tab/>
        <w:t>(i)</w:t>
      </w:r>
      <w:r>
        <w:tab/>
        <w:t xml:space="preserve">if the plan or amendment of the plan is required to be endorsed with the unconditional approval of the Western Australian Planning Commission of the subdivision under the </w:t>
      </w:r>
      <w:r>
        <w:rPr>
          <w:i/>
        </w:rPr>
        <w:t>Strata Titles Act 1985</w:t>
      </w:r>
      <w:r>
        <w:t xml:space="preserve"> section 15(4) or 17(3) — the plan or amendment of the plan is so endorsed; or</w:t>
      </w:r>
    </w:p>
    <w:p>
      <w:pPr>
        <w:pStyle w:val="yIndenti0"/>
      </w:pPr>
      <w:r>
        <w:tab/>
        <w:t>(ii)</w:t>
      </w:r>
      <w:r>
        <w:tab/>
        <w:t xml:space="preserve">if not — an occupancy permit or a building approval certificate is granted under the </w:t>
      </w:r>
      <w:r>
        <w:rPr>
          <w:i/>
        </w:rPr>
        <w:t>Building Act 2011</w:t>
      </w:r>
      <w:r>
        <w:t xml:space="preserve"> Part 4 Division 3, as required under the </w:t>
      </w:r>
      <w:r>
        <w:rPr>
          <w:i/>
        </w:rPr>
        <w:t>Strata Titles Act 1985</w:t>
      </w:r>
      <w:r>
        <w:t xml:space="preserve"> section 34(d)(i) or 35(1)(j)(i). </w:t>
      </w:r>
    </w:p>
    <w:p>
      <w:pPr>
        <w:pStyle w:val="yEdnotepara"/>
      </w:pPr>
      <w:r>
        <w:tab/>
        <w:t>[(e)</w:t>
      </w:r>
      <w:r>
        <w:tab/>
        <w:t>deleted]</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r>
        <w:tab/>
        <w:t>[Clause 3 amended: No. 55 of 2004 s. 584; No. 38 of 2005 s. 15; No. 30 of 2008 s. 18(6); No. 15 of 2015 s. 11; No. 30 of 2018 s. 155(5); No. 32 of 2018 s. 219(4) and (5).]</w:t>
      </w:r>
    </w:p>
    <w:p>
      <w:pPr>
        <w:pStyle w:val="yEdnotesection"/>
      </w:pPr>
      <w:r>
        <w:t>[</w:t>
      </w:r>
      <w:r>
        <w:rPr>
          <w:b/>
        </w:rPr>
        <w:t>4, 5.</w:t>
      </w:r>
      <w:r>
        <w:tab/>
        <w:t>Deleted: No. 1 of 2015 s. 8(2).]</w:t>
      </w:r>
    </w:p>
    <w:p>
      <w:pPr>
        <w:pStyle w:val="yHeading5"/>
      </w:pPr>
      <w:bookmarkStart w:id="1181" w:name="_Toc119915821"/>
      <w:bookmarkStart w:id="1182" w:name="_Toc96520369"/>
      <w:r>
        <w:rPr>
          <w:rStyle w:val="CharSClsNo"/>
        </w:rPr>
        <w:t>6</w:t>
      </w:r>
      <w:r>
        <w:t>.</w:t>
      </w:r>
      <w:r>
        <w:rPr>
          <w:b w:val="0"/>
        </w:rPr>
        <w:tab/>
      </w:r>
      <w:r>
        <w:t>Taxable value</w:t>
      </w:r>
      <w:bookmarkEnd w:id="1181"/>
      <w:bookmarkEnd w:id="1182"/>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 xml:space="preserve">he land is a lot that was created when land </w:t>
      </w:r>
      <w:r>
        <w:rPr>
          <w:szCs w:val="22"/>
        </w:rPr>
        <w:t>was, in the financial year immediately before that year, subdivided, except if the or each subdivision in that financial year was carried out solely for the purpose of defining an area of land to be compulsorily taken or resumed.</w:t>
      </w:r>
    </w:p>
    <w:p>
      <w:pPr>
        <w:pStyle w:val="ySubsection"/>
        <w:keepLines/>
        <w:spacing w:before="200"/>
      </w:pPr>
      <w:r>
        <w:tab/>
        <w:t>(4A)</w:t>
      </w:r>
      <w:r>
        <w:tab/>
        <w:t>The reference in subclause (3) to the compulsory taking or resumption of land is a reference to the taking or resumption of land under an enactment relating to the compulsory acquisition of land, regardless of whether the owner of the land agreed to the taking or resumption.</w:t>
      </w:r>
    </w:p>
    <w:p>
      <w:pPr>
        <w:pStyle w:val="ySubsection"/>
        <w:keepNext/>
        <w:spacing w:before="200"/>
      </w:pPr>
      <w:r>
        <w:tab/>
        <w:t>(4)</w:t>
      </w:r>
      <w:r>
        <w:tab/>
        <w:t>The capped value of land at midnight on 30 June immediately before a financial year is —</w:t>
      </w:r>
    </w:p>
    <w:p>
      <w:pPr>
        <w:pStyle w:val="yIndenta"/>
        <w:spacing w:before="120"/>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spacing w:before="120"/>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Subsection"/>
        <w:spacing w:before="200"/>
      </w:pPr>
      <w:r>
        <w:tab/>
        <w:t>(5)</w:t>
      </w:r>
      <w:r>
        <w:tab/>
        <w:t xml:space="preserve">For the purposes of subclause (4)(b), if — </w:t>
      </w:r>
    </w:p>
    <w:p>
      <w:pPr>
        <w:pStyle w:val="yIndenta"/>
        <w:spacing w:before="120"/>
      </w:pPr>
      <w:r>
        <w:tab/>
        <w:t>(a)</w:t>
      </w:r>
      <w:r>
        <w:tab/>
        <w:t xml:space="preserve">the land is a lot that was created when land was subdivided in the financial year immediately before the year (the </w:t>
      </w:r>
      <w:r>
        <w:rPr>
          <w:rStyle w:val="CharDefText"/>
        </w:rPr>
        <w:t>previous financial year</w:t>
      </w:r>
      <w:r>
        <w:t>); and</w:t>
      </w:r>
    </w:p>
    <w:p>
      <w:pPr>
        <w:pStyle w:val="yIndenta"/>
        <w:spacing w:before="120"/>
      </w:pPr>
      <w:r>
        <w:tab/>
        <w:t>(b)</w:t>
      </w:r>
      <w:r>
        <w:tab/>
        <w:t>the capped value of the lot can be used in determining the taxable value of the lot for the year,</w:t>
      </w:r>
    </w:p>
    <w:p>
      <w:pPr>
        <w:pStyle w:val="ySubsection"/>
        <w:spacing w:before="200"/>
      </w:pPr>
      <w:r>
        <w:tab/>
      </w:r>
      <w:r>
        <w:tab/>
        <w:t xml:space="preserve">then, in determining the capped value — </w:t>
      </w:r>
    </w:p>
    <w:p>
      <w:pPr>
        <w:pStyle w:val="yIndenta"/>
        <w:spacing w:before="120"/>
      </w:pPr>
      <w:r>
        <w:tab/>
        <w:t>(c)</w:t>
      </w:r>
      <w:r>
        <w:tab/>
        <w:t>the unimproved value of the land at midnight on 30 June 2008 referred to in subclause (4)(b)(i) is to be reduced to the same proportion that the area of the lot represents of the area of the land as at that time; and</w:t>
      </w:r>
    </w:p>
    <w:p>
      <w:pPr>
        <w:pStyle w:val="yIndenta"/>
        <w:keepNext/>
        <w:spacing w:before="120"/>
      </w:pPr>
      <w:r>
        <w:tab/>
        <w:t>(d)</w:t>
      </w:r>
      <w:r>
        <w:tab/>
        <w:t>the taxable value of the land for the previous financial year referred to in subclause (4)(b)(ii) is to be reduced to the same proportion that the area of the lot represents of the area of the land as at the beginning of 1 July in the previous financial year.</w:t>
      </w:r>
    </w:p>
    <w:p>
      <w:pPr>
        <w:pStyle w:val="yFootnotesection"/>
      </w:pPr>
      <w:r>
        <w:tab/>
        <w:t>[Clause 6 inserted: No. 19 of 2009 s. 12(3); amended: No. 32 of 2012 s. 34.]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183" w:name="_Toc119676061"/>
      <w:bookmarkStart w:id="1184" w:name="_Toc119679042"/>
      <w:bookmarkStart w:id="1185" w:name="_Toc119915822"/>
      <w:bookmarkStart w:id="1186" w:name="_Toc96507746"/>
      <w:bookmarkStart w:id="1187" w:name="_Toc96520370"/>
      <w:r>
        <w:t>Notes</w:t>
      </w:r>
      <w:bookmarkEnd w:id="1183"/>
      <w:bookmarkEnd w:id="1184"/>
      <w:bookmarkEnd w:id="1185"/>
      <w:bookmarkEnd w:id="1186"/>
      <w:bookmarkEnd w:id="1187"/>
    </w:p>
    <w:p>
      <w:pPr>
        <w:pStyle w:val="nStatement"/>
      </w:pPr>
      <w:r>
        <w:t xml:space="preserve">This is a compilation of the </w:t>
      </w:r>
      <w:r>
        <w:rPr>
          <w:i/>
          <w:noProof/>
        </w:rPr>
        <w:t>Land Tax Assessment Act 2002</w:t>
      </w:r>
      <w:r>
        <w:t xml:space="preserve"> and includes amendments made by other written laws</w:t>
      </w:r>
      <w:r>
        <w:rPr>
          <w:snapToGrid w:val="0"/>
        </w:rPr>
        <w:t> </w:t>
      </w:r>
      <w:r>
        <w:rPr>
          <w:snapToGrid w:val="0"/>
          <w:vertAlign w:val="superscript"/>
        </w:rPr>
        <w:t>5</w:t>
      </w:r>
      <w:r>
        <w:t>. For provisions that have come into operation, and for information about any reprints, see the compilation table. For provisions that have not yet come into operation see the uncommenced provisions table.</w:t>
      </w:r>
    </w:p>
    <w:p>
      <w:pPr>
        <w:pStyle w:val="nHeading3"/>
      </w:pPr>
      <w:bookmarkStart w:id="1188" w:name="_Toc119915823"/>
      <w:bookmarkStart w:id="1189" w:name="_Toc96520371"/>
      <w:r>
        <w:t>Compilation table</w:t>
      </w:r>
      <w:bookmarkEnd w:id="1188"/>
      <w:bookmarkEnd w:id="1189"/>
    </w:p>
    <w:tbl>
      <w:tblPr>
        <w:tblW w:w="7115" w:type="dxa"/>
        <w:tblInd w:w="28" w:type="dxa"/>
        <w:tblLayout w:type="fixed"/>
        <w:tblCellMar>
          <w:left w:w="56" w:type="dxa"/>
          <w:right w:w="56" w:type="dxa"/>
        </w:tblCellMar>
        <w:tblLook w:val="0000" w:firstRow="0" w:lastRow="0" w:firstColumn="0" w:lastColumn="0" w:noHBand="0" w:noVBand="0"/>
      </w:tblPr>
      <w:tblGrid>
        <w:gridCol w:w="2254"/>
        <w:gridCol w:w="13"/>
        <w:gridCol w:w="1121"/>
        <w:gridCol w:w="14"/>
        <w:gridCol w:w="1120"/>
        <w:gridCol w:w="14"/>
        <w:gridCol w:w="2551"/>
        <w:gridCol w:w="28"/>
      </w:tblGrid>
      <w:tr>
        <w:trPr>
          <w:gridAfter w:val="1"/>
          <w:wAfter w:w="28" w:type="dxa"/>
          <w:cantSplit/>
          <w:tblHeader/>
        </w:trPr>
        <w:tc>
          <w:tcPr>
            <w:tcW w:w="2267"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8" w:type="dxa"/>
          <w:cantSplit/>
        </w:trPr>
        <w:tc>
          <w:tcPr>
            <w:tcW w:w="2267" w:type="dxa"/>
            <w:gridSpan w:val="2"/>
            <w:tcBorders>
              <w:top w:val="single" w:sz="8" w:space="0" w:color="auto"/>
            </w:tcBorders>
          </w:tcPr>
          <w:p>
            <w:pPr>
              <w:pStyle w:val="nTable"/>
              <w:spacing w:after="40"/>
            </w:pPr>
            <w:r>
              <w:rPr>
                <w:i/>
                <w:noProof/>
                <w:snapToGrid w:val="0"/>
              </w:rPr>
              <w:t>Land Tax Assessment Act 2002</w:t>
            </w:r>
          </w:p>
        </w:tc>
        <w:tc>
          <w:tcPr>
            <w:tcW w:w="1135" w:type="dxa"/>
            <w:gridSpan w:val="2"/>
            <w:tcBorders>
              <w:top w:val="single" w:sz="8" w:space="0" w:color="auto"/>
            </w:tcBorders>
          </w:tcPr>
          <w:p>
            <w:pPr>
              <w:pStyle w:val="nTable"/>
              <w:spacing w:after="40"/>
            </w:pPr>
            <w:r>
              <w:t>52 of 2002</w:t>
            </w:r>
          </w:p>
        </w:tc>
        <w:tc>
          <w:tcPr>
            <w:tcW w:w="1134" w:type="dxa"/>
            <w:gridSpan w:val="2"/>
            <w:tcBorders>
              <w:top w:val="single" w:sz="8" w:space="0" w:color="auto"/>
            </w:tcBorders>
          </w:tcPr>
          <w:p>
            <w:pPr>
              <w:pStyle w:val="nTable"/>
              <w:spacing w:after="40"/>
            </w:pPr>
            <w:r>
              <w:t>20 Mar 2003</w:t>
            </w:r>
          </w:p>
        </w:tc>
        <w:tc>
          <w:tcPr>
            <w:tcW w:w="2551" w:type="dxa"/>
            <w:tcBorders>
              <w:top w:val="single" w:sz="8" w:space="0" w:color="auto"/>
            </w:tcBorders>
          </w:tcPr>
          <w:p>
            <w:pPr>
              <w:pStyle w:val="nTable"/>
              <w:spacing w:after="40"/>
            </w:pPr>
            <w:r>
              <w:t xml:space="preserve">1 Jul 2003 (see s. 2 and </w:t>
            </w:r>
            <w:r>
              <w:rPr>
                <w:i/>
              </w:rPr>
              <w:t>Gazette</w:t>
            </w:r>
            <w:r>
              <w:t xml:space="preserve"> 27 Jun 2003 p. 2383)</w:t>
            </w:r>
          </w:p>
        </w:tc>
      </w:tr>
      <w:tr>
        <w:trPr>
          <w:gridAfter w:val="1"/>
          <w:wAfter w:w="28" w:type="dxa"/>
          <w:cantSplit/>
        </w:trPr>
        <w:tc>
          <w:tcPr>
            <w:tcW w:w="2267" w:type="dxa"/>
            <w:gridSpan w:val="2"/>
          </w:tcPr>
          <w:p>
            <w:pPr>
              <w:pStyle w:val="nTable"/>
              <w:spacing w:after="40"/>
              <w:rPr>
                <w:i/>
                <w:noProof/>
                <w:snapToGrid w:val="0"/>
              </w:rPr>
            </w:pPr>
            <w:r>
              <w:rPr>
                <w:i/>
                <w:noProof/>
                <w:snapToGrid w:val="0"/>
              </w:rPr>
              <w:t>Acts Amendment (Equality of Status) Act 2003</w:t>
            </w:r>
            <w:r>
              <w:rPr>
                <w:noProof/>
                <w:snapToGrid w:val="0"/>
              </w:rPr>
              <w:t xml:space="preserve"> Pt. 34</w:t>
            </w:r>
          </w:p>
        </w:tc>
        <w:tc>
          <w:tcPr>
            <w:tcW w:w="1135" w:type="dxa"/>
            <w:gridSpan w:val="2"/>
          </w:tcPr>
          <w:p>
            <w:pPr>
              <w:pStyle w:val="nTable"/>
              <w:spacing w:after="40"/>
            </w:pPr>
            <w:r>
              <w:t>28 of 2003</w:t>
            </w:r>
          </w:p>
        </w:tc>
        <w:tc>
          <w:tcPr>
            <w:tcW w:w="1134" w:type="dxa"/>
            <w:gridSpan w:val="2"/>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gridAfter w:val="1"/>
          <w:wAfter w:w="28" w:type="dxa"/>
          <w:cantSplit/>
        </w:trPr>
        <w:tc>
          <w:tcPr>
            <w:tcW w:w="2267" w:type="dxa"/>
            <w:gridSpan w:val="2"/>
          </w:tcPr>
          <w:p>
            <w:pPr>
              <w:pStyle w:val="nTable"/>
              <w:spacing w:after="40"/>
              <w:rPr>
                <w:noProof/>
                <w:snapToGrid w:val="0"/>
              </w:rPr>
            </w:pPr>
            <w:r>
              <w:rPr>
                <w:i/>
                <w:noProof/>
                <w:snapToGrid w:val="0"/>
              </w:rPr>
              <w:t>Business Tax Review (Assessment) Act 2003</w:t>
            </w:r>
            <w:r>
              <w:rPr>
                <w:noProof/>
                <w:snapToGrid w:val="0"/>
              </w:rPr>
              <w:t xml:space="preserve"> Pt. 2 and s. 8</w:t>
            </w:r>
            <w:r>
              <w:rPr>
                <w:noProof/>
                <w:snapToGrid w:val="0"/>
                <w:vertAlign w:val="superscript"/>
              </w:rPr>
              <w:t> 6</w:t>
            </w:r>
          </w:p>
        </w:tc>
        <w:tc>
          <w:tcPr>
            <w:tcW w:w="1135" w:type="dxa"/>
            <w:gridSpan w:val="2"/>
          </w:tcPr>
          <w:p>
            <w:pPr>
              <w:pStyle w:val="nTable"/>
              <w:spacing w:after="40"/>
            </w:pPr>
            <w:r>
              <w:t>40 of 2003</w:t>
            </w:r>
          </w:p>
        </w:tc>
        <w:tc>
          <w:tcPr>
            <w:tcW w:w="1134" w:type="dxa"/>
            <w:gridSpan w:val="2"/>
          </w:tcPr>
          <w:p>
            <w:pPr>
              <w:pStyle w:val="nTable"/>
              <w:spacing w:after="40"/>
            </w:pPr>
            <w:r>
              <w:t>30 Jun 2003</w:t>
            </w:r>
          </w:p>
        </w:tc>
        <w:tc>
          <w:tcPr>
            <w:tcW w:w="2551" w:type="dxa"/>
          </w:tcPr>
          <w:p>
            <w:pPr>
              <w:pStyle w:val="nTable"/>
              <w:spacing w:after="40"/>
            </w:pPr>
            <w:r>
              <w:t xml:space="preserve">1 Jul 2003 (see s. 2(1) and (2) and </w:t>
            </w:r>
            <w:r>
              <w:rPr>
                <w:i/>
              </w:rPr>
              <w:t xml:space="preserve">Gazette </w:t>
            </w:r>
            <w:r>
              <w:t>27 Jun 2003 p. 2383)</w:t>
            </w:r>
          </w:p>
        </w:tc>
      </w:tr>
      <w:tr>
        <w:trPr>
          <w:gridAfter w:val="1"/>
          <w:wAfter w:w="28" w:type="dxa"/>
          <w:cantSplit/>
        </w:trPr>
        <w:tc>
          <w:tcPr>
            <w:tcW w:w="2267" w:type="dxa"/>
            <w:gridSpan w:val="2"/>
          </w:tcPr>
          <w:p>
            <w:pPr>
              <w:pStyle w:val="nTable"/>
              <w:spacing w:after="40"/>
              <w:rPr>
                <w:noProof/>
                <w:snapToGrid w:val="0"/>
              </w:rPr>
            </w:pPr>
            <w:r>
              <w:rPr>
                <w:i/>
                <w:noProof/>
                <w:snapToGrid w:val="0"/>
              </w:rPr>
              <w:t>Business Tax Review (Assessment) Act (No. 2) 2003</w:t>
            </w:r>
            <w:r>
              <w:rPr>
                <w:noProof/>
                <w:snapToGrid w:val="0"/>
              </w:rPr>
              <w:t xml:space="preserve"> s. 109</w:t>
            </w:r>
          </w:p>
        </w:tc>
        <w:tc>
          <w:tcPr>
            <w:tcW w:w="1135" w:type="dxa"/>
            <w:gridSpan w:val="2"/>
          </w:tcPr>
          <w:p>
            <w:pPr>
              <w:pStyle w:val="nTable"/>
              <w:spacing w:after="40"/>
            </w:pPr>
            <w:r>
              <w:t>66 of 2003</w:t>
            </w:r>
          </w:p>
        </w:tc>
        <w:tc>
          <w:tcPr>
            <w:tcW w:w="1134" w:type="dxa"/>
            <w:gridSpan w:val="2"/>
          </w:tcPr>
          <w:p>
            <w:pPr>
              <w:pStyle w:val="nTable"/>
              <w:spacing w:after="40"/>
            </w:pPr>
            <w:r>
              <w:t>5 Dec 2003</w:t>
            </w:r>
          </w:p>
        </w:tc>
        <w:tc>
          <w:tcPr>
            <w:tcW w:w="2551" w:type="dxa"/>
          </w:tcPr>
          <w:p>
            <w:pPr>
              <w:pStyle w:val="nTable"/>
              <w:spacing w:after="40"/>
            </w:pPr>
            <w:r>
              <w:t xml:space="preserve">1 Jul 2003 (see s. 2(5) and </w:t>
            </w:r>
            <w:r>
              <w:rPr>
                <w:i/>
              </w:rPr>
              <w:t>Gazette</w:t>
            </w:r>
            <w:r>
              <w:t xml:space="preserve"> 27 Jun 2003 p. 2383)</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and Repeal Act 2004</w:t>
            </w:r>
            <w:r>
              <w:rPr>
                <w:noProof/>
                <w:snapToGrid w:val="0"/>
              </w:rPr>
              <w:t xml:space="preserve"> Pt. 2</w:t>
            </w:r>
          </w:p>
        </w:tc>
        <w:tc>
          <w:tcPr>
            <w:tcW w:w="1135" w:type="dxa"/>
            <w:gridSpan w:val="2"/>
          </w:tcPr>
          <w:p>
            <w:pPr>
              <w:pStyle w:val="nTable"/>
              <w:spacing w:after="40"/>
            </w:pPr>
            <w:r>
              <w:t>12 of 2004</w:t>
            </w:r>
          </w:p>
        </w:tc>
        <w:tc>
          <w:tcPr>
            <w:tcW w:w="1134" w:type="dxa"/>
            <w:gridSpan w:val="2"/>
          </w:tcPr>
          <w:p>
            <w:pPr>
              <w:pStyle w:val="nTable"/>
              <w:spacing w:after="40"/>
            </w:pPr>
            <w:r>
              <w:t>29 Jun 2004</w:t>
            </w:r>
          </w:p>
        </w:tc>
        <w:tc>
          <w:tcPr>
            <w:tcW w:w="2551" w:type="dxa"/>
          </w:tcPr>
          <w:p>
            <w:pPr>
              <w:pStyle w:val="nTable"/>
              <w:spacing w:after="40"/>
            </w:pPr>
            <w:r>
              <w:t>1 Jul 2004 (see s. 2(2))</w:t>
            </w:r>
          </w:p>
        </w:tc>
      </w:tr>
      <w:tr>
        <w:trPr>
          <w:gridAfter w:val="1"/>
          <w:wAfter w:w="28" w:type="dxa"/>
          <w:cantSplit/>
        </w:trPr>
        <w:tc>
          <w:tcPr>
            <w:tcW w:w="2267" w:type="dxa"/>
            <w:gridSpan w:val="2"/>
          </w:tcPr>
          <w:p>
            <w:pPr>
              <w:pStyle w:val="nTable"/>
              <w:spacing w:after="40"/>
              <w:rPr>
                <w:i/>
                <w:noProof/>
                <w:snapToGrid w:val="0"/>
              </w:rPr>
            </w:pPr>
            <w:r>
              <w:rPr>
                <w:i/>
                <w:noProof/>
                <w:snapToGrid w:val="0"/>
              </w:rPr>
              <w:t xml:space="preserve">State Administrative Tribunal (Conferral of Jurisdiction) Amendment and Repeal Act 2004 </w:t>
            </w:r>
            <w:r>
              <w:rPr>
                <w:noProof/>
                <w:snapToGrid w:val="0"/>
              </w:rPr>
              <w:t>Pt. 2 Div. 69</w:t>
            </w:r>
            <w:r>
              <w:rPr>
                <w:noProof/>
                <w:snapToGrid w:val="0"/>
                <w:vertAlign w:val="superscript"/>
              </w:rPr>
              <w:t> 7</w:t>
            </w:r>
          </w:p>
        </w:tc>
        <w:tc>
          <w:tcPr>
            <w:tcW w:w="1135" w:type="dxa"/>
            <w:gridSpan w:val="2"/>
          </w:tcPr>
          <w:p>
            <w:pPr>
              <w:pStyle w:val="nTable"/>
              <w:spacing w:after="40"/>
            </w:pPr>
            <w:r>
              <w:t>55 of 2004</w:t>
            </w:r>
          </w:p>
        </w:tc>
        <w:tc>
          <w:tcPr>
            <w:tcW w:w="1134" w:type="dxa"/>
            <w:gridSpan w:val="2"/>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Act (No. 3) 2005</w:t>
            </w:r>
            <w:r>
              <w:rPr>
                <w:noProof/>
                <w:snapToGrid w:val="0"/>
              </w:rPr>
              <w:t xml:space="preserve"> Pt. 3</w:t>
            </w:r>
          </w:p>
        </w:tc>
        <w:tc>
          <w:tcPr>
            <w:tcW w:w="1135" w:type="dxa"/>
            <w:gridSpan w:val="2"/>
          </w:tcPr>
          <w:p>
            <w:pPr>
              <w:pStyle w:val="nTable"/>
              <w:spacing w:after="40"/>
            </w:pPr>
            <w:r>
              <w:t>10 of 2005</w:t>
            </w:r>
          </w:p>
        </w:tc>
        <w:tc>
          <w:tcPr>
            <w:tcW w:w="1134" w:type="dxa"/>
            <w:gridSpan w:val="2"/>
          </w:tcPr>
          <w:p>
            <w:pPr>
              <w:pStyle w:val="nTable"/>
              <w:spacing w:after="40"/>
            </w:pPr>
            <w:r>
              <w:t>29 Aug 2005</w:t>
            </w:r>
          </w:p>
        </w:tc>
        <w:tc>
          <w:tcPr>
            <w:tcW w:w="2551" w:type="dxa"/>
          </w:tcPr>
          <w:p>
            <w:pPr>
              <w:pStyle w:val="nTable"/>
              <w:spacing w:after="40"/>
            </w:pPr>
            <w:r>
              <w:t>1 Jul 2005 (see s. 2(2))</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Act (No. 2) 2005</w:t>
            </w:r>
            <w:r>
              <w:rPr>
                <w:noProof/>
                <w:snapToGrid w:val="0"/>
              </w:rPr>
              <w:t xml:space="preserve"> Pt. 2 (s. 3</w:t>
            </w:r>
            <w:r>
              <w:rPr>
                <w:noProof/>
                <w:snapToGrid w:val="0"/>
              </w:rPr>
              <w:noBreakHyphen/>
              <w:t>5)</w:t>
            </w:r>
          </w:p>
        </w:tc>
        <w:tc>
          <w:tcPr>
            <w:tcW w:w="1135" w:type="dxa"/>
            <w:gridSpan w:val="2"/>
          </w:tcPr>
          <w:p>
            <w:pPr>
              <w:pStyle w:val="nTable"/>
              <w:spacing w:after="40"/>
              <w:rPr>
                <w:noProof/>
                <w:snapToGrid w:val="0"/>
              </w:rPr>
            </w:pPr>
            <w:r>
              <w:rPr>
                <w:noProof/>
                <w:snapToGrid w:val="0"/>
              </w:rPr>
              <w:t>12 of 2005</w:t>
            </w:r>
          </w:p>
        </w:tc>
        <w:tc>
          <w:tcPr>
            <w:tcW w:w="1134" w:type="dxa"/>
            <w:gridSpan w:val="2"/>
          </w:tcPr>
          <w:p>
            <w:pPr>
              <w:pStyle w:val="nTable"/>
              <w:spacing w:after="40"/>
              <w:rPr>
                <w:noProof/>
                <w:snapToGrid w:val="0"/>
              </w:rPr>
            </w:pPr>
            <w:r>
              <w:rPr>
                <w:noProof/>
                <w:snapToGrid w:val="0"/>
              </w:rPr>
              <w:t>30 Aug 2005</w:t>
            </w:r>
          </w:p>
        </w:tc>
        <w:tc>
          <w:tcPr>
            <w:tcW w:w="2551" w:type="dxa"/>
          </w:tcPr>
          <w:p>
            <w:pPr>
              <w:pStyle w:val="nTable"/>
              <w:spacing w:after="40"/>
              <w:rPr>
                <w:noProof/>
                <w:snapToGrid w:val="0"/>
              </w:rPr>
            </w:pPr>
            <w:r>
              <w:rPr>
                <w:noProof/>
                <w:snapToGrid w:val="0"/>
              </w:rPr>
              <w:t>s. 5: 1 Jul 2003 (see s. 2(2));</w:t>
            </w:r>
            <w:r>
              <w:rPr>
                <w:noProof/>
                <w:snapToGrid w:val="0"/>
              </w:rPr>
              <w:br/>
              <w:t>s. 3 and 4: 30 Aug 2005 (see s. 2(1))</w:t>
            </w:r>
          </w:p>
        </w:tc>
      </w:tr>
      <w:tr>
        <w:trPr>
          <w:gridAfter w:val="1"/>
          <w:wAfter w:w="28" w:type="dxa"/>
          <w:cantSplit/>
        </w:trPr>
        <w:tc>
          <w:tcPr>
            <w:tcW w:w="2267" w:type="dxa"/>
            <w:gridSpan w:val="2"/>
          </w:tcPr>
          <w:p>
            <w:pPr>
              <w:pStyle w:val="nTable"/>
              <w:spacing w:after="40"/>
              <w:rPr>
                <w:i/>
                <w:noProof/>
                <w:snapToGrid w:val="0"/>
              </w:rPr>
            </w:pPr>
            <w:r>
              <w:rPr>
                <w:i/>
                <w:noProof/>
                <w:snapToGrid w:val="0"/>
              </w:rPr>
              <w:t>Planning and Development (Consequential and Transitional Provisions) Act 2005</w:t>
            </w:r>
            <w:r>
              <w:rPr>
                <w:noProof/>
                <w:snapToGrid w:val="0"/>
              </w:rPr>
              <w:t xml:space="preserve"> s. 15</w:t>
            </w:r>
          </w:p>
        </w:tc>
        <w:tc>
          <w:tcPr>
            <w:tcW w:w="1135" w:type="dxa"/>
            <w:gridSpan w:val="2"/>
          </w:tcPr>
          <w:p>
            <w:pPr>
              <w:pStyle w:val="nTable"/>
              <w:spacing w:after="40"/>
              <w:rPr>
                <w:noProof/>
                <w:snapToGrid w:val="0"/>
              </w:rPr>
            </w:pPr>
            <w:r>
              <w:rPr>
                <w:noProof/>
                <w:snapToGrid w:val="0"/>
              </w:rPr>
              <w:t>38 of 2005</w:t>
            </w:r>
          </w:p>
        </w:tc>
        <w:tc>
          <w:tcPr>
            <w:tcW w:w="1134" w:type="dxa"/>
            <w:gridSpan w:val="2"/>
          </w:tcPr>
          <w:p>
            <w:pPr>
              <w:pStyle w:val="nTable"/>
              <w:spacing w:after="40"/>
              <w:rPr>
                <w:noProof/>
                <w:snapToGrid w:val="0"/>
              </w:rPr>
            </w:pPr>
            <w:r>
              <w:rPr>
                <w:noProof/>
                <w:snapToGrid w:val="0"/>
              </w:rPr>
              <w:t>12 Dec 2005</w:t>
            </w:r>
          </w:p>
        </w:tc>
        <w:tc>
          <w:tcPr>
            <w:tcW w:w="2551" w:type="dxa"/>
          </w:tcPr>
          <w:p>
            <w:pPr>
              <w:pStyle w:val="nTable"/>
              <w:spacing w:after="40"/>
              <w:rPr>
                <w:noProof/>
                <w:snapToGrid w:val="0"/>
              </w:rPr>
            </w:pPr>
            <w:r>
              <w:rPr>
                <w:noProof/>
                <w:snapToGrid w:val="0"/>
              </w:rPr>
              <w:t xml:space="preserve">9 Apr 2006 (see s. 2 and </w:t>
            </w:r>
            <w:r>
              <w:rPr>
                <w:i/>
                <w:noProof/>
                <w:snapToGrid w:val="0"/>
              </w:rPr>
              <w:t>Gazette</w:t>
            </w:r>
            <w:r>
              <w:rPr>
                <w:noProof/>
                <w:snapToGrid w:val="0"/>
              </w:rPr>
              <w:t xml:space="preserve"> 21 Mar 2006 p. 1078)</w:t>
            </w:r>
          </w:p>
        </w:tc>
      </w:tr>
      <w:tr>
        <w:trPr>
          <w:gridAfter w:val="1"/>
          <w:wAfter w:w="28" w:type="dxa"/>
          <w:cantSplit/>
        </w:trPr>
        <w:tc>
          <w:tcPr>
            <w:tcW w:w="2267" w:type="dxa"/>
            <w:gridSpan w:val="2"/>
          </w:tcPr>
          <w:p>
            <w:pPr>
              <w:pStyle w:val="nTable"/>
              <w:spacing w:after="40"/>
              <w:rPr>
                <w:i/>
                <w:noProof/>
                <w:snapToGrid w:val="0"/>
              </w:rPr>
            </w:pPr>
            <w:r>
              <w:rPr>
                <w:i/>
              </w:rPr>
              <w:t xml:space="preserve">Revenue Laws Amendment Act 2006 </w:t>
            </w:r>
            <w:r>
              <w:t>Pt. 4 (s. 19</w:t>
            </w:r>
            <w:r>
              <w:noBreakHyphen/>
              <w:t>30)</w:t>
            </w:r>
          </w:p>
        </w:tc>
        <w:tc>
          <w:tcPr>
            <w:tcW w:w="1135" w:type="dxa"/>
            <w:gridSpan w:val="2"/>
          </w:tcPr>
          <w:p>
            <w:pPr>
              <w:pStyle w:val="nTable"/>
              <w:spacing w:after="40"/>
              <w:rPr>
                <w:noProof/>
                <w:snapToGrid w:val="0"/>
              </w:rPr>
            </w:pPr>
            <w:r>
              <w:rPr>
                <w:noProof/>
                <w:snapToGrid w:val="0"/>
              </w:rPr>
              <w:t>31 of 2006</w:t>
            </w:r>
          </w:p>
        </w:tc>
        <w:tc>
          <w:tcPr>
            <w:tcW w:w="1134" w:type="dxa"/>
            <w:gridSpan w:val="2"/>
          </w:tcPr>
          <w:p>
            <w:pPr>
              <w:pStyle w:val="nTable"/>
              <w:spacing w:after="40"/>
              <w:rPr>
                <w:noProof/>
                <w:snapToGrid w:val="0"/>
              </w:rPr>
            </w:pPr>
            <w:r>
              <w:t>4 Jul 2006</w:t>
            </w:r>
          </w:p>
        </w:tc>
        <w:tc>
          <w:tcPr>
            <w:tcW w:w="2551" w:type="dxa"/>
          </w:tcPr>
          <w:p>
            <w:pPr>
              <w:pStyle w:val="nTable"/>
              <w:spacing w:after="40"/>
              <w:rPr>
                <w:noProof/>
                <w:snapToGrid w:val="0"/>
              </w:rPr>
            </w:pPr>
            <w:r>
              <w:t>s. 20</w:t>
            </w:r>
            <w:r>
              <w:noBreakHyphen/>
              <w:t>27 and 29 and 30: 1 Jul 2006 (see s. 2(5));</w:t>
            </w:r>
            <w:r>
              <w:br/>
              <w:t>s. 19 and 28: 4 Jul 2006 (see s. 2(1))</w:t>
            </w:r>
          </w:p>
        </w:tc>
      </w:tr>
      <w:tr>
        <w:trPr>
          <w:gridAfter w:val="1"/>
          <w:wAfter w:w="28" w:type="dxa"/>
          <w:cantSplit/>
        </w:trPr>
        <w:tc>
          <w:tcPr>
            <w:tcW w:w="7087" w:type="dxa"/>
            <w:gridSpan w:val="7"/>
          </w:tcPr>
          <w:p>
            <w:pPr>
              <w:pStyle w:val="nTable"/>
              <w:spacing w:after="40"/>
            </w:pPr>
            <w:r>
              <w:rPr>
                <w:b/>
                <w:noProof/>
                <w:snapToGrid w:val="0"/>
              </w:rPr>
              <w:t xml:space="preserve">Reprint 1:  The </w:t>
            </w:r>
            <w:r>
              <w:rPr>
                <w:b/>
                <w:i/>
                <w:noProof/>
                <w:snapToGrid w:val="0"/>
              </w:rPr>
              <w:t xml:space="preserve">Land Tax Assessment Act 2002 </w:t>
            </w:r>
            <w:r>
              <w:rPr>
                <w:b/>
                <w:noProof/>
                <w:snapToGrid w:val="0"/>
              </w:rPr>
              <w:t xml:space="preserve">as at 11 Aug 2006 </w:t>
            </w:r>
            <w:r>
              <w:rPr>
                <w:noProof/>
                <w:snapToGrid w:val="0"/>
              </w:rPr>
              <w:t>(includes amendments listed above)</w:t>
            </w:r>
          </w:p>
        </w:tc>
      </w:tr>
      <w:tr>
        <w:trPr>
          <w:gridAfter w:val="1"/>
          <w:wAfter w:w="28" w:type="dxa"/>
          <w:cantSplit/>
        </w:trPr>
        <w:tc>
          <w:tcPr>
            <w:tcW w:w="2267" w:type="dxa"/>
            <w:gridSpan w:val="2"/>
          </w:tcPr>
          <w:p>
            <w:pPr>
              <w:pStyle w:val="nTable"/>
              <w:spacing w:after="40"/>
              <w:rPr>
                <w:i/>
                <w:noProof/>
                <w:snapToGrid w:val="0"/>
              </w:rPr>
            </w:pPr>
            <w:r>
              <w:rPr>
                <w:i/>
                <w:snapToGrid w:val="0"/>
              </w:rPr>
              <w:t>Land Information Authority Act 2006</w:t>
            </w:r>
            <w:r>
              <w:rPr>
                <w:snapToGrid w:val="0"/>
              </w:rPr>
              <w:t xml:space="preserve"> s. 142</w:t>
            </w:r>
          </w:p>
        </w:tc>
        <w:tc>
          <w:tcPr>
            <w:tcW w:w="1135" w:type="dxa"/>
            <w:gridSpan w:val="2"/>
          </w:tcPr>
          <w:p>
            <w:pPr>
              <w:pStyle w:val="nTable"/>
              <w:spacing w:after="40"/>
              <w:rPr>
                <w:noProof/>
                <w:snapToGrid w:val="0"/>
              </w:rPr>
            </w:pPr>
            <w:r>
              <w:rPr>
                <w:snapToGrid w:val="0"/>
              </w:rPr>
              <w:t>60 of 2006</w:t>
            </w:r>
          </w:p>
        </w:tc>
        <w:tc>
          <w:tcPr>
            <w:tcW w:w="1134" w:type="dxa"/>
            <w:gridSpan w:val="2"/>
          </w:tcPr>
          <w:p>
            <w:pPr>
              <w:pStyle w:val="nTable"/>
              <w:spacing w:after="40"/>
              <w:rPr>
                <w:noProof/>
                <w:snapToGrid w:val="0"/>
              </w:rPr>
            </w:pPr>
            <w:r>
              <w:rPr>
                <w:snapToGrid w:val="0"/>
              </w:rPr>
              <w:t>16 Nov 2006</w:t>
            </w:r>
          </w:p>
        </w:tc>
        <w:tc>
          <w:tcPr>
            <w:tcW w:w="2551" w:type="dxa"/>
          </w:tcPr>
          <w:p>
            <w:pPr>
              <w:pStyle w:val="nTable"/>
              <w:spacing w:after="40"/>
              <w:rPr>
                <w:noProof/>
                <w:snapToGrid w:val="0"/>
              </w:rPr>
            </w:pPr>
            <w:r>
              <w:rPr>
                <w:noProof/>
                <w:snapToGrid w:val="0"/>
              </w:rPr>
              <w:t xml:space="preserve">1 Jan 2007 (see s. 2(1) and </w:t>
            </w:r>
            <w:r>
              <w:rPr>
                <w:i/>
                <w:iCs/>
                <w:noProof/>
                <w:snapToGrid w:val="0"/>
              </w:rPr>
              <w:t xml:space="preserve">Gazette </w:t>
            </w:r>
            <w:r>
              <w:rPr>
                <w:noProof/>
                <w:snapToGrid w:val="0"/>
              </w:rPr>
              <w:t>8 Dec 2006 p. 5369)</w:t>
            </w:r>
          </w:p>
        </w:tc>
      </w:tr>
      <w:tr>
        <w:trPr>
          <w:gridAfter w:val="1"/>
          <w:wAfter w:w="28" w:type="dxa"/>
          <w:cantSplit/>
        </w:trPr>
        <w:tc>
          <w:tcPr>
            <w:tcW w:w="2267" w:type="dxa"/>
            <w:gridSpan w:val="2"/>
          </w:tcPr>
          <w:p>
            <w:pPr>
              <w:pStyle w:val="nTable"/>
              <w:spacing w:after="40"/>
              <w:rPr>
                <w:i/>
                <w:snapToGrid w:val="0"/>
              </w:rPr>
            </w:pPr>
            <w:r>
              <w:rPr>
                <w:i/>
                <w:snapToGrid w:val="0"/>
              </w:rPr>
              <w:t xml:space="preserve">Liquor and Gaming Legislation Amendment Act 2006 </w:t>
            </w:r>
            <w:r>
              <w:rPr>
                <w:snapToGrid w:val="0"/>
              </w:rPr>
              <w:t>s. 114</w:t>
            </w:r>
          </w:p>
        </w:tc>
        <w:tc>
          <w:tcPr>
            <w:tcW w:w="1135" w:type="dxa"/>
            <w:gridSpan w:val="2"/>
          </w:tcPr>
          <w:p>
            <w:pPr>
              <w:pStyle w:val="nTable"/>
              <w:spacing w:after="40"/>
              <w:rPr>
                <w:snapToGrid w:val="0"/>
              </w:rPr>
            </w:pPr>
            <w:r>
              <w:rPr>
                <w:snapToGrid w:val="0"/>
              </w:rPr>
              <w:t>73 of 2006</w:t>
            </w:r>
          </w:p>
        </w:tc>
        <w:tc>
          <w:tcPr>
            <w:tcW w:w="1134" w:type="dxa"/>
            <w:gridSpan w:val="2"/>
          </w:tcPr>
          <w:p>
            <w:pPr>
              <w:pStyle w:val="nTable"/>
              <w:spacing w:after="40"/>
              <w:rPr>
                <w:snapToGrid w:val="0"/>
              </w:rPr>
            </w:pPr>
            <w:r>
              <w:rPr>
                <w:snapToGrid w:val="0"/>
              </w:rPr>
              <w:t>13 Dec 2006</w:t>
            </w:r>
          </w:p>
        </w:tc>
        <w:tc>
          <w:tcPr>
            <w:tcW w:w="2551" w:type="dxa"/>
          </w:tcPr>
          <w:p>
            <w:pPr>
              <w:pStyle w:val="nTable"/>
              <w:spacing w:after="40"/>
              <w:rPr>
                <w:noProof/>
                <w:snapToGrid w:val="0"/>
              </w:rPr>
            </w:pPr>
            <w:r>
              <w:rPr>
                <w:noProof/>
                <w:snapToGrid w:val="0"/>
              </w:rPr>
              <w:t xml:space="preserve">7 May 2007 (see s. 2(2) and </w:t>
            </w:r>
            <w:r>
              <w:rPr>
                <w:i/>
                <w:iCs/>
                <w:noProof/>
                <w:snapToGrid w:val="0"/>
              </w:rPr>
              <w:t xml:space="preserve">Gazette </w:t>
            </w:r>
            <w:r>
              <w:rPr>
                <w:noProof/>
                <w:snapToGrid w:val="0"/>
              </w:rPr>
              <w:t>1 May 2007 p. 1893)</w:t>
            </w:r>
          </w:p>
        </w:tc>
      </w:tr>
      <w:tr>
        <w:trPr>
          <w:gridAfter w:val="1"/>
          <w:wAfter w:w="28" w:type="dxa"/>
          <w:cantSplit/>
        </w:trPr>
        <w:tc>
          <w:tcPr>
            <w:tcW w:w="2267" w:type="dxa"/>
            <w:gridSpan w:val="2"/>
          </w:tcPr>
          <w:p>
            <w:pPr>
              <w:pStyle w:val="nTable"/>
              <w:spacing w:after="40"/>
              <w:rPr>
                <w:iCs/>
              </w:rPr>
            </w:pPr>
            <w:r>
              <w:rPr>
                <w:i/>
              </w:rPr>
              <w:t>Revenue Laws Amendment (Taxation) Act 2007</w:t>
            </w:r>
            <w:r>
              <w:rPr>
                <w:iCs/>
              </w:rPr>
              <w:t xml:space="preserve"> Pt. 3</w:t>
            </w:r>
          </w:p>
        </w:tc>
        <w:tc>
          <w:tcPr>
            <w:tcW w:w="1135" w:type="dxa"/>
            <w:gridSpan w:val="2"/>
          </w:tcPr>
          <w:p>
            <w:pPr>
              <w:pStyle w:val="nTable"/>
              <w:spacing w:after="40"/>
            </w:pPr>
            <w:r>
              <w:t>12 of 2007</w:t>
            </w:r>
          </w:p>
        </w:tc>
        <w:tc>
          <w:tcPr>
            <w:tcW w:w="1134" w:type="dxa"/>
            <w:gridSpan w:val="2"/>
          </w:tcPr>
          <w:p>
            <w:pPr>
              <w:pStyle w:val="nTable"/>
              <w:spacing w:after="40"/>
            </w:pPr>
            <w:r>
              <w:t>29 Jun 2007</w:t>
            </w:r>
          </w:p>
        </w:tc>
        <w:tc>
          <w:tcPr>
            <w:tcW w:w="2551" w:type="dxa"/>
          </w:tcPr>
          <w:p>
            <w:pPr>
              <w:pStyle w:val="nTable"/>
              <w:spacing w:after="40"/>
            </w:pPr>
            <w:r>
              <w:t>30 Jun 2007 (see s. 2(c)(i))</w:t>
            </w:r>
          </w:p>
        </w:tc>
      </w:tr>
      <w:tr>
        <w:trPr>
          <w:gridAfter w:val="1"/>
          <w:wAfter w:w="28" w:type="dxa"/>
          <w:cantSplit/>
        </w:trPr>
        <w:tc>
          <w:tcPr>
            <w:tcW w:w="7087" w:type="dxa"/>
            <w:gridSpan w:val="7"/>
          </w:tcPr>
          <w:p>
            <w:pPr>
              <w:pStyle w:val="nTable"/>
              <w:spacing w:after="40"/>
            </w:pPr>
            <w:r>
              <w:rPr>
                <w:b/>
                <w:noProof/>
                <w:snapToGrid w:val="0"/>
              </w:rPr>
              <w:t xml:space="preserve">Reprint 2:  The </w:t>
            </w:r>
            <w:r>
              <w:rPr>
                <w:b/>
                <w:i/>
                <w:noProof/>
                <w:snapToGrid w:val="0"/>
              </w:rPr>
              <w:t xml:space="preserve">Land Tax Assessment Act 2002 </w:t>
            </w:r>
            <w:r>
              <w:rPr>
                <w:b/>
                <w:noProof/>
                <w:snapToGrid w:val="0"/>
              </w:rPr>
              <w:t xml:space="preserve">as at 28 Mar 2008 </w:t>
            </w:r>
            <w:r>
              <w:rPr>
                <w:noProof/>
                <w:snapToGrid w:val="0"/>
              </w:rPr>
              <w:t>(includes amendments listed above)</w:t>
            </w:r>
          </w:p>
        </w:tc>
      </w:tr>
      <w:tr>
        <w:trPr>
          <w:gridAfter w:val="1"/>
          <w:wAfter w:w="28" w:type="dxa"/>
          <w:cantSplit/>
        </w:trPr>
        <w:tc>
          <w:tcPr>
            <w:tcW w:w="2267" w:type="dxa"/>
            <w:gridSpan w:val="2"/>
          </w:tcPr>
          <w:p>
            <w:pPr>
              <w:pStyle w:val="nTable"/>
              <w:spacing w:after="40"/>
              <w:rPr>
                <w:iCs/>
              </w:rPr>
            </w:pPr>
            <w:r>
              <w:rPr>
                <w:i/>
              </w:rPr>
              <w:t>Revenue Laws Amendment Act 2008</w:t>
            </w:r>
            <w:r>
              <w:rPr>
                <w:iCs/>
              </w:rPr>
              <w:t xml:space="preserve"> Pt. 4</w:t>
            </w:r>
          </w:p>
        </w:tc>
        <w:tc>
          <w:tcPr>
            <w:tcW w:w="1135" w:type="dxa"/>
            <w:gridSpan w:val="2"/>
          </w:tcPr>
          <w:p>
            <w:pPr>
              <w:pStyle w:val="nTable"/>
              <w:spacing w:after="40"/>
            </w:pPr>
            <w:r>
              <w:t>30 of 2008</w:t>
            </w:r>
          </w:p>
        </w:tc>
        <w:tc>
          <w:tcPr>
            <w:tcW w:w="1134" w:type="dxa"/>
            <w:gridSpan w:val="2"/>
          </w:tcPr>
          <w:p>
            <w:pPr>
              <w:pStyle w:val="nTable"/>
              <w:spacing w:after="40"/>
            </w:pPr>
            <w:r>
              <w:t>27 Jun 2008</w:t>
            </w:r>
          </w:p>
        </w:tc>
        <w:tc>
          <w:tcPr>
            <w:tcW w:w="2551" w:type="dxa"/>
          </w:tcPr>
          <w:p>
            <w:pPr>
              <w:pStyle w:val="nTable"/>
              <w:spacing w:after="40"/>
            </w:pPr>
            <w:r>
              <w:t>1 Jul 2008 (see s. 2(1)(c)(i))</w:t>
            </w:r>
          </w:p>
        </w:tc>
      </w:tr>
      <w:tr>
        <w:trPr>
          <w:gridAfter w:val="1"/>
          <w:wAfter w:w="28" w:type="dxa"/>
          <w:cantSplit/>
        </w:trPr>
        <w:tc>
          <w:tcPr>
            <w:tcW w:w="2267" w:type="dxa"/>
            <w:gridSpan w:val="2"/>
          </w:tcPr>
          <w:p>
            <w:pPr>
              <w:pStyle w:val="nTable"/>
              <w:spacing w:after="40"/>
              <w:rPr>
                <w:i/>
              </w:rPr>
            </w:pPr>
            <w:r>
              <w:rPr>
                <w:i/>
              </w:rPr>
              <w:t>Revenue Laws Amendment (Taxation) Act 2009</w:t>
            </w:r>
            <w:r>
              <w:rPr>
                <w:iCs/>
              </w:rPr>
              <w:t xml:space="preserve"> Pt. 2</w:t>
            </w:r>
          </w:p>
        </w:tc>
        <w:tc>
          <w:tcPr>
            <w:tcW w:w="1135" w:type="dxa"/>
            <w:gridSpan w:val="2"/>
          </w:tcPr>
          <w:p>
            <w:pPr>
              <w:pStyle w:val="nTable"/>
              <w:spacing w:after="40"/>
            </w:pPr>
            <w:r>
              <w:t>19 of 2009</w:t>
            </w:r>
          </w:p>
        </w:tc>
        <w:tc>
          <w:tcPr>
            <w:tcW w:w="1134" w:type="dxa"/>
            <w:gridSpan w:val="2"/>
          </w:tcPr>
          <w:p>
            <w:pPr>
              <w:pStyle w:val="nTable"/>
              <w:spacing w:after="40"/>
            </w:pPr>
            <w:r>
              <w:t>16 Sep 2009</w:t>
            </w:r>
          </w:p>
        </w:tc>
        <w:tc>
          <w:tcPr>
            <w:tcW w:w="2551" w:type="dxa"/>
          </w:tcPr>
          <w:p>
            <w:pPr>
              <w:pStyle w:val="nTable"/>
              <w:spacing w:after="40"/>
            </w:pPr>
            <w:r>
              <w:t>1 Jul 2009 (see s. 2(b)(ii))</w:t>
            </w:r>
          </w:p>
        </w:tc>
      </w:tr>
      <w:tr>
        <w:trPr>
          <w:gridAfter w:val="1"/>
          <w:wAfter w:w="28" w:type="dxa"/>
          <w:cantSplit/>
        </w:trPr>
        <w:tc>
          <w:tcPr>
            <w:tcW w:w="2267"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5"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8" w:type="dxa"/>
          <w:cantSplit/>
        </w:trPr>
        <w:tc>
          <w:tcPr>
            <w:tcW w:w="2267" w:type="dxa"/>
            <w:gridSpan w:val="2"/>
          </w:tcPr>
          <w:p>
            <w:pPr>
              <w:pStyle w:val="nTable"/>
              <w:spacing w:after="40"/>
              <w:rPr>
                <w:i/>
              </w:rPr>
            </w:pPr>
            <w:r>
              <w:rPr>
                <w:i/>
              </w:rPr>
              <w:t>Land Tax Assessment Amendment Act 2010</w:t>
            </w:r>
          </w:p>
        </w:tc>
        <w:tc>
          <w:tcPr>
            <w:tcW w:w="1135" w:type="dxa"/>
            <w:gridSpan w:val="2"/>
          </w:tcPr>
          <w:p>
            <w:pPr>
              <w:pStyle w:val="nTable"/>
              <w:spacing w:after="40"/>
            </w:pPr>
            <w:r>
              <w:t>27 of 2010</w:t>
            </w:r>
          </w:p>
        </w:tc>
        <w:tc>
          <w:tcPr>
            <w:tcW w:w="1134" w:type="dxa"/>
            <w:gridSpan w:val="2"/>
          </w:tcPr>
          <w:p>
            <w:pPr>
              <w:pStyle w:val="nTable"/>
              <w:spacing w:after="40"/>
            </w:pPr>
            <w:r>
              <w:t>7 Jul 2010</w:t>
            </w:r>
          </w:p>
        </w:tc>
        <w:tc>
          <w:tcPr>
            <w:tcW w:w="2551" w:type="dxa"/>
          </w:tcPr>
          <w:p>
            <w:pPr>
              <w:pStyle w:val="nTable"/>
              <w:spacing w:after="40"/>
            </w:pPr>
            <w:r>
              <w:rPr>
                <w:snapToGrid w:val="0"/>
                <w:spacing w:val="-2"/>
              </w:rPr>
              <w:t>Act other than s. 1 and 2: 1 Jul 2010 (see s. 2(b)(ii));</w:t>
            </w:r>
            <w:r>
              <w:rPr>
                <w:snapToGrid w:val="0"/>
                <w:spacing w:val="-2"/>
              </w:rPr>
              <w:br/>
              <w:t>s. 1 and 2: 7 Jul 2010 (see s. 2(a))</w:t>
            </w:r>
          </w:p>
        </w:tc>
      </w:tr>
      <w:tr>
        <w:trPr>
          <w:gridAfter w:val="1"/>
          <w:wAfter w:w="28" w:type="dxa"/>
          <w:cantSplit/>
        </w:trPr>
        <w:tc>
          <w:tcPr>
            <w:tcW w:w="2267" w:type="dxa"/>
            <w:gridSpan w:val="2"/>
          </w:tcPr>
          <w:p>
            <w:pPr>
              <w:pStyle w:val="nTable"/>
              <w:spacing w:after="40"/>
              <w:rPr>
                <w:i/>
                <w:vertAlign w:val="superscript"/>
              </w:rPr>
            </w:pPr>
            <w:r>
              <w:rPr>
                <w:i/>
                <w:snapToGrid w:val="0"/>
              </w:rPr>
              <w:t>Approvals and Related Reforms (No. 4) (Planning) Act 2010</w:t>
            </w:r>
            <w:r>
              <w:t xml:space="preserve"> s. 33</w:t>
            </w:r>
            <w:r>
              <w:rPr>
                <w:vertAlign w:val="superscript"/>
              </w:rPr>
              <w:t> 8</w:t>
            </w:r>
          </w:p>
        </w:tc>
        <w:tc>
          <w:tcPr>
            <w:tcW w:w="1135" w:type="dxa"/>
            <w:gridSpan w:val="2"/>
          </w:tcPr>
          <w:p>
            <w:pPr>
              <w:pStyle w:val="nTable"/>
              <w:spacing w:after="40"/>
            </w:pPr>
            <w:r>
              <w:rPr>
                <w:snapToGrid w:val="0"/>
              </w:rPr>
              <w:t>28 of 2010</w:t>
            </w:r>
          </w:p>
        </w:tc>
        <w:tc>
          <w:tcPr>
            <w:tcW w:w="1134" w:type="dxa"/>
            <w:gridSpan w:val="2"/>
          </w:tcPr>
          <w:p>
            <w:pPr>
              <w:pStyle w:val="nTable"/>
              <w:spacing w:after="40"/>
            </w:pPr>
            <w:r>
              <w:rPr>
                <w:snapToGrid w:val="0"/>
              </w:rPr>
              <w:t>19 Aug 2010</w:t>
            </w:r>
          </w:p>
        </w:tc>
        <w:tc>
          <w:tcPr>
            <w:tcW w:w="2551" w:type="dxa"/>
          </w:tcPr>
          <w:p>
            <w:pPr>
              <w:pStyle w:val="nTable"/>
              <w:spacing w:after="40"/>
              <w:rPr>
                <w:snapToGrid w:val="0"/>
                <w:spacing w:val="-2"/>
              </w:rPr>
            </w:pPr>
            <w:r>
              <w:rPr>
                <w:snapToGrid w:val="0"/>
                <w:spacing w:val="-2"/>
              </w:rPr>
              <w:t xml:space="preserve">22 Nov 2010 (see s. 2(b) and </w:t>
            </w:r>
            <w:r>
              <w:rPr>
                <w:i/>
                <w:iCs/>
                <w:snapToGrid w:val="0"/>
                <w:spacing w:val="-2"/>
              </w:rPr>
              <w:t>Gazette</w:t>
            </w:r>
            <w:r>
              <w:rPr>
                <w:snapToGrid w:val="0"/>
                <w:spacing w:val="-2"/>
              </w:rPr>
              <w:t xml:space="preserve"> 19 Nov 2010 p. 5709)</w:t>
            </w:r>
          </w:p>
        </w:tc>
      </w:tr>
      <w:tr>
        <w:trPr>
          <w:gridAfter w:val="1"/>
          <w:wAfter w:w="28" w:type="dxa"/>
          <w:cantSplit/>
        </w:trPr>
        <w:tc>
          <w:tcPr>
            <w:tcW w:w="7087" w:type="dxa"/>
            <w:gridSpan w:val="7"/>
          </w:tcPr>
          <w:p>
            <w:pPr>
              <w:pStyle w:val="nTable"/>
              <w:spacing w:after="40"/>
              <w:rPr>
                <w:snapToGrid w:val="0"/>
                <w:spacing w:val="-2"/>
              </w:rPr>
            </w:pPr>
            <w:r>
              <w:rPr>
                <w:b/>
                <w:noProof/>
                <w:snapToGrid w:val="0"/>
              </w:rPr>
              <w:t xml:space="preserve">Reprint 3:  The </w:t>
            </w:r>
            <w:r>
              <w:rPr>
                <w:b/>
                <w:i/>
                <w:noProof/>
                <w:snapToGrid w:val="0"/>
              </w:rPr>
              <w:t xml:space="preserve">Land Tax Assessment Act 2002 </w:t>
            </w:r>
            <w:r>
              <w:rPr>
                <w:b/>
                <w:noProof/>
                <w:snapToGrid w:val="0"/>
              </w:rPr>
              <w:t xml:space="preserve">as at 11 Feb 2011 </w:t>
            </w:r>
            <w:r>
              <w:rPr>
                <w:noProof/>
                <w:snapToGrid w:val="0"/>
              </w:rPr>
              <w:t>(includes amendments listed above)</w:t>
            </w:r>
          </w:p>
        </w:tc>
      </w:tr>
      <w:tr>
        <w:trPr>
          <w:gridAfter w:val="1"/>
          <w:wAfter w:w="28" w:type="dxa"/>
          <w:cantSplit/>
        </w:trPr>
        <w:tc>
          <w:tcPr>
            <w:tcW w:w="2267" w:type="dxa"/>
            <w:gridSpan w:val="2"/>
          </w:tcPr>
          <w:p>
            <w:pPr>
              <w:pStyle w:val="nTable"/>
              <w:spacing w:after="40"/>
              <w:rPr>
                <w:i/>
                <w:snapToGrid w:val="0"/>
              </w:rPr>
            </w:pPr>
            <w:r>
              <w:rPr>
                <w:i/>
                <w:snapToGrid w:val="0"/>
              </w:rPr>
              <w:t>Building Act 2011</w:t>
            </w:r>
            <w:r>
              <w:rPr>
                <w:snapToGrid w:val="0"/>
              </w:rPr>
              <w:t xml:space="preserve"> s. 164</w:t>
            </w:r>
          </w:p>
        </w:tc>
        <w:tc>
          <w:tcPr>
            <w:tcW w:w="1135" w:type="dxa"/>
            <w:gridSpan w:val="2"/>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51" w:type="dxa"/>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28" w:type="dxa"/>
          <w:cantSplit/>
        </w:trPr>
        <w:tc>
          <w:tcPr>
            <w:tcW w:w="2267" w:type="dxa"/>
            <w:gridSpan w:val="2"/>
          </w:tcPr>
          <w:p>
            <w:pPr>
              <w:pStyle w:val="nTable"/>
              <w:spacing w:after="40"/>
              <w:rPr>
                <w:i/>
                <w:vertAlign w:val="superscript"/>
              </w:rPr>
            </w:pPr>
            <w:r>
              <w:rPr>
                <w:i/>
                <w:snapToGrid w:val="0"/>
              </w:rPr>
              <w:t xml:space="preserve">Metropolitan Redevelopment Authority Act 2011 </w:t>
            </w:r>
            <w:r>
              <w:rPr>
                <w:snapToGrid w:val="0"/>
              </w:rPr>
              <w:t>s. 140</w:t>
            </w:r>
          </w:p>
        </w:tc>
        <w:tc>
          <w:tcPr>
            <w:tcW w:w="1135" w:type="dxa"/>
            <w:gridSpan w:val="2"/>
          </w:tcPr>
          <w:p>
            <w:pPr>
              <w:pStyle w:val="nTable"/>
              <w:spacing w:after="40"/>
            </w:pPr>
            <w:r>
              <w:rPr>
                <w:snapToGrid w:val="0"/>
              </w:rPr>
              <w:t>45 of 2011</w:t>
            </w:r>
          </w:p>
        </w:tc>
        <w:tc>
          <w:tcPr>
            <w:tcW w:w="1134" w:type="dxa"/>
            <w:gridSpan w:val="2"/>
          </w:tcPr>
          <w:p>
            <w:pPr>
              <w:pStyle w:val="nTable"/>
              <w:spacing w:after="40"/>
            </w:pPr>
            <w:r>
              <w:rPr>
                <w:snapToGrid w:val="0"/>
              </w:rPr>
              <w:t>12 Oct 2011</w:t>
            </w:r>
          </w:p>
        </w:tc>
        <w:tc>
          <w:tcPr>
            <w:tcW w:w="2551" w:type="dxa"/>
          </w:tcPr>
          <w:p>
            <w:pPr>
              <w:pStyle w:val="nTable"/>
              <w:spacing w:after="40"/>
              <w:rPr>
                <w:snapToGrid w:val="0"/>
                <w:spacing w:val="-2"/>
              </w:rPr>
            </w:pPr>
            <w:r>
              <w:rPr>
                <w:snapToGrid w:val="0"/>
              </w:rPr>
              <w:t xml:space="preserve">31 Dec 2011 (see s. 2(b) and </w:t>
            </w:r>
            <w:r>
              <w:rPr>
                <w:i/>
                <w:snapToGrid w:val="0"/>
              </w:rPr>
              <w:t xml:space="preserve">Gazette </w:t>
            </w:r>
            <w:r>
              <w:rPr>
                <w:snapToGrid w:val="0"/>
              </w:rPr>
              <w:t>30 Dec 2011 p. 5573)</w:t>
            </w:r>
          </w:p>
        </w:tc>
      </w:tr>
      <w:tr>
        <w:trPr>
          <w:gridAfter w:val="1"/>
          <w:wAfter w:w="28" w:type="dxa"/>
          <w:cantSplit/>
        </w:trPr>
        <w:tc>
          <w:tcPr>
            <w:tcW w:w="2267" w:type="dxa"/>
            <w:gridSpan w:val="2"/>
          </w:tcPr>
          <w:p>
            <w:pPr>
              <w:pStyle w:val="nTable"/>
              <w:spacing w:after="40"/>
              <w:rPr>
                <w:snapToGrid w:val="0"/>
              </w:rPr>
            </w:pPr>
            <w:r>
              <w:rPr>
                <w:i/>
                <w:snapToGrid w:val="0"/>
              </w:rPr>
              <w:t>Revenue Laws Amendment Act 2012</w:t>
            </w:r>
            <w:r>
              <w:rPr>
                <w:snapToGrid w:val="0"/>
              </w:rPr>
              <w:t xml:space="preserve"> Pt. 4</w:t>
            </w:r>
          </w:p>
        </w:tc>
        <w:tc>
          <w:tcPr>
            <w:tcW w:w="1135" w:type="dxa"/>
            <w:gridSpan w:val="2"/>
          </w:tcPr>
          <w:p>
            <w:pPr>
              <w:pStyle w:val="nTable"/>
              <w:spacing w:after="40"/>
              <w:rPr>
                <w:snapToGrid w:val="0"/>
              </w:rPr>
            </w:pPr>
            <w:r>
              <w:rPr>
                <w:snapToGrid w:val="0"/>
              </w:rPr>
              <w:t>29 of 2012</w:t>
            </w:r>
          </w:p>
        </w:tc>
        <w:tc>
          <w:tcPr>
            <w:tcW w:w="1134" w:type="dxa"/>
            <w:gridSpan w:val="2"/>
          </w:tcPr>
          <w:p>
            <w:pPr>
              <w:pStyle w:val="nTable"/>
              <w:spacing w:after="40"/>
              <w:rPr>
                <w:snapToGrid w:val="0"/>
              </w:rPr>
            </w:pPr>
            <w:r>
              <w:rPr>
                <w:snapToGrid w:val="0"/>
              </w:rPr>
              <w:t>3 Sep 2012</w:t>
            </w:r>
          </w:p>
        </w:tc>
        <w:tc>
          <w:tcPr>
            <w:tcW w:w="2551" w:type="dxa"/>
          </w:tcPr>
          <w:p>
            <w:pPr>
              <w:pStyle w:val="nTable"/>
              <w:spacing w:after="40"/>
              <w:rPr>
                <w:snapToGrid w:val="0"/>
              </w:rPr>
            </w:pPr>
            <w:r>
              <w:rPr>
                <w:snapToGrid w:val="0"/>
              </w:rPr>
              <w:t>4 Sep 2012 (see s. 2(e))</w:t>
            </w:r>
          </w:p>
        </w:tc>
      </w:tr>
      <w:tr>
        <w:trPr>
          <w:gridAfter w:val="1"/>
          <w:wAfter w:w="28" w:type="dxa"/>
          <w:cantSplit/>
        </w:trPr>
        <w:tc>
          <w:tcPr>
            <w:tcW w:w="2267" w:type="dxa"/>
            <w:gridSpan w:val="2"/>
          </w:tcPr>
          <w:p>
            <w:pPr>
              <w:pStyle w:val="nTable"/>
              <w:spacing w:after="40"/>
              <w:rPr>
                <w:snapToGrid w:val="0"/>
              </w:rPr>
            </w:pPr>
            <w:r>
              <w:rPr>
                <w:i/>
                <w:snapToGrid w:val="0"/>
              </w:rPr>
              <w:t xml:space="preserve">Revenue Laws Amendment Act (No. 2) </w:t>
            </w:r>
            <w:r>
              <w:rPr>
                <w:snapToGrid w:val="0"/>
              </w:rPr>
              <w:t>2012 Pt. 4</w:t>
            </w:r>
          </w:p>
        </w:tc>
        <w:tc>
          <w:tcPr>
            <w:tcW w:w="1135" w:type="dxa"/>
            <w:gridSpan w:val="2"/>
          </w:tcPr>
          <w:p>
            <w:pPr>
              <w:pStyle w:val="nTable"/>
              <w:spacing w:after="40"/>
              <w:rPr>
                <w:snapToGrid w:val="0"/>
              </w:rPr>
            </w:pPr>
            <w:r>
              <w:rPr>
                <w:snapToGrid w:val="0"/>
              </w:rPr>
              <w:t>32 of 2012</w:t>
            </w:r>
          </w:p>
        </w:tc>
        <w:tc>
          <w:tcPr>
            <w:tcW w:w="1134" w:type="dxa"/>
            <w:gridSpan w:val="2"/>
          </w:tcPr>
          <w:p>
            <w:pPr>
              <w:pStyle w:val="nTable"/>
              <w:spacing w:after="40"/>
              <w:rPr>
                <w:snapToGrid w:val="0"/>
              </w:rPr>
            </w:pPr>
            <w:r>
              <w:rPr>
                <w:snapToGrid w:val="0"/>
              </w:rPr>
              <w:t>8 Oct 2012</w:t>
            </w:r>
          </w:p>
        </w:tc>
        <w:tc>
          <w:tcPr>
            <w:tcW w:w="2551" w:type="dxa"/>
          </w:tcPr>
          <w:p>
            <w:pPr>
              <w:pStyle w:val="nTable"/>
              <w:spacing w:after="40"/>
              <w:rPr>
                <w:snapToGrid w:val="0"/>
              </w:rPr>
            </w:pPr>
            <w:r>
              <w:rPr>
                <w:snapToGrid w:val="0"/>
              </w:rPr>
              <w:t>1 Jul 2009 (see s. 2(c))</w:t>
            </w:r>
          </w:p>
        </w:tc>
      </w:tr>
      <w:tr>
        <w:trPr>
          <w:gridAfter w:val="1"/>
          <w:wAfter w:w="28" w:type="dxa"/>
          <w:cantSplit/>
        </w:trPr>
        <w:tc>
          <w:tcPr>
            <w:tcW w:w="7087" w:type="dxa"/>
            <w:gridSpan w:val="7"/>
          </w:tcPr>
          <w:p>
            <w:pPr>
              <w:pStyle w:val="nTable"/>
              <w:spacing w:after="40"/>
              <w:rPr>
                <w:snapToGrid w:val="0"/>
              </w:rPr>
            </w:pPr>
            <w:r>
              <w:rPr>
                <w:b/>
                <w:noProof/>
                <w:snapToGrid w:val="0"/>
              </w:rPr>
              <w:t xml:space="preserve">Reprint 4:  The </w:t>
            </w:r>
            <w:r>
              <w:rPr>
                <w:b/>
                <w:i/>
                <w:noProof/>
                <w:snapToGrid w:val="0"/>
              </w:rPr>
              <w:t xml:space="preserve">Land Tax Assessment Act 2002 </w:t>
            </w:r>
            <w:r>
              <w:rPr>
                <w:b/>
                <w:noProof/>
                <w:snapToGrid w:val="0"/>
              </w:rPr>
              <w:t xml:space="preserve">as at 19 Apr 2013 </w:t>
            </w:r>
            <w:r>
              <w:rPr>
                <w:noProof/>
                <w:snapToGrid w:val="0"/>
              </w:rPr>
              <w:t>(includes amendments listed above)</w:t>
            </w:r>
          </w:p>
        </w:tc>
      </w:tr>
      <w:tr>
        <w:trPr>
          <w:gridAfter w:val="1"/>
          <w:wAfter w:w="28" w:type="dxa"/>
          <w:cantSplit/>
        </w:trPr>
        <w:tc>
          <w:tcPr>
            <w:tcW w:w="2267" w:type="dxa"/>
            <w:gridSpan w:val="2"/>
          </w:tcPr>
          <w:p>
            <w:pPr>
              <w:pStyle w:val="nTable"/>
              <w:spacing w:after="40"/>
              <w:rPr>
                <w:snapToGrid w:val="0"/>
              </w:rPr>
            </w:pPr>
            <w:r>
              <w:rPr>
                <w:i/>
                <w:snapToGrid w:val="0"/>
              </w:rPr>
              <w:t xml:space="preserve">Taxation Legislation Amendment Act 2015 </w:t>
            </w:r>
            <w:r>
              <w:rPr>
                <w:snapToGrid w:val="0"/>
              </w:rPr>
              <w:t>Pt. 2 Div. 1 and Pt. 3</w:t>
            </w:r>
          </w:p>
        </w:tc>
        <w:tc>
          <w:tcPr>
            <w:tcW w:w="1135" w:type="dxa"/>
            <w:gridSpan w:val="2"/>
          </w:tcPr>
          <w:p>
            <w:pPr>
              <w:pStyle w:val="nTable"/>
              <w:keepNext/>
              <w:spacing w:after="40"/>
              <w:rPr>
                <w:snapToGrid w:val="0"/>
              </w:rPr>
            </w:pPr>
            <w:r>
              <w:rPr>
                <w:snapToGrid w:val="0"/>
              </w:rPr>
              <w:t>1 of 2015</w:t>
            </w:r>
          </w:p>
        </w:tc>
        <w:tc>
          <w:tcPr>
            <w:tcW w:w="1134" w:type="dxa"/>
            <w:gridSpan w:val="2"/>
          </w:tcPr>
          <w:p>
            <w:pPr>
              <w:pStyle w:val="nTable"/>
              <w:keepNext/>
              <w:spacing w:after="40"/>
              <w:rPr>
                <w:snapToGrid w:val="0"/>
              </w:rPr>
            </w:pPr>
            <w:r>
              <w:rPr>
                <w:snapToGrid w:val="0"/>
              </w:rPr>
              <w:t>25 Feb 2015</w:t>
            </w:r>
          </w:p>
        </w:tc>
        <w:tc>
          <w:tcPr>
            <w:tcW w:w="2551" w:type="dxa"/>
          </w:tcPr>
          <w:p>
            <w:pPr>
              <w:pStyle w:val="nTable"/>
              <w:keepNext/>
              <w:spacing w:after="40"/>
              <w:rPr>
                <w:snapToGrid w:val="0"/>
              </w:rPr>
            </w:pPr>
            <w:r>
              <w:rPr>
                <w:snapToGrid w:val="0"/>
              </w:rPr>
              <w:t>Pt. 3 Div. 2: 1 Jul 2003 (see s. 2(c));</w:t>
            </w:r>
            <w:r>
              <w:rPr>
                <w:snapToGrid w:val="0"/>
              </w:rPr>
              <w:br/>
              <w:t>Pt. 2 Div. 1: 1 Jul 2014 (see s. 2(b));</w:t>
            </w:r>
            <w:r>
              <w:rPr>
                <w:snapToGrid w:val="0"/>
              </w:rPr>
              <w:br/>
              <w:t>Pt. 3 Div. 1 and 3: 25 Feb 2015 (see s. 2(a))</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pPr>
            <w:r>
              <w:rPr>
                <w:i/>
              </w:rPr>
              <w:t>Taxation Legislation Amendment Act (No. 2) 2015</w:t>
            </w:r>
            <w:r>
              <w:t xml:space="preserve"> Pt. 3</w:t>
            </w:r>
          </w:p>
        </w:tc>
        <w:tc>
          <w:tcPr>
            <w:tcW w:w="1135" w:type="dxa"/>
            <w:gridSpan w:val="2"/>
            <w:tcBorders>
              <w:top w:val="nil"/>
              <w:left w:val="nil"/>
              <w:bottom w:val="nil"/>
              <w:right w:val="nil"/>
            </w:tcBorders>
            <w:shd w:val="clear" w:color="auto" w:fill="auto"/>
          </w:tcPr>
          <w:p>
            <w:pPr>
              <w:pStyle w:val="nTable"/>
              <w:spacing w:after="40"/>
            </w:pPr>
            <w:r>
              <w:t xml:space="preserve">8 of 2015 </w:t>
            </w:r>
          </w:p>
        </w:tc>
        <w:tc>
          <w:tcPr>
            <w:tcW w:w="1134" w:type="dxa"/>
            <w:gridSpan w:val="2"/>
            <w:tcBorders>
              <w:top w:val="nil"/>
              <w:left w:val="nil"/>
              <w:bottom w:val="nil"/>
              <w:right w:val="nil"/>
            </w:tcBorders>
            <w:shd w:val="clear" w:color="auto" w:fill="auto"/>
          </w:tcPr>
          <w:p>
            <w:pPr>
              <w:pStyle w:val="nTable"/>
              <w:spacing w:after="40"/>
            </w:pPr>
            <w:r>
              <w:t>9 Mar 2015</w:t>
            </w:r>
          </w:p>
        </w:tc>
        <w:tc>
          <w:tcPr>
            <w:tcW w:w="2551" w:type="dxa"/>
            <w:tcBorders>
              <w:top w:val="nil"/>
              <w:left w:val="nil"/>
              <w:bottom w:val="nil"/>
            </w:tcBorders>
            <w:shd w:val="clear" w:color="auto" w:fill="auto"/>
          </w:tcPr>
          <w:p>
            <w:pPr>
              <w:pStyle w:val="nTable"/>
              <w:spacing w:after="40"/>
              <w:rPr>
                <w:snapToGrid w:val="0"/>
              </w:rPr>
            </w:pPr>
            <w:r>
              <w:rPr>
                <w:snapToGrid w:val="0"/>
              </w:rPr>
              <w:t>10 Mar 2015 (see s. 2(b))</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pPr>
            <w:r>
              <w:rPr>
                <w:i/>
              </w:rPr>
              <w:t xml:space="preserve">Taxation Legislation Amendment Act (No. 3) 2015 </w:t>
            </w:r>
            <w:r>
              <w:t>Pt. 3</w:t>
            </w:r>
          </w:p>
        </w:tc>
        <w:tc>
          <w:tcPr>
            <w:tcW w:w="1135" w:type="dxa"/>
            <w:gridSpan w:val="2"/>
            <w:tcBorders>
              <w:top w:val="nil"/>
              <w:left w:val="nil"/>
              <w:bottom w:val="nil"/>
              <w:right w:val="nil"/>
            </w:tcBorders>
            <w:shd w:val="clear" w:color="auto" w:fill="auto"/>
          </w:tcPr>
          <w:p>
            <w:pPr>
              <w:pStyle w:val="nTable"/>
              <w:spacing w:after="40"/>
            </w:pPr>
            <w:r>
              <w:t>15 of 2015</w:t>
            </w:r>
          </w:p>
        </w:tc>
        <w:tc>
          <w:tcPr>
            <w:tcW w:w="1134" w:type="dxa"/>
            <w:gridSpan w:val="2"/>
            <w:tcBorders>
              <w:top w:val="nil"/>
              <w:left w:val="nil"/>
              <w:bottom w:val="nil"/>
              <w:right w:val="nil"/>
            </w:tcBorders>
            <w:shd w:val="clear" w:color="auto" w:fill="auto"/>
          </w:tcPr>
          <w:p>
            <w:pPr>
              <w:pStyle w:val="nTable"/>
              <w:spacing w:after="40"/>
            </w:pPr>
            <w:r>
              <w:t>26 May 2015</w:t>
            </w:r>
          </w:p>
        </w:tc>
        <w:tc>
          <w:tcPr>
            <w:tcW w:w="2551" w:type="dxa"/>
            <w:tcBorders>
              <w:top w:val="nil"/>
              <w:left w:val="nil"/>
              <w:bottom w:val="nil"/>
            </w:tcBorders>
            <w:shd w:val="clear" w:color="auto" w:fill="auto"/>
          </w:tcPr>
          <w:p>
            <w:pPr>
              <w:pStyle w:val="nTable"/>
              <w:spacing w:after="40"/>
              <w:rPr>
                <w:snapToGrid w:val="0"/>
              </w:rPr>
            </w:pPr>
            <w:r>
              <w:rPr>
                <w:snapToGrid w:val="0"/>
              </w:rPr>
              <w:t>27 May 2015 (see s. 2(c))</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 xml:space="preserve">Biodiversity Conservation Act 2016 </w:t>
            </w:r>
            <w:r>
              <w:t>s. 319</w:t>
            </w:r>
          </w:p>
        </w:tc>
        <w:tc>
          <w:tcPr>
            <w:tcW w:w="1135" w:type="dxa"/>
            <w:gridSpan w:val="2"/>
            <w:tcBorders>
              <w:top w:val="nil"/>
              <w:left w:val="nil"/>
              <w:bottom w:val="nil"/>
              <w:right w:val="nil"/>
            </w:tcBorders>
            <w:shd w:val="clear" w:color="auto" w:fill="auto"/>
          </w:tcPr>
          <w:p>
            <w:pPr>
              <w:pStyle w:val="nTable"/>
              <w:spacing w:after="40"/>
            </w:pPr>
            <w:r>
              <w:t>24 of 2016</w:t>
            </w:r>
          </w:p>
        </w:tc>
        <w:tc>
          <w:tcPr>
            <w:tcW w:w="1134" w:type="dxa"/>
            <w:gridSpan w:val="2"/>
            <w:tcBorders>
              <w:top w:val="nil"/>
              <w:left w:val="nil"/>
              <w:bottom w:val="nil"/>
              <w:right w:val="nil"/>
            </w:tcBorders>
            <w:shd w:val="clear" w:color="auto" w:fill="auto"/>
          </w:tcPr>
          <w:p>
            <w:pPr>
              <w:pStyle w:val="nTable"/>
              <w:spacing w:after="40"/>
            </w:pPr>
            <w:r>
              <w:t>21 Sep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3 Dec 2016 (see s. 2(b) and </w:t>
            </w:r>
            <w:r>
              <w:rPr>
                <w:i/>
                <w:snapToGrid w:val="0"/>
              </w:rPr>
              <w:t xml:space="preserve">Gazette </w:t>
            </w:r>
            <w:r>
              <w:rPr>
                <w:snapToGrid w:val="0"/>
              </w:rPr>
              <w:t>2 Dec 2016</w:t>
            </w:r>
            <w:r>
              <w:rPr>
                <w:i/>
                <w:snapToGrid w:val="0"/>
              </w:rPr>
              <w:t xml:space="preserve"> </w:t>
            </w:r>
            <w:r>
              <w:rPr>
                <w:snapToGrid w:val="0"/>
              </w:rPr>
              <w:t>p. 5382)</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 xml:space="preserve">Universities Legislation Amendment Act 2016 </w:t>
            </w:r>
            <w:r>
              <w:t>Pt. 7 Div. 5</w:t>
            </w:r>
          </w:p>
        </w:tc>
        <w:tc>
          <w:tcPr>
            <w:tcW w:w="1135" w:type="dxa"/>
            <w:gridSpan w:val="2"/>
            <w:tcBorders>
              <w:top w:val="nil"/>
              <w:left w:val="nil"/>
              <w:bottom w:val="nil"/>
              <w:right w:val="nil"/>
            </w:tcBorders>
            <w:shd w:val="clear" w:color="auto" w:fill="auto"/>
          </w:tcPr>
          <w:p>
            <w:pPr>
              <w:pStyle w:val="nTable"/>
              <w:spacing w:after="40"/>
            </w:pPr>
            <w:r>
              <w:t>32 of 2016</w:t>
            </w:r>
          </w:p>
        </w:tc>
        <w:tc>
          <w:tcPr>
            <w:tcW w:w="1134" w:type="dxa"/>
            <w:gridSpan w:val="2"/>
            <w:tcBorders>
              <w:top w:val="nil"/>
              <w:left w:val="nil"/>
              <w:bottom w:val="nil"/>
              <w:right w:val="nil"/>
            </w:tcBorders>
            <w:shd w:val="clear" w:color="auto" w:fill="auto"/>
          </w:tcPr>
          <w:p>
            <w:pPr>
              <w:pStyle w:val="nTable"/>
              <w:spacing w:after="40"/>
            </w:pPr>
            <w:r>
              <w:t>19 Oct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Land Tax Assessment Amendment Act 2018</w:t>
            </w:r>
          </w:p>
        </w:tc>
        <w:tc>
          <w:tcPr>
            <w:tcW w:w="1135" w:type="dxa"/>
            <w:gridSpan w:val="2"/>
            <w:tcBorders>
              <w:top w:val="nil"/>
              <w:left w:val="nil"/>
              <w:bottom w:val="nil"/>
              <w:right w:val="nil"/>
            </w:tcBorders>
            <w:shd w:val="clear" w:color="auto" w:fill="auto"/>
          </w:tcPr>
          <w:p>
            <w:pPr>
              <w:pStyle w:val="nTable"/>
              <w:spacing w:after="40"/>
            </w:pPr>
            <w:r>
              <w:t>5 of 2018</w:t>
            </w:r>
          </w:p>
        </w:tc>
        <w:tc>
          <w:tcPr>
            <w:tcW w:w="1134" w:type="dxa"/>
            <w:gridSpan w:val="2"/>
            <w:tcBorders>
              <w:top w:val="nil"/>
              <w:left w:val="nil"/>
              <w:bottom w:val="nil"/>
              <w:right w:val="nil"/>
            </w:tcBorders>
            <w:shd w:val="clear" w:color="auto" w:fill="auto"/>
          </w:tcPr>
          <w:p>
            <w:pPr>
              <w:pStyle w:val="nTable"/>
              <w:spacing w:after="40"/>
            </w:pPr>
            <w:r>
              <w:t>26 Apr 2018</w:t>
            </w:r>
          </w:p>
        </w:tc>
        <w:tc>
          <w:tcPr>
            <w:tcW w:w="2551" w:type="dxa"/>
            <w:tcBorders>
              <w:top w:val="nil"/>
              <w:left w:val="nil"/>
              <w:bottom w:val="nil"/>
            </w:tcBorders>
            <w:shd w:val="clear" w:color="auto" w:fill="auto"/>
          </w:tcPr>
          <w:p>
            <w:pPr>
              <w:pStyle w:val="nTable"/>
              <w:spacing w:after="40"/>
              <w:rPr>
                <w:snapToGrid w:val="0"/>
              </w:rPr>
            </w:pPr>
            <w:r>
              <w:rPr>
                <w:snapToGrid w:val="0"/>
              </w:rPr>
              <w:t xml:space="preserve">Pt. 2: 1 Jul 2003 </w:t>
            </w:r>
            <w:r>
              <w:t>(see s. 2(a) and </w:t>
            </w:r>
            <w:r>
              <w:rPr>
                <w:i/>
              </w:rPr>
              <w:t>Gazette</w:t>
            </w:r>
            <w:r>
              <w:t xml:space="preserve"> 27 Jun 2003 p. 2383);</w:t>
            </w:r>
            <w:r>
              <w:br/>
              <w:t>Act other than Pt. 2: 26 Apr 2018 (see s. 2(b))</w:t>
            </w:r>
          </w:p>
        </w:tc>
      </w:tr>
      <w:tr>
        <w:tblPrEx>
          <w:tblBorders>
            <w:top w:val="single" w:sz="8" w:space="0" w:color="auto"/>
            <w:bottom w:val="single" w:sz="8" w:space="0" w:color="auto"/>
            <w:insideH w:val="single" w:sz="8" w:space="0" w:color="auto"/>
          </w:tblBorders>
        </w:tblPrEx>
        <w:trPr>
          <w:gridAfter w:val="1"/>
          <w:wAfter w:w="28" w:type="dxa"/>
          <w:cantSplit/>
        </w:trPr>
        <w:tc>
          <w:tcPr>
            <w:tcW w:w="7087" w:type="dxa"/>
            <w:gridSpan w:val="7"/>
            <w:tcBorders>
              <w:top w:val="nil"/>
              <w:bottom w:val="nil"/>
            </w:tcBorders>
            <w:shd w:val="clear" w:color="auto" w:fill="auto"/>
          </w:tcPr>
          <w:p>
            <w:pPr>
              <w:pStyle w:val="nTable"/>
              <w:spacing w:after="40"/>
              <w:rPr>
                <w:snapToGrid w:val="0"/>
              </w:rPr>
            </w:pPr>
            <w:r>
              <w:rPr>
                <w:b/>
                <w:snapToGrid w:val="0"/>
              </w:rPr>
              <w:t xml:space="preserve">Reprint 5: The </w:t>
            </w:r>
            <w:r>
              <w:rPr>
                <w:b/>
                <w:i/>
                <w:noProof/>
                <w:snapToGrid w:val="0"/>
              </w:rPr>
              <w:t>Land Tax Assessment Act 2002</w:t>
            </w:r>
            <w:r>
              <w:rPr>
                <w:b/>
                <w:snapToGrid w:val="0"/>
              </w:rPr>
              <w:t xml:space="preserve"> as at 20 Jul 2018</w:t>
            </w:r>
            <w:r>
              <w:rPr>
                <w:snapToGrid w:val="0"/>
              </w:rPr>
              <w:t xml:space="preserve"> (includes amendments listed above)</w:t>
            </w:r>
          </w:p>
        </w:tc>
      </w:tr>
      <w:tr>
        <w:trPr>
          <w:cantSplit/>
        </w:trPr>
        <w:tc>
          <w:tcPr>
            <w:tcW w:w="2254" w:type="dxa"/>
            <w:shd w:val="clear" w:color="auto" w:fill="auto"/>
          </w:tcPr>
          <w:p>
            <w:pPr>
              <w:pStyle w:val="nTable"/>
              <w:spacing w:after="40"/>
              <w:rPr>
                <w:i/>
              </w:rPr>
            </w:pPr>
            <w:r>
              <w:rPr>
                <w:i/>
              </w:rPr>
              <w:t>Strata Titles Amendment Act 2018</w:t>
            </w:r>
            <w:r>
              <w:t xml:space="preserve"> Pt. 3 Div. 11</w:t>
            </w:r>
          </w:p>
        </w:tc>
        <w:tc>
          <w:tcPr>
            <w:tcW w:w="1134" w:type="dxa"/>
            <w:gridSpan w:val="2"/>
            <w:shd w:val="clear" w:color="auto" w:fill="auto"/>
          </w:tcPr>
          <w:p>
            <w:pPr>
              <w:pStyle w:val="nTable"/>
              <w:spacing w:after="40"/>
            </w:pPr>
            <w:r>
              <w:t>30 of 2018</w:t>
            </w:r>
          </w:p>
        </w:tc>
        <w:tc>
          <w:tcPr>
            <w:tcW w:w="1134" w:type="dxa"/>
            <w:gridSpan w:val="2"/>
            <w:shd w:val="clear" w:color="auto" w:fill="auto"/>
          </w:tcPr>
          <w:p>
            <w:pPr>
              <w:pStyle w:val="nTable"/>
              <w:spacing w:after="40"/>
            </w:pPr>
            <w:r>
              <w:t>19 Nov 2018</w:t>
            </w:r>
          </w:p>
        </w:tc>
        <w:tc>
          <w:tcPr>
            <w:tcW w:w="2593" w:type="dxa"/>
            <w:gridSpan w:val="3"/>
            <w:shd w:val="clear" w:color="auto" w:fill="auto"/>
          </w:tcPr>
          <w:p>
            <w:pPr>
              <w:pStyle w:val="nTable"/>
              <w:spacing w:after="40"/>
              <w:rPr>
                <w:snapToGrid w:val="0"/>
              </w:rPr>
            </w:pPr>
            <w:r>
              <w:rPr>
                <w:snapToGrid w:val="0"/>
              </w:rPr>
              <w:t>1 May 2020 (see s. 2(b) and SL 2020/39 cl. 2)</w:t>
            </w:r>
          </w:p>
        </w:tc>
      </w:tr>
      <w:tr>
        <w:trPr>
          <w:cantSplit/>
        </w:trPr>
        <w:tc>
          <w:tcPr>
            <w:tcW w:w="2254" w:type="dxa"/>
            <w:shd w:val="clear" w:color="auto" w:fill="auto"/>
          </w:tcPr>
          <w:p>
            <w:pPr>
              <w:pStyle w:val="nTable"/>
              <w:spacing w:after="40"/>
            </w:pPr>
            <w:r>
              <w:rPr>
                <w:i/>
              </w:rPr>
              <w:t>Revenue Laws Amendment Act 2019</w:t>
            </w:r>
            <w:r>
              <w:t xml:space="preserve"> Pt. 3 Div. 2-4</w:t>
            </w:r>
          </w:p>
        </w:tc>
        <w:tc>
          <w:tcPr>
            <w:tcW w:w="1134" w:type="dxa"/>
            <w:gridSpan w:val="2"/>
            <w:shd w:val="clear" w:color="auto" w:fill="auto"/>
          </w:tcPr>
          <w:p>
            <w:pPr>
              <w:pStyle w:val="nTable"/>
              <w:spacing w:after="40"/>
            </w:pPr>
            <w:r>
              <w:t>12 of 2019</w:t>
            </w:r>
          </w:p>
        </w:tc>
        <w:tc>
          <w:tcPr>
            <w:tcW w:w="1134" w:type="dxa"/>
            <w:gridSpan w:val="2"/>
            <w:shd w:val="clear" w:color="auto" w:fill="auto"/>
          </w:tcPr>
          <w:p>
            <w:pPr>
              <w:pStyle w:val="nTable"/>
              <w:spacing w:after="40"/>
            </w:pPr>
            <w:r>
              <w:t>12 Jun 2019</w:t>
            </w:r>
          </w:p>
        </w:tc>
        <w:tc>
          <w:tcPr>
            <w:tcW w:w="2593" w:type="dxa"/>
            <w:gridSpan w:val="3"/>
            <w:shd w:val="clear" w:color="auto" w:fill="auto"/>
          </w:tcPr>
          <w:p>
            <w:pPr>
              <w:pStyle w:val="nTable"/>
              <w:spacing w:after="40"/>
            </w:pPr>
            <w:r>
              <w:rPr>
                <w:snapToGrid w:val="0"/>
              </w:rPr>
              <w:t>Pt. 3 Div. 2: 13 Jun 2019 (see s.</w:t>
            </w:r>
            <w:r>
              <w:t> 2(e));</w:t>
            </w:r>
            <w:r>
              <w:br/>
              <w:t>Pt. 3 Div. 3: 1 Jul 2019 (see s. 2(c));</w:t>
            </w:r>
            <w:r>
              <w:br/>
              <w:t>Pt. 3 Div. 4: 30 Jun 2021 (see s. 2(d)(ii) and SL 2021/69 cl. 2)</w:t>
            </w:r>
          </w:p>
        </w:tc>
      </w:tr>
      <w:tr>
        <w:trPr>
          <w:cantSplit/>
        </w:trPr>
        <w:tc>
          <w:tcPr>
            <w:tcW w:w="2254" w:type="dxa"/>
            <w:shd w:val="clear" w:color="auto" w:fill="auto"/>
          </w:tcPr>
          <w:p>
            <w:pPr>
              <w:pStyle w:val="nTable"/>
              <w:spacing w:after="40"/>
              <w:rPr>
                <w:i/>
              </w:rPr>
            </w:pPr>
            <w:r>
              <w:rPr>
                <w:i/>
              </w:rPr>
              <w:t>Community Titles Act 2018</w:t>
            </w:r>
            <w:r>
              <w:t xml:space="preserve"> Pt. 14 Div. 12</w:t>
            </w:r>
          </w:p>
        </w:tc>
        <w:tc>
          <w:tcPr>
            <w:tcW w:w="1134" w:type="dxa"/>
            <w:gridSpan w:val="2"/>
            <w:shd w:val="clear" w:color="auto" w:fill="auto"/>
          </w:tcPr>
          <w:p>
            <w:pPr>
              <w:pStyle w:val="nTable"/>
              <w:spacing w:after="40"/>
            </w:pPr>
            <w:r>
              <w:t>32 of 2018</w:t>
            </w:r>
          </w:p>
        </w:tc>
        <w:tc>
          <w:tcPr>
            <w:tcW w:w="1134" w:type="dxa"/>
            <w:gridSpan w:val="2"/>
            <w:shd w:val="clear" w:color="auto" w:fill="auto"/>
          </w:tcPr>
          <w:p>
            <w:pPr>
              <w:pStyle w:val="nTable"/>
              <w:spacing w:after="40"/>
            </w:pPr>
            <w:r>
              <w:t>19 Nov 2018</w:t>
            </w:r>
          </w:p>
        </w:tc>
        <w:tc>
          <w:tcPr>
            <w:tcW w:w="2593" w:type="dxa"/>
            <w:gridSpan w:val="3"/>
            <w:shd w:val="clear" w:color="auto" w:fill="auto"/>
          </w:tcPr>
          <w:p>
            <w:pPr>
              <w:pStyle w:val="nTable"/>
              <w:spacing w:after="40"/>
              <w:rPr>
                <w:snapToGrid w:val="0"/>
              </w:rPr>
            </w:pPr>
            <w:r>
              <w:t>30 Jun 2021 (see s. 2(b) and SL 2021/69 cl. 2)</w:t>
            </w:r>
          </w:p>
        </w:tc>
      </w:tr>
      <w:tr>
        <w:trPr>
          <w:cantSplit/>
        </w:trPr>
        <w:tc>
          <w:tcPr>
            <w:tcW w:w="2254" w:type="dxa"/>
            <w:shd w:val="clear" w:color="auto" w:fill="auto"/>
          </w:tcPr>
          <w:p>
            <w:pPr>
              <w:pStyle w:val="nTable"/>
              <w:spacing w:after="40"/>
              <w:rPr>
                <w:i/>
              </w:rPr>
            </w:pPr>
            <w:r>
              <w:rPr>
                <w:i/>
                <w:snapToGrid w:val="0"/>
              </w:rPr>
              <w:t>Swan Valley Planning Act 2020</w:t>
            </w:r>
            <w:r>
              <w:rPr>
                <w:snapToGrid w:val="0"/>
              </w:rPr>
              <w:t xml:space="preserve"> Pt. 10 Div. 6</w:t>
            </w:r>
          </w:p>
        </w:tc>
        <w:tc>
          <w:tcPr>
            <w:tcW w:w="1134" w:type="dxa"/>
            <w:gridSpan w:val="2"/>
            <w:shd w:val="clear" w:color="auto" w:fill="auto"/>
          </w:tcPr>
          <w:p>
            <w:pPr>
              <w:pStyle w:val="nTable"/>
              <w:spacing w:after="40"/>
            </w:pPr>
            <w:r>
              <w:t>45 of 2020</w:t>
            </w:r>
          </w:p>
        </w:tc>
        <w:tc>
          <w:tcPr>
            <w:tcW w:w="1134" w:type="dxa"/>
            <w:gridSpan w:val="2"/>
            <w:shd w:val="clear" w:color="auto" w:fill="auto"/>
          </w:tcPr>
          <w:p>
            <w:pPr>
              <w:pStyle w:val="nTable"/>
              <w:spacing w:after="40"/>
            </w:pPr>
            <w:r>
              <w:t>9 Dec 2020</w:t>
            </w:r>
          </w:p>
        </w:tc>
        <w:tc>
          <w:tcPr>
            <w:tcW w:w="2593" w:type="dxa"/>
            <w:gridSpan w:val="3"/>
            <w:shd w:val="clear" w:color="auto" w:fill="auto"/>
          </w:tcPr>
          <w:p>
            <w:pPr>
              <w:pStyle w:val="nTable"/>
              <w:spacing w:after="40"/>
            </w:pPr>
            <w:r>
              <w:rPr>
                <w:snapToGrid w:val="0"/>
              </w:rPr>
              <w:t>1 Aug 2021 (see s. 2(1)(e) and SL 2021/124 cl. 2)</w:t>
            </w:r>
          </w:p>
        </w:tc>
      </w:tr>
      <w:tr>
        <w:trPr>
          <w:cantSplit/>
          <w:ins w:id="1190" w:author="Master Repository Process" w:date="2022-11-22T16:11:00Z"/>
        </w:trPr>
        <w:tc>
          <w:tcPr>
            <w:tcW w:w="2254" w:type="dxa"/>
            <w:tcBorders>
              <w:bottom w:val="single" w:sz="4" w:space="0" w:color="auto"/>
            </w:tcBorders>
            <w:shd w:val="clear" w:color="auto" w:fill="auto"/>
          </w:tcPr>
          <w:p>
            <w:pPr>
              <w:pStyle w:val="nTable"/>
              <w:spacing w:after="40"/>
              <w:rPr>
                <w:ins w:id="1191" w:author="Master Repository Process" w:date="2022-11-22T16:11:00Z"/>
                <w:i/>
                <w:snapToGrid w:val="0"/>
              </w:rPr>
            </w:pPr>
            <w:ins w:id="1192" w:author="Master Repository Process" w:date="2022-11-22T16:11:00Z">
              <w:r>
                <w:rPr>
                  <w:i/>
                  <w:snapToGrid w:val="0"/>
                </w:rPr>
                <w:t>Land Tax Assessment Amendment Act 2022</w:t>
              </w:r>
            </w:ins>
          </w:p>
        </w:tc>
        <w:tc>
          <w:tcPr>
            <w:tcW w:w="1134" w:type="dxa"/>
            <w:gridSpan w:val="2"/>
            <w:tcBorders>
              <w:bottom w:val="single" w:sz="4" w:space="0" w:color="auto"/>
            </w:tcBorders>
            <w:shd w:val="clear" w:color="auto" w:fill="auto"/>
          </w:tcPr>
          <w:p>
            <w:pPr>
              <w:pStyle w:val="nTable"/>
              <w:spacing w:after="40"/>
              <w:rPr>
                <w:ins w:id="1193" w:author="Master Repository Process" w:date="2022-11-22T16:11:00Z"/>
              </w:rPr>
            </w:pPr>
            <w:ins w:id="1194" w:author="Master Repository Process" w:date="2022-11-22T16:11:00Z">
              <w:r>
                <w:t>42 of 2022</w:t>
              </w:r>
            </w:ins>
          </w:p>
        </w:tc>
        <w:tc>
          <w:tcPr>
            <w:tcW w:w="1134" w:type="dxa"/>
            <w:gridSpan w:val="2"/>
            <w:tcBorders>
              <w:bottom w:val="single" w:sz="4" w:space="0" w:color="auto"/>
            </w:tcBorders>
            <w:shd w:val="clear" w:color="auto" w:fill="auto"/>
          </w:tcPr>
          <w:p>
            <w:pPr>
              <w:pStyle w:val="nTable"/>
              <w:spacing w:after="40"/>
              <w:rPr>
                <w:ins w:id="1195" w:author="Master Repository Process" w:date="2022-11-22T16:11:00Z"/>
              </w:rPr>
            </w:pPr>
            <w:ins w:id="1196" w:author="Master Repository Process" w:date="2022-11-22T16:11:00Z">
              <w:r>
                <w:t>21 Nov 2022</w:t>
              </w:r>
            </w:ins>
          </w:p>
        </w:tc>
        <w:tc>
          <w:tcPr>
            <w:tcW w:w="2593" w:type="dxa"/>
            <w:gridSpan w:val="3"/>
            <w:tcBorders>
              <w:bottom w:val="single" w:sz="4" w:space="0" w:color="auto"/>
            </w:tcBorders>
            <w:shd w:val="clear" w:color="auto" w:fill="auto"/>
          </w:tcPr>
          <w:p>
            <w:pPr>
              <w:pStyle w:val="nTable"/>
              <w:spacing w:after="40"/>
              <w:rPr>
                <w:ins w:id="1197" w:author="Master Repository Process" w:date="2022-11-22T16:11:00Z"/>
                <w:snapToGrid w:val="0"/>
              </w:rPr>
            </w:pPr>
            <w:ins w:id="1198" w:author="Master Repository Process" w:date="2022-11-22T16:11:00Z">
              <w:r>
                <w:rPr>
                  <w:snapToGrid w:val="0"/>
                </w:rPr>
                <w:t>Pt. 2: deemed to have come into operation on 1 Jul 2020 (see s. 2(b));</w:t>
              </w:r>
              <w:r>
                <w:rPr>
                  <w:snapToGrid w:val="0"/>
                </w:rPr>
                <w:br/>
                <w:t>Pt. 1: 21 Nov 2022 (see s. 2(a));</w:t>
              </w:r>
              <w:r>
                <w:rPr>
                  <w:snapToGrid w:val="0"/>
                </w:rPr>
                <w:br/>
                <w:t>Act other than Pt. 1 and 2: 22 Nov 2022 (see s. 2(c))</w:t>
              </w:r>
            </w:ins>
          </w:p>
        </w:tc>
      </w:tr>
    </w:tbl>
    <w:p>
      <w:pPr>
        <w:pStyle w:val="nHeading3"/>
      </w:pPr>
      <w:bookmarkStart w:id="1199" w:name="_Toc119915824"/>
      <w:bookmarkStart w:id="1200" w:name="_Toc96520372"/>
      <w:r>
        <w:t>Other notes</w:t>
      </w:r>
      <w:bookmarkEnd w:id="1199"/>
      <w:bookmarkEnd w:id="1200"/>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3 Div. 2</w:t>
      </w:r>
      <w:r>
        <w:t xml:space="preserve">. </w:t>
      </w:r>
    </w:p>
    <w:p>
      <w:pPr>
        <w:pStyle w:val="nNote"/>
        <w:keepNext/>
        <w:keepLines/>
      </w:pPr>
      <w:r>
        <w:tab/>
        <w:t>If a modification is to:</w:t>
      </w:r>
    </w:p>
    <w:p>
      <w:pPr>
        <w:pStyle w:val="nNote"/>
        <w:keepNext/>
        <w:keepLines/>
        <w:numPr>
          <w:ilvl w:val="0"/>
          <w:numId w:val="28"/>
        </w:numPr>
        <w:spacing w:before="0"/>
        <w:ind w:left="714" w:hanging="357"/>
      </w:pPr>
      <w:r>
        <w:t>replace or insert a numbered provision, the new provision is identified by the superscript 1M appearing after the provision number;</w:t>
      </w:r>
    </w:p>
    <w:p>
      <w:pPr>
        <w:pStyle w:val="nNote"/>
        <w:numPr>
          <w:ilvl w:val="0"/>
          <w:numId w:val="28"/>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3 Div. 2</w:t>
      </w:r>
      <w:r>
        <w:t xml:space="preserve">. </w:t>
      </w:r>
    </w:p>
    <w:p>
      <w:pPr>
        <w:pStyle w:val="nNote"/>
        <w:keepNext/>
      </w:pPr>
      <w:r>
        <w:tab/>
        <w:t>If a modification is to:</w:t>
      </w:r>
    </w:p>
    <w:p>
      <w:pPr>
        <w:pStyle w:val="nNote"/>
        <w:keepNext/>
        <w:keepLines/>
        <w:numPr>
          <w:ilvl w:val="0"/>
          <w:numId w:val="28"/>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28"/>
        </w:numPr>
        <w:spacing w:before="0"/>
        <w:ind w:left="714" w:hanging="357"/>
      </w:pPr>
      <w:r>
        <w:t>amend a numbered provision, the amended provision is identified by the superscript 1MC appearing after the provision number.</w:t>
      </w:r>
    </w:p>
    <w:p>
      <w:pPr>
        <w:pStyle w:val="nNote"/>
        <w:widowControl w:val="0"/>
        <w:spacing w:before="160"/>
      </w:pPr>
      <w:r>
        <w:rPr>
          <w:vertAlign w:val="superscript"/>
        </w:rPr>
        <w:t>1</w:t>
      </w:r>
      <w:r>
        <w:tab/>
        <w:t xml:space="preserve">Repealed by the </w:t>
      </w:r>
      <w:r>
        <w:rPr>
          <w:i/>
        </w:rPr>
        <w:t>Aged Care Amendment Act 2011</w:t>
      </w:r>
      <w:r>
        <w:t xml:space="preserve"> (Cwlth).</w:t>
      </w:r>
    </w:p>
    <w:p>
      <w:pPr>
        <w:pStyle w:val="nNote"/>
        <w:widowControl w:val="0"/>
      </w:pPr>
      <w:r>
        <w:rPr>
          <w:vertAlign w:val="superscript"/>
        </w:rPr>
        <w:t>2</w:t>
      </w:r>
      <w:r>
        <w:tab/>
        <w:t xml:space="preserve">Under the </w:t>
      </w:r>
      <w:r>
        <w:rPr>
          <w:i/>
        </w:rPr>
        <w:t xml:space="preserve">Conservation and Land Management Act 1984 </w:t>
      </w:r>
      <w:r>
        <w:t>s. 151(a) a reference in any law to the Forests Department was to be read as a reference to the Department of Conservation and Land Management.</w:t>
      </w:r>
    </w:p>
    <w:p>
      <w:pPr>
        <w:pStyle w:val="nNote"/>
        <w:widowControl w:val="0"/>
      </w:pPr>
      <w:r>
        <w:tab/>
        <w:t xml:space="preserve">Under the </w:t>
      </w:r>
      <w:r>
        <w:rPr>
          <w:i/>
        </w:rPr>
        <w:t>Public Sector Management Act 1994</w:t>
      </w:r>
      <w:r>
        <w:t xml:space="preserve"> the names of departments may be changed. The Department of Conservation and Land Management was renamed the Department of Environment and Conservation.</w:t>
      </w:r>
    </w:p>
    <w:p>
      <w:pPr>
        <w:pStyle w:val="nNote"/>
        <w:widowControl w:val="0"/>
      </w:pPr>
      <w:r>
        <w:tab/>
        <w:t xml:space="preserve">At the time of this compilation, under the </w:t>
      </w:r>
      <w:r>
        <w:rPr>
          <w:i/>
        </w:rPr>
        <w:t>Alteration of Statutory Designation Order 2017</w:t>
      </w:r>
      <w:r>
        <w:t xml:space="preserve"> cl. 4, a reference in any law to the Department of Environment and Conservation is to be read and construed as a reference to the Department of Biodiversity, Conservation and Attractions.</w:t>
      </w:r>
    </w:p>
    <w:p>
      <w:pPr>
        <w:pStyle w:val="nNote"/>
        <w:rPr>
          <w:rFonts w:ascii="Times" w:hAnsi="Times"/>
        </w:rPr>
      </w:pPr>
      <w:r>
        <w:rPr>
          <w:vertAlign w:val="superscript"/>
        </w:rPr>
        <w:t>3</w:t>
      </w:r>
      <w:r>
        <w:tab/>
        <w:t xml:space="preserve">At the time of this compilation, under the </w:t>
      </w:r>
      <w:r>
        <w:rPr>
          <w:i/>
        </w:rPr>
        <w:t>Alteration of Statutory Designation Order 2017</w:t>
      </w:r>
      <w:r>
        <w:t xml:space="preserve"> cl. 8, a reference in any law to the Department of Mines is to be read and construed as a reference to the Department of Mines, Industry Regulation and Safety.</w:t>
      </w:r>
    </w:p>
    <w:p>
      <w:pPr>
        <w:pStyle w:val="nNote"/>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any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Note"/>
        <w:keepLines/>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83 is not included because it was deleted by the </w:t>
      </w:r>
      <w:r>
        <w:rPr>
          <w:i/>
          <w:snapToGrid w:val="0"/>
        </w:rPr>
        <w:t>State Superannuation Amendment Act 2011</w:t>
      </w:r>
      <w:r>
        <w:rPr>
          <w:snapToGrid w:val="0"/>
        </w:rPr>
        <w:t xml:space="preserve"> s. 4 before the amendment purported to come into operation.</w:t>
      </w:r>
    </w:p>
    <w:p>
      <w:pPr>
        <w:pStyle w:val="nNote"/>
      </w:pPr>
      <w:r>
        <w:rPr>
          <w:vertAlign w:val="superscript"/>
        </w:rPr>
        <w:t>6</w:t>
      </w:r>
      <w:r>
        <w:tab/>
        <w:t xml:space="preserve">The </w:t>
      </w:r>
      <w:r>
        <w:rPr>
          <w:i/>
        </w:rPr>
        <w:t>Business Tax Review (Assessment) Act 2003</w:t>
      </w:r>
      <w:r>
        <w:t xml:space="preserve"> s. 7 and s. 10 read as follows:</w:t>
      </w:r>
    </w:p>
    <w:p>
      <w:pPr>
        <w:pStyle w:val="BlankOpen"/>
        <w:rPr>
          <w:sz w:val="18"/>
          <w:szCs w:val="18"/>
        </w:rPr>
      </w:pPr>
    </w:p>
    <w:p>
      <w:pPr>
        <w:pStyle w:val="nzHeading5"/>
        <w:spacing w:before="0"/>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rPr>
          <w:sz w:val="18"/>
          <w:szCs w:val="18"/>
        </w:rPr>
      </w:pPr>
    </w:p>
    <w:p>
      <w:pPr>
        <w:pStyle w:val="nNote"/>
        <w:keepLines/>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snapToGrid w:val="0"/>
          <w:vertAlign w:val="superscript"/>
        </w:rPr>
        <w:t>8</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01" w:name="Compilation"/>
    <w:bookmarkEnd w:id="1201"/>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02" w:name="Coversheet"/>
    <w:bookmarkEnd w:id="12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64" w:name="Schedule"/>
    <w:bookmarkEnd w:id="116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and validation provisions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25</w:instrText>
          </w:r>
          <w:r>
            <w:rPr>
              <w:b/>
            </w:rPr>
            <w:fldChar w:fldCharType="end"/>
          </w:r>
          <w:r>
            <w:rPr>
              <w:b/>
            </w:rPr>
            <w:instrText xml:space="preserve"> </w:instrText>
          </w:r>
          <w:r>
            <w:rPr>
              <w:b/>
            </w:rPr>
            <w:fldChar w:fldCharType="separate"/>
          </w:r>
          <w:r>
            <w:rPr>
              <w:b/>
            </w:rPr>
            <w:t>25</w:t>
          </w:r>
          <w:r>
            <w:rPr>
              <w:b/>
            </w:rPr>
            <w:fldChar w:fldCharType="end"/>
          </w:r>
        </w:p>
      </w:tc>
      <w:tc>
        <w:tcPr>
          <w:tcW w:w="5715" w:type="dxa"/>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Transitional and validation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25</w:instrText>
          </w:r>
          <w:r>
            <w:rPr>
              <w:b/>
            </w:rPr>
            <w:fldChar w:fldCharType="end"/>
          </w:r>
          <w:r>
            <w:rPr>
              <w:b/>
            </w:rPr>
            <w:instrText xml:space="preserve"> </w:instrText>
          </w:r>
          <w:r>
            <w:rPr>
              <w:b/>
            </w:rPr>
            <w:fldChar w:fldCharType="separate"/>
          </w:r>
          <w:r>
            <w:rPr>
              <w:b/>
            </w:rPr>
            <w:t>25</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3FA5B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21"/>
  </w:num>
  <w:num w:numId="27">
    <w:abstractNumId w:val="10"/>
  </w:num>
  <w:num w:numId="2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8145628"/>
    <w:docVar w:name="WAFER_20140113135233" w:val="RemoveTocBookmarks,RemoveUnusedBookmarks,RemoveLanguageTags,UsedStyles,ResetPageSize,UpdateArrangement"/>
    <w:docVar w:name="WAFER_20140113135233_GUID" w:val="74728c1b-cc3e-4661-8e9c-fe19a315b63d"/>
    <w:docVar w:name="WAFER_20140113135239" w:val="RemoveTocBookmarks,RunningHeaders"/>
    <w:docVar w:name="WAFER_20140113135239_GUID" w:val="23153eaa-64b4-47a0-aa93-4fbebfd13192"/>
    <w:docVar w:name="WAFER_20140306140036" w:val="RemoveTocBookmarks,RemoveUnusedBookmarks,RemoveLanguageTags,UsedStyles,ResetPageSize"/>
    <w:docVar w:name="WAFER_20140306140036_GUID" w:val="ac4a96a8-0217-440a-a07e-1c7465eb5076"/>
    <w:docVar w:name="WAFER_20140306140812" w:val="RemoveTocBookmarks,RunningHeaders"/>
    <w:docVar w:name="WAFER_20140306140812_GUID" w:val="3552fea3-2a9b-47c6-a154-9c20bbc7d8e7"/>
    <w:docVar w:name="WAFER_20150226164013" w:val="ResetPageSize,UpdateArrangement,UpdateNTable"/>
    <w:docVar w:name="WAFER_20150226164013_GUID" w:val="d1b97e12-3c5f-4058-bc9d-2c83965dda57"/>
    <w:docVar w:name="WAFER_20150310145735" w:val="ResetPageSize,UpdateArrangement,UpdateNTable"/>
    <w:docVar w:name="WAFER_20150310145735_GUID" w:val="8fe8d8d3-b249-4f48-9833-deb4f8fa136d"/>
    <w:docVar w:name="WAFER_20151105140907" w:val="UpdateStyles,UsedStyles"/>
    <w:docVar w:name="WAFER_20151105140907_GUID" w:val="2f4cbcb2-9fb8-439e-911b-8b1f62fc936b"/>
    <w:docVar w:name="WAFER_20151202103921" w:val="UpdateStyles,UsedStyles"/>
    <w:docVar w:name="WAFER_20151202103921_GUID" w:val="90f318b9-4a77-43cd-b2ec-a284c18df8ea"/>
    <w:docVar w:name="WAFER_20161201171122" w:val="RemoveTocBookmarks,RemoveUnusedBookmarks,RemoveLanguageTags,UsedStyles,ResetPageSize"/>
    <w:docVar w:name="WAFER_20161201171122_GUID" w:val="27276067-9830-46d8-a2ed-aaf9a8488652"/>
    <w:docVar w:name="WAFER_20180427144108" w:val="RemoveTocBookmarks,RemoveUnusedBookmarks,RemoveLanguageTags,UpdateStyles,UsedStyles,ResetPageSize"/>
    <w:docVar w:name="WAFER_20180427144108_GUID" w:val="e0c7b828-23dc-499c-b2f8-b149a7212ec4"/>
    <w:docVar w:name="WAFER_20180503145637" w:val="RemoveTocBookmarks,RemoveUnusedBookmarks,RemoveLanguageTags,UsedStyles,ResetPageSize,RemoveCustomizations"/>
    <w:docVar w:name="WAFER_20180503145637_GUID" w:val="168eb6b5-5140-4ac4-be80-1d282e6ea34c"/>
    <w:docVar w:name="WAFER_20181120152658" w:val="RemoveTocBookmarks,RemoveUnusedBookmarks,RemoveLanguageTags,UsedStyles,ResetPageSize"/>
    <w:docVar w:name="WAFER_20181120152658_GUID" w:val="ab39562d-f965-43c1-b4f1-e547c427d9c2"/>
    <w:docVar w:name="WAFER_20190614135017" w:val="RemoveTocBookmarks,RemoveUnusedBookmarks,RemoveLanguageTags,ResetPageSize,RunningHeaders,UpdateStyles,UsedStyles"/>
    <w:docVar w:name="WAFER_20190614135017_GUID" w:val="94aac123-3c02-4dde-8a86-3ee9efdd0e83"/>
    <w:docVar w:name="WAFER_20190619093839" w:val="RemoveTocBookmarks,RemoveUnusedBookmarks,RemoveLanguageTags,ResetPageSize,RunningHeaders,UpdateStyles,UsedStyles"/>
    <w:docVar w:name="WAFER_20190619093839_GUID" w:val="87468724-7a00-4c96-9193-2b35b3b23b7f"/>
    <w:docVar w:name="WAFER_202002121322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2226_GUID" w:val="547bd096-dd17-44c8-9e81-776750e0387e"/>
    <w:docVar w:name="WAFER_202002200952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5218_GUID" w:val="fe05bd4f-7271-477d-a336-bdc9569efdd5"/>
    <w:docVar w:name="WAFER_202012091614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09161431_GUID" w:val="8add1cfd-b6ae-4705-95a4-cb4b962d1f76"/>
    <w:docVar w:name="WAFER_202106151215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536_GUID" w:val="f6534d85-b2bf-4be2-8f73-a710256ea048"/>
    <w:docVar w:name="WAFER_202106231048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4848_GUID" w:val="3fcbb0e5-4b9f-48e3-ac43-3c60b2a0669d"/>
    <w:docVar w:name="WAFER_202107151151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5120_GUID" w:val="188b7f5b-9512-4788-9292-4259fb3be536"/>
    <w:docVar w:name="WAFER_20210727115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854_GUID" w:val="16bef5af-e773-4856-a905-e0f3db8ddb31"/>
    <w:docVar w:name="WAFER_202202231113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3111332_GUID" w:val="6b7cd9a0-b3e3-475c-9a8f-575ebb50a185"/>
    <w:docVar w:name="WAFER_202211181456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8145628_GUID" w:val="f7098d3c-235b-4c56-91ea-dced72cac7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TableAm">
    <w:name w:val="TableAm"/>
    <w:qFormat/>
    <w:pPr>
      <w:tabs>
        <w:tab w:val="left" w:pos="567"/>
      </w:tabs>
      <w:spacing w:before="120"/>
    </w:pPr>
    <w:rPr>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image" Target="media/image4.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eader" Target="header10.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2E379-CEB6-4639-80D9-91487959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30755</Words>
  <Characters>142707</Characters>
  <Application>Microsoft Office Word</Application>
  <DocSecurity>0</DocSecurity>
  <Lines>3755</Lines>
  <Paragraphs>2016</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171446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05-h0-02 - 05-i0-01</dc:title>
  <dc:subject/>
  <dc:creator/>
  <cp:keywords/>
  <dc:description/>
  <cp:lastModifiedBy>Master Repository Process</cp:lastModifiedBy>
  <cp:revision>2</cp:revision>
  <cp:lastPrinted>2021-07-28T03:47:00Z</cp:lastPrinted>
  <dcterms:created xsi:type="dcterms:W3CDTF">2022-11-22T08:11:00Z</dcterms:created>
  <dcterms:modified xsi:type="dcterms:W3CDTF">2022-11-22T08:12:00Z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DocumentType">
    <vt:lpwstr>Act</vt:lpwstr>
  </property>
  <property fmtid="{D5CDD505-2E9C-101B-9397-08002B2CF9AE}" pid="4" name="OwlsUID">
    <vt:i4>6341</vt:i4>
  </property>
  <property fmtid="{D5CDD505-2E9C-101B-9397-08002B2CF9AE}" pid="5" name="ReprintedAsAt">
    <vt:filetime>2018-07-19T16:00:00Z</vt:filetime>
  </property>
  <property fmtid="{D5CDD505-2E9C-101B-9397-08002B2CF9AE}" pid="6" name="ReprintNo">
    <vt:lpwstr>5</vt:lpwstr>
  </property>
  <property fmtid="{D5CDD505-2E9C-101B-9397-08002B2CF9AE}" pid="7" name="CommencementDate">
    <vt:lpwstr>20221122</vt:lpwstr>
  </property>
  <property fmtid="{D5CDD505-2E9C-101B-9397-08002B2CF9AE}" pid="8" name="FromSuffix">
    <vt:lpwstr>05-h0-02</vt:lpwstr>
  </property>
  <property fmtid="{D5CDD505-2E9C-101B-9397-08002B2CF9AE}" pid="9" name="FromAsAtDate">
    <vt:lpwstr>01 Aug 2021</vt:lpwstr>
  </property>
  <property fmtid="{D5CDD505-2E9C-101B-9397-08002B2CF9AE}" pid="10" name="ToSuffix">
    <vt:lpwstr>05-i0-01</vt:lpwstr>
  </property>
  <property fmtid="{D5CDD505-2E9C-101B-9397-08002B2CF9AE}" pid="11" name="ToAsAtDate">
    <vt:lpwstr>22 Nov 2022</vt:lpwstr>
  </property>
</Properties>
</file>