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Dec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Home Building Contracts Act 1991</w:t>
      </w:r>
    </w:p>
    <w:p>
      <w:pPr>
        <w:pStyle w:val="NameofActReg"/>
      </w:pPr>
      <w:r>
        <w:t>Home Building Contracts Regulations 1992</w:t>
      </w:r>
    </w:p>
    <w:p>
      <w:pPr>
        <w:pStyle w:val="Heading5"/>
        <w:rPr>
          <w:snapToGrid w:val="0"/>
        </w:rPr>
      </w:pPr>
      <w:bookmarkStart w:id="1" w:name="_Toc120184625"/>
      <w:bookmarkStart w:id="2" w:name="_Toc11706247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w:t>
      </w:r>
    </w:p>
    <w:p>
      <w:pPr>
        <w:pStyle w:val="Heading5"/>
        <w:rPr>
          <w:snapToGrid w:val="0"/>
        </w:rPr>
      </w:pPr>
      <w:bookmarkStart w:id="4" w:name="_Toc120184626"/>
      <w:bookmarkStart w:id="5" w:name="_Toc11706247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p>
    <w:p>
      <w:pPr>
        <w:pStyle w:val="Heading5"/>
      </w:pPr>
      <w:bookmarkStart w:id="6" w:name="_Toc120184627"/>
      <w:bookmarkStart w:id="7" w:name="_Toc117062478"/>
      <w:r>
        <w:rPr>
          <w:rStyle w:val="CharSectno"/>
        </w:rPr>
        <w:t>2A</w:t>
      </w:r>
      <w:r>
        <w:t>.</w:t>
      </w:r>
      <w:r>
        <w:tab/>
        <w:t>Prescribed amounts for the purposes of “home building work contract” (section 3(1))</w:t>
      </w:r>
      <w:bookmarkEnd w:id="6"/>
      <w:bookmarkEnd w:id="7"/>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8" w:name="_Toc120184628"/>
      <w:bookmarkStart w:id="9" w:name="_Toc117062479"/>
      <w:r>
        <w:rPr>
          <w:rStyle w:val="CharSectno"/>
        </w:rPr>
        <w:t>3</w:t>
      </w:r>
      <w:r>
        <w:rPr>
          <w:snapToGrid w:val="0"/>
        </w:rPr>
        <w:t>.</w:t>
      </w:r>
      <w:r>
        <w:rPr>
          <w:snapToGrid w:val="0"/>
        </w:rPr>
        <w:tab/>
        <w:t>Form of notice prescribed</w:t>
      </w:r>
      <w:bookmarkEnd w:id="8"/>
      <w:bookmarkEnd w:id="9"/>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Heading5"/>
      </w:pPr>
      <w:bookmarkStart w:id="10" w:name="_Toc120184629"/>
      <w:bookmarkStart w:id="11" w:name="_Toc117062480"/>
      <w:r>
        <w:rPr>
          <w:rStyle w:val="CharSectno"/>
        </w:rPr>
        <w:t>3A</w:t>
      </w:r>
      <w:r>
        <w:t>.</w:t>
      </w:r>
      <w:r>
        <w:tab/>
        <w:t>Prescribed payment for cabinetry work (section 10(1)(a)(ii))</w:t>
      </w:r>
      <w:bookmarkEnd w:id="10"/>
      <w:bookmarkEnd w:id="11"/>
    </w:p>
    <w:p>
      <w:pPr>
        <w:pStyle w:val="Subsection"/>
        <w:keepNext/>
      </w:pPr>
      <w:r>
        <w:tab/>
        <w:t>(1)</w:t>
      </w:r>
      <w:r>
        <w:tab/>
        <w:t>In this regulation —</w:t>
      </w:r>
    </w:p>
    <w:p>
      <w:pPr>
        <w:pStyle w:val="Defstart"/>
        <w:keepNext/>
      </w:pPr>
      <w:r>
        <w:tab/>
      </w:r>
      <w:r>
        <w:rPr>
          <w:rStyle w:val="CharDefText"/>
        </w:rPr>
        <w:t>cabinetry work</w:t>
      </w:r>
      <w:r>
        <w:t xml:space="preserve"> means — </w:t>
      </w:r>
    </w:p>
    <w:p>
      <w:pPr>
        <w:pStyle w:val="Defpara"/>
      </w:pPr>
      <w:r>
        <w:tab/>
        <w:t>(a)</w:t>
      </w:r>
      <w:r>
        <w:tab/>
        <w:t>the manufacture and installation of kitchen, bathroom, laundry and other custom</w:t>
      </w:r>
      <w:r>
        <w:noBreakHyphen/>
        <w:t xml:space="preserve">made cabinets and fitments; and </w:t>
      </w:r>
    </w:p>
    <w:p>
      <w:pPr>
        <w:pStyle w:val="Defpara"/>
      </w:pPr>
      <w:r>
        <w:tab/>
        <w:t>(b)</w:t>
      </w:r>
      <w:r>
        <w:tab/>
        <w:t xml:space="preserve">the refurbishment or repair of kitchen, bathroom, laundry and other fitted cabinets and fitments; but </w:t>
      </w:r>
    </w:p>
    <w:p>
      <w:pPr>
        <w:pStyle w:val="Defpara"/>
        <w:rPr>
          <w:rStyle w:val="DraftersNotes"/>
        </w:rPr>
      </w:pPr>
      <w:r>
        <w:tab/>
        <w:t>(c)</w:t>
      </w:r>
      <w:r>
        <w:tab/>
        <w:t>does not include the purchase and installation of off</w:t>
      </w:r>
      <w:r>
        <w:noBreakHyphen/>
        <w:t>the</w:t>
      </w:r>
      <w:r>
        <w:noBreakHyphen/>
        <w:t>shelf cabinets;</w:t>
      </w:r>
    </w:p>
    <w:p>
      <w:pPr>
        <w:pStyle w:val="Defstart"/>
        <w:rPr>
          <w:rStyle w:val="DraftersNotes"/>
          <w:b w:val="0"/>
          <w:i w:val="0"/>
        </w:rPr>
      </w:pPr>
      <w:r>
        <w:tab/>
      </w:r>
      <w:r>
        <w:rPr>
          <w:rStyle w:val="CharDefText"/>
        </w:rPr>
        <w:t>off</w:t>
      </w:r>
      <w:r>
        <w:rPr>
          <w:rStyle w:val="CharDefText"/>
        </w:rPr>
        <w:noBreakHyphen/>
        <w:t>site work</w:t>
      </w:r>
      <w:r>
        <w:t xml:space="preserve">, in respect of home building work, means work performed at a place that is not the place at which the home building work is to be finally installed or constructed under the contract. </w:t>
      </w:r>
    </w:p>
    <w:p>
      <w:pPr>
        <w:pStyle w:val="Subsection"/>
      </w:pPr>
      <w:r>
        <w:tab/>
        <w:t>(2)</w:t>
      </w:r>
      <w:r>
        <w:tab/>
        <w:t xml:space="preserve">This regulation applies only if — </w:t>
      </w:r>
    </w:p>
    <w:p>
      <w:pPr>
        <w:pStyle w:val="Indenta"/>
      </w:pPr>
      <w:r>
        <w:tab/>
        <w:t>(a)</w:t>
      </w:r>
      <w:r>
        <w:tab/>
        <w:t>a builder enters into a home building work contract in respect of cabinetry work; and</w:t>
      </w:r>
    </w:p>
    <w:p>
      <w:pPr>
        <w:pStyle w:val="Indenta"/>
      </w:pPr>
      <w:r>
        <w:tab/>
        <w:t>(b)</w:t>
      </w:r>
      <w:r>
        <w:tab/>
        <w:t>the value of the off</w:t>
      </w:r>
      <w:r>
        <w:noBreakHyphen/>
        <w:t>site work to be performed under the contract is more than 50% of the total amount payable under the contract.</w:t>
      </w:r>
    </w:p>
    <w:p>
      <w:pPr>
        <w:pStyle w:val="Subsection"/>
      </w:pPr>
      <w:r>
        <w:tab/>
        <w:t>(3)</w:t>
      </w:r>
      <w:r>
        <w:tab/>
        <w:t>For the purposes of section 10(1)(a)(ii), the builder may, before the commencement of the home building work, demand payment of a deposit of not more than 20% of the total amount payable to the builder under the contract.</w:t>
      </w:r>
    </w:p>
    <w:p>
      <w:pPr>
        <w:pStyle w:val="Footnotesection"/>
      </w:pPr>
      <w:r>
        <w:tab/>
        <w:t xml:space="preserve">[Regulation 3A inserted: SL 2020/66 r. 4.] </w:t>
      </w:r>
    </w:p>
    <w:p>
      <w:pPr>
        <w:pStyle w:val="Ednotesection"/>
        <w:spacing w:before="180"/>
      </w:pPr>
      <w:r>
        <w:t>[</w:t>
      </w:r>
      <w:r>
        <w:rPr>
          <w:b/>
        </w:rPr>
        <w:t>4, 4A.</w:t>
      </w:r>
      <w:r>
        <w:tab/>
        <w:t>Deleted: Gazette 2 Sep 2003 p. 3924.]</w:t>
      </w:r>
    </w:p>
    <w:p>
      <w:pPr>
        <w:pStyle w:val="Heading5"/>
        <w:spacing w:before="180"/>
        <w:rPr>
          <w:snapToGrid w:val="0"/>
        </w:rPr>
      </w:pPr>
      <w:bookmarkStart w:id="12" w:name="_Toc120184630"/>
      <w:bookmarkStart w:id="13" w:name="_Toc117062481"/>
      <w:r>
        <w:rPr>
          <w:rStyle w:val="CharSectno"/>
        </w:rPr>
        <w:t>5</w:t>
      </w:r>
      <w:r>
        <w:rPr>
          <w:snapToGrid w:val="0"/>
        </w:rPr>
        <w:t>.</w:t>
      </w:r>
      <w:r>
        <w:rPr>
          <w:snapToGrid w:val="0"/>
        </w:rPr>
        <w:tab/>
        <w:t>Home indemnity insurance maximum excess</w:t>
      </w:r>
      <w:bookmarkEnd w:id="12"/>
      <w:bookmarkEnd w:id="13"/>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14" w:name="_Toc120184631"/>
      <w:bookmarkStart w:id="15" w:name="_Toc117062482"/>
      <w:r>
        <w:rPr>
          <w:rStyle w:val="CharSectno"/>
        </w:rPr>
        <w:t>6A</w:t>
      </w:r>
      <w:r>
        <w:t>.</w:t>
      </w:r>
      <w:r>
        <w:tab/>
        <w:t>Prescribed building service contractors: section 25A</w:t>
      </w:r>
      <w:bookmarkEnd w:id="14"/>
      <w:bookmarkEnd w:id="15"/>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16" w:name="_Toc120184632"/>
      <w:bookmarkStart w:id="17" w:name="_Toc117062483"/>
      <w:r>
        <w:rPr>
          <w:rStyle w:val="CharSectno"/>
        </w:rPr>
        <w:t>7</w:t>
      </w:r>
      <w:r>
        <w:t>.</w:t>
      </w:r>
      <w:r>
        <w:tab/>
      </w:r>
      <w:r>
        <w:rPr>
          <w:spacing w:val="-4"/>
        </w:rPr>
        <w:t>Prescribed minimum amount for the purposes of section 25A</w:t>
      </w:r>
      <w:bookmarkEnd w:id="16"/>
      <w:bookmarkEnd w:id="17"/>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Ednotesection"/>
        <w:rPr>
          <w:del w:id="18" w:author="Master Repository Process" w:date="2022-11-30T09:57:00Z"/>
        </w:rPr>
      </w:pPr>
      <w:del w:id="19" w:author="Master Repository Process" w:date="2022-11-30T09:57:00Z">
        <w:r>
          <w:delText>[</w:delText>
        </w:r>
        <w:r>
          <w:rPr>
            <w:b/>
          </w:rPr>
          <w:delText>7A.</w:delText>
        </w:r>
        <w:r>
          <w:tab/>
          <w:delText>Deleted: Gazette 24 Dec 2019 p. 4417.]</w:delText>
        </w:r>
      </w:del>
    </w:p>
    <w:p>
      <w:pPr>
        <w:pStyle w:val="Heading5"/>
        <w:rPr>
          <w:ins w:id="20" w:author="Master Repository Process" w:date="2022-11-30T09:57:00Z"/>
        </w:rPr>
      </w:pPr>
      <w:bookmarkStart w:id="21" w:name="_Toc115937914"/>
      <w:bookmarkStart w:id="22" w:name="_Toc116985420"/>
      <w:bookmarkStart w:id="23" w:name="_Toc120184633"/>
      <w:bookmarkStart w:id="24" w:name="_Hlk120181947"/>
      <w:ins w:id="25" w:author="Master Repository Process" w:date="2022-11-30T09:57:00Z">
        <w:r>
          <w:rPr>
            <w:rStyle w:val="CharSectno"/>
          </w:rPr>
          <w:t>7A</w:t>
        </w:r>
        <w:r>
          <w:t>.</w:t>
        </w:r>
        <w:r>
          <w:tab/>
          <w:t>Prescribed amount of insurance for loss of deposit: builder (section 25D(1)(a)(i))</w:t>
        </w:r>
        <w:bookmarkEnd w:id="21"/>
        <w:bookmarkEnd w:id="22"/>
        <w:bookmarkEnd w:id="23"/>
      </w:ins>
    </w:p>
    <w:p>
      <w:pPr>
        <w:pStyle w:val="Subsection"/>
        <w:rPr>
          <w:ins w:id="26" w:author="Master Repository Process" w:date="2022-11-30T09:57:00Z"/>
        </w:rPr>
      </w:pPr>
      <w:ins w:id="27" w:author="Master Repository Process" w:date="2022-11-30T09:57:00Z">
        <w:r>
          <w:tab/>
        </w:r>
        <w:r>
          <w:tab/>
          <w:t>For the purposes of section 25D(1)(a)(i) of the Act, the prescribed limit is $40 000.</w:t>
        </w:r>
      </w:ins>
    </w:p>
    <w:p>
      <w:pPr>
        <w:pStyle w:val="Footnotesection"/>
        <w:rPr>
          <w:ins w:id="28" w:author="Master Repository Process" w:date="2022-11-30T09:57:00Z"/>
        </w:rPr>
      </w:pPr>
      <w:bookmarkStart w:id="29" w:name="_Toc115937915"/>
      <w:bookmarkStart w:id="30" w:name="_Toc116985421"/>
      <w:ins w:id="31" w:author="Master Repository Process" w:date="2022-11-30T09:57:00Z">
        <w:r>
          <w:tab/>
          <w:t>[Regulation 7A inserted: SL 2022/172 r. 4.]</w:t>
        </w:r>
      </w:ins>
    </w:p>
    <w:p>
      <w:pPr>
        <w:pStyle w:val="Heading5"/>
        <w:rPr>
          <w:ins w:id="32" w:author="Master Repository Process" w:date="2022-11-30T09:57:00Z"/>
        </w:rPr>
      </w:pPr>
      <w:bookmarkStart w:id="33" w:name="_Toc120184634"/>
      <w:ins w:id="34" w:author="Master Repository Process" w:date="2022-11-30T09:57:00Z">
        <w:r>
          <w:rPr>
            <w:rStyle w:val="CharSectno"/>
          </w:rPr>
          <w:t>7B</w:t>
        </w:r>
        <w:r>
          <w:t>.</w:t>
        </w:r>
        <w:r>
          <w:tab/>
          <w:t>Prescribed minimum amount of insurance cover: builder (section 25D(1)(e)(i))</w:t>
        </w:r>
        <w:bookmarkEnd w:id="29"/>
        <w:bookmarkEnd w:id="30"/>
        <w:bookmarkEnd w:id="33"/>
      </w:ins>
    </w:p>
    <w:p>
      <w:pPr>
        <w:pStyle w:val="Subsection"/>
        <w:rPr>
          <w:ins w:id="35" w:author="Master Repository Process" w:date="2022-11-30T09:57:00Z"/>
        </w:rPr>
      </w:pPr>
      <w:ins w:id="36" w:author="Master Repository Process" w:date="2022-11-30T09:57:00Z">
        <w:r>
          <w:tab/>
        </w:r>
        <w:r>
          <w:tab/>
          <w:t>For the purposes of section 25D(1)(e)(i) of the Act, an amount of $200 000 is prescribed.</w:t>
        </w:r>
      </w:ins>
    </w:p>
    <w:p>
      <w:pPr>
        <w:pStyle w:val="Footnotesection"/>
        <w:rPr>
          <w:ins w:id="37" w:author="Master Repository Process" w:date="2022-11-30T09:57:00Z"/>
        </w:rPr>
      </w:pPr>
      <w:bookmarkStart w:id="38" w:name="_Toc115937916"/>
      <w:bookmarkStart w:id="39" w:name="_Toc116985422"/>
      <w:ins w:id="40" w:author="Master Repository Process" w:date="2022-11-30T09:57:00Z">
        <w:r>
          <w:tab/>
          <w:t>[Regulation 7B inserted: SL 2022/172 r. 4.]</w:t>
        </w:r>
      </w:ins>
    </w:p>
    <w:p>
      <w:pPr>
        <w:pStyle w:val="Heading5"/>
        <w:rPr>
          <w:ins w:id="41" w:author="Master Repository Process" w:date="2022-11-30T09:57:00Z"/>
        </w:rPr>
      </w:pPr>
      <w:bookmarkStart w:id="42" w:name="_Toc120184635"/>
      <w:ins w:id="43" w:author="Master Repository Process" w:date="2022-11-30T09:57:00Z">
        <w:r>
          <w:rPr>
            <w:rStyle w:val="CharSectno"/>
          </w:rPr>
          <w:t>7C</w:t>
        </w:r>
        <w:r>
          <w:t>.</w:t>
        </w:r>
        <w:r>
          <w:tab/>
          <w:t>Prescribed minimum amount of insurance cover: owner</w:t>
        </w:r>
        <w:r>
          <w:noBreakHyphen/>
          <w:t>builder (section 25G(1)(c)(i))</w:t>
        </w:r>
        <w:bookmarkEnd w:id="38"/>
        <w:bookmarkEnd w:id="39"/>
        <w:bookmarkEnd w:id="42"/>
      </w:ins>
    </w:p>
    <w:p>
      <w:pPr>
        <w:pStyle w:val="Subsection"/>
        <w:rPr>
          <w:ins w:id="44" w:author="Master Repository Process" w:date="2022-11-30T09:57:00Z"/>
          <w:rStyle w:val="DraftersNotes"/>
          <w:b w:val="0"/>
          <w:i w:val="0"/>
        </w:rPr>
      </w:pPr>
      <w:ins w:id="45" w:author="Master Repository Process" w:date="2022-11-30T09:57:00Z">
        <w:r>
          <w:tab/>
        </w:r>
        <w:r>
          <w:tab/>
          <w:t>For the purposes of section 25G(1)(c)(i) of the Act, an amount of $200 000 is prescribed.</w:t>
        </w:r>
      </w:ins>
    </w:p>
    <w:bookmarkEnd w:id="24"/>
    <w:p>
      <w:pPr>
        <w:pStyle w:val="Footnotesection"/>
        <w:rPr>
          <w:ins w:id="46" w:author="Master Repository Process" w:date="2022-11-30T09:57:00Z"/>
        </w:rPr>
      </w:pPr>
      <w:ins w:id="47" w:author="Master Repository Process" w:date="2022-11-30T09:57:00Z">
        <w:r>
          <w:tab/>
          <w:t>[Regulation 7C inserted: SL 2022/172 r. 4.]</w:t>
        </w:r>
      </w:ins>
    </w:p>
    <w:p>
      <w:pPr>
        <w:pStyle w:val="Heading5"/>
        <w:keepLines w:val="0"/>
        <w:spacing w:before="180"/>
      </w:pPr>
      <w:bookmarkStart w:id="48" w:name="_Toc120184636"/>
      <w:bookmarkStart w:id="49" w:name="_Toc117062484"/>
      <w:r>
        <w:rPr>
          <w:rStyle w:val="CharSectno"/>
        </w:rPr>
        <w:t>8</w:t>
      </w:r>
      <w:r>
        <w:t>.</w:t>
      </w:r>
      <w:r>
        <w:tab/>
        <w:t>Prescribed offences and modified penalties (section 31B(2) and (4))</w:t>
      </w:r>
      <w:bookmarkEnd w:id="48"/>
      <w:bookmarkEnd w:id="49"/>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rPr>
          <w:tblHeader/>
        </w:trP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50" w:name="_Toc120184637"/>
      <w:bookmarkStart w:id="51" w:name="_Toc117062485"/>
      <w:r>
        <w:rPr>
          <w:rStyle w:val="CharSectno"/>
        </w:rPr>
        <w:t>9</w:t>
      </w:r>
      <w:r>
        <w:t>.</w:t>
      </w:r>
      <w:r>
        <w:tab/>
        <w:t>Prescribed form of infringement notice (section 31B(3))</w:t>
      </w:r>
      <w:bookmarkEnd w:id="50"/>
      <w:bookmarkEnd w:id="51"/>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52" w:name="_Toc120184638"/>
      <w:bookmarkStart w:id="53" w:name="_Toc117062486"/>
      <w:r>
        <w:rPr>
          <w:rStyle w:val="CharSectno"/>
        </w:rPr>
        <w:t>10</w:t>
      </w:r>
      <w:r>
        <w:t>.</w:t>
      </w:r>
      <w:r>
        <w:tab/>
        <w:t>Prescribed form of notice withdrawing infringement notice (section 31B(7))</w:t>
      </w:r>
      <w:bookmarkEnd w:id="52"/>
      <w:bookmarkEnd w:id="53"/>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4" w:name="_Toc116998918"/>
      <w:bookmarkStart w:id="55" w:name="_Toc116999090"/>
      <w:bookmarkStart w:id="56" w:name="_Toc117062487"/>
      <w:bookmarkStart w:id="57" w:name="_Toc120181850"/>
      <w:bookmarkStart w:id="58" w:name="_Toc120183155"/>
      <w:bookmarkStart w:id="59" w:name="_Toc120183194"/>
      <w:bookmarkStart w:id="60" w:name="_Toc120184639"/>
      <w:r>
        <w:rPr>
          <w:rStyle w:val="CharSchNo"/>
        </w:rPr>
        <w:t>Schedule 1</w:t>
      </w:r>
      <w:bookmarkEnd w:id="54"/>
      <w:bookmarkEnd w:id="55"/>
      <w:bookmarkEnd w:id="56"/>
      <w:bookmarkEnd w:id="57"/>
      <w:bookmarkEnd w:id="58"/>
      <w:bookmarkEnd w:id="59"/>
      <w:bookmarkEnd w:id="60"/>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 xml:space="preserve">This notice explains relevant provisions of that Act as required by section 4(2).  The Act itself should be referred to for the exact text. </w:t>
      </w:r>
      <w:del w:id="61" w:author="Master Repository Process" w:date="2022-11-30T09:57:00Z">
        <w:r>
          <w:delText xml:space="preserve"> </w:delText>
        </w:r>
      </w:del>
      <w:r>
        <w:t xml:space="preserve">A copy of the Act can be </w:t>
      </w:r>
      <w:del w:id="62" w:author="Master Repository Process" w:date="2022-11-30T09:57:00Z">
        <w:r>
          <w:delText>obtained from the State Law Publisher (check the White Pages for the current address).</w:delText>
        </w:r>
      </w:del>
      <w:ins w:id="63" w:author="Master Repository Process" w:date="2022-11-30T09:57:00Z">
        <w:r>
          <w:t>accessed electronically at &lt;https://www.legislation.wa.gov.au&gt;.</w:t>
        </w:r>
      </w:ins>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w:t>
      </w:r>
      <w:del w:id="64" w:author="Master Repository Process" w:date="2022-11-30T09:57:00Z">
        <w:r>
          <w:delText>20 </w:delText>
        </w:r>
      </w:del>
      <w:ins w:id="65" w:author="Master Repository Process" w:date="2022-11-30T09:57:00Z">
        <w:r>
          <w:t xml:space="preserve">40 </w:t>
        </w:r>
      </w:ins>
      <w:r>
        <w:t>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keepNext/>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pPr>
      <w:r>
        <w:tab/>
        <w:t>(a)</w:t>
      </w:r>
      <w:r>
        <w:tab/>
        <w:t>a deposit before the work begins of —</w:t>
      </w:r>
    </w:p>
    <w:p>
      <w:pPr>
        <w:pStyle w:val="yMiscellaneousBody"/>
        <w:tabs>
          <w:tab w:val="left" w:pos="1134"/>
          <w:tab w:val="left" w:pos="1560"/>
        </w:tabs>
        <w:ind w:left="1560" w:hanging="1560"/>
      </w:pPr>
      <w:r>
        <w:tab/>
        <w:t>(i)</w:t>
      </w:r>
      <w:r>
        <w:tab/>
        <w:t xml:space="preserve">if the </w:t>
      </w:r>
      <w:r>
        <w:rPr>
          <w:i/>
        </w:rPr>
        <w:t>Home Building Contracts Regulations 1992</w:t>
      </w:r>
      <w:r>
        <w:t xml:space="preserve"> regulation 3A applies to the contract — no more than 20% of the contract price; or</w:t>
      </w:r>
    </w:p>
    <w:p>
      <w:pPr>
        <w:pStyle w:val="yMiscellaneousBody"/>
        <w:tabs>
          <w:tab w:val="left" w:pos="1134"/>
          <w:tab w:val="left" w:pos="1560"/>
        </w:tabs>
        <w:ind w:left="1560" w:hanging="1560"/>
      </w:pPr>
      <w:r>
        <w:tab/>
        <w:t>(ii)</w:t>
      </w:r>
      <w:r>
        <w:tab/>
        <w:t>otherwise — no more than 6.5% of the contract price;</w:t>
      </w:r>
    </w:p>
    <w:p>
      <w:pPr>
        <w:pStyle w:val="yMiscellaneousBody"/>
        <w:tabs>
          <w:tab w:val="left" w:pos="1134"/>
          <w:tab w:val="left" w:pos="1560"/>
        </w:tabs>
        <w:ind w:left="1560" w:hanging="1560"/>
      </w:pPr>
      <w:r>
        <w:tab/>
        <w:t>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keepNext/>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 SL 2020/66 r. </w:t>
      </w:r>
      <w:ins w:id="66" w:author="Master Repository Process" w:date="2022-11-30T09:57:00Z">
        <w:r>
          <w:t>5; SL 2022/172 r. </w:t>
        </w:r>
      </w:ins>
      <w:r>
        <w:t>5.]</w:t>
      </w:r>
    </w:p>
    <w:p>
      <w:pPr>
        <w:pStyle w:val="yEdnoteschedule"/>
        <w:rPr>
          <w:snapToGrid/>
        </w:rPr>
      </w:pPr>
      <w:r>
        <w:rPr>
          <w:snapToGrid/>
        </w:rPr>
        <w:t>[Schedules 2</w:t>
      </w:r>
      <w:r>
        <w:rPr>
          <w:snapToGrid/>
        </w:rPr>
        <w:noBreakHyphen/>
        <w:t>8 deleted: Gazette 2 Sep 2003 p. 3930.]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67" w:name="_Toc116998919"/>
      <w:bookmarkStart w:id="68" w:name="_Toc116999091"/>
      <w:bookmarkStart w:id="69" w:name="_Toc117062488"/>
      <w:bookmarkStart w:id="70" w:name="_Toc120181851"/>
      <w:bookmarkStart w:id="71" w:name="_Toc120183156"/>
      <w:bookmarkStart w:id="72" w:name="_Toc120183195"/>
      <w:bookmarkStart w:id="73" w:name="_Toc120184640"/>
      <w:r>
        <w:rPr>
          <w:rStyle w:val="CharSchNo"/>
        </w:rPr>
        <w:t>Schedule 9</w:t>
      </w:r>
      <w:r>
        <w:t> — </w:t>
      </w:r>
      <w:r>
        <w:rPr>
          <w:rStyle w:val="CharSchText"/>
        </w:rPr>
        <w:t>Prescribed forms</w:t>
      </w:r>
      <w:bookmarkEnd w:id="67"/>
      <w:bookmarkEnd w:id="68"/>
      <w:bookmarkEnd w:id="69"/>
      <w:bookmarkEnd w:id="70"/>
      <w:bookmarkEnd w:id="71"/>
      <w:bookmarkEnd w:id="72"/>
      <w:bookmarkEnd w:id="73"/>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ind w:left="0" w:firstLine="0"/>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5" w:name="_Toc116998920"/>
      <w:bookmarkStart w:id="76" w:name="_Toc116999092"/>
      <w:bookmarkStart w:id="77" w:name="_Toc117062489"/>
      <w:bookmarkStart w:id="78" w:name="_Toc120181852"/>
      <w:bookmarkStart w:id="79" w:name="_Toc120183157"/>
      <w:bookmarkStart w:id="80" w:name="_Toc120183196"/>
      <w:bookmarkStart w:id="81" w:name="_Toc120184641"/>
      <w:r>
        <w:t>Notes</w:t>
      </w:r>
      <w:bookmarkEnd w:id="75"/>
      <w:bookmarkEnd w:id="76"/>
      <w:bookmarkEnd w:id="77"/>
      <w:bookmarkEnd w:id="78"/>
      <w:bookmarkEnd w:id="79"/>
      <w:bookmarkEnd w:id="80"/>
      <w:bookmarkEnd w:id="81"/>
    </w:p>
    <w:p>
      <w:pPr>
        <w:pStyle w:val="nStatement"/>
      </w:pPr>
      <w:r>
        <w:t xml:space="preserve">This is a compilation of the </w:t>
      </w:r>
      <w:r>
        <w:rPr>
          <w:i/>
          <w:noProof/>
        </w:rPr>
        <w:t>Home Building Contracts Regulations 1992</w:t>
      </w:r>
      <w:r>
        <w:t xml:space="preserve"> and includes amendments made by other written laws. For provisions that have come into operation, and for information about any reprints, see the compilation table.</w:t>
      </w:r>
      <w:del w:id="82" w:author="Master Repository Process" w:date="2022-11-30T09:57:00Z">
        <w:r>
          <w:delText xml:space="preserve"> For provisions that have not yet come into operation see the uncommenced provisions table.</w:delText>
        </w:r>
      </w:del>
    </w:p>
    <w:p>
      <w:pPr>
        <w:pStyle w:val="nHeading3"/>
      </w:pPr>
      <w:bookmarkStart w:id="83" w:name="_Toc120184642"/>
      <w:bookmarkStart w:id="84" w:name="_Toc117062490"/>
      <w:r>
        <w:t>Compilation table</w:t>
      </w:r>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Consumer Protection Regulations Amendment Regulations 2019 </w:t>
            </w:r>
            <w:r>
              <w:t>Pt. 3</w:t>
            </w:r>
          </w:p>
        </w:tc>
        <w:tc>
          <w:tcPr>
            <w:tcW w:w="1277" w:type="dxa"/>
            <w:tcBorders>
              <w:top w:val="nil"/>
              <w:bottom w:val="nil"/>
            </w:tcBorders>
          </w:tcPr>
          <w:p>
            <w:pPr>
              <w:pStyle w:val="nTable"/>
            </w:pPr>
            <w:r>
              <w:t>24 Dec 2019 p. 4416</w:t>
            </w:r>
            <w:r>
              <w:noBreakHyphen/>
              <w:t>20</w:t>
            </w:r>
          </w:p>
        </w:tc>
        <w:tc>
          <w:tcPr>
            <w:tcW w:w="2693" w:type="dxa"/>
            <w:tcBorders>
              <w:top w:val="nil"/>
              <w:bottom w:val="nil"/>
            </w:tcBorders>
          </w:tcPr>
          <w:p>
            <w:pPr>
              <w:pStyle w:val="nTable"/>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Home Building Contracts Amendment Regulations 2020</w:t>
            </w:r>
          </w:p>
        </w:tc>
        <w:tc>
          <w:tcPr>
            <w:tcW w:w="1277" w:type="dxa"/>
            <w:tcBorders>
              <w:top w:val="nil"/>
              <w:bottom w:val="nil"/>
            </w:tcBorders>
          </w:tcPr>
          <w:p>
            <w:pPr>
              <w:pStyle w:val="nTable"/>
            </w:pPr>
            <w:r>
              <w:t>SL 2020/66 26 May 2020</w:t>
            </w:r>
          </w:p>
        </w:tc>
        <w:tc>
          <w:tcPr>
            <w:tcW w:w="2693" w:type="dxa"/>
            <w:tcBorders>
              <w:top w:val="nil"/>
              <w:bottom w:val="nil"/>
            </w:tcBorders>
          </w:tcPr>
          <w:p>
            <w:pPr>
              <w:pStyle w:val="nTable"/>
              <w:rPr>
                <w:bCs/>
                <w:snapToGrid w:val="0"/>
                <w:spacing w:val="-2"/>
              </w:rPr>
            </w:pPr>
            <w:r>
              <w:t>r. 1 and 2: 26 May 2020 (see r. 2(a));</w:t>
            </w:r>
            <w:r>
              <w:br/>
              <w:t>Regulations other than r. 1 and 2: 27 May 2020 (see r. 2(b))</w:t>
            </w:r>
          </w:p>
        </w:tc>
      </w:tr>
    </w:tbl>
    <w:p>
      <w:pPr>
        <w:pStyle w:val="nHeading3"/>
        <w:rPr>
          <w:del w:id="85" w:author="Master Repository Process" w:date="2022-11-30T09:57:00Z"/>
        </w:rPr>
      </w:pPr>
      <w:bookmarkStart w:id="86" w:name="_Toc117062491"/>
      <w:del w:id="87" w:author="Master Repository Process" w:date="2022-11-30T09:57:00Z">
        <w:r>
          <w:delText>Uncommenced provisions table</w:delText>
        </w:r>
        <w:bookmarkEnd w:id="86"/>
      </w:del>
    </w:p>
    <w:p>
      <w:pPr>
        <w:pStyle w:val="nStatement"/>
        <w:keepNext/>
        <w:spacing w:after="240"/>
        <w:rPr>
          <w:del w:id="88" w:author="Master Repository Process" w:date="2022-11-30T09:57:00Z"/>
        </w:rPr>
      </w:pPr>
      <w:del w:id="89" w:author="Master Repository Process" w:date="2022-11-30T09:5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del w:id="90" w:author="Master Repository Process" w:date="2022-11-30T09:57:00Z"/>
        </w:trPr>
        <w:tc>
          <w:tcPr>
            <w:tcW w:w="3118" w:type="dxa"/>
          </w:tcPr>
          <w:p>
            <w:pPr>
              <w:pStyle w:val="nTable"/>
              <w:spacing w:after="40"/>
              <w:rPr>
                <w:del w:id="91" w:author="Master Repository Process" w:date="2022-11-30T09:57:00Z"/>
                <w:b/>
              </w:rPr>
            </w:pPr>
            <w:del w:id="92" w:author="Master Repository Process" w:date="2022-11-30T09:57:00Z">
              <w:r>
                <w:rPr>
                  <w:b/>
                </w:rPr>
                <w:delText>Citation</w:delText>
              </w:r>
            </w:del>
          </w:p>
        </w:tc>
        <w:tc>
          <w:tcPr>
            <w:tcW w:w="1276" w:type="dxa"/>
          </w:tcPr>
          <w:p>
            <w:pPr>
              <w:pStyle w:val="nTable"/>
              <w:spacing w:after="40"/>
              <w:rPr>
                <w:del w:id="93" w:author="Master Repository Process" w:date="2022-11-30T09:57:00Z"/>
                <w:b/>
              </w:rPr>
            </w:pPr>
            <w:del w:id="94" w:author="Master Repository Process" w:date="2022-11-30T09:57:00Z">
              <w:r>
                <w:rPr>
                  <w:b/>
                </w:rPr>
                <w:delText>Published</w:delText>
              </w:r>
            </w:del>
          </w:p>
        </w:tc>
        <w:tc>
          <w:tcPr>
            <w:tcW w:w="2693" w:type="dxa"/>
          </w:tcPr>
          <w:p>
            <w:pPr>
              <w:pStyle w:val="nTable"/>
              <w:spacing w:after="40"/>
              <w:rPr>
                <w:del w:id="95" w:author="Master Repository Process" w:date="2022-11-30T09:57:00Z"/>
                <w:b/>
              </w:rPr>
            </w:pPr>
            <w:del w:id="96" w:author="Master Repository Process" w:date="2022-11-30T09:57: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Home Building Contracts Amendment Regulations</w:t>
            </w:r>
            <w:del w:id="97" w:author="Master Repository Process" w:date="2022-11-30T09:57:00Z">
              <w:r>
                <w:rPr>
                  <w:i/>
                </w:rPr>
                <w:delText> </w:delText>
              </w:r>
            </w:del>
            <w:ins w:id="98" w:author="Master Repository Process" w:date="2022-11-30T09:57:00Z">
              <w:r>
                <w:rPr>
                  <w:i/>
                </w:rPr>
                <w:t xml:space="preserve"> </w:t>
              </w:r>
            </w:ins>
            <w:r>
              <w:rPr>
                <w:i/>
              </w:rPr>
              <w:t>2022</w:t>
            </w:r>
            <w:del w:id="99" w:author="Master Repository Process" w:date="2022-11-30T09:57:00Z">
              <w:r>
                <w:delText xml:space="preserve"> r. 3</w:delText>
              </w:r>
              <w:r>
                <w:noBreakHyphen/>
                <w:delText>5</w:delText>
              </w:r>
            </w:del>
          </w:p>
        </w:tc>
        <w:tc>
          <w:tcPr>
            <w:tcW w:w="1277" w:type="dxa"/>
            <w:tcBorders>
              <w:top w:val="nil"/>
              <w:bottom w:val="single" w:sz="4" w:space="0" w:color="auto"/>
            </w:tcBorders>
          </w:tcPr>
          <w:p>
            <w:pPr>
              <w:pStyle w:val="nTable"/>
            </w:pPr>
            <w:r>
              <w:t>SL 2022/172 21 Oct 2022</w:t>
            </w:r>
          </w:p>
        </w:tc>
        <w:tc>
          <w:tcPr>
            <w:tcW w:w="2693" w:type="dxa"/>
            <w:tcBorders>
              <w:top w:val="nil"/>
              <w:bottom w:val="single" w:sz="4" w:space="0" w:color="auto"/>
            </w:tcBorders>
          </w:tcPr>
          <w:p>
            <w:pPr>
              <w:pStyle w:val="nTable"/>
            </w:pPr>
            <w:ins w:id="100" w:author="Master Repository Process" w:date="2022-11-30T09:57:00Z">
              <w:r>
                <w:t>r. 1 and 2: 21 Oct 2022 (see r. 2(a));</w:t>
              </w:r>
              <w:r>
                <w:br/>
                <w:t xml:space="preserve">Regulations other than r. 1 and 2: </w:t>
              </w:r>
            </w:ins>
            <w:r>
              <w:t>1 Dec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2048"/>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 w:name="WAFER_202210181520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2048_GUID" w:val="f881db8e-79ce-4dd1-ba4f-9cd1b9765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FCF75-219F-4426-8E6D-DB2A3D8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4584</Words>
  <Characters>23380</Characters>
  <Application>Microsoft Office Word</Application>
  <DocSecurity>0</DocSecurity>
  <Lines>687</Lines>
  <Paragraphs>417</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03-h0-00 - 03-i0-00</dc:title>
  <dc:subject/>
  <dc:creator/>
  <cp:keywords/>
  <dc:description/>
  <cp:lastModifiedBy>Master Repository Process</cp:lastModifiedBy>
  <cp:revision>2</cp:revision>
  <cp:lastPrinted>2012-05-07T04:04:00Z</cp:lastPrinted>
  <dcterms:created xsi:type="dcterms:W3CDTF">2022-11-30T01:57:00Z</dcterms:created>
  <dcterms:modified xsi:type="dcterms:W3CDTF">2022-11-30T01:57:00Z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CommencementDate">
    <vt:lpwstr>20221201</vt:lpwstr>
  </property>
  <property fmtid="{D5CDD505-2E9C-101B-9397-08002B2CF9AE}" pid="8" name="FromSuffix">
    <vt:lpwstr>03-h0-00</vt:lpwstr>
  </property>
  <property fmtid="{D5CDD505-2E9C-101B-9397-08002B2CF9AE}" pid="9" name="FromAsAtDate">
    <vt:lpwstr>21 Oct 2022</vt:lpwstr>
  </property>
  <property fmtid="{D5CDD505-2E9C-101B-9397-08002B2CF9AE}" pid="10" name="ToSuffix">
    <vt:lpwstr>03-i0-00</vt:lpwstr>
  </property>
  <property fmtid="{D5CDD505-2E9C-101B-9397-08002B2CF9AE}" pid="11" name="ToAsAtDate">
    <vt:lpwstr>01 Dec 2022</vt:lpwstr>
  </property>
</Properties>
</file>