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146686104"/>
      <w:bookmarkStart w:id="4" w:name="_Toc17021771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146686105"/>
      <w:bookmarkStart w:id="10" w:name="_Toc17021771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146686106"/>
      <w:bookmarkStart w:id="15" w:name="_Toc170217715"/>
      <w:r>
        <w:rPr>
          <w:rStyle w:val="CharSectno"/>
        </w:rPr>
        <w:t>3</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146686107"/>
      <w:bookmarkStart w:id="20" w:name="_Toc170217716"/>
      <w:r>
        <w:rPr>
          <w:rStyle w:val="CharSectno"/>
        </w:rPr>
        <w:t>4</w:t>
      </w:r>
      <w:r>
        <w:rPr>
          <w:snapToGrid w:val="0"/>
        </w:rPr>
        <w:t>.</w:t>
      </w:r>
      <w:r>
        <w:rPr>
          <w:snapToGrid w:val="0"/>
        </w:rPr>
        <w:tab/>
        <w:t>Prescribed conveyances in section 4(1)</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146686108"/>
      <w:bookmarkStart w:id="25" w:name="_Toc170217717"/>
      <w:r>
        <w:rPr>
          <w:rStyle w:val="CharSectno"/>
        </w:rPr>
        <w:t>4A</w:t>
      </w:r>
      <w:r>
        <w:rPr>
          <w:snapToGrid w:val="0"/>
        </w:rPr>
        <w:t>.</w:t>
      </w:r>
      <w:r>
        <w:rPr>
          <w:snapToGrid w:val="0"/>
        </w:rPr>
        <w:tab/>
        <w:t>Prescribed activities under section 4(1)</w:t>
      </w:r>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6" w:name="_Toc92426479"/>
      <w:bookmarkStart w:id="27" w:name="_Toc146686109"/>
      <w:bookmarkStart w:id="28" w:name="_Toc170217718"/>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31" w:name="_Toc92426480"/>
      <w:bookmarkStart w:id="32" w:name="_Toc146686110"/>
      <w:bookmarkStart w:id="33" w:name="_Toc170217719"/>
      <w:r>
        <w:rPr>
          <w:rStyle w:val="CharSectno"/>
        </w:rPr>
        <w:t>5</w:t>
      </w:r>
      <w:r>
        <w:rPr>
          <w:snapToGrid w:val="0"/>
        </w:rPr>
        <w:t>.</w:t>
      </w:r>
      <w:r>
        <w:rPr>
          <w:snapToGrid w:val="0"/>
        </w:rPr>
        <w:tab/>
        <w:t>Prescribed public statutory authorities in section 5(2)(c)</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146686111"/>
      <w:bookmarkStart w:id="38" w:name="_Toc170217720"/>
      <w:r>
        <w:rPr>
          <w:rStyle w:val="CharSectno"/>
        </w:rPr>
        <w:t>6</w:t>
      </w:r>
      <w:r>
        <w:rPr>
          <w:snapToGrid w:val="0"/>
        </w:rPr>
        <w:t>.</w:t>
      </w:r>
      <w:r>
        <w:rPr>
          <w:snapToGrid w:val="0"/>
        </w:rPr>
        <w:tab/>
        <w:t>Prescribed fees in sections 9(2) and 12(7)(b)(i)</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an amount of $950 and, if the application concerned relates to more than one place of business and subject to subregulation (2), an additional amount of $200 for each place of business beyond one;</w:t>
      </w:r>
    </w:p>
    <w:p>
      <w:pPr>
        <w:pStyle w:val="Indenta"/>
        <w:rPr>
          <w:snapToGrid w:val="0"/>
        </w:rPr>
      </w:pPr>
      <w:r>
        <w:rPr>
          <w:snapToGrid w:val="0"/>
        </w:rPr>
        <w:tab/>
        <w:t>(b)</w:t>
      </w:r>
      <w:r>
        <w:rPr>
          <w:snapToGrid w:val="0"/>
        </w:rPr>
        <w:tab/>
        <w:t>in the case of an individual who is a member of one partnership only, an amount which bears to the amount of $950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$200 for each place of business beyond one; and</w:t>
      </w:r>
    </w:p>
    <w:p>
      <w:pPr>
        <w:pStyle w:val="Indenta"/>
        <w:rPr>
          <w:snapToGrid w:val="0"/>
        </w:rPr>
      </w:pPr>
      <w:r>
        <w:rPr>
          <w:snapToGrid w:val="0"/>
        </w:rPr>
        <w:tab/>
        <w:t>(c)</w:t>
      </w:r>
      <w:r>
        <w:rPr>
          <w:snapToGrid w:val="0"/>
        </w:rPr>
        <w:tab/>
        <w:t>in the case of a body corporate, an amount of $1 400 and, if the application concerned relates to more than one place of business and subject to subregulation (2), an additional amount of $200 for each place of business beyond one.</w:t>
      </w:r>
    </w:p>
    <w:p>
      <w:pPr>
        <w:pStyle w:val="Subsection"/>
        <w:rPr>
          <w:snapToGrid w:val="0"/>
        </w:rPr>
      </w:pPr>
      <w:r>
        <w:rPr>
          <w:snapToGrid w:val="0"/>
        </w:rPr>
        <w:tab/>
        <w:t>(2)</w:t>
      </w:r>
      <w:r>
        <w:rPr>
          <w:snapToGrid w:val="0"/>
        </w:rPr>
        <w:tab/>
        <w:t>The additional amounts referred to in subregulation (1)(a), (b) or (c) shall not exceed $2 000 in total in any one prescribed fee.</w:t>
      </w:r>
    </w:p>
    <w:p>
      <w:pPr>
        <w:pStyle w:val="Subsection"/>
        <w:rPr>
          <w:snapToGrid w:val="0"/>
        </w:rPr>
      </w:pPr>
      <w:r>
        <w:rPr>
          <w:snapToGrid w:val="0"/>
        </w:rPr>
        <w:tab/>
        <w:t>(3)</w:t>
      </w:r>
      <w:r>
        <w:rPr>
          <w:snapToGrid w:val="0"/>
        </w:rPr>
        <w:tab/>
        <w:t>In subregulation (1) — </w:t>
      </w:r>
    </w:p>
    <w:p>
      <w:pPr>
        <w:pStyle w:val="Defstart"/>
      </w:pPr>
      <w:r>
        <w:rPr>
          <w:b/>
        </w:rPr>
        <w:tab/>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w:t>
      </w:r>
    </w:p>
    <w:p>
      <w:pPr>
        <w:pStyle w:val="Heading5"/>
        <w:rPr>
          <w:snapToGrid w:val="0"/>
        </w:rPr>
      </w:pPr>
      <w:bookmarkStart w:id="39" w:name="_Toc13121913"/>
      <w:bookmarkStart w:id="40" w:name="_Toc60635263"/>
      <w:bookmarkStart w:id="41" w:name="_Toc92426482"/>
      <w:bookmarkStart w:id="42" w:name="_Toc146686112"/>
      <w:bookmarkStart w:id="43" w:name="_Toc170217721"/>
      <w:r>
        <w:rPr>
          <w:rStyle w:val="CharSectno"/>
        </w:rPr>
        <w:t>7</w:t>
      </w:r>
      <w:r>
        <w:rPr>
          <w:snapToGrid w:val="0"/>
        </w:rPr>
        <w:t>.</w:t>
      </w:r>
      <w:r>
        <w:rPr>
          <w:snapToGrid w:val="0"/>
        </w:rPr>
        <w:tab/>
        <w:t>Particulars prescribed in section 9(3)(f)</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44" w:name="_Toc13121914"/>
      <w:bookmarkStart w:id="45" w:name="_Toc60635264"/>
      <w:bookmarkStart w:id="46" w:name="_Toc92426483"/>
      <w:bookmarkStart w:id="47" w:name="_Toc146686113"/>
      <w:bookmarkStart w:id="48" w:name="_Toc170217722"/>
      <w:r>
        <w:rPr>
          <w:rStyle w:val="CharSectno"/>
        </w:rPr>
        <w:t>8</w:t>
      </w:r>
      <w:r>
        <w:rPr>
          <w:snapToGrid w:val="0"/>
        </w:rPr>
        <w:t>.</w:t>
      </w:r>
      <w:r>
        <w:rPr>
          <w:snapToGrid w:val="0"/>
        </w:rPr>
        <w:tab/>
        <w:t>Prescribed qualifications in sections 12(2)(e) and 29</w:t>
      </w:r>
      <w:bookmarkEnd w:id="44"/>
      <w:bookmarkEnd w:id="45"/>
      <w:bookmarkEnd w:id="46"/>
      <w:bookmarkEnd w:id="47"/>
      <w:bookmarkEnd w:id="48"/>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rPr>
          <w:snapToGrid w:val="0"/>
        </w:rPr>
      </w:pPr>
      <w:r>
        <w:rPr>
          <w:snapToGrid w:val="0"/>
        </w:rPr>
        <w:tab/>
        <w:t>(a)</w:t>
      </w:r>
      <w:r>
        <w:rPr>
          <w:snapToGrid w:val="0"/>
        </w:rPr>
        <w:tab/>
        <w:t>Category 1 business may do so in relation to Category 2, 3 and 4 business;</w:t>
      </w:r>
    </w:p>
    <w:p>
      <w:pPr>
        <w:pStyle w:val="Indenta"/>
        <w:rPr>
          <w:snapToGrid w:val="0"/>
        </w:rPr>
      </w:pPr>
      <w:r>
        <w:rPr>
          <w:snapToGrid w:val="0"/>
        </w:rPr>
        <w:tab/>
        <w:t>(b)</w:t>
      </w:r>
      <w:r>
        <w:rPr>
          <w:snapToGrid w:val="0"/>
        </w:rPr>
        <w:tab/>
        <w:t>Category 2 business may do so in relation to Category 3 and 4 business; and</w:t>
      </w:r>
    </w:p>
    <w:p>
      <w:pPr>
        <w:pStyle w:val="Indenta"/>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p>
          <w:p>
            <w:pPr>
              <w:pStyle w:val="Table"/>
              <w:keepNext/>
              <w:spacing w:before="0"/>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pPr>
      <w:r>
        <w:tab/>
        <w:t>[Regulation 8 inserted in Gazette 27 Mar 1987 p. 1018</w:t>
      </w:r>
      <w:r>
        <w:noBreakHyphen/>
        <w:t xml:space="preserve">19; amended in Gazette 14 Oct 1988 p. 4203; 6 Sep 1996 p. 4421; 31 Dec 2004 p. 7136.] </w:t>
      </w:r>
    </w:p>
    <w:p>
      <w:pPr>
        <w:pStyle w:val="Heading5"/>
      </w:pPr>
      <w:bookmarkStart w:id="49" w:name="_Toc92426484"/>
      <w:bookmarkStart w:id="50" w:name="_Toc146686114"/>
      <w:bookmarkStart w:id="51" w:name="_Toc170217723"/>
      <w:bookmarkStart w:id="52" w:name="_Toc13121915"/>
      <w:bookmarkStart w:id="53" w:name="_Toc60635265"/>
      <w:r>
        <w:rPr>
          <w:rStyle w:val="CharSectno"/>
        </w:rPr>
        <w:t>8AA</w:t>
      </w:r>
      <w:r>
        <w:t>.</w:t>
      </w:r>
      <w:r>
        <w:tab/>
        <w:t>Qualifications</w:t>
      </w:r>
      <w:bookmarkEnd w:id="49"/>
      <w:bookmarkEnd w:id="50"/>
      <w:bookmarkEnd w:id="5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t>“</w:t>
      </w:r>
      <w:r>
        <w:rPr>
          <w:rStyle w:val="CharDefText"/>
        </w:rPr>
        <w:t>State or Territory</w:t>
      </w:r>
      <w:r>
        <w:rPr>
          <w:b/>
        </w:rPr>
        <w:t>”</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b/>
        </w:rPr>
        <w:t>“</w:t>
      </w:r>
      <w:r>
        <w:rPr>
          <w:rStyle w:val="CharDefText"/>
        </w:rPr>
        <w:t>Category A</w:t>
      </w:r>
      <w:r>
        <w:rPr>
          <w:b/>
        </w:rPr>
        <w:t>”</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b/>
        </w:rPr>
        <w:t>“</w:t>
      </w:r>
      <w:r>
        <w:rPr>
          <w:rStyle w:val="CharDefText"/>
        </w:rPr>
        <w:t>Category B</w:t>
      </w:r>
      <w:r>
        <w:rPr>
          <w:b/>
        </w:rPr>
        <w:t>”</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54" w:name="_Toc92426485"/>
      <w:bookmarkStart w:id="55" w:name="_Toc146686115"/>
      <w:bookmarkStart w:id="56" w:name="_Toc170217724"/>
      <w:r>
        <w:rPr>
          <w:rStyle w:val="CharSectno"/>
        </w:rPr>
        <w:t>8AB</w:t>
      </w:r>
      <w:r>
        <w:t>.</w:t>
      </w:r>
      <w:r>
        <w:tab/>
        <w:t>Transitional qualifications</w:t>
      </w:r>
      <w:bookmarkEnd w:id="54"/>
      <w:bookmarkEnd w:id="55"/>
      <w:bookmarkEnd w:id="56"/>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rPr>
          <w:del w:id="57" w:author="Master Repository Process" w:date="2021-09-18T19:09:00Z"/>
          <w:snapToGrid w:val="0"/>
        </w:rPr>
      </w:pPr>
      <w:bookmarkStart w:id="58" w:name="_Toc170217725"/>
      <w:del w:id="59" w:author="Master Repository Process" w:date="2021-09-18T19:09:00Z">
        <w:r>
          <w:rPr>
            <w:rStyle w:val="CharSectno"/>
          </w:rPr>
          <w:delText>8A</w:delText>
        </w:r>
        <w:r>
          <w:rPr>
            <w:snapToGrid w:val="0"/>
          </w:rPr>
          <w:delText>.</w:delText>
        </w:r>
        <w:r>
          <w:rPr>
            <w:snapToGrid w:val="0"/>
          </w:rPr>
          <w:tab/>
          <w:delText>Form of certificate of participation of applicant in Compensation Scheme</w:delText>
        </w:r>
        <w:bookmarkEnd w:id="58"/>
        <w:r>
          <w:rPr>
            <w:snapToGrid w:val="0"/>
          </w:rPr>
          <w:delText xml:space="preserve"> </w:delText>
        </w:r>
      </w:del>
    </w:p>
    <w:p>
      <w:pPr>
        <w:pStyle w:val="Subsection"/>
        <w:keepNext/>
        <w:rPr>
          <w:del w:id="60" w:author="Master Repository Process" w:date="2021-09-18T19:09:00Z"/>
          <w:snapToGrid w:val="0"/>
        </w:rPr>
      </w:pPr>
      <w:del w:id="61" w:author="Master Repository Process" w:date="2021-09-18T19:09:00Z">
        <w:r>
          <w:rPr>
            <w:snapToGrid w:val="0"/>
          </w:rPr>
          <w:tab/>
        </w:r>
        <w:r>
          <w:rPr>
            <w:snapToGrid w:val="0"/>
          </w:rPr>
          <w:tab/>
          <w:delText>For the purposes of section 12(7)(b)(ii), the prescribed form of the certificate relating to the participation of the applicant in the Compensation Scheme is the form set out in Schedule 1.</w:delText>
        </w:r>
      </w:del>
    </w:p>
    <w:p>
      <w:pPr>
        <w:pStyle w:val="Heading5"/>
        <w:rPr>
          <w:ins w:id="62" w:author="Master Repository Process" w:date="2021-09-18T19:09:00Z"/>
        </w:rPr>
      </w:pPr>
      <w:bookmarkStart w:id="63" w:name="_Toc146686116"/>
      <w:bookmarkStart w:id="64" w:name="_Toc13121916"/>
      <w:bookmarkStart w:id="65" w:name="_Toc60635266"/>
      <w:bookmarkStart w:id="66" w:name="_Toc92426487"/>
      <w:bookmarkEnd w:id="52"/>
      <w:bookmarkEnd w:id="53"/>
      <w:ins w:id="67" w:author="Master Repository Process" w:date="2021-09-18T19:09:00Z">
        <w:r>
          <w:rPr>
            <w:rStyle w:val="CharSectno"/>
          </w:rPr>
          <w:t>8A</w:t>
        </w:r>
        <w:r>
          <w:t>.</w:t>
        </w:r>
        <w:r>
          <w:tab/>
          <w:t>Forms</w:t>
        </w:r>
        <w:bookmarkEnd w:id="63"/>
      </w:ins>
    </w:p>
    <w:p>
      <w:pPr>
        <w:pStyle w:val="Subsection"/>
        <w:rPr>
          <w:ins w:id="68" w:author="Master Repository Process" w:date="2021-09-18T19:09:00Z"/>
        </w:rPr>
      </w:pPr>
      <w:ins w:id="69" w:author="Master Repository Process" w:date="2021-09-18T19:09:00Z">
        <w:r>
          <w:tab/>
        </w:r>
        <w:r>
          <w:tab/>
          <w:t>The forms set out in Schedule 1 are prescribed in relation to the matters specified in those forms.</w:t>
        </w:r>
      </w:ins>
    </w:p>
    <w:p>
      <w:pPr>
        <w:pStyle w:val="Footnotesection"/>
      </w:pPr>
      <w:r>
        <w:tab/>
        <w:t>[Regulation</w:t>
      </w:r>
      <w:del w:id="70" w:author="Master Repository Process" w:date="2021-09-18T19:09:00Z">
        <w:r>
          <w:delText> </w:delText>
        </w:r>
      </w:del>
      <w:ins w:id="71" w:author="Master Repository Process" w:date="2021-09-18T19:09:00Z">
        <w:r>
          <w:t xml:space="preserve"> </w:t>
        </w:r>
      </w:ins>
      <w:r>
        <w:t xml:space="preserve">8A inserted in Gazette </w:t>
      </w:r>
      <w:del w:id="72" w:author="Master Repository Process" w:date="2021-09-18T19:09:00Z">
        <w:r>
          <w:delText>27 Mar 1987</w:delText>
        </w:r>
      </w:del>
      <w:ins w:id="73" w:author="Master Repository Process" w:date="2021-09-18T19:09:00Z">
        <w:r>
          <w:t>22 Sep 2006</w:t>
        </w:r>
      </w:ins>
      <w:r>
        <w:t xml:space="preserve"> p. </w:t>
      </w:r>
      <w:del w:id="74" w:author="Master Repository Process" w:date="2021-09-18T19:09:00Z">
        <w:r>
          <w:delText>1018</w:delText>
        </w:r>
        <w:r>
          <w:noBreakHyphen/>
          <w:delText xml:space="preserve">19.] </w:delText>
        </w:r>
      </w:del>
      <w:ins w:id="75" w:author="Master Repository Process" w:date="2021-09-18T19:09:00Z">
        <w:r>
          <w:t>4143.]</w:t>
        </w:r>
      </w:ins>
    </w:p>
    <w:p>
      <w:pPr>
        <w:pStyle w:val="Heading5"/>
        <w:rPr>
          <w:snapToGrid w:val="0"/>
        </w:rPr>
      </w:pPr>
      <w:bookmarkStart w:id="76" w:name="_Toc146686117"/>
      <w:bookmarkStart w:id="77" w:name="_Toc170217726"/>
      <w:r>
        <w:rPr>
          <w:rStyle w:val="CharSectno"/>
        </w:rPr>
        <w:t>9</w:t>
      </w:r>
      <w:r>
        <w:rPr>
          <w:snapToGrid w:val="0"/>
        </w:rPr>
        <w:t>.</w:t>
      </w:r>
      <w:r>
        <w:rPr>
          <w:snapToGrid w:val="0"/>
        </w:rPr>
        <w:tab/>
        <w:t>Prescribed fee in section 15(3)</w:t>
      </w:r>
      <w:bookmarkEnd w:id="64"/>
      <w:bookmarkEnd w:id="65"/>
      <w:bookmarkEnd w:id="66"/>
      <w:bookmarkEnd w:id="76"/>
      <w:bookmarkEnd w:id="77"/>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$22.30.</w:t>
      </w:r>
    </w:p>
    <w:p>
      <w:pPr>
        <w:pStyle w:val="Footnotesection"/>
      </w:pPr>
      <w:r>
        <w:tab/>
        <w:t xml:space="preserve">[Regulation 9 amended in Gazette 14 Aug 1992 p. 4014; 30 Nov 1993 p. 6410; 28 Jun 2002 p. 3060; 27 Jun 2003 p. 2556.] </w:t>
      </w:r>
    </w:p>
    <w:p>
      <w:pPr>
        <w:pStyle w:val="Heading5"/>
        <w:rPr>
          <w:snapToGrid w:val="0"/>
        </w:rPr>
      </w:pPr>
      <w:bookmarkStart w:id="78" w:name="_Toc13121917"/>
      <w:bookmarkStart w:id="79" w:name="_Toc60635267"/>
      <w:bookmarkStart w:id="80" w:name="_Toc92426488"/>
      <w:bookmarkStart w:id="81" w:name="_Toc146686118"/>
      <w:bookmarkStart w:id="82" w:name="_Toc170217727"/>
      <w:r>
        <w:rPr>
          <w:rStyle w:val="CharSectno"/>
        </w:rPr>
        <w:t>10</w:t>
      </w:r>
      <w:r>
        <w:rPr>
          <w:snapToGrid w:val="0"/>
        </w:rPr>
        <w:t>.</w:t>
      </w:r>
      <w:r>
        <w:rPr>
          <w:snapToGrid w:val="0"/>
        </w:rPr>
        <w:tab/>
        <w:t>Prescribed particulars and prescribed fees in section 17</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w:t>
      </w:r>
    </w:p>
    <w:p>
      <w:pPr>
        <w:pStyle w:val="Indenta"/>
        <w:rPr>
          <w:snapToGrid w:val="0"/>
        </w:rPr>
      </w:pPr>
      <w:r>
        <w:rPr>
          <w:snapToGrid w:val="0"/>
        </w:rPr>
        <w:tab/>
        <w:t>(b)</w:t>
      </w:r>
      <w:r>
        <w:rPr>
          <w:snapToGrid w:val="0"/>
        </w:rPr>
        <w:tab/>
        <w:t>for a copy or extract of an individual registration in the register kept under section 17(1) is $14 for the first page and $3 for each subsequent page; and</w:t>
      </w:r>
    </w:p>
    <w:p>
      <w:pPr>
        <w:pStyle w:val="Indenta"/>
        <w:keepNext/>
        <w:rPr>
          <w:snapToGrid w:val="0"/>
        </w:rPr>
      </w:pPr>
      <w:r>
        <w:rPr>
          <w:snapToGrid w:val="0"/>
        </w:rPr>
        <w:tab/>
        <w:t>(c)</w:t>
      </w:r>
      <w:r>
        <w:rPr>
          <w:snapToGrid w:val="0"/>
        </w:rPr>
        <w:tab/>
        <w:t>for a copy or extract of all registrations in the register kept under section 17(1) is $170.</w:t>
      </w:r>
    </w:p>
    <w:p>
      <w:pPr>
        <w:pStyle w:val="Footnotesection"/>
      </w:pPr>
      <w:r>
        <w:tab/>
        <w:t xml:space="preserve">[Regulation 10 amended in Gazette 30 Jun 1989 p. 1978; 1 Aug 1990 p. 3654; 13 Dec 1991 p. 6163; 14 Aug 1992 p. 4014; 30 Nov 1993 p. 6410; 28 Jun 2002 p. 3060; 27 Jun 2003 p. 2556; 27 Jun 2006 p. 2260.] </w:t>
      </w:r>
    </w:p>
    <w:p>
      <w:pPr>
        <w:pStyle w:val="Heading5"/>
        <w:rPr>
          <w:snapToGrid w:val="0"/>
        </w:rPr>
      </w:pPr>
      <w:bookmarkStart w:id="83" w:name="_Toc13121918"/>
      <w:bookmarkStart w:id="84" w:name="_Toc60635268"/>
      <w:bookmarkStart w:id="85" w:name="_Toc92426489"/>
      <w:bookmarkStart w:id="86" w:name="_Toc146686119"/>
      <w:bookmarkStart w:id="87" w:name="_Toc170217728"/>
      <w:r>
        <w:rPr>
          <w:rStyle w:val="CharSectno"/>
        </w:rPr>
        <w:t>11</w:t>
      </w:r>
      <w:r>
        <w:rPr>
          <w:snapToGrid w:val="0"/>
        </w:rPr>
        <w:t>.</w:t>
      </w:r>
      <w:r>
        <w:rPr>
          <w:snapToGrid w:val="0"/>
        </w:rPr>
        <w:tab/>
        <w:t>Prescribed period under section 19(1)</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8" w:name="_Toc13121919"/>
      <w:bookmarkStart w:id="89" w:name="_Toc60635269"/>
      <w:bookmarkStart w:id="90" w:name="_Toc92426490"/>
      <w:bookmarkStart w:id="91" w:name="_Toc146686120"/>
      <w:bookmarkStart w:id="92" w:name="_Toc170217729"/>
      <w:r>
        <w:rPr>
          <w:rStyle w:val="CharSectno"/>
        </w:rPr>
        <w:t>11A</w:t>
      </w:r>
      <w:r>
        <w:rPr>
          <w:snapToGrid w:val="0"/>
        </w:rPr>
        <w:t>.</w:t>
      </w:r>
      <w:r>
        <w:rPr>
          <w:snapToGrid w:val="0"/>
        </w:rPr>
        <w:tab/>
        <w:t>Prescribed fees under section 19</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in subregulations (1)(a) and (2)(a) shall not exceed $1 440 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 xml:space="preserve">1.] </w:t>
      </w:r>
    </w:p>
    <w:p>
      <w:pPr>
        <w:pStyle w:val="Heading5"/>
        <w:rPr>
          <w:snapToGrid w:val="0"/>
        </w:rPr>
      </w:pPr>
      <w:bookmarkStart w:id="93" w:name="_Toc13121920"/>
      <w:bookmarkStart w:id="94" w:name="_Toc60635270"/>
      <w:bookmarkStart w:id="95" w:name="_Toc92426491"/>
      <w:bookmarkStart w:id="96" w:name="_Toc146686121"/>
      <w:bookmarkStart w:id="97" w:name="_Toc170217730"/>
      <w:r>
        <w:rPr>
          <w:rStyle w:val="CharSectno"/>
        </w:rPr>
        <w:t>12</w:t>
      </w:r>
      <w:r>
        <w:rPr>
          <w:snapToGrid w:val="0"/>
        </w:rPr>
        <w:t>.</w:t>
      </w:r>
      <w:r>
        <w:rPr>
          <w:snapToGrid w:val="0"/>
        </w:rPr>
        <w:tab/>
        <w:t>Prescribed particulars in section 26</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98" w:name="_MON_1086863697"/>
      <w:bookmarkStart w:id="99" w:name="_MON_1086863771"/>
      <w:bookmarkStart w:id="100" w:name="_MON_1086863909"/>
      <w:bookmarkStart w:id="101" w:name="_MON_967572870"/>
      <w:bookmarkEnd w:id="98"/>
      <w:bookmarkEnd w:id="99"/>
      <w:bookmarkEnd w:id="100"/>
      <w:bookmarkEnd w:id="10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4"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Repealed in Gazette 27 Mar 1987 p. 1019.] </w:t>
      </w:r>
    </w:p>
    <w:p>
      <w:pPr>
        <w:pStyle w:val="Heading5"/>
        <w:rPr>
          <w:snapToGrid w:val="0"/>
        </w:rPr>
      </w:pPr>
      <w:bookmarkStart w:id="102" w:name="_Toc13121921"/>
      <w:bookmarkStart w:id="103" w:name="_Toc60635271"/>
      <w:bookmarkStart w:id="104" w:name="_Toc92426492"/>
      <w:bookmarkStart w:id="105" w:name="_Toc146686122"/>
      <w:bookmarkStart w:id="106" w:name="_Toc170217731"/>
      <w:r>
        <w:rPr>
          <w:rStyle w:val="CharSectno"/>
        </w:rPr>
        <w:t>14</w:t>
      </w:r>
      <w:r>
        <w:rPr>
          <w:snapToGrid w:val="0"/>
        </w:rPr>
        <w:t>.</w:t>
      </w:r>
      <w:r>
        <w:rPr>
          <w:snapToGrid w:val="0"/>
        </w:rPr>
        <w:tab/>
        <w:t>Prescribed particulars in section 38(2)(b)</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107" w:name="_Toc13121922"/>
      <w:bookmarkStart w:id="108" w:name="_Toc60635272"/>
      <w:bookmarkStart w:id="109" w:name="_Toc92426493"/>
      <w:bookmarkStart w:id="110" w:name="_Toc146686123"/>
      <w:bookmarkStart w:id="111" w:name="_Toc170217732"/>
      <w:r>
        <w:rPr>
          <w:rStyle w:val="CharSectno"/>
        </w:rPr>
        <w:t>15</w:t>
      </w:r>
      <w:r>
        <w:rPr>
          <w:snapToGrid w:val="0"/>
        </w:rPr>
        <w:t>.</w:t>
      </w:r>
      <w:r>
        <w:rPr>
          <w:snapToGrid w:val="0"/>
        </w:rPr>
        <w:tab/>
        <w:t>Prescribed compensation scheme in section 59(2)(h)</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rPr>
          <w:del w:id="112" w:author="Master Repository Process" w:date="2021-09-18T19:09: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13" w:name="_Toc146686124"/>
    </w:p>
    <w:p>
      <w:pPr>
        <w:pStyle w:val="yScheduleHeading"/>
        <w:rPr>
          <w:del w:id="114" w:author="Master Repository Process" w:date="2021-09-18T19:09:00Z"/>
        </w:rPr>
      </w:pPr>
      <w:bookmarkStart w:id="115" w:name="_Toc55722080"/>
      <w:bookmarkStart w:id="116" w:name="_Toc55884219"/>
      <w:bookmarkStart w:id="117" w:name="_Toc56398923"/>
      <w:bookmarkStart w:id="118" w:name="_Toc60635273"/>
      <w:bookmarkStart w:id="119" w:name="_Toc170217733"/>
      <w:del w:id="120" w:author="Master Repository Process" w:date="2021-09-18T19:09:00Z">
        <w:r>
          <w:rPr>
            <w:rStyle w:val="CharSchNo"/>
          </w:rPr>
          <w:delText>Schedule 1</w:delText>
        </w:r>
        <w:bookmarkEnd w:id="115"/>
        <w:bookmarkEnd w:id="116"/>
        <w:bookmarkEnd w:id="117"/>
        <w:bookmarkEnd w:id="118"/>
        <w:bookmarkEnd w:id="119"/>
      </w:del>
    </w:p>
    <w:p>
      <w:pPr>
        <w:pStyle w:val="Heading5"/>
        <w:rPr>
          <w:ins w:id="121" w:author="Master Repository Process" w:date="2021-09-18T19:09:00Z"/>
        </w:rPr>
      </w:pPr>
      <w:ins w:id="122" w:author="Master Repository Process" w:date="2021-09-18T19:09:00Z">
        <w:r>
          <w:rPr>
            <w:rStyle w:val="CharSectno"/>
          </w:rPr>
          <w:t>16</w:t>
        </w:r>
        <w:r>
          <w:t>.</w:t>
        </w:r>
        <w:r>
          <w:tab/>
          <w:t>Infringement notices</w:t>
        </w:r>
        <w:bookmarkEnd w:id="113"/>
      </w:ins>
    </w:p>
    <w:p>
      <w:pPr>
        <w:pStyle w:val="Subsection"/>
        <w:rPr>
          <w:ins w:id="123" w:author="Master Repository Process" w:date="2021-09-18T19:09:00Z"/>
        </w:rPr>
      </w:pPr>
      <w:ins w:id="124" w:author="Master Repository Process" w:date="2021-09-18T19:09:00Z">
        <w:r>
          <w:tab/>
          <w:t>(1)</w:t>
        </w:r>
        <w:r>
          <w:tab/>
          <w:t xml:space="preserve">The offences specified in Schedule 1B are offences for which an infringement notice may be issued under Part 2 of the </w:t>
        </w:r>
        <w:r>
          <w:rPr>
            <w:i/>
          </w:rPr>
          <w:t>Criminal Procedure Act 2004</w:t>
        </w:r>
        <w:r>
          <w:t>.</w:t>
        </w:r>
      </w:ins>
    </w:p>
    <w:p>
      <w:pPr>
        <w:pStyle w:val="Subsection"/>
        <w:rPr>
          <w:ins w:id="125" w:author="Master Repository Process" w:date="2021-09-18T19:09:00Z"/>
        </w:rPr>
      </w:pPr>
      <w:ins w:id="126" w:author="Master Repository Process" w:date="2021-09-18T19:09:00Z">
        <w:r>
          <w:tab/>
          <w:t>(2)</w:t>
        </w:r>
        <w:r>
          <w:tab/>
          <w:t xml:space="preserve">The modified penalty specified opposite an offence in Schedule 1B is the modified penalty for that offence for the purposes of section 5(3) of the </w:t>
        </w:r>
        <w:r>
          <w:rPr>
            <w:i/>
          </w:rPr>
          <w:t>Criminal Procedure Act 2004</w:t>
        </w:r>
        <w:r>
          <w:t>.</w:t>
        </w:r>
      </w:ins>
    </w:p>
    <w:p>
      <w:pPr>
        <w:pStyle w:val="Subsection"/>
        <w:rPr>
          <w:ins w:id="127" w:author="Master Repository Process" w:date="2021-09-18T19:09:00Z"/>
        </w:rPr>
      </w:pPr>
      <w:ins w:id="128" w:author="Master Repository Process" w:date="2021-09-18T19:09: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129" w:author="Master Repository Process" w:date="2021-09-18T19:09:00Z"/>
        </w:rPr>
      </w:pPr>
      <w:ins w:id="130" w:author="Master Repository Process" w:date="2021-09-18T19:09:00Z">
        <w:r>
          <w:tab/>
          <w:t>(4)</w:t>
        </w:r>
        <w:r>
          <w:tab/>
          <w:t>The Commissioner is to issue to each authorised officer a certificate, badge or identity card identifying the officer as a person authorised to issue infringement notices.</w:t>
        </w:r>
      </w:ins>
    </w:p>
    <w:p>
      <w:pPr>
        <w:pStyle w:val="Footnotesection"/>
        <w:ind w:left="0" w:firstLine="0"/>
      </w:pPr>
      <w:ins w:id="131" w:author="Master Repository Process" w:date="2021-09-18T19:09:00Z">
        <w:r>
          <w:tab/>
        </w:r>
      </w:ins>
      <w:r>
        <w:t>[Regulation</w:t>
      </w:r>
      <w:del w:id="132" w:author="Master Repository Process" w:date="2021-09-18T19:09:00Z">
        <w:r>
          <w:delText> 8a]</w:delText>
        </w:r>
      </w:del>
      <w:ins w:id="133" w:author="Master Repository Process" w:date="2021-09-18T19:09:00Z">
        <w:r>
          <w:t xml:space="preserve"> 16 inserted in Gazette 22 Sep 2006 p. 4143-4.]</w:t>
        </w:r>
      </w:ins>
    </w:p>
    <w:p>
      <w:pPr>
        <w:rPr>
          <w:ins w:id="134" w:author="Master Repository Process" w:date="2021-09-18T19:09:00Z"/>
          <w:rStyle w:val="CharDivText"/>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rPr>
          <w:ins w:id="135" w:author="Master Repository Process" w:date="2021-09-18T19:09:00Z"/>
        </w:rPr>
      </w:pPr>
      <w:bookmarkStart w:id="136" w:name="_Toc146630738"/>
      <w:bookmarkStart w:id="137" w:name="_Toc146686125"/>
      <w:ins w:id="138" w:author="Master Repository Process" w:date="2021-09-18T19:09:00Z">
        <w:r>
          <w:rPr>
            <w:rStyle w:val="CharSchNo"/>
          </w:rPr>
          <w:t>Schedule 1</w:t>
        </w:r>
        <w:r>
          <w:t> — </w:t>
        </w:r>
        <w:r>
          <w:rPr>
            <w:rStyle w:val="CharSchText"/>
          </w:rPr>
          <w:t>Forms</w:t>
        </w:r>
        <w:bookmarkEnd w:id="136"/>
        <w:bookmarkEnd w:id="137"/>
      </w:ins>
    </w:p>
    <w:p>
      <w:pPr>
        <w:pStyle w:val="yShoulderClause"/>
        <w:rPr>
          <w:ins w:id="139" w:author="Master Repository Process" w:date="2021-09-18T19:09:00Z"/>
        </w:rPr>
      </w:pPr>
      <w:ins w:id="140" w:author="Master Repository Process" w:date="2021-09-18T19:09:00Z">
        <w:r>
          <w:t>[r. 8A]</w:t>
        </w:r>
      </w:ins>
    </w:p>
    <w:p>
      <w:pPr>
        <w:pStyle w:val="yFootnoteheading"/>
        <w:rPr>
          <w:ins w:id="141" w:author="Master Repository Process" w:date="2021-09-18T19:09:00Z"/>
        </w:rPr>
      </w:pPr>
      <w:ins w:id="142" w:author="Master Repository Process" w:date="2021-09-18T19:09:00Z">
        <w:r>
          <w:tab/>
          <w:t>[Heading inserted in Gazette 22 Sep 2006 p. 4144.]</w:t>
        </w:r>
      </w:ins>
    </w:p>
    <w:p>
      <w:pPr>
        <w:pStyle w:val="yMiscellaneousBody"/>
        <w:ind w:left="1418" w:hanging="851"/>
        <w:rPr>
          <w:b/>
        </w:rPr>
      </w:pPr>
      <w:bookmarkStart w:id="143" w:name="_Toc55884220"/>
      <w:bookmarkStart w:id="144" w:name="_Toc55885157"/>
      <w:bookmarkStart w:id="145" w:name="_Toc60635274"/>
      <w:bookmarkStart w:id="146" w:name="_Toc170217734"/>
      <w:r>
        <w:rPr>
          <w:b/>
        </w:rPr>
        <w:t xml:space="preserve">Form </w:t>
      </w:r>
      <w:del w:id="147" w:author="Master Repository Process" w:date="2021-09-18T19:09:00Z">
        <w:r>
          <w:rPr>
            <w:rStyle w:val="CharSchText"/>
          </w:rPr>
          <w:delText xml:space="preserve">of </w:delText>
        </w:r>
      </w:del>
      <w:ins w:id="148" w:author="Master Repository Process" w:date="2021-09-18T19:09:00Z">
        <w:r>
          <w:rPr>
            <w:b/>
          </w:rPr>
          <w:t>1</w:t>
        </w:r>
        <w:r>
          <w:rPr>
            <w:b/>
          </w:rPr>
          <w:tab/>
        </w:r>
      </w:ins>
      <w:r>
        <w:rPr>
          <w:b/>
        </w:rPr>
        <w:t>Certificate of Participation of applicant in</w:t>
      </w:r>
      <w:del w:id="149" w:author="Master Repository Process" w:date="2021-09-18T19:09:00Z">
        <w:r>
          <w:rPr>
            <w:rStyle w:val="CharSchText"/>
          </w:rPr>
          <w:delText> </w:delText>
        </w:r>
      </w:del>
      <w:ins w:id="150" w:author="Master Repository Process" w:date="2021-09-18T19:09:00Z">
        <w:r>
          <w:rPr>
            <w:b/>
          </w:rPr>
          <w:t xml:space="preserve"> </w:t>
        </w:r>
      </w:ins>
      <w:r>
        <w:rPr>
          <w:b/>
        </w:rPr>
        <w:t>Compensation Scheme</w:t>
      </w:r>
      <w:bookmarkEnd w:id="143"/>
      <w:bookmarkEnd w:id="144"/>
      <w:bookmarkEnd w:id="145"/>
      <w:bookmarkEnd w:id="146"/>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jc w:val="both"/>
        <w:rPr>
          <w:spacing w:val="-2"/>
        </w:rPr>
      </w:pPr>
      <w:r>
        <w:rPr>
          <w:spacing w:val="-2"/>
        </w:rPr>
        <w:t>This is to certify that....................................................................................................</w:t>
      </w:r>
    </w:p>
    <w:p>
      <w:pPr>
        <w:pStyle w:val="yTable"/>
        <w:tabs>
          <w:tab w:val="right" w:leader="dot" w:pos="7087"/>
        </w:tabs>
        <w:suppressAutoHyphens/>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rPr>
          <w:ins w:id="151" w:author="Master Repository Process" w:date="2021-09-18T19:09:00Z"/>
        </w:rPr>
      </w:pPr>
      <w:ins w:id="152" w:author="Master Repository Process" w:date="2021-09-18T19:09:00Z">
        <w:r>
          <w:tab/>
          <w:t>[Form 1 amended in Gazette 22 Sep 2006 p. 4144.]</w:t>
        </w:r>
      </w:ins>
    </w:p>
    <w:p>
      <w:pPr>
        <w:pStyle w:val="yMiscellaneousBody"/>
        <w:spacing w:after="60"/>
        <w:ind w:left="567"/>
        <w:rPr>
          <w:ins w:id="153" w:author="Master Repository Process" w:date="2021-09-18T19:09:00Z"/>
          <w:b/>
        </w:rPr>
      </w:pPr>
      <w:ins w:id="154" w:author="Master Repository Process" w:date="2021-09-18T19:09:00Z">
        <w:r>
          <w:rPr>
            <w:b/>
          </w:rPr>
          <w:t>Form 2</w:t>
        </w:r>
        <w:r>
          <w:rPr>
            <w:b/>
          </w:rPr>
          <w:tab/>
          <w:t>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55" w:author="Master Repository Process" w:date="2021-09-18T19:09:00Z"/>
        </w:trPr>
        <w:tc>
          <w:tcPr>
            <w:tcW w:w="4820" w:type="dxa"/>
            <w:gridSpan w:val="2"/>
          </w:tcPr>
          <w:p>
            <w:pPr>
              <w:pStyle w:val="yTable"/>
              <w:spacing w:before="0"/>
              <w:rPr>
                <w:ins w:id="156" w:author="Master Repository Process" w:date="2021-09-18T19:09:00Z"/>
                <w:b/>
                <w:sz w:val="20"/>
              </w:rPr>
            </w:pPr>
            <w:ins w:id="157" w:author="Master Repository Process" w:date="2021-09-18T19:09:00Z">
              <w:r>
                <w:rPr>
                  <w:b/>
                  <w:sz w:val="20"/>
                </w:rPr>
                <w:br w:type="page"/>
              </w:r>
              <w:r>
                <w:rPr>
                  <w:i/>
                  <w:sz w:val="20"/>
                </w:rPr>
                <w:t>Travel Agents Act 1985</w:t>
              </w:r>
            </w:ins>
          </w:p>
          <w:p>
            <w:pPr>
              <w:pStyle w:val="yTable"/>
              <w:spacing w:before="0"/>
              <w:rPr>
                <w:ins w:id="158" w:author="Master Repository Process" w:date="2021-09-18T19:09:00Z"/>
                <w:b/>
                <w:sz w:val="28"/>
              </w:rPr>
            </w:pPr>
            <w:ins w:id="159" w:author="Master Repository Process" w:date="2021-09-18T19:09:00Z">
              <w:r>
                <w:rPr>
                  <w:b/>
                  <w:sz w:val="28"/>
                </w:rPr>
                <w:t>Infringement notice</w:t>
              </w:r>
            </w:ins>
          </w:p>
        </w:tc>
        <w:tc>
          <w:tcPr>
            <w:tcW w:w="1984" w:type="dxa"/>
            <w:tcBorders>
              <w:bottom w:val="single" w:sz="4" w:space="0" w:color="auto"/>
            </w:tcBorders>
          </w:tcPr>
          <w:p>
            <w:pPr>
              <w:pStyle w:val="yTable"/>
              <w:spacing w:before="0"/>
              <w:rPr>
                <w:ins w:id="160" w:author="Master Repository Process" w:date="2021-09-18T19:09:00Z"/>
                <w:sz w:val="20"/>
              </w:rPr>
            </w:pPr>
            <w:ins w:id="161" w:author="Master Repository Process" w:date="2021-09-18T19:09:00Z">
              <w:r>
                <w:rPr>
                  <w:sz w:val="20"/>
                </w:rPr>
                <w:t xml:space="preserve">Infringement </w:t>
              </w:r>
              <w:r>
                <w:rPr>
                  <w:sz w:val="20"/>
                </w:rPr>
                <w:br/>
                <w:t>notice no.</w:t>
              </w:r>
            </w:ins>
          </w:p>
        </w:tc>
      </w:tr>
      <w:tr>
        <w:trPr>
          <w:cantSplit/>
          <w:trHeight w:val="150"/>
          <w:ins w:id="162" w:author="Master Repository Process" w:date="2021-09-18T19:09:00Z"/>
        </w:trPr>
        <w:tc>
          <w:tcPr>
            <w:tcW w:w="1276" w:type="dxa"/>
            <w:vMerge w:val="restart"/>
          </w:tcPr>
          <w:p>
            <w:pPr>
              <w:pStyle w:val="yTable"/>
              <w:spacing w:before="0"/>
              <w:rPr>
                <w:ins w:id="163" w:author="Master Repository Process" w:date="2021-09-18T19:09:00Z"/>
                <w:b/>
                <w:sz w:val="20"/>
              </w:rPr>
            </w:pPr>
            <w:ins w:id="164" w:author="Master Repository Process" w:date="2021-09-18T19:09:00Z">
              <w:r>
                <w:rPr>
                  <w:b/>
                  <w:sz w:val="20"/>
                </w:rPr>
                <w:t>Alleged offender</w:t>
              </w:r>
            </w:ins>
          </w:p>
        </w:tc>
        <w:tc>
          <w:tcPr>
            <w:tcW w:w="5528" w:type="dxa"/>
            <w:gridSpan w:val="2"/>
          </w:tcPr>
          <w:p>
            <w:pPr>
              <w:pStyle w:val="yTable"/>
              <w:tabs>
                <w:tab w:val="left" w:pos="600"/>
              </w:tabs>
              <w:spacing w:before="0"/>
              <w:rPr>
                <w:ins w:id="165" w:author="Master Repository Process" w:date="2021-09-18T19:09:00Z"/>
                <w:sz w:val="20"/>
              </w:rPr>
            </w:pPr>
            <w:ins w:id="166" w:author="Master Repository Process" w:date="2021-09-18T19:09:00Z">
              <w:r>
                <w:rPr>
                  <w:sz w:val="20"/>
                </w:rPr>
                <w:t>Name:</w:t>
              </w:r>
              <w:r>
                <w:rPr>
                  <w:sz w:val="20"/>
                </w:rPr>
                <w:tab/>
                <w:t>Family name</w:t>
              </w:r>
            </w:ins>
          </w:p>
        </w:tc>
      </w:tr>
      <w:tr>
        <w:trPr>
          <w:cantSplit/>
          <w:trHeight w:val="150"/>
          <w:ins w:id="167" w:author="Master Repository Process" w:date="2021-09-18T19:09:00Z"/>
        </w:trPr>
        <w:tc>
          <w:tcPr>
            <w:tcW w:w="1276" w:type="dxa"/>
            <w:vMerge/>
          </w:tcPr>
          <w:p>
            <w:pPr>
              <w:pStyle w:val="yTable"/>
              <w:spacing w:before="0"/>
              <w:rPr>
                <w:ins w:id="168" w:author="Master Repository Process" w:date="2021-09-18T19:09:00Z"/>
                <w:b/>
                <w:sz w:val="20"/>
                <w:highlight w:val="yellow"/>
              </w:rPr>
            </w:pPr>
          </w:p>
        </w:tc>
        <w:tc>
          <w:tcPr>
            <w:tcW w:w="5528" w:type="dxa"/>
            <w:gridSpan w:val="2"/>
          </w:tcPr>
          <w:p>
            <w:pPr>
              <w:pStyle w:val="yTable"/>
              <w:tabs>
                <w:tab w:val="left" w:pos="600"/>
              </w:tabs>
              <w:spacing w:before="0"/>
              <w:rPr>
                <w:ins w:id="169" w:author="Master Repository Process" w:date="2021-09-18T19:09:00Z"/>
                <w:sz w:val="20"/>
              </w:rPr>
            </w:pPr>
            <w:ins w:id="170" w:author="Master Repository Process" w:date="2021-09-18T19:09:00Z">
              <w:r>
                <w:rPr>
                  <w:sz w:val="20"/>
                </w:rPr>
                <w:tab/>
                <w:t>Given names</w:t>
              </w:r>
            </w:ins>
          </w:p>
        </w:tc>
      </w:tr>
      <w:tr>
        <w:trPr>
          <w:cantSplit/>
          <w:trHeight w:val="150"/>
          <w:ins w:id="171" w:author="Master Repository Process" w:date="2021-09-18T19:09:00Z"/>
        </w:trPr>
        <w:tc>
          <w:tcPr>
            <w:tcW w:w="1276" w:type="dxa"/>
            <w:vMerge/>
          </w:tcPr>
          <w:p>
            <w:pPr>
              <w:pStyle w:val="yTable"/>
              <w:spacing w:before="0"/>
              <w:rPr>
                <w:ins w:id="172" w:author="Master Repository Process" w:date="2021-09-18T19:09:00Z"/>
                <w:b/>
                <w:sz w:val="20"/>
                <w:highlight w:val="yellow"/>
              </w:rPr>
            </w:pPr>
          </w:p>
        </w:tc>
        <w:tc>
          <w:tcPr>
            <w:tcW w:w="5528" w:type="dxa"/>
            <w:gridSpan w:val="2"/>
          </w:tcPr>
          <w:p>
            <w:pPr>
              <w:pStyle w:val="yTable"/>
              <w:tabs>
                <w:tab w:val="left" w:pos="600"/>
                <w:tab w:val="left" w:pos="3719"/>
              </w:tabs>
              <w:spacing w:before="0"/>
              <w:ind w:left="175" w:right="-250"/>
              <w:rPr>
                <w:ins w:id="173" w:author="Master Repository Process" w:date="2021-09-18T19:09:00Z"/>
                <w:sz w:val="20"/>
              </w:rPr>
            </w:pPr>
            <w:ins w:id="174" w:author="Master Repository Process" w:date="2021-09-18T19:09:00Z">
              <w:r>
                <w:rPr>
                  <w:sz w:val="20"/>
                </w:rPr>
                <w:t>or</w:t>
              </w:r>
              <w:r>
                <w:rPr>
                  <w:sz w:val="20"/>
                </w:rPr>
                <w:tab/>
                <w:t>Company name ____________________________________</w:t>
              </w:r>
            </w:ins>
          </w:p>
          <w:p>
            <w:pPr>
              <w:pStyle w:val="yTable"/>
              <w:tabs>
                <w:tab w:val="left" w:pos="600"/>
                <w:tab w:val="left" w:pos="3719"/>
              </w:tabs>
              <w:spacing w:before="0"/>
              <w:ind w:left="175" w:right="-250"/>
              <w:rPr>
                <w:ins w:id="175" w:author="Master Repository Process" w:date="2021-09-18T19:09:00Z"/>
                <w:sz w:val="20"/>
              </w:rPr>
            </w:pPr>
            <w:ins w:id="176" w:author="Master Repository Process" w:date="2021-09-18T19:09:00Z">
              <w:r>
                <w:rPr>
                  <w:sz w:val="20"/>
                </w:rPr>
                <w:tab/>
              </w:r>
              <w:r>
                <w:rPr>
                  <w:sz w:val="20"/>
                </w:rPr>
                <w:tab/>
                <w:t>ACN</w:t>
              </w:r>
            </w:ins>
          </w:p>
        </w:tc>
      </w:tr>
      <w:tr>
        <w:trPr>
          <w:cantSplit/>
          <w:trHeight w:val="150"/>
          <w:ins w:id="177" w:author="Master Repository Process" w:date="2021-09-18T19:09:00Z"/>
        </w:trPr>
        <w:tc>
          <w:tcPr>
            <w:tcW w:w="1276" w:type="dxa"/>
            <w:vMerge/>
          </w:tcPr>
          <w:p>
            <w:pPr>
              <w:pStyle w:val="yTable"/>
              <w:spacing w:before="0"/>
              <w:rPr>
                <w:ins w:id="178" w:author="Master Repository Process" w:date="2021-09-18T19:09:00Z"/>
                <w:b/>
                <w:sz w:val="20"/>
                <w:highlight w:val="yellow"/>
              </w:rPr>
            </w:pPr>
          </w:p>
        </w:tc>
        <w:tc>
          <w:tcPr>
            <w:tcW w:w="5528" w:type="dxa"/>
            <w:gridSpan w:val="2"/>
          </w:tcPr>
          <w:p>
            <w:pPr>
              <w:pStyle w:val="yTable"/>
              <w:tabs>
                <w:tab w:val="left" w:pos="743"/>
              </w:tabs>
              <w:spacing w:before="0"/>
              <w:ind w:right="-250"/>
              <w:rPr>
                <w:ins w:id="179" w:author="Master Repository Process" w:date="2021-09-18T19:09:00Z"/>
                <w:sz w:val="20"/>
              </w:rPr>
            </w:pPr>
            <w:ins w:id="180" w:author="Master Repository Process" w:date="2021-09-18T19:09:00Z">
              <w:r>
                <w:rPr>
                  <w:sz w:val="20"/>
                </w:rPr>
                <w:t>Address ________________________________________________</w:t>
              </w:r>
            </w:ins>
          </w:p>
          <w:p>
            <w:pPr>
              <w:pStyle w:val="yTable"/>
              <w:tabs>
                <w:tab w:val="left" w:pos="3719"/>
              </w:tabs>
              <w:spacing w:before="0"/>
              <w:ind w:right="-108"/>
              <w:rPr>
                <w:ins w:id="181" w:author="Master Repository Process" w:date="2021-09-18T19:09:00Z"/>
                <w:sz w:val="20"/>
              </w:rPr>
            </w:pPr>
            <w:ins w:id="182" w:author="Master Repository Process" w:date="2021-09-18T19:09:00Z">
              <w:r>
                <w:rPr>
                  <w:sz w:val="20"/>
                </w:rPr>
                <w:tab/>
                <w:t>Postcode</w:t>
              </w:r>
            </w:ins>
          </w:p>
        </w:tc>
      </w:tr>
      <w:tr>
        <w:trPr>
          <w:cantSplit/>
          <w:ins w:id="183" w:author="Master Repository Process" w:date="2021-09-18T19:09:00Z"/>
        </w:trPr>
        <w:tc>
          <w:tcPr>
            <w:tcW w:w="1276" w:type="dxa"/>
            <w:vMerge w:val="restart"/>
          </w:tcPr>
          <w:p>
            <w:pPr>
              <w:pStyle w:val="yTable"/>
              <w:spacing w:before="0"/>
              <w:rPr>
                <w:ins w:id="184" w:author="Master Repository Process" w:date="2021-09-18T19:09:00Z"/>
                <w:b/>
                <w:sz w:val="20"/>
              </w:rPr>
            </w:pPr>
            <w:ins w:id="185" w:author="Master Repository Process" w:date="2021-09-18T19:09:00Z">
              <w:r>
                <w:rPr>
                  <w:b/>
                  <w:sz w:val="20"/>
                </w:rPr>
                <w:t>Alleged offence</w:t>
              </w:r>
            </w:ins>
          </w:p>
        </w:tc>
        <w:tc>
          <w:tcPr>
            <w:tcW w:w="5528" w:type="dxa"/>
            <w:gridSpan w:val="2"/>
          </w:tcPr>
          <w:p>
            <w:pPr>
              <w:pStyle w:val="yTable"/>
              <w:tabs>
                <w:tab w:val="left" w:pos="563"/>
              </w:tabs>
              <w:spacing w:before="0"/>
              <w:ind w:right="-250"/>
              <w:rPr>
                <w:ins w:id="186" w:author="Master Repository Process" w:date="2021-09-18T19:09:00Z"/>
                <w:sz w:val="20"/>
              </w:rPr>
            </w:pPr>
            <w:ins w:id="187" w:author="Master Repository Process" w:date="2021-09-18T19:09:00Z">
              <w:r>
                <w:rPr>
                  <w:sz w:val="20"/>
                </w:rPr>
                <w:t>Description of offence _____________________________________</w:t>
              </w:r>
            </w:ins>
          </w:p>
          <w:p>
            <w:pPr>
              <w:pStyle w:val="yTable"/>
              <w:tabs>
                <w:tab w:val="left" w:pos="563"/>
              </w:tabs>
              <w:spacing w:before="0"/>
              <w:rPr>
                <w:ins w:id="188" w:author="Master Repository Process" w:date="2021-09-18T19:09:00Z"/>
                <w:sz w:val="20"/>
              </w:rPr>
            </w:pPr>
          </w:p>
        </w:tc>
      </w:tr>
      <w:tr>
        <w:trPr>
          <w:cantSplit/>
          <w:ins w:id="189" w:author="Master Repository Process" w:date="2021-09-18T19:09:00Z"/>
        </w:trPr>
        <w:tc>
          <w:tcPr>
            <w:tcW w:w="1276" w:type="dxa"/>
            <w:vMerge/>
          </w:tcPr>
          <w:p>
            <w:pPr>
              <w:pStyle w:val="yTable"/>
              <w:spacing w:before="0"/>
              <w:rPr>
                <w:ins w:id="190" w:author="Master Repository Process" w:date="2021-09-18T19:09:00Z"/>
                <w:sz w:val="20"/>
              </w:rPr>
            </w:pPr>
          </w:p>
        </w:tc>
        <w:tc>
          <w:tcPr>
            <w:tcW w:w="5528" w:type="dxa"/>
            <w:gridSpan w:val="2"/>
          </w:tcPr>
          <w:p>
            <w:pPr>
              <w:pStyle w:val="yTable"/>
              <w:tabs>
                <w:tab w:val="left" w:pos="459"/>
              </w:tabs>
              <w:spacing w:before="0"/>
              <w:rPr>
                <w:ins w:id="191" w:author="Master Repository Process" w:date="2021-09-18T19:09:00Z"/>
                <w:sz w:val="20"/>
              </w:rPr>
            </w:pPr>
            <w:ins w:id="192" w:author="Master Repository Process" w:date="2021-09-18T19:09:00Z">
              <w:r>
                <w:rPr>
                  <w:i/>
                  <w:sz w:val="20"/>
                </w:rPr>
                <w:t xml:space="preserve">Travel Agents Act 1985 </w:t>
              </w:r>
              <w:r>
                <w:rPr>
                  <w:sz w:val="20"/>
                </w:rPr>
                <w:t>s. </w:t>
              </w:r>
            </w:ins>
          </w:p>
        </w:tc>
      </w:tr>
      <w:tr>
        <w:trPr>
          <w:cantSplit/>
          <w:ins w:id="193" w:author="Master Repository Process" w:date="2021-09-18T19:09:00Z"/>
        </w:trPr>
        <w:tc>
          <w:tcPr>
            <w:tcW w:w="1276" w:type="dxa"/>
            <w:vMerge/>
          </w:tcPr>
          <w:p>
            <w:pPr>
              <w:pStyle w:val="yTable"/>
              <w:spacing w:before="0"/>
              <w:rPr>
                <w:ins w:id="194" w:author="Master Repository Process" w:date="2021-09-18T19:09:00Z"/>
                <w:sz w:val="20"/>
              </w:rPr>
            </w:pPr>
          </w:p>
        </w:tc>
        <w:tc>
          <w:tcPr>
            <w:tcW w:w="5528" w:type="dxa"/>
            <w:gridSpan w:val="2"/>
          </w:tcPr>
          <w:p>
            <w:pPr>
              <w:pStyle w:val="yTable"/>
              <w:tabs>
                <w:tab w:val="left" w:pos="1077"/>
                <w:tab w:val="left" w:pos="1502"/>
                <w:tab w:val="left" w:pos="2636"/>
                <w:tab w:val="left" w:pos="4286"/>
              </w:tabs>
              <w:spacing w:before="0"/>
              <w:rPr>
                <w:ins w:id="195" w:author="Master Repository Process" w:date="2021-09-18T19:09:00Z"/>
                <w:sz w:val="20"/>
              </w:rPr>
            </w:pPr>
            <w:ins w:id="196" w:author="Master Repository Process" w:date="2021-09-18T19:09:00Z">
              <w:r>
                <w:rPr>
                  <w:sz w:val="20"/>
                </w:rPr>
                <w:t>Date</w:t>
              </w:r>
              <w:r>
                <w:rPr>
                  <w:sz w:val="20"/>
                </w:rPr>
                <w:tab/>
                <w:t>/</w:t>
              </w:r>
              <w:r>
                <w:rPr>
                  <w:sz w:val="20"/>
                </w:rPr>
                <w:tab/>
                <w:t>/20</w:t>
              </w:r>
              <w:r>
                <w:rPr>
                  <w:sz w:val="20"/>
                </w:rPr>
                <w:tab/>
                <w:t>Time</w:t>
              </w:r>
              <w:r>
                <w:rPr>
                  <w:sz w:val="20"/>
                </w:rPr>
                <w:tab/>
                <w:t>a.m./p.m.</w:t>
              </w:r>
            </w:ins>
          </w:p>
        </w:tc>
      </w:tr>
      <w:tr>
        <w:trPr>
          <w:cantSplit/>
          <w:ins w:id="197" w:author="Master Repository Process" w:date="2021-09-18T19:09:00Z"/>
        </w:trPr>
        <w:tc>
          <w:tcPr>
            <w:tcW w:w="1276" w:type="dxa"/>
            <w:vMerge/>
          </w:tcPr>
          <w:p>
            <w:pPr>
              <w:pStyle w:val="yTable"/>
              <w:spacing w:before="0"/>
              <w:rPr>
                <w:ins w:id="198" w:author="Master Repository Process" w:date="2021-09-18T19:09:00Z"/>
                <w:b/>
                <w:sz w:val="20"/>
              </w:rPr>
            </w:pPr>
          </w:p>
        </w:tc>
        <w:tc>
          <w:tcPr>
            <w:tcW w:w="5528" w:type="dxa"/>
            <w:gridSpan w:val="2"/>
          </w:tcPr>
          <w:p>
            <w:pPr>
              <w:pStyle w:val="yTable"/>
              <w:spacing w:before="0"/>
              <w:rPr>
                <w:ins w:id="199" w:author="Master Repository Process" w:date="2021-09-18T19:09:00Z"/>
                <w:sz w:val="20"/>
              </w:rPr>
            </w:pPr>
            <w:ins w:id="200" w:author="Master Repository Process" w:date="2021-09-18T19:09:00Z">
              <w:r>
                <w:rPr>
                  <w:sz w:val="20"/>
                </w:rPr>
                <w:t>Modified penalty  $</w:t>
              </w:r>
            </w:ins>
          </w:p>
        </w:tc>
      </w:tr>
      <w:tr>
        <w:trPr>
          <w:cantSplit/>
          <w:ins w:id="201" w:author="Master Repository Process" w:date="2021-09-18T19:09:00Z"/>
        </w:trPr>
        <w:tc>
          <w:tcPr>
            <w:tcW w:w="1276" w:type="dxa"/>
            <w:vMerge w:val="restart"/>
          </w:tcPr>
          <w:p>
            <w:pPr>
              <w:pStyle w:val="yTable"/>
              <w:spacing w:before="0"/>
              <w:rPr>
                <w:ins w:id="202" w:author="Master Repository Process" w:date="2021-09-18T19:09:00Z"/>
                <w:b/>
                <w:sz w:val="20"/>
              </w:rPr>
            </w:pPr>
            <w:ins w:id="203" w:author="Master Repository Process" w:date="2021-09-18T19:09:00Z">
              <w:r>
                <w:rPr>
                  <w:b/>
                  <w:sz w:val="20"/>
                </w:rPr>
                <w:t>Officer issuing notice</w:t>
              </w:r>
            </w:ins>
          </w:p>
        </w:tc>
        <w:tc>
          <w:tcPr>
            <w:tcW w:w="5528" w:type="dxa"/>
            <w:gridSpan w:val="2"/>
          </w:tcPr>
          <w:p>
            <w:pPr>
              <w:pStyle w:val="yTable"/>
              <w:tabs>
                <w:tab w:val="left" w:pos="563"/>
              </w:tabs>
              <w:spacing w:before="0"/>
              <w:rPr>
                <w:ins w:id="204" w:author="Master Repository Process" w:date="2021-09-18T19:09:00Z"/>
                <w:sz w:val="20"/>
              </w:rPr>
            </w:pPr>
            <w:ins w:id="205" w:author="Master Repository Process" w:date="2021-09-18T19:09:00Z">
              <w:r>
                <w:rPr>
                  <w:sz w:val="20"/>
                </w:rPr>
                <w:t>Name</w:t>
              </w:r>
            </w:ins>
          </w:p>
        </w:tc>
      </w:tr>
      <w:tr>
        <w:trPr>
          <w:cantSplit/>
          <w:ins w:id="206" w:author="Master Repository Process" w:date="2021-09-18T19:09:00Z"/>
        </w:trPr>
        <w:tc>
          <w:tcPr>
            <w:tcW w:w="1276" w:type="dxa"/>
            <w:vMerge/>
          </w:tcPr>
          <w:p>
            <w:pPr>
              <w:pStyle w:val="yTable"/>
              <w:spacing w:before="0"/>
              <w:rPr>
                <w:ins w:id="207" w:author="Master Repository Process" w:date="2021-09-18T19:09:00Z"/>
                <w:sz w:val="20"/>
              </w:rPr>
            </w:pPr>
          </w:p>
        </w:tc>
        <w:tc>
          <w:tcPr>
            <w:tcW w:w="5528" w:type="dxa"/>
            <w:gridSpan w:val="2"/>
          </w:tcPr>
          <w:p>
            <w:pPr>
              <w:pStyle w:val="yTable"/>
              <w:spacing w:before="0"/>
              <w:rPr>
                <w:ins w:id="208" w:author="Master Repository Process" w:date="2021-09-18T19:09:00Z"/>
                <w:sz w:val="20"/>
              </w:rPr>
            </w:pPr>
            <w:ins w:id="209" w:author="Master Repository Process" w:date="2021-09-18T19:09:00Z">
              <w:r>
                <w:rPr>
                  <w:sz w:val="20"/>
                </w:rPr>
                <w:t>Signature</w:t>
              </w:r>
            </w:ins>
          </w:p>
        </w:tc>
      </w:tr>
      <w:tr>
        <w:trPr>
          <w:cantSplit/>
          <w:ins w:id="210" w:author="Master Repository Process" w:date="2021-09-18T19:09:00Z"/>
        </w:trPr>
        <w:tc>
          <w:tcPr>
            <w:tcW w:w="1276" w:type="dxa"/>
            <w:vMerge/>
          </w:tcPr>
          <w:p>
            <w:pPr>
              <w:pStyle w:val="yTable"/>
              <w:spacing w:before="0"/>
              <w:rPr>
                <w:ins w:id="211" w:author="Master Repository Process" w:date="2021-09-18T19:09:00Z"/>
                <w:sz w:val="20"/>
              </w:rPr>
            </w:pPr>
          </w:p>
        </w:tc>
        <w:tc>
          <w:tcPr>
            <w:tcW w:w="5528" w:type="dxa"/>
            <w:gridSpan w:val="2"/>
          </w:tcPr>
          <w:p>
            <w:pPr>
              <w:pStyle w:val="yTable"/>
              <w:spacing w:before="0"/>
              <w:rPr>
                <w:ins w:id="212" w:author="Master Repository Process" w:date="2021-09-18T19:09:00Z"/>
                <w:sz w:val="20"/>
              </w:rPr>
            </w:pPr>
            <w:ins w:id="213" w:author="Master Repository Process" w:date="2021-09-18T19:09:00Z">
              <w:r>
                <w:rPr>
                  <w:sz w:val="20"/>
                </w:rPr>
                <w:t>Office</w:t>
              </w:r>
            </w:ins>
          </w:p>
        </w:tc>
      </w:tr>
      <w:tr>
        <w:trPr>
          <w:ins w:id="214" w:author="Master Repository Process" w:date="2021-09-18T19:09:00Z"/>
        </w:trPr>
        <w:tc>
          <w:tcPr>
            <w:tcW w:w="1276" w:type="dxa"/>
            <w:tcBorders>
              <w:bottom w:val="single" w:sz="4" w:space="0" w:color="auto"/>
            </w:tcBorders>
          </w:tcPr>
          <w:p>
            <w:pPr>
              <w:pStyle w:val="yTable"/>
              <w:spacing w:before="0"/>
              <w:ind w:right="-108"/>
              <w:rPr>
                <w:ins w:id="215" w:author="Master Repository Process" w:date="2021-09-18T19:09:00Z"/>
                <w:b/>
                <w:sz w:val="20"/>
              </w:rPr>
            </w:pPr>
            <w:ins w:id="216" w:author="Master Repository Process" w:date="2021-09-18T19:09:00Z">
              <w:r>
                <w:rPr>
                  <w:b/>
                  <w:sz w:val="20"/>
                </w:rPr>
                <w:t xml:space="preserve">Date </w:t>
              </w:r>
            </w:ins>
          </w:p>
        </w:tc>
        <w:tc>
          <w:tcPr>
            <w:tcW w:w="5528" w:type="dxa"/>
            <w:gridSpan w:val="2"/>
            <w:tcBorders>
              <w:bottom w:val="single" w:sz="4" w:space="0" w:color="auto"/>
            </w:tcBorders>
          </w:tcPr>
          <w:p>
            <w:pPr>
              <w:pStyle w:val="yTable"/>
              <w:tabs>
                <w:tab w:val="left" w:pos="1876"/>
                <w:tab w:val="left" w:pos="2443"/>
              </w:tabs>
              <w:spacing w:before="0"/>
              <w:rPr>
                <w:ins w:id="217" w:author="Master Repository Process" w:date="2021-09-18T19:09:00Z"/>
                <w:sz w:val="20"/>
              </w:rPr>
            </w:pPr>
            <w:ins w:id="218" w:author="Master Repository Process" w:date="2021-09-18T19:09:00Z">
              <w:r>
                <w:rPr>
                  <w:sz w:val="20"/>
                </w:rPr>
                <w:t xml:space="preserve">Date of notice </w:t>
              </w:r>
              <w:r>
                <w:rPr>
                  <w:sz w:val="20"/>
                </w:rPr>
                <w:tab/>
                <w:t>/</w:t>
              </w:r>
              <w:r>
                <w:rPr>
                  <w:sz w:val="20"/>
                </w:rPr>
                <w:tab/>
                <w:t>/20</w:t>
              </w:r>
            </w:ins>
          </w:p>
        </w:tc>
      </w:tr>
      <w:tr>
        <w:trPr>
          <w:ins w:id="219" w:author="Master Repository Process" w:date="2021-09-18T19:09:00Z"/>
        </w:trPr>
        <w:tc>
          <w:tcPr>
            <w:tcW w:w="1276" w:type="dxa"/>
            <w:tcBorders>
              <w:bottom w:val="single" w:sz="4" w:space="0" w:color="auto"/>
            </w:tcBorders>
          </w:tcPr>
          <w:p>
            <w:pPr>
              <w:pStyle w:val="yTable"/>
              <w:spacing w:before="0"/>
              <w:ind w:right="-108"/>
              <w:rPr>
                <w:ins w:id="220" w:author="Master Repository Process" w:date="2021-09-18T19:09:00Z"/>
                <w:b/>
                <w:sz w:val="20"/>
              </w:rPr>
            </w:pPr>
            <w:ins w:id="221" w:author="Master Repository Process" w:date="2021-09-18T19:09:00Z">
              <w:r>
                <w:rPr>
                  <w:b/>
                  <w:sz w:val="20"/>
                </w:rPr>
                <w:t xml:space="preserve">Notice to alleged offender </w:t>
              </w:r>
            </w:ins>
          </w:p>
        </w:tc>
        <w:tc>
          <w:tcPr>
            <w:tcW w:w="5528" w:type="dxa"/>
            <w:gridSpan w:val="2"/>
            <w:tcBorders>
              <w:bottom w:val="single" w:sz="4" w:space="0" w:color="auto"/>
            </w:tcBorders>
          </w:tcPr>
          <w:p>
            <w:pPr>
              <w:pStyle w:val="yTable"/>
              <w:spacing w:before="0"/>
              <w:rPr>
                <w:ins w:id="222" w:author="Master Repository Process" w:date="2021-09-18T19:09:00Z"/>
                <w:sz w:val="20"/>
              </w:rPr>
            </w:pPr>
            <w:ins w:id="223" w:author="Master Repository Process" w:date="2021-09-18T19:09:00Z">
              <w:r>
                <w:rPr>
                  <w:sz w:val="20"/>
                </w:rPr>
                <w:t>It is alleged that you have committed the above offence.</w:t>
              </w:r>
            </w:ins>
          </w:p>
          <w:p>
            <w:pPr>
              <w:pStyle w:val="yTable"/>
              <w:tabs>
                <w:tab w:val="left" w:pos="1451"/>
              </w:tabs>
              <w:spacing w:before="0"/>
              <w:rPr>
                <w:ins w:id="224" w:author="Master Repository Process" w:date="2021-09-18T19:09:00Z"/>
                <w:sz w:val="20"/>
              </w:rPr>
            </w:pPr>
            <w:ins w:id="225" w:author="Master Repository Process" w:date="2021-09-18T19:09:00Z">
              <w:r>
                <w:rPr>
                  <w:sz w:val="20"/>
                </w:rPr>
                <w:t xml:space="preserve">If you do not want to be prosecuted in court for the offence, pay the modified penalty within 28 days after the date of this notice.  </w:t>
              </w:r>
            </w:ins>
          </w:p>
          <w:p>
            <w:pPr>
              <w:pStyle w:val="yTable"/>
              <w:spacing w:before="0"/>
              <w:rPr>
                <w:ins w:id="226" w:author="Master Repository Process" w:date="2021-09-18T19:09:00Z"/>
                <w:b/>
                <w:sz w:val="20"/>
              </w:rPr>
            </w:pPr>
            <w:ins w:id="227" w:author="Master Repository Process" w:date="2021-09-18T19:09:00Z">
              <w:r>
                <w:rPr>
                  <w:b/>
                  <w:sz w:val="20"/>
                </w:rPr>
                <w:t>How to pay</w:t>
              </w:r>
            </w:ins>
          </w:p>
          <w:p>
            <w:pPr>
              <w:pStyle w:val="yTable"/>
              <w:tabs>
                <w:tab w:val="left" w:pos="884"/>
              </w:tabs>
              <w:spacing w:before="0"/>
              <w:ind w:left="913" w:hanging="737"/>
              <w:rPr>
                <w:ins w:id="228" w:author="Master Repository Process" w:date="2021-09-18T19:09:00Z"/>
                <w:sz w:val="20"/>
              </w:rPr>
            </w:pPr>
            <w:ins w:id="229" w:author="Master Repository Process" w:date="2021-09-18T19:09:00Z">
              <w:r>
                <w:rPr>
                  <w:b/>
                  <w:sz w:val="20"/>
                </w:rPr>
                <w:t>By post:</w:t>
              </w:r>
              <w:r>
                <w:rPr>
                  <w:sz w:val="20"/>
                </w:rPr>
                <w:t xml:space="preserve"> Send a cheque or money order (payable to ‘Approved Officer — </w:t>
              </w:r>
              <w:r>
                <w:rPr>
                  <w:i/>
                  <w:sz w:val="20"/>
                </w:rPr>
                <w:t>Travel Agents Act 1985</w:t>
              </w:r>
              <w:r>
                <w:rPr>
                  <w:sz w:val="20"/>
                </w:rPr>
                <w:t xml:space="preserve">’) to: </w:t>
              </w:r>
            </w:ins>
          </w:p>
          <w:p>
            <w:pPr>
              <w:pStyle w:val="yTable"/>
              <w:spacing w:before="0"/>
              <w:ind w:left="601"/>
              <w:rPr>
                <w:ins w:id="230" w:author="Master Repository Process" w:date="2021-09-18T19:09:00Z"/>
                <w:i/>
                <w:sz w:val="20"/>
              </w:rPr>
            </w:pPr>
            <w:ins w:id="231" w:author="Master Repository Process" w:date="2021-09-18T19:09:00Z">
              <w:r>
                <w:rPr>
                  <w:sz w:val="20"/>
                </w:rPr>
                <w:t xml:space="preserve">Approved Officer — </w:t>
              </w:r>
              <w:r>
                <w:rPr>
                  <w:i/>
                  <w:sz w:val="20"/>
                </w:rPr>
                <w:t>Travel Agents Act 1985</w:t>
              </w:r>
            </w:ins>
          </w:p>
          <w:p>
            <w:pPr>
              <w:pStyle w:val="yTable"/>
              <w:spacing w:before="0"/>
              <w:ind w:left="601"/>
              <w:rPr>
                <w:ins w:id="232" w:author="Master Repository Process" w:date="2021-09-18T19:09:00Z"/>
                <w:sz w:val="20"/>
              </w:rPr>
            </w:pPr>
            <w:ins w:id="233" w:author="Master Repository Process" w:date="2021-09-18T19:09:00Z">
              <w:r>
                <w:rPr>
                  <w:sz w:val="20"/>
                </w:rPr>
                <w:t xml:space="preserve">Department of Consumer and Employment Protection </w:t>
              </w:r>
            </w:ins>
          </w:p>
          <w:p>
            <w:pPr>
              <w:pStyle w:val="yTable"/>
              <w:spacing w:before="0"/>
              <w:ind w:left="601"/>
              <w:rPr>
                <w:ins w:id="234" w:author="Master Repository Process" w:date="2021-09-18T19:09:00Z"/>
                <w:sz w:val="20"/>
              </w:rPr>
            </w:pPr>
            <w:ins w:id="235" w:author="Master Repository Process" w:date="2021-09-18T19:09:00Z">
              <w:r>
                <w:rPr>
                  <w:sz w:val="20"/>
                </w:rPr>
                <w:t>Locked Bag 14  Cloisters Square</w:t>
              </w:r>
            </w:ins>
          </w:p>
          <w:p>
            <w:pPr>
              <w:pStyle w:val="yTable"/>
              <w:spacing w:before="0"/>
              <w:ind w:left="601"/>
              <w:rPr>
                <w:ins w:id="236" w:author="Master Repository Process" w:date="2021-09-18T19:09:00Z"/>
                <w:sz w:val="20"/>
              </w:rPr>
            </w:pPr>
            <w:ins w:id="237" w:author="Master Repository Process" w:date="2021-09-18T19:09:00Z">
              <w:r>
                <w:rPr>
                  <w:sz w:val="20"/>
                </w:rPr>
                <w:t>Perth  WA  6850</w:t>
              </w:r>
            </w:ins>
          </w:p>
          <w:p>
            <w:pPr>
              <w:pStyle w:val="yTable"/>
              <w:spacing w:before="0"/>
              <w:ind w:left="175"/>
              <w:rPr>
                <w:ins w:id="238" w:author="Master Repository Process" w:date="2021-09-18T19:09:00Z"/>
                <w:sz w:val="20"/>
              </w:rPr>
            </w:pPr>
            <w:ins w:id="239" w:author="Master Repository Process" w:date="2021-09-18T19:09:00Z">
              <w:r>
                <w:rPr>
                  <w:b/>
                  <w:sz w:val="20"/>
                </w:rPr>
                <w:t>In person:</w:t>
              </w:r>
              <w:r>
                <w:rPr>
                  <w:sz w:val="20"/>
                </w:rPr>
                <w:t xml:space="preserve"> Pay the cashier at: </w:t>
              </w:r>
            </w:ins>
          </w:p>
          <w:p>
            <w:pPr>
              <w:pStyle w:val="yTable"/>
              <w:spacing w:before="0"/>
              <w:ind w:left="601"/>
              <w:rPr>
                <w:ins w:id="240" w:author="Master Repository Process" w:date="2021-09-18T19:09:00Z"/>
                <w:sz w:val="20"/>
              </w:rPr>
            </w:pPr>
            <w:ins w:id="241" w:author="Master Repository Process" w:date="2021-09-18T19:09:00Z">
              <w:r>
                <w:rPr>
                  <w:sz w:val="20"/>
                </w:rPr>
                <w:t>Department of Consumer and Employment Protection</w:t>
              </w:r>
            </w:ins>
          </w:p>
          <w:p>
            <w:pPr>
              <w:pStyle w:val="yTable"/>
              <w:tabs>
                <w:tab w:val="left" w:pos="974"/>
                <w:tab w:val="left" w:pos="4145"/>
              </w:tabs>
              <w:spacing w:before="0"/>
              <w:ind w:left="601"/>
              <w:rPr>
                <w:ins w:id="242" w:author="Master Repository Process" w:date="2021-09-18T19:09:00Z"/>
                <w:sz w:val="20"/>
              </w:rPr>
            </w:pPr>
            <w:ins w:id="243" w:author="Master Repository Process" w:date="2021-09-18T19:09:00Z">
              <w:r>
                <w:rPr>
                  <w:sz w:val="20"/>
                </w:rPr>
                <w:t xml:space="preserve">219 St George’s Terrace,  Perth  WA </w:t>
              </w:r>
            </w:ins>
          </w:p>
        </w:tc>
      </w:tr>
      <w:tr>
        <w:trPr>
          <w:ins w:id="244" w:author="Master Repository Process" w:date="2021-09-18T19:09:00Z"/>
        </w:trPr>
        <w:tc>
          <w:tcPr>
            <w:tcW w:w="1276" w:type="dxa"/>
            <w:tcBorders>
              <w:top w:val="single" w:sz="4" w:space="0" w:color="auto"/>
            </w:tcBorders>
          </w:tcPr>
          <w:p>
            <w:pPr>
              <w:pStyle w:val="yTable"/>
              <w:spacing w:before="0"/>
              <w:ind w:right="-108"/>
              <w:rPr>
                <w:ins w:id="245" w:author="Master Repository Process" w:date="2021-09-18T19:09:00Z"/>
                <w:b/>
                <w:sz w:val="20"/>
              </w:rPr>
            </w:pPr>
          </w:p>
        </w:tc>
        <w:tc>
          <w:tcPr>
            <w:tcW w:w="5528" w:type="dxa"/>
            <w:gridSpan w:val="2"/>
            <w:tcBorders>
              <w:top w:val="single" w:sz="4" w:space="0" w:color="auto"/>
              <w:bottom w:val="single" w:sz="4" w:space="0" w:color="auto"/>
            </w:tcBorders>
          </w:tcPr>
          <w:p>
            <w:pPr>
              <w:pStyle w:val="yTable"/>
              <w:spacing w:before="0"/>
              <w:rPr>
                <w:ins w:id="246" w:author="Master Repository Process" w:date="2021-09-18T19:09:00Z"/>
                <w:sz w:val="20"/>
              </w:rPr>
            </w:pPr>
            <w:ins w:id="247" w:author="Master Repository Process" w:date="2021-09-18T19:09: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48" w:author="Master Repository Process" w:date="2021-09-18T19:09:00Z"/>
                <w:sz w:val="20"/>
              </w:rPr>
            </w:pPr>
            <w:ins w:id="249" w:author="Master Repository Process" w:date="2021-09-18T19:09:00Z">
              <w:r>
                <w:rPr>
                  <w:b/>
                  <w:sz w:val="20"/>
                </w:rPr>
                <w:t>If you need more time</w:t>
              </w:r>
              <w:r>
                <w:rPr>
                  <w:sz w:val="20"/>
                </w:rPr>
                <w:t xml:space="preserve"> to pay the modified penalty, you can apply for an extension of time by writing to the Approved Officer at the above postal address. </w:t>
              </w:r>
            </w:ins>
          </w:p>
          <w:p>
            <w:pPr>
              <w:pStyle w:val="yTable"/>
              <w:spacing w:before="0"/>
              <w:rPr>
                <w:ins w:id="250" w:author="Master Repository Process" w:date="2021-09-18T19:09:00Z"/>
                <w:sz w:val="20"/>
              </w:rPr>
            </w:pPr>
            <w:ins w:id="251" w:author="Master Repository Process" w:date="2021-09-18T19:09: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252" w:author="Master Repository Process" w:date="2021-09-18T19:09:00Z"/>
        </w:rPr>
      </w:pPr>
      <w:ins w:id="253" w:author="Master Repository Process" w:date="2021-09-18T19:09:00Z">
        <w:r>
          <w:tab/>
          <w:t>[Form 2 inserted in Gazette 22 Sep 2006 p. 4144-5.]</w:t>
        </w:r>
      </w:ins>
    </w:p>
    <w:p>
      <w:pPr>
        <w:pStyle w:val="yMiscellaneousBody"/>
        <w:spacing w:after="60"/>
        <w:ind w:left="567"/>
        <w:rPr>
          <w:ins w:id="254" w:author="Master Repository Process" w:date="2021-09-18T19:09:00Z"/>
          <w:b/>
        </w:rPr>
      </w:pPr>
      <w:ins w:id="255" w:author="Master Repository Process" w:date="2021-09-18T19:09:00Z">
        <w:r>
          <w:rPr>
            <w:b/>
          </w:rPr>
          <w:t>Form 3</w:t>
        </w:r>
        <w:r>
          <w:rPr>
            <w:b/>
          </w:rPr>
          <w:tab/>
          <w:t>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56" w:author="Master Repository Process" w:date="2021-09-18T19:09:00Z"/>
        </w:trPr>
        <w:tc>
          <w:tcPr>
            <w:tcW w:w="4820" w:type="dxa"/>
            <w:gridSpan w:val="2"/>
          </w:tcPr>
          <w:p>
            <w:pPr>
              <w:pStyle w:val="yTable"/>
              <w:spacing w:before="0"/>
              <w:rPr>
                <w:ins w:id="257" w:author="Master Repository Process" w:date="2021-09-18T19:09:00Z"/>
                <w:b/>
                <w:i/>
                <w:sz w:val="20"/>
              </w:rPr>
            </w:pPr>
            <w:ins w:id="258" w:author="Master Repository Process" w:date="2021-09-18T19:09:00Z">
              <w:r>
                <w:rPr>
                  <w:i/>
                  <w:sz w:val="20"/>
                </w:rPr>
                <w:t>Travel Agents Act 1985</w:t>
              </w:r>
            </w:ins>
          </w:p>
          <w:p>
            <w:pPr>
              <w:pStyle w:val="yTable"/>
              <w:spacing w:before="0"/>
              <w:rPr>
                <w:ins w:id="259" w:author="Master Repository Process" w:date="2021-09-18T19:09:00Z"/>
                <w:b/>
                <w:sz w:val="28"/>
              </w:rPr>
            </w:pPr>
            <w:ins w:id="260" w:author="Master Repository Process" w:date="2021-09-18T19:09:00Z">
              <w:r>
                <w:rPr>
                  <w:b/>
                  <w:sz w:val="28"/>
                </w:rPr>
                <w:t>Withdrawal of infringement notice</w:t>
              </w:r>
            </w:ins>
          </w:p>
        </w:tc>
        <w:tc>
          <w:tcPr>
            <w:tcW w:w="1984" w:type="dxa"/>
            <w:tcBorders>
              <w:bottom w:val="single" w:sz="4" w:space="0" w:color="auto"/>
            </w:tcBorders>
          </w:tcPr>
          <w:p>
            <w:pPr>
              <w:pStyle w:val="yTable"/>
              <w:spacing w:before="0"/>
              <w:rPr>
                <w:ins w:id="261" w:author="Master Repository Process" w:date="2021-09-18T19:09:00Z"/>
                <w:sz w:val="20"/>
              </w:rPr>
            </w:pPr>
            <w:ins w:id="262" w:author="Master Repository Process" w:date="2021-09-18T19:09:00Z">
              <w:r>
                <w:rPr>
                  <w:sz w:val="20"/>
                </w:rPr>
                <w:t>Withdrawal no.</w:t>
              </w:r>
            </w:ins>
          </w:p>
        </w:tc>
      </w:tr>
      <w:tr>
        <w:trPr>
          <w:cantSplit/>
          <w:trHeight w:val="150"/>
          <w:ins w:id="263" w:author="Master Repository Process" w:date="2021-09-18T19:09:00Z"/>
        </w:trPr>
        <w:tc>
          <w:tcPr>
            <w:tcW w:w="1276" w:type="dxa"/>
            <w:vMerge w:val="restart"/>
          </w:tcPr>
          <w:p>
            <w:pPr>
              <w:pStyle w:val="yTable"/>
              <w:spacing w:before="0"/>
              <w:rPr>
                <w:ins w:id="264" w:author="Master Repository Process" w:date="2021-09-18T19:09:00Z"/>
                <w:b/>
                <w:sz w:val="20"/>
              </w:rPr>
            </w:pPr>
            <w:ins w:id="265" w:author="Master Repository Process" w:date="2021-09-18T19:09:00Z">
              <w:r>
                <w:rPr>
                  <w:b/>
                  <w:sz w:val="20"/>
                </w:rPr>
                <w:t>Alleged offender</w:t>
              </w:r>
            </w:ins>
          </w:p>
        </w:tc>
        <w:tc>
          <w:tcPr>
            <w:tcW w:w="5528" w:type="dxa"/>
            <w:gridSpan w:val="2"/>
          </w:tcPr>
          <w:p>
            <w:pPr>
              <w:pStyle w:val="yTable"/>
              <w:tabs>
                <w:tab w:val="left" w:pos="600"/>
              </w:tabs>
              <w:spacing w:before="0"/>
              <w:rPr>
                <w:ins w:id="266" w:author="Master Repository Process" w:date="2021-09-18T19:09:00Z"/>
                <w:sz w:val="20"/>
              </w:rPr>
            </w:pPr>
            <w:ins w:id="267" w:author="Master Repository Process" w:date="2021-09-18T19:09:00Z">
              <w:r>
                <w:rPr>
                  <w:sz w:val="20"/>
                </w:rPr>
                <w:t>Name:</w:t>
              </w:r>
              <w:r>
                <w:rPr>
                  <w:sz w:val="20"/>
                </w:rPr>
                <w:tab/>
                <w:t>Family name</w:t>
              </w:r>
            </w:ins>
          </w:p>
        </w:tc>
      </w:tr>
      <w:tr>
        <w:trPr>
          <w:cantSplit/>
          <w:trHeight w:val="150"/>
          <w:ins w:id="268" w:author="Master Repository Process" w:date="2021-09-18T19:09:00Z"/>
        </w:trPr>
        <w:tc>
          <w:tcPr>
            <w:tcW w:w="1276" w:type="dxa"/>
            <w:vMerge/>
          </w:tcPr>
          <w:p>
            <w:pPr>
              <w:pStyle w:val="yTable"/>
              <w:spacing w:before="0"/>
              <w:rPr>
                <w:ins w:id="269" w:author="Master Repository Process" w:date="2021-09-18T19:09:00Z"/>
                <w:b/>
                <w:sz w:val="20"/>
                <w:highlight w:val="yellow"/>
              </w:rPr>
            </w:pPr>
          </w:p>
        </w:tc>
        <w:tc>
          <w:tcPr>
            <w:tcW w:w="5528" w:type="dxa"/>
            <w:gridSpan w:val="2"/>
          </w:tcPr>
          <w:p>
            <w:pPr>
              <w:pStyle w:val="yTable"/>
              <w:tabs>
                <w:tab w:val="left" w:pos="600"/>
              </w:tabs>
              <w:spacing w:before="0"/>
              <w:rPr>
                <w:ins w:id="270" w:author="Master Repository Process" w:date="2021-09-18T19:09:00Z"/>
                <w:sz w:val="20"/>
              </w:rPr>
            </w:pPr>
            <w:ins w:id="271" w:author="Master Repository Process" w:date="2021-09-18T19:09:00Z">
              <w:r>
                <w:rPr>
                  <w:sz w:val="20"/>
                </w:rPr>
                <w:tab/>
                <w:t>Given names</w:t>
              </w:r>
            </w:ins>
          </w:p>
        </w:tc>
      </w:tr>
      <w:tr>
        <w:trPr>
          <w:cantSplit/>
          <w:trHeight w:val="150"/>
          <w:ins w:id="272" w:author="Master Repository Process" w:date="2021-09-18T19:09:00Z"/>
        </w:trPr>
        <w:tc>
          <w:tcPr>
            <w:tcW w:w="1276" w:type="dxa"/>
            <w:vMerge/>
          </w:tcPr>
          <w:p>
            <w:pPr>
              <w:pStyle w:val="yTable"/>
              <w:spacing w:before="0"/>
              <w:rPr>
                <w:ins w:id="273" w:author="Master Repository Process" w:date="2021-09-18T19:09:00Z"/>
                <w:b/>
                <w:sz w:val="20"/>
                <w:highlight w:val="yellow"/>
              </w:rPr>
            </w:pPr>
          </w:p>
        </w:tc>
        <w:tc>
          <w:tcPr>
            <w:tcW w:w="5528" w:type="dxa"/>
            <w:gridSpan w:val="2"/>
          </w:tcPr>
          <w:p>
            <w:pPr>
              <w:pStyle w:val="yTable"/>
              <w:tabs>
                <w:tab w:val="left" w:pos="600"/>
                <w:tab w:val="left" w:pos="3719"/>
              </w:tabs>
              <w:spacing w:before="0"/>
              <w:ind w:left="175" w:right="-250"/>
              <w:rPr>
                <w:ins w:id="274" w:author="Master Repository Process" w:date="2021-09-18T19:09:00Z"/>
                <w:sz w:val="20"/>
              </w:rPr>
            </w:pPr>
            <w:ins w:id="275" w:author="Master Repository Process" w:date="2021-09-18T19:09:00Z">
              <w:r>
                <w:rPr>
                  <w:sz w:val="20"/>
                </w:rPr>
                <w:t>or</w:t>
              </w:r>
              <w:r>
                <w:rPr>
                  <w:sz w:val="20"/>
                </w:rPr>
                <w:tab/>
                <w:t>Company name _____________________________________</w:t>
              </w:r>
            </w:ins>
          </w:p>
          <w:p>
            <w:pPr>
              <w:pStyle w:val="yTable"/>
              <w:tabs>
                <w:tab w:val="left" w:pos="600"/>
                <w:tab w:val="left" w:pos="3719"/>
              </w:tabs>
              <w:spacing w:before="0"/>
              <w:ind w:left="175" w:right="-250"/>
              <w:rPr>
                <w:ins w:id="276" w:author="Master Repository Process" w:date="2021-09-18T19:09:00Z"/>
                <w:sz w:val="20"/>
              </w:rPr>
            </w:pPr>
            <w:ins w:id="277" w:author="Master Repository Process" w:date="2021-09-18T19:09:00Z">
              <w:r>
                <w:rPr>
                  <w:sz w:val="20"/>
                </w:rPr>
                <w:tab/>
              </w:r>
              <w:r>
                <w:rPr>
                  <w:sz w:val="20"/>
                </w:rPr>
                <w:tab/>
                <w:t>ACN</w:t>
              </w:r>
            </w:ins>
          </w:p>
        </w:tc>
      </w:tr>
      <w:tr>
        <w:trPr>
          <w:cantSplit/>
          <w:trHeight w:val="150"/>
          <w:ins w:id="278" w:author="Master Repository Process" w:date="2021-09-18T19:09:00Z"/>
        </w:trPr>
        <w:tc>
          <w:tcPr>
            <w:tcW w:w="1276" w:type="dxa"/>
            <w:vMerge/>
          </w:tcPr>
          <w:p>
            <w:pPr>
              <w:pStyle w:val="yTable"/>
              <w:spacing w:before="0"/>
              <w:rPr>
                <w:ins w:id="279" w:author="Master Repository Process" w:date="2021-09-18T19:09:00Z"/>
                <w:b/>
                <w:sz w:val="20"/>
                <w:highlight w:val="yellow"/>
              </w:rPr>
            </w:pPr>
          </w:p>
        </w:tc>
        <w:tc>
          <w:tcPr>
            <w:tcW w:w="5528" w:type="dxa"/>
            <w:gridSpan w:val="2"/>
          </w:tcPr>
          <w:p>
            <w:pPr>
              <w:pStyle w:val="yTable"/>
              <w:tabs>
                <w:tab w:val="left" w:pos="743"/>
              </w:tabs>
              <w:spacing w:before="0"/>
              <w:ind w:right="-250"/>
              <w:rPr>
                <w:ins w:id="280" w:author="Master Repository Process" w:date="2021-09-18T19:09:00Z"/>
                <w:sz w:val="20"/>
              </w:rPr>
            </w:pPr>
            <w:ins w:id="281" w:author="Master Repository Process" w:date="2021-09-18T19:09:00Z">
              <w:r>
                <w:rPr>
                  <w:sz w:val="20"/>
                </w:rPr>
                <w:t>Address _________________________________________________</w:t>
              </w:r>
            </w:ins>
          </w:p>
          <w:p>
            <w:pPr>
              <w:pStyle w:val="yTable"/>
              <w:tabs>
                <w:tab w:val="left" w:pos="3719"/>
              </w:tabs>
              <w:spacing w:before="0"/>
              <w:ind w:right="-108"/>
              <w:rPr>
                <w:ins w:id="282" w:author="Master Repository Process" w:date="2021-09-18T19:09:00Z"/>
                <w:sz w:val="20"/>
              </w:rPr>
            </w:pPr>
            <w:ins w:id="283" w:author="Master Repository Process" w:date="2021-09-18T19:09:00Z">
              <w:r>
                <w:rPr>
                  <w:sz w:val="20"/>
                </w:rPr>
                <w:tab/>
                <w:t>Postcode</w:t>
              </w:r>
            </w:ins>
          </w:p>
        </w:tc>
      </w:tr>
      <w:tr>
        <w:trPr>
          <w:cantSplit/>
          <w:ins w:id="284" w:author="Master Repository Process" w:date="2021-09-18T19:09:00Z"/>
        </w:trPr>
        <w:tc>
          <w:tcPr>
            <w:tcW w:w="1276" w:type="dxa"/>
            <w:vMerge w:val="restart"/>
          </w:tcPr>
          <w:p>
            <w:pPr>
              <w:pStyle w:val="yTable"/>
              <w:spacing w:before="0"/>
              <w:rPr>
                <w:ins w:id="285" w:author="Master Repository Process" w:date="2021-09-18T19:09:00Z"/>
                <w:b/>
                <w:sz w:val="20"/>
              </w:rPr>
            </w:pPr>
            <w:ins w:id="286" w:author="Master Repository Process" w:date="2021-09-18T19:09:00Z">
              <w:r>
                <w:rPr>
                  <w:b/>
                  <w:sz w:val="20"/>
                </w:rPr>
                <w:t>Infringement notice</w:t>
              </w:r>
            </w:ins>
          </w:p>
        </w:tc>
        <w:tc>
          <w:tcPr>
            <w:tcW w:w="5528" w:type="dxa"/>
            <w:gridSpan w:val="2"/>
          </w:tcPr>
          <w:p>
            <w:pPr>
              <w:pStyle w:val="yTable"/>
              <w:spacing w:before="0"/>
              <w:rPr>
                <w:ins w:id="287" w:author="Master Repository Process" w:date="2021-09-18T19:09:00Z"/>
                <w:sz w:val="20"/>
              </w:rPr>
            </w:pPr>
            <w:ins w:id="288" w:author="Master Repository Process" w:date="2021-09-18T19:09:00Z">
              <w:r>
                <w:rPr>
                  <w:sz w:val="20"/>
                </w:rPr>
                <w:t>Infringement notice no.</w:t>
              </w:r>
            </w:ins>
          </w:p>
        </w:tc>
      </w:tr>
      <w:tr>
        <w:trPr>
          <w:cantSplit/>
          <w:ins w:id="289" w:author="Master Repository Process" w:date="2021-09-18T19:09:00Z"/>
        </w:trPr>
        <w:tc>
          <w:tcPr>
            <w:tcW w:w="1276" w:type="dxa"/>
            <w:vMerge/>
          </w:tcPr>
          <w:p>
            <w:pPr>
              <w:pStyle w:val="yTable"/>
              <w:spacing w:before="0"/>
              <w:rPr>
                <w:ins w:id="290" w:author="Master Repository Process" w:date="2021-09-18T19:09:00Z"/>
                <w:sz w:val="20"/>
              </w:rPr>
            </w:pPr>
          </w:p>
        </w:tc>
        <w:tc>
          <w:tcPr>
            <w:tcW w:w="5528" w:type="dxa"/>
            <w:gridSpan w:val="2"/>
          </w:tcPr>
          <w:p>
            <w:pPr>
              <w:pStyle w:val="yTable"/>
              <w:tabs>
                <w:tab w:val="left" w:pos="1927"/>
                <w:tab w:val="left" w:pos="2494"/>
              </w:tabs>
              <w:spacing w:before="0"/>
              <w:rPr>
                <w:ins w:id="291" w:author="Master Repository Process" w:date="2021-09-18T19:09:00Z"/>
                <w:sz w:val="20"/>
              </w:rPr>
            </w:pPr>
            <w:ins w:id="292" w:author="Master Repository Process" w:date="2021-09-18T19:09:00Z">
              <w:r>
                <w:rPr>
                  <w:sz w:val="20"/>
                </w:rPr>
                <w:t xml:space="preserve">Date of issue  </w:t>
              </w:r>
              <w:r>
                <w:rPr>
                  <w:sz w:val="20"/>
                </w:rPr>
                <w:tab/>
                <w:t>/</w:t>
              </w:r>
              <w:r>
                <w:rPr>
                  <w:sz w:val="20"/>
                </w:rPr>
                <w:tab/>
                <w:t>/20</w:t>
              </w:r>
            </w:ins>
          </w:p>
        </w:tc>
      </w:tr>
      <w:tr>
        <w:trPr>
          <w:cantSplit/>
          <w:ins w:id="293" w:author="Master Repository Process" w:date="2021-09-18T19:09:00Z"/>
        </w:trPr>
        <w:tc>
          <w:tcPr>
            <w:tcW w:w="1276" w:type="dxa"/>
            <w:vMerge w:val="restart"/>
          </w:tcPr>
          <w:p>
            <w:pPr>
              <w:pStyle w:val="yTable"/>
              <w:spacing w:before="0"/>
              <w:rPr>
                <w:ins w:id="294" w:author="Master Repository Process" w:date="2021-09-18T19:09:00Z"/>
                <w:b/>
                <w:sz w:val="20"/>
              </w:rPr>
            </w:pPr>
            <w:ins w:id="295" w:author="Master Repository Process" w:date="2021-09-18T19:09:00Z">
              <w:r>
                <w:rPr>
                  <w:b/>
                  <w:sz w:val="20"/>
                </w:rPr>
                <w:t>Alleged offence</w:t>
              </w:r>
            </w:ins>
          </w:p>
        </w:tc>
        <w:tc>
          <w:tcPr>
            <w:tcW w:w="5528" w:type="dxa"/>
            <w:gridSpan w:val="2"/>
          </w:tcPr>
          <w:p>
            <w:pPr>
              <w:pStyle w:val="yTable"/>
              <w:tabs>
                <w:tab w:val="left" w:pos="563"/>
              </w:tabs>
              <w:spacing w:before="0"/>
              <w:ind w:right="-250"/>
              <w:rPr>
                <w:ins w:id="296" w:author="Master Repository Process" w:date="2021-09-18T19:09:00Z"/>
                <w:sz w:val="20"/>
              </w:rPr>
            </w:pPr>
            <w:ins w:id="297" w:author="Master Repository Process" w:date="2021-09-18T19:09:00Z">
              <w:r>
                <w:rPr>
                  <w:sz w:val="20"/>
                </w:rPr>
                <w:t>Description of offence ____________________________________</w:t>
              </w:r>
            </w:ins>
          </w:p>
          <w:p>
            <w:pPr>
              <w:pStyle w:val="yTable"/>
              <w:tabs>
                <w:tab w:val="left" w:pos="563"/>
              </w:tabs>
              <w:spacing w:before="0"/>
              <w:rPr>
                <w:ins w:id="298" w:author="Master Repository Process" w:date="2021-09-18T19:09:00Z"/>
                <w:sz w:val="20"/>
              </w:rPr>
            </w:pPr>
          </w:p>
        </w:tc>
      </w:tr>
      <w:tr>
        <w:trPr>
          <w:cantSplit/>
          <w:ins w:id="299" w:author="Master Repository Process" w:date="2021-09-18T19:09:00Z"/>
        </w:trPr>
        <w:tc>
          <w:tcPr>
            <w:tcW w:w="1276" w:type="dxa"/>
            <w:vMerge/>
          </w:tcPr>
          <w:p>
            <w:pPr>
              <w:pStyle w:val="yTable"/>
              <w:spacing w:before="0"/>
              <w:rPr>
                <w:ins w:id="300" w:author="Master Repository Process" w:date="2021-09-18T19:09:00Z"/>
                <w:b/>
                <w:sz w:val="20"/>
              </w:rPr>
            </w:pPr>
          </w:p>
        </w:tc>
        <w:tc>
          <w:tcPr>
            <w:tcW w:w="5528" w:type="dxa"/>
            <w:gridSpan w:val="2"/>
          </w:tcPr>
          <w:p>
            <w:pPr>
              <w:pStyle w:val="yTable"/>
              <w:tabs>
                <w:tab w:val="left" w:pos="459"/>
              </w:tabs>
              <w:spacing w:before="0"/>
              <w:rPr>
                <w:ins w:id="301" w:author="Master Repository Process" w:date="2021-09-18T19:09:00Z"/>
                <w:sz w:val="20"/>
              </w:rPr>
            </w:pPr>
            <w:ins w:id="302" w:author="Master Repository Process" w:date="2021-09-18T19:09:00Z">
              <w:r>
                <w:rPr>
                  <w:i/>
                  <w:sz w:val="20"/>
                </w:rPr>
                <w:t xml:space="preserve">Travel Agents Act 1985 </w:t>
              </w:r>
              <w:r>
                <w:rPr>
                  <w:sz w:val="20"/>
                </w:rPr>
                <w:t>s. </w:t>
              </w:r>
            </w:ins>
          </w:p>
        </w:tc>
      </w:tr>
      <w:tr>
        <w:trPr>
          <w:cantSplit/>
          <w:ins w:id="303" w:author="Master Repository Process" w:date="2021-09-18T19:09:00Z"/>
        </w:trPr>
        <w:tc>
          <w:tcPr>
            <w:tcW w:w="1276" w:type="dxa"/>
            <w:vMerge/>
          </w:tcPr>
          <w:p>
            <w:pPr>
              <w:pStyle w:val="yTable"/>
              <w:spacing w:before="0"/>
              <w:rPr>
                <w:ins w:id="304" w:author="Master Repository Process" w:date="2021-09-18T19:09:00Z"/>
                <w:sz w:val="20"/>
              </w:rPr>
            </w:pPr>
          </w:p>
        </w:tc>
        <w:tc>
          <w:tcPr>
            <w:tcW w:w="5528" w:type="dxa"/>
            <w:gridSpan w:val="2"/>
          </w:tcPr>
          <w:p>
            <w:pPr>
              <w:pStyle w:val="yTable"/>
              <w:tabs>
                <w:tab w:val="left" w:pos="1077"/>
                <w:tab w:val="left" w:pos="1502"/>
                <w:tab w:val="left" w:pos="2636"/>
                <w:tab w:val="left" w:pos="3770"/>
              </w:tabs>
              <w:spacing w:before="0"/>
              <w:rPr>
                <w:ins w:id="305" w:author="Master Repository Process" w:date="2021-09-18T19:09:00Z"/>
                <w:sz w:val="20"/>
              </w:rPr>
            </w:pPr>
            <w:ins w:id="306" w:author="Master Repository Process" w:date="2021-09-18T19:09:00Z">
              <w:r>
                <w:rPr>
                  <w:sz w:val="20"/>
                </w:rPr>
                <w:t>Date</w:t>
              </w:r>
              <w:r>
                <w:rPr>
                  <w:sz w:val="20"/>
                </w:rPr>
                <w:tab/>
                <w:t>/</w:t>
              </w:r>
              <w:r>
                <w:rPr>
                  <w:sz w:val="20"/>
                </w:rPr>
                <w:tab/>
                <w:t>/20</w:t>
              </w:r>
              <w:r>
                <w:rPr>
                  <w:sz w:val="20"/>
                </w:rPr>
                <w:tab/>
                <w:t>Time</w:t>
              </w:r>
              <w:r>
                <w:rPr>
                  <w:sz w:val="20"/>
                </w:rPr>
                <w:tab/>
              </w:r>
              <w:r>
                <w:rPr>
                  <w:sz w:val="20"/>
                </w:rPr>
                <w:tab/>
                <w:t>a.m./p.m.</w:t>
              </w:r>
            </w:ins>
          </w:p>
        </w:tc>
      </w:tr>
      <w:tr>
        <w:trPr>
          <w:cantSplit/>
          <w:ins w:id="307" w:author="Master Repository Process" w:date="2021-09-18T19:09:00Z"/>
        </w:trPr>
        <w:tc>
          <w:tcPr>
            <w:tcW w:w="1276" w:type="dxa"/>
            <w:vMerge w:val="restart"/>
          </w:tcPr>
          <w:p>
            <w:pPr>
              <w:pStyle w:val="yTable"/>
              <w:spacing w:before="0"/>
              <w:rPr>
                <w:ins w:id="308" w:author="Master Repository Process" w:date="2021-09-18T19:09:00Z"/>
                <w:b/>
                <w:sz w:val="20"/>
              </w:rPr>
            </w:pPr>
            <w:ins w:id="309" w:author="Master Repository Process" w:date="2021-09-18T19:09:00Z">
              <w:r>
                <w:rPr>
                  <w:b/>
                  <w:sz w:val="20"/>
                </w:rPr>
                <w:t>Officer withdrawing notice</w:t>
              </w:r>
            </w:ins>
          </w:p>
        </w:tc>
        <w:tc>
          <w:tcPr>
            <w:tcW w:w="5528" w:type="dxa"/>
            <w:gridSpan w:val="2"/>
          </w:tcPr>
          <w:p>
            <w:pPr>
              <w:pStyle w:val="yTable"/>
              <w:tabs>
                <w:tab w:val="left" w:pos="563"/>
              </w:tabs>
              <w:spacing w:before="0"/>
              <w:rPr>
                <w:ins w:id="310" w:author="Master Repository Process" w:date="2021-09-18T19:09:00Z"/>
                <w:sz w:val="20"/>
              </w:rPr>
            </w:pPr>
            <w:ins w:id="311" w:author="Master Repository Process" w:date="2021-09-18T19:09:00Z">
              <w:r>
                <w:rPr>
                  <w:sz w:val="20"/>
                </w:rPr>
                <w:t>Name</w:t>
              </w:r>
            </w:ins>
          </w:p>
        </w:tc>
      </w:tr>
      <w:tr>
        <w:trPr>
          <w:cantSplit/>
          <w:ins w:id="312" w:author="Master Repository Process" w:date="2021-09-18T19:09:00Z"/>
        </w:trPr>
        <w:tc>
          <w:tcPr>
            <w:tcW w:w="1276" w:type="dxa"/>
            <w:vMerge/>
          </w:tcPr>
          <w:p>
            <w:pPr>
              <w:pStyle w:val="yTable"/>
              <w:spacing w:before="0"/>
              <w:rPr>
                <w:ins w:id="313" w:author="Master Repository Process" w:date="2021-09-18T19:09:00Z"/>
                <w:sz w:val="20"/>
              </w:rPr>
            </w:pPr>
          </w:p>
        </w:tc>
        <w:tc>
          <w:tcPr>
            <w:tcW w:w="5528" w:type="dxa"/>
            <w:gridSpan w:val="2"/>
          </w:tcPr>
          <w:p>
            <w:pPr>
              <w:pStyle w:val="yTable"/>
              <w:spacing w:before="0"/>
              <w:rPr>
                <w:ins w:id="314" w:author="Master Repository Process" w:date="2021-09-18T19:09:00Z"/>
                <w:sz w:val="20"/>
              </w:rPr>
            </w:pPr>
            <w:ins w:id="315" w:author="Master Repository Process" w:date="2021-09-18T19:09:00Z">
              <w:r>
                <w:rPr>
                  <w:sz w:val="20"/>
                </w:rPr>
                <w:t>Signature</w:t>
              </w:r>
            </w:ins>
          </w:p>
        </w:tc>
      </w:tr>
      <w:tr>
        <w:trPr>
          <w:cantSplit/>
          <w:ins w:id="316" w:author="Master Repository Process" w:date="2021-09-18T19:09:00Z"/>
        </w:trPr>
        <w:tc>
          <w:tcPr>
            <w:tcW w:w="1276" w:type="dxa"/>
            <w:vMerge/>
          </w:tcPr>
          <w:p>
            <w:pPr>
              <w:pStyle w:val="yTable"/>
              <w:spacing w:before="0"/>
              <w:rPr>
                <w:ins w:id="317" w:author="Master Repository Process" w:date="2021-09-18T19:09:00Z"/>
                <w:sz w:val="20"/>
              </w:rPr>
            </w:pPr>
          </w:p>
        </w:tc>
        <w:tc>
          <w:tcPr>
            <w:tcW w:w="5528" w:type="dxa"/>
            <w:gridSpan w:val="2"/>
          </w:tcPr>
          <w:p>
            <w:pPr>
              <w:pStyle w:val="yTable"/>
              <w:spacing w:before="0"/>
              <w:rPr>
                <w:ins w:id="318" w:author="Master Repository Process" w:date="2021-09-18T19:09:00Z"/>
                <w:sz w:val="20"/>
              </w:rPr>
            </w:pPr>
            <w:ins w:id="319" w:author="Master Repository Process" w:date="2021-09-18T19:09:00Z">
              <w:r>
                <w:rPr>
                  <w:sz w:val="20"/>
                </w:rPr>
                <w:t>Office</w:t>
              </w:r>
            </w:ins>
          </w:p>
        </w:tc>
      </w:tr>
      <w:tr>
        <w:trPr>
          <w:ins w:id="320" w:author="Master Repository Process" w:date="2021-09-18T19:09:00Z"/>
        </w:trPr>
        <w:tc>
          <w:tcPr>
            <w:tcW w:w="1276" w:type="dxa"/>
            <w:tcBorders>
              <w:bottom w:val="single" w:sz="4" w:space="0" w:color="auto"/>
            </w:tcBorders>
          </w:tcPr>
          <w:p>
            <w:pPr>
              <w:pStyle w:val="yTable"/>
              <w:spacing w:before="0"/>
              <w:ind w:right="-108"/>
              <w:rPr>
                <w:ins w:id="321" w:author="Master Repository Process" w:date="2021-09-18T19:09:00Z"/>
                <w:b/>
                <w:sz w:val="20"/>
              </w:rPr>
            </w:pPr>
            <w:ins w:id="322" w:author="Master Repository Process" w:date="2021-09-18T19:09: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23" w:author="Master Repository Process" w:date="2021-09-18T19:09:00Z"/>
                <w:sz w:val="20"/>
              </w:rPr>
            </w:pPr>
            <w:ins w:id="324" w:author="Master Repository Process" w:date="2021-09-18T19:09:00Z">
              <w:r>
                <w:rPr>
                  <w:sz w:val="20"/>
                </w:rPr>
                <w:t xml:space="preserve">Date of withdrawal </w:t>
              </w:r>
              <w:r>
                <w:rPr>
                  <w:sz w:val="20"/>
                </w:rPr>
                <w:tab/>
                <w:t>/</w:t>
              </w:r>
              <w:r>
                <w:rPr>
                  <w:sz w:val="20"/>
                </w:rPr>
                <w:tab/>
                <w:t>/20</w:t>
              </w:r>
            </w:ins>
          </w:p>
        </w:tc>
      </w:tr>
      <w:tr>
        <w:trPr>
          <w:ins w:id="325" w:author="Master Repository Process" w:date="2021-09-18T19:09:00Z"/>
        </w:trPr>
        <w:tc>
          <w:tcPr>
            <w:tcW w:w="1276" w:type="dxa"/>
            <w:tcBorders>
              <w:bottom w:val="single" w:sz="4" w:space="0" w:color="auto"/>
            </w:tcBorders>
          </w:tcPr>
          <w:p>
            <w:pPr>
              <w:pStyle w:val="yTable"/>
              <w:spacing w:before="0"/>
              <w:ind w:right="-108"/>
              <w:rPr>
                <w:ins w:id="326" w:author="Master Repository Process" w:date="2021-09-18T19:09:00Z"/>
                <w:b/>
                <w:sz w:val="20"/>
              </w:rPr>
            </w:pPr>
            <w:ins w:id="327" w:author="Master Repository Process" w:date="2021-09-18T19:09:00Z">
              <w:r>
                <w:rPr>
                  <w:b/>
                  <w:sz w:val="20"/>
                </w:rPr>
                <w:t>Withdrawal of infringement notice</w:t>
              </w:r>
            </w:ins>
          </w:p>
          <w:p>
            <w:pPr>
              <w:pStyle w:val="yTable"/>
              <w:spacing w:before="120"/>
              <w:ind w:right="-108"/>
              <w:rPr>
                <w:ins w:id="328" w:author="Master Repository Process" w:date="2021-09-18T19:09:00Z"/>
                <w:b/>
                <w:sz w:val="20"/>
              </w:rPr>
            </w:pPr>
            <w:ins w:id="329" w:author="Master Repository Process" w:date="2021-09-18T19:09: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30" w:author="Master Repository Process" w:date="2021-09-18T19:09:00Z"/>
                <w:sz w:val="20"/>
              </w:rPr>
            </w:pPr>
            <w:ins w:id="331" w:author="Master Repository Process" w:date="2021-09-18T19:09:00Z">
              <w:r>
                <w:rPr>
                  <w:sz w:val="20"/>
                </w:rPr>
                <w:t xml:space="preserve">The above infringement notice issued against you has been withdrawn.  </w:t>
              </w:r>
            </w:ins>
          </w:p>
          <w:p>
            <w:pPr>
              <w:pStyle w:val="yTable"/>
              <w:spacing w:before="0"/>
              <w:rPr>
                <w:ins w:id="332" w:author="Master Repository Process" w:date="2021-09-18T19:09:00Z"/>
                <w:sz w:val="20"/>
              </w:rPr>
            </w:pPr>
            <w:ins w:id="333" w:author="Master Repository Process" w:date="2021-09-18T19:09:00Z">
              <w:r>
                <w:rPr>
                  <w:sz w:val="20"/>
                </w:rPr>
                <w:t xml:space="preserve">If you have already paid the modified penalty for the alleged offence you are entitled to a refund.  </w:t>
              </w:r>
            </w:ins>
          </w:p>
          <w:p>
            <w:pPr>
              <w:pStyle w:val="yTable"/>
              <w:spacing w:before="0"/>
              <w:ind w:left="227" w:hanging="227"/>
              <w:rPr>
                <w:ins w:id="334" w:author="Master Repository Process" w:date="2021-09-18T19:09:00Z"/>
                <w:sz w:val="20"/>
              </w:rPr>
            </w:pPr>
            <w:ins w:id="335" w:author="Master Repository Process" w:date="2021-09-18T19:09:00Z">
              <w:r>
                <w:rPr>
                  <w:sz w:val="20"/>
                </w:rPr>
                <w:t>*</w:t>
              </w:r>
              <w:r>
                <w:rPr>
                  <w:sz w:val="20"/>
                </w:rPr>
                <w:tab/>
                <w:t xml:space="preserve">Your refund is enclosed.  </w:t>
              </w:r>
            </w:ins>
          </w:p>
          <w:p>
            <w:pPr>
              <w:pStyle w:val="yTable"/>
              <w:tabs>
                <w:tab w:val="left" w:pos="317"/>
              </w:tabs>
              <w:spacing w:before="0"/>
              <w:ind w:left="317" w:hanging="317"/>
              <w:rPr>
                <w:ins w:id="336" w:author="Master Repository Process" w:date="2021-09-18T19:09:00Z"/>
                <w:sz w:val="20"/>
              </w:rPr>
            </w:pPr>
            <w:ins w:id="337" w:author="Master Repository Process" w:date="2021-09-18T19:09:00Z">
              <w:r>
                <w:rPr>
                  <w:i/>
                  <w:sz w:val="20"/>
                </w:rPr>
                <w:t>or</w:t>
              </w:r>
            </w:ins>
          </w:p>
        </w:tc>
      </w:tr>
      <w:tr>
        <w:trPr>
          <w:ins w:id="338" w:author="Master Repository Process" w:date="2021-09-18T19:09:00Z"/>
        </w:trPr>
        <w:tc>
          <w:tcPr>
            <w:tcW w:w="1276" w:type="dxa"/>
            <w:tcBorders>
              <w:top w:val="single" w:sz="4" w:space="0" w:color="auto"/>
            </w:tcBorders>
          </w:tcPr>
          <w:p>
            <w:pPr>
              <w:pStyle w:val="yTable"/>
              <w:keepNext/>
              <w:keepLines/>
              <w:spacing w:before="0"/>
              <w:ind w:right="-108"/>
              <w:rPr>
                <w:ins w:id="339" w:author="Master Repository Process" w:date="2021-09-18T19:09:00Z"/>
                <w:b/>
                <w:sz w:val="20"/>
              </w:rPr>
            </w:pPr>
          </w:p>
        </w:tc>
        <w:tc>
          <w:tcPr>
            <w:tcW w:w="5528" w:type="dxa"/>
            <w:gridSpan w:val="2"/>
            <w:tcBorders>
              <w:top w:val="single" w:sz="4" w:space="0" w:color="auto"/>
              <w:bottom w:val="single" w:sz="4" w:space="0" w:color="auto"/>
            </w:tcBorders>
          </w:tcPr>
          <w:p>
            <w:pPr>
              <w:pStyle w:val="yTable"/>
              <w:keepNext/>
              <w:keepLines/>
              <w:spacing w:before="0"/>
              <w:ind w:left="227" w:hanging="227"/>
              <w:rPr>
                <w:ins w:id="340" w:author="Master Repository Process" w:date="2021-09-18T19:09:00Z"/>
                <w:sz w:val="20"/>
              </w:rPr>
            </w:pPr>
            <w:ins w:id="341" w:author="Master Repository Process" w:date="2021-09-18T19:09:00Z">
              <w:r>
                <w:rPr>
                  <w:sz w:val="20"/>
                </w:rPr>
                <w:t>*</w:t>
              </w:r>
              <w:r>
                <w:rPr>
                  <w:sz w:val="20"/>
                </w:rPr>
                <w:tab/>
                <w:t>If you have paid the modified penalty but a refund is not enclosed, to claim your refund sign this notice and post it to:</w:t>
              </w:r>
            </w:ins>
          </w:p>
          <w:p>
            <w:pPr>
              <w:pStyle w:val="yTable"/>
              <w:keepNext/>
              <w:keepLines/>
              <w:spacing w:before="0"/>
              <w:ind w:left="510" w:hanging="1"/>
              <w:rPr>
                <w:ins w:id="342" w:author="Master Repository Process" w:date="2021-09-18T19:09:00Z"/>
                <w:i/>
                <w:sz w:val="20"/>
              </w:rPr>
            </w:pPr>
            <w:ins w:id="343" w:author="Master Repository Process" w:date="2021-09-18T19:09:00Z">
              <w:r>
                <w:rPr>
                  <w:sz w:val="20"/>
                </w:rPr>
                <w:t xml:space="preserve">Approved Officer — </w:t>
              </w:r>
              <w:r>
                <w:rPr>
                  <w:i/>
                  <w:sz w:val="20"/>
                </w:rPr>
                <w:t>Travel Agents Act 1985</w:t>
              </w:r>
            </w:ins>
          </w:p>
          <w:p>
            <w:pPr>
              <w:pStyle w:val="yTable"/>
              <w:keepNext/>
              <w:keepLines/>
              <w:spacing w:before="0"/>
              <w:ind w:left="510"/>
              <w:rPr>
                <w:ins w:id="344" w:author="Master Repository Process" w:date="2021-09-18T19:09:00Z"/>
                <w:sz w:val="20"/>
              </w:rPr>
            </w:pPr>
            <w:ins w:id="345" w:author="Master Repository Process" w:date="2021-09-18T19:09:00Z">
              <w:r>
                <w:rPr>
                  <w:sz w:val="20"/>
                </w:rPr>
                <w:t xml:space="preserve">Department of Consumer and Employment Protection </w:t>
              </w:r>
            </w:ins>
          </w:p>
          <w:p>
            <w:pPr>
              <w:pStyle w:val="yTable"/>
              <w:keepNext/>
              <w:keepLines/>
              <w:spacing w:before="0"/>
              <w:ind w:left="510"/>
              <w:rPr>
                <w:ins w:id="346" w:author="Master Repository Process" w:date="2021-09-18T19:09:00Z"/>
                <w:sz w:val="20"/>
              </w:rPr>
            </w:pPr>
            <w:ins w:id="347" w:author="Master Repository Process" w:date="2021-09-18T19:09:00Z">
              <w:r>
                <w:rPr>
                  <w:sz w:val="20"/>
                </w:rPr>
                <w:t>Locked Bag 14  Cloisters Square</w:t>
              </w:r>
            </w:ins>
          </w:p>
          <w:p>
            <w:pPr>
              <w:pStyle w:val="yTable"/>
              <w:keepNext/>
              <w:keepLines/>
              <w:spacing w:before="0"/>
              <w:ind w:left="510"/>
              <w:rPr>
                <w:ins w:id="348" w:author="Master Repository Process" w:date="2021-09-18T19:09:00Z"/>
                <w:sz w:val="20"/>
              </w:rPr>
            </w:pPr>
            <w:ins w:id="349" w:author="Master Repository Process" w:date="2021-09-18T19:09:00Z">
              <w:r>
                <w:rPr>
                  <w:sz w:val="20"/>
                </w:rPr>
                <w:t>Perth  WA  6850</w:t>
              </w:r>
            </w:ins>
          </w:p>
          <w:p>
            <w:pPr>
              <w:pStyle w:val="yTable"/>
              <w:keepNext/>
              <w:keepLines/>
              <w:spacing w:before="0"/>
              <w:rPr>
                <w:ins w:id="350" w:author="Master Repository Process" w:date="2021-09-18T19:09:00Z"/>
                <w:sz w:val="20"/>
              </w:rPr>
            </w:pPr>
            <w:ins w:id="351" w:author="Master Repository Process" w:date="2021-09-18T19:09:00Z">
              <w:r>
                <w:rPr>
                  <w:sz w:val="20"/>
                </w:rPr>
                <w:t xml:space="preserve">Signature </w:t>
              </w:r>
              <w:r>
                <w:rPr>
                  <w:sz w:val="20"/>
                </w:rPr>
                <w:tab/>
              </w:r>
              <w:r>
                <w:rPr>
                  <w:sz w:val="20"/>
                </w:rPr>
                <w:tab/>
                <w:t>/</w:t>
              </w:r>
              <w:r>
                <w:rPr>
                  <w:sz w:val="20"/>
                </w:rPr>
                <w:tab/>
                <w:t>/20</w:t>
              </w:r>
            </w:ins>
          </w:p>
        </w:tc>
      </w:tr>
    </w:tbl>
    <w:p>
      <w:pPr>
        <w:pStyle w:val="yFootnotesection"/>
        <w:rPr>
          <w:ins w:id="352" w:author="Master Repository Process" w:date="2021-09-18T19:09:00Z"/>
        </w:rPr>
      </w:pPr>
      <w:ins w:id="353" w:author="Master Repository Process" w:date="2021-09-18T19:09:00Z">
        <w:r>
          <w:tab/>
          <w:t>[Form 3 inserted in Gazette 22 Sep 2006 p. 4145.]</w:t>
        </w:r>
      </w:ins>
    </w:p>
    <w:p>
      <w:pPr>
        <w:pStyle w:val="yFootnotesection"/>
      </w:pPr>
      <w:ins w:id="354" w:author="Master Repository Process" w:date="2021-09-18T19:09:00Z">
        <w:r>
          <w:tab/>
        </w:r>
      </w:ins>
      <w:r>
        <w:t>[Schedule 1 amended in Gazette 23 Jan 1987 p. 229; 27 Mar 1987 p. 1019</w:t>
      </w:r>
      <w:ins w:id="355" w:author="Master Repository Process" w:date="2021-09-18T19:09:00Z">
        <w:r>
          <w:t>; 22 Sep 2006 p. 4144-5</w:t>
        </w:r>
      </w:ins>
      <w:r>
        <w:t>.]</w:t>
      </w:r>
    </w:p>
    <w:p>
      <w:pPr>
        <w:pStyle w:val="yScheduleHeading"/>
      </w:pPr>
      <w:bookmarkStart w:id="356" w:name="_Toc55722082"/>
      <w:bookmarkStart w:id="357" w:name="_Toc55884221"/>
      <w:bookmarkStart w:id="358" w:name="_Toc56398925"/>
      <w:bookmarkStart w:id="359" w:name="_Toc60635275"/>
      <w:bookmarkStart w:id="360" w:name="_Toc92426496"/>
      <w:bookmarkStart w:id="361" w:name="_Toc146629454"/>
      <w:bookmarkStart w:id="362" w:name="_Toc146630739"/>
      <w:bookmarkStart w:id="363" w:name="_Toc146686126"/>
      <w:bookmarkStart w:id="364" w:name="_Toc170217735"/>
      <w:r>
        <w:rPr>
          <w:rStyle w:val="CharSchNo"/>
        </w:rPr>
        <w:t>Schedule 1A</w:t>
      </w:r>
      <w:bookmarkEnd w:id="356"/>
      <w:bookmarkEnd w:id="357"/>
      <w:bookmarkEnd w:id="358"/>
      <w:bookmarkEnd w:id="359"/>
      <w:bookmarkEnd w:id="360"/>
      <w:bookmarkEnd w:id="361"/>
      <w:bookmarkEnd w:id="362"/>
      <w:bookmarkEnd w:id="363"/>
      <w:bookmarkEnd w:id="364"/>
    </w:p>
    <w:p>
      <w:pPr>
        <w:pStyle w:val="yShoulderClause"/>
      </w:pPr>
      <w:r>
        <w:t>[Regulation 8]</w:t>
      </w:r>
    </w:p>
    <w:p>
      <w:pPr>
        <w:pStyle w:val="yHeading2"/>
      </w:pPr>
      <w:bookmarkStart w:id="365" w:name="_Toc55884222"/>
      <w:bookmarkStart w:id="366" w:name="_Toc55885159"/>
      <w:bookmarkStart w:id="367" w:name="_Toc60635276"/>
      <w:bookmarkStart w:id="368" w:name="_Toc92426497"/>
      <w:bookmarkStart w:id="369" w:name="_Toc146629455"/>
      <w:bookmarkStart w:id="370" w:name="_Toc146630740"/>
      <w:bookmarkStart w:id="371" w:name="_Toc146686127"/>
      <w:bookmarkStart w:id="372" w:name="_Toc170217736"/>
      <w:r>
        <w:rPr>
          <w:rStyle w:val="CharSchText"/>
        </w:rPr>
        <w:t>Qualifications for carrying on a business offering international air travel</w:t>
      </w:r>
      <w:bookmarkEnd w:id="365"/>
      <w:bookmarkEnd w:id="366"/>
      <w:bookmarkEnd w:id="367"/>
      <w:bookmarkEnd w:id="368"/>
      <w:bookmarkEnd w:id="369"/>
      <w:bookmarkEnd w:id="370"/>
      <w:bookmarkEnd w:id="371"/>
      <w:bookmarkEnd w:id="37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keepNext/>
              <w:keepLines/>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ind w:left="0" w:firstLine="0"/>
        <w:rPr>
          <w:spacing w:val="-2"/>
        </w:rPr>
      </w:pPr>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rPr>
          <w:ins w:id="373" w:author="Master Repository Process" w:date="2021-09-18T19:09:00Z"/>
        </w:rPr>
      </w:pPr>
      <w:bookmarkStart w:id="374" w:name="_Toc146630741"/>
      <w:bookmarkStart w:id="375" w:name="_Toc146686128"/>
      <w:ins w:id="376" w:author="Master Repository Process" w:date="2021-09-18T19:09:00Z">
        <w:r>
          <w:rPr>
            <w:rStyle w:val="CharSchNo"/>
          </w:rPr>
          <w:t>Schedule 1B</w:t>
        </w:r>
        <w:r>
          <w:t> — </w:t>
        </w:r>
        <w:r>
          <w:rPr>
            <w:rStyle w:val="CharSchText"/>
          </w:rPr>
          <w:t>Prescribed offences and modified penalties</w:t>
        </w:r>
        <w:bookmarkEnd w:id="374"/>
        <w:bookmarkEnd w:id="375"/>
      </w:ins>
    </w:p>
    <w:p>
      <w:pPr>
        <w:pStyle w:val="yShoulderClause"/>
        <w:rPr>
          <w:ins w:id="377" w:author="Master Repository Process" w:date="2021-09-18T19:09:00Z"/>
        </w:rPr>
      </w:pPr>
      <w:ins w:id="378" w:author="Master Repository Process" w:date="2021-09-18T19:09:00Z">
        <w:r>
          <w:t>[r. 16]</w:t>
        </w:r>
      </w:ins>
    </w:p>
    <w:p>
      <w:pPr>
        <w:pStyle w:val="yFootnoteheading"/>
        <w:rPr>
          <w:ins w:id="379" w:author="Master Repository Process" w:date="2021-09-18T19:09:00Z"/>
        </w:rPr>
      </w:pPr>
      <w:ins w:id="380" w:author="Master Repository Process" w:date="2021-09-18T19:09:00Z">
        <w:r>
          <w:tab/>
          <w:t>[Heading inserted in Gazette 22 Sep 2006 p. 4146.]</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381" w:author="Master Repository Process" w:date="2021-09-18T19:09:00Z"/>
        </w:trPr>
        <w:tc>
          <w:tcPr>
            <w:tcW w:w="5763" w:type="dxa"/>
            <w:gridSpan w:val="2"/>
            <w:tcBorders>
              <w:top w:val="single" w:sz="4" w:space="0" w:color="auto"/>
              <w:bottom w:val="single" w:sz="4" w:space="0" w:color="auto"/>
            </w:tcBorders>
          </w:tcPr>
          <w:p>
            <w:pPr>
              <w:pStyle w:val="yTable"/>
              <w:rPr>
                <w:ins w:id="382" w:author="Master Repository Process" w:date="2021-09-18T19:09:00Z"/>
              </w:rPr>
            </w:pPr>
            <w:ins w:id="383" w:author="Master Repository Process" w:date="2021-09-18T19:09:00Z">
              <w:r>
                <w:rPr>
                  <w:b/>
                </w:rPr>
                <w:br/>
                <w:t xml:space="preserve">Offences under </w:t>
              </w:r>
              <w:r>
                <w:rPr>
                  <w:b/>
                  <w:i/>
                </w:rPr>
                <w:t>Travel Agents Act 1985</w:t>
              </w:r>
            </w:ins>
          </w:p>
        </w:tc>
        <w:tc>
          <w:tcPr>
            <w:tcW w:w="992" w:type="dxa"/>
            <w:tcBorders>
              <w:top w:val="single" w:sz="4" w:space="0" w:color="auto"/>
              <w:bottom w:val="single" w:sz="4" w:space="0" w:color="auto"/>
            </w:tcBorders>
          </w:tcPr>
          <w:p>
            <w:pPr>
              <w:pStyle w:val="yTable"/>
              <w:rPr>
                <w:ins w:id="384" w:author="Master Repository Process" w:date="2021-09-18T19:09:00Z"/>
              </w:rPr>
            </w:pPr>
            <w:ins w:id="385" w:author="Master Repository Process" w:date="2021-09-18T19:09:00Z">
              <w:r>
                <w:rPr>
                  <w:b/>
                </w:rPr>
                <w:t>Modified penalty</w:t>
              </w:r>
            </w:ins>
          </w:p>
        </w:tc>
      </w:tr>
      <w:tr>
        <w:trPr>
          <w:cantSplit/>
          <w:trHeight w:val="21"/>
          <w:ins w:id="386" w:author="Master Repository Process" w:date="2021-09-18T19:09:00Z"/>
        </w:trPr>
        <w:tc>
          <w:tcPr>
            <w:tcW w:w="1134" w:type="dxa"/>
          </w:tcPr>
          <w:p>
            <w:pPr>
              <w:pStyle w:val="yTable"/>
              <w:rPr>
                <w:ins w:id="387" w:author="Master Repository Process" w:date="2021-09-18T19:09:00Z"/>
              </w:rPr>
            </w:pPr>
            <w:ins w:id="388" w:author="Master Repository Process" w:date="2021-09-18T19:09:00Z">
              <w:r>
                <w:t>s. 9(4)</w:t>
              </w:r>
            </w:ins>
          </w:p>
        </w:tc>
        <w:tc>
          <w:tcPr>
            <w:tcW w:w="4629" w:type="dxa"/>
          </w:tcPr>
          <w:p>
            <w:pPr>
              <w:pStyle w:val="yTable"/>
              <w:rPr>
                <w:ins w:id="389" w:author="Master Repository Process" w:date="2021-09-18T19:09:00Z"/>
              </w:rPr>
            </w:pPr>
            <w:ins w:id="390" w:author="Master Repository Process" w:date="2021-09-18T19:09:00Z">
              <w:r>
                <w:t>Applicant failing to notify change of particulars ....</w:t>
              </w:r>
            </w:ins>
          </w:p>
        </w:tc>
        <w:tc>
          <w:tcPr>
            <w:tcW w:w="992" w:type="dxa"/>
          </w:tcPr>
          <w:p>
            <w:pPr>
              <w:pStyle w:val="yTable"/>
              <w:rPr>
                <w:ins w:id="391" w:author="Master Repository Process" w:date="2021-09-18T19:09:00Z"/>
              </w:rPr>
            </w:pPr>
            <w:ins w:id="392" w:author="Master Repository Process" w:date="2021-09-18T19:09:00Z">
              <w:r>
                <w:t>$200</w:t>
              </w:r>
            </w:ins>
          </w:p>
        </w:tc>
      </w:tr>
      <w:tr>
        <w:trPr>
          <w:cantSplit/>
          <w:trHeight w:val="21"/>
          <w:ins w:id="393" w:author="Master Repository Process" w:date="2021-09-18T19:09:00Z"/>
        </w:trPr>
        <w:tc>
          <w:tcPr>
            <w:tcW w:w="1134" w:type="dxa"/>
          </w:tcPr>
          <w:p>
            <w:pPr>
              <w:pStyle w:val="yTable"/>
              <w:rPr>
                <w:ins w:id="394" w:author="Master Repository Process" w:date="2021-09-18T19:09:00Z"/>
              </w:rPr>
            </w:pPr>
            <w:ins w:id="395" w:author="Master Repository Process" w:date="2021-09-18T19:09:00Z">
              <w:r>
                <w:t>s. 14(2)</w:t>
              </w:r>
            </w:ins>
          </w:p>
        </w:tc>
        <w:tc>
          <w:tcPr>
            <w:tcW w:w="4629" w:type="dxa"/>
          </w:tcPr>
          <w:p>
            <w:pPr>
              <w:pStyle w:val="yTable"/>
              <w:rPr>
                <w:ins w:id="396" w:author="Master Repository Process" w:date="2021-09-18T19:09:00Z"/>
              </w:rPr>
            </w:pPr>
            <w:ins w:id="397" w:author="Master Repository Process" w:date="2021-09-18T19:09:00Z">
              <w:r>
                <w:t>Carrying on business as travel agent under unlicensed name ......................................................</w:t>
              </w:r>
            </w:ins>
          </w:p>
        </w:tc>
        <w:tc>
          <w:tcPr>
            <w:tcW w:w="992" w:type="dxa"/>
          </w:tcPr>
          <w:p>
            <w:pPr>
              <w:pStyle w:val="yTable"/>
              <w:rPr>
                <w:ins w:id="398" w:author="Master Repository Process" w:date="2021-09-18T19:09:00Z"/>
              </w:rPr>
            </w:pPr>
            <w:ins w:id="399" w:author="Master Repository Process" w:date="2021-09-18T19:09:00Z">
              <w:r>
                <w:br/>
                <w:t>$1 000</w:t>
              </w:r>
            </w:ins>
          </w:p>
        </w:tc>
      </w:tr>
      <w:tr>
        <w:trPr>
          <w:cantSplit/>
          <w:trHeight w:val="21"/>
          <w:ins w:id="400" w:author="Master Repository Process" w:date="2021-09-18T19:09:00Z"/>
        </w:trPr>
        <w:tc>
          <w:tcPr>
            <w:tcW w:w="1134" w:type="dxa"/>
          </w:tcPr>
          <w:p>
            <w:pPr>
              <w:pStyle w:val="yTable"/>
              <w:rPr>
                <w:ins w:id="401" w:author="Master Repository Process" w:date="2021-09-18T19:09:00Z"/>
              </w:rPr>
            </w:pPr>
            <w:ins w:id="402" w:author="Master Repository Process" w:date="2021-09-18T19:09:00Z">
              <w:r>
                <w:t>s. 16(1)</w:t>
              </w:r>
            </w:ins>
          </w:p>
        </w:tc>
        <w:tc>
          <w:tcPr>
            <w:tcW w:w="4629" w:type="dxa"/>
          </w:tcPr>
          <w:p>
            <w:pPr>
              <w:pStyle w:val="yTable"/>
              <w:rPr>
                <w:ins w:id="403" w:author="Master Repository Process" w:date="2021-09-18T19:09:00Z"/>
              </w:rPr>
            </w:pPr>
            <w:ins w:id="404" w:author="Master Repository Process" w:date="2021-09-18T19:09:00Z">
              <w:r>
                <w:t>Failing to notify change of address .........................</w:t>
              </w:r>
            </w:ins>
          </w:p>
        </w:tc>
        <w:tc>
          <w:tcPr>
            <w:tcW w:w="992" w:type="dxa"/>
          </w:tcPr>
          <w:p>
            <w:pPr>
              <w:pStyle w:val="yTable"/>
              <w:rPr>
                <w:ins w:id="405" w:author="Master Repository Process" w:date="2021-09-18T19:09:00Z"/>
              </w:rPr>
            </w:pPr>
            <w:ins w:id="406" w:author="Master Repository Process" w:date="2021-09-18T19:09:00Z">
              <w:r>
                <w:t>$200</w:t>
              </w:r>
            </w:ins>
          </w:p>
        </w:tc>
      </w:tr>
      <w:tr>
        <w:trPr>
          <w:cantSplit/>
          <w:trHeight w:val="21"/>
          <w:ins w:id="407" w:author="Master Repository Process" w:date="2021-09-18T19:09:00Z"/>
        </w:trPr>
        <w:tc>
          <w:tcPr>
            <w:tcW w:w="1134" w:type="dxa"/>
          </w:tcPr>
          <w:p>
            <w:pPr>
              <w:pStyle w:val="yTable"/>
              <w:rPr>
                <w:ins w:id="408" w:author="Master Repository Process" w:date="2021-09-18T19:09:00Z"/>
              </w:rPr>
            </w:pPr>
            <w:ins w:id="409" w:author="Master Repository Process" w:date="2021-09-18T19:09:00Z">
              <w:r>
                <w:t>s. 16(2)</w:t>
              </w:r>
            </w:ins>
          </w:p>
        </w:tc>
        <w:tc>
          <w:tcPr>
            <w:tcW w:w="4629" w:type="dxa"/>
          </w:tcPr>
          <w:p>
            <w:pPr>
              <w:pStyle w:val="yTable"/>
              <w:rPr>
                <w:ins w:id="410" w:author="Master Repository Process" w:date="2021-09-18T19:09:00Z"/>
              </w:rPr>
            </w:pPr>
            <w:ins w:id="411" w:author="Master Repository Process" w:date="2021-09-18T19:09:00Z">
              <w:r>
                <w:t>Failing to notify cessation of business from licensed address ......................................................</w:t>
              </w:r>
            </w:ins>
          </w:p>
        </w:tc>
        <w:tc>
          <w:tcPr>
            <w:tcW w:w="992" w:type="dxa"/>
          </w:tcPr>
          <w:p>
            <w:pPr>
              <w:pStyle w:val="yTable"/>
              <w:rPr>
                <w:ins w:id="412" w:author="Master Repository Process" w:date="2021-09-18T19:09:00Z"/>
              </w:rPr>
            </w:pPr>
            <w:ins w:id="413" w:author="Master Repository Process" w:date="2021-09-18T19:09:00Z">
              <w:r>
                <w:br/>
                <w:t>$200</w:t>
              </w:r>
            </w:ins>
          </w:p>
        </w:tc>
      </w:tr>
      <w:tr>
        <w:trPr>
          <w:cantSplit/>
          <w:trHeight w:val="21"/>
          <w:ins w:id="414" w:author="Master Repository Process" w:date="2021-09-18T19:09:00Z"/>
        </w:trPr>
        <w:tc>
          <w:tcPr>
            <w:tcW w:w="1134" w:type="dxa"/>
          </w:tcPr>
          <w:p>
            <w:pPr>
              <w:pStyle w:val="yTable"/>
              <w:rPr>
                <w:ins w:id="415" w:author="Master Repository Process" w:date="2021-09-18T19:09:00Z"/>
              </w:rPr>
            </w:pPr>
            <w:ins w:id="416" w:author="Master Repository Process" w:date="2021-09-18T19:09:00Z">
              <w:r>
                <w:t>s. 19(7)</w:t>
              </w:r>
            </w:ins>
          </w:p>
        </w:tc>
        <w:tc>
          <w:tcPr>
            <w:tcW w:w="4629" w:type="dxa"/>
          </w:tcPr>
          <w:p>
            <w:pPr>
              <w:pStyle w:val="yTable"/>
              <w:rPr>
                <w:ins w:id="417" w:author="Master Repository Process" w:date="2021-09-18T19:09:00Z"/>
              </w:rPr>
            </w:pPr>
            <w:ins w:id="418" w:author="Master Repository Process" w:date="2021-09-18T19:09:00Z">
              <w:r>
                <w:t>Former licensee failing to lodge annual statement ..</w:t>
              </w:r>
            </w:ins>
          </w:p>
        </w:tc>
        <w:tc>
          <w:tcPr>
            <w:tcW w:w="992" w:type="dxa"/>
          </w:tcPr>
          <w:p>
            <w:pPr>
              <w:pStyle w:val="yTable"/>
              <w:rPr>
                <w:ins w:id="419" w:author="Master Repository Process" w:date="2021-09-18T19:09:00Z"/>
              </w:rPr>
            </w:pPr>
            <w:ins w:id="420" w:author="Master Repository Process" w:date="2021-09-18T19:09:00Z">
              <w:r>
                <w:t>$200</w:t>
              </w:r>
            </w:ins>
          </w:p>
        </w:tc>
      </w:tr>
      <w:tr>
        <w:trPr>
          <w:cantSplit/>
          <w:trHeight w:val="21"/>
          <w:ins w:id="421" w:author="Master Repository Process" w:date="2021-09-18T19:09:00Z"/>
        </w:trPr>
        <w:tc>
          <w:tcPr>
            <w:tcW w:w="1134" w:type="dxa"/>
          </w:tcPr>
          <w:p>
            <w:pPr>
              <w:pStyle w:val="yTable"/>
              <w:rPr>
                <w:ins w:id="422" w:author="Master Repository Process" w:date="2021-09-18T19:09:00Z"/>
              </w:rPr>
            </w:pPr>
            <w:ins w:id="423" w:author="Master Repository Process" w:date="2021-09-18T19:09:00Z">
              <w:r>
                <w:t>s. 19(8)</w:t>
              </w:r>
            </w:ins>
          </w:p>
        </w:tc>
        <w:tc>
          <w:tcPr>
            <w:tcW w:w="4629" w:type="dxa"/>
          </w:tcPr>
          <w:p>
            <w:pPr>
              <w:pStyle w:val="yTable"/>
              <w:rPr>
                <w:ins w:id="424" w:author="Master Repository Process" w:date="2021-09-18T19:09:00Z"/>
              </w:rPr>
            </w:pPr>
            <w:ins w:id="425" w:author="Master Repository Process" w:date="2021-09-18T19:09:00Z">
              <w:r>
                <w:t>Licensee failing to notify change of particulars ......</w:t>
              </w:r>
            </w:ins>
          </w:p>
        </w:tc>
        <w:tc>
          <w:tcPr>
            <w:tcW w:w="992" w:type="dxa"/>
          </w:tcPr>
          <w:p>
            <w:pPr>
              <w:pStyle w:val="yTable"/>
              <w:rPr>
                <w:ins w:id="426" w:author="Master Repository Process" w:date="2021-09-18T19:09:00Z"/>
              </w:rPr>
            </w:pPr>
            <w:ins w:id="427" w:author="Master Repository Process" w:date="2021-09-18T19:09:00Z">
              <w:r>
                <w:t>$200</w:t>
              </w:r>
            </w:ins>
          </w:p>
        </w:tc>
      </w:tr>
      <w:tr>
        <w:trPr>
          <w:cantSplit/>
          <w:trHeight w:val="21"/>
          <w:ins w:id="428" w:author="Master Repository Process" w:date="2021-09-18T19:09:00Z"/>
        </w:trPr>
        <w:tc>
          <w:tcPr>
            <w:tcW w:w="1134" w:type="dxa"/>
          </w:tcPr>
          <w:p>
            <w:pPr>
              <w:pStyle w:val="yTable"/>
              <w:rPr>
                <w:ins w:id="429" w:author="Master Repository Process" w:date="2021-09-18T19:09:00Z"/>
              </w:rPr>
            </w:pPr>
            <w:ins w:id="430" w:author="Master Repository Process" w:date="2021-09-18T19:09:00Z">
              <w:r>
                <w:t>s. 22(5)</w:t>
              </w:r>
            </w:ins>
          </w:p>
        </w:tc>
        <w:tc>
          <w:tcPr>
            <w:tcW w:w="4629" w:type="dxa"/>
          </w:tcPr>
          <w:p>
            <w:pPr>
              <w:pStyle w:val="yTable"/>
              <w:rPr>
                <w:ins w:id="431" w:author="Master Repository Process" w:date="2021-09-18T19:09:00Z"/>
              </w:rPr>
            </w:pPr>
            <w:ins w:id="432" w:author="Master Repository Process" w:date="2021-09-18T19:09:00Z">
              <w:r>
                <w:t>Failure to return cancelled licence ..........................</w:t>
              </w:r>
            </w:ins>
          </w:p>
        </w:tc>
        <w:tc>
          <w:tcPr>
            <w:tcW w:w="992" w:type="dxa"/>
          </w:tcPr>
          <w:p>
            <w:pPr>
              <w:pStyle w:val="yTable"/>
              <w:rPr>
                <w:ins w:id="433" w:author="Master Repository Process" w:date="2021-09-18T19:09:00Z"/>
              </w:rPr>
            </w:pPr>
            <w:ins w:id="434" w:author="Master Repository Process" w:date="2021-09-18T19:09:00Z">
              <w:r>
                <w:t>$200</w:t>
              </w:r>
            </w:ins>
          </w:p>
        </w:tc>
      </w:tr>
      <w:tr>
        <w:trPr>
          <w:cantSplit/>
          <w:trHeight w:val="21"/>
          <w:ins w:id="435" w:author="Master Repository Process" w:date="2021-09-18T19:09:00Z"/>
        </w:trPr>
        <w:tc>
          <w:tcPr>
            <w:tcW w:w="1134" w:type="dxa"/>
          </w:tcPr>
          <w:p>
            <w:pPr>
              <w:pStyle w:val="yTable"/>
              <w:rPr>
                <w:ins w:id="436" w:author="Master Repository Process" w:date="2021-09-18T19:09:00Z"/>
              </w:rPr>
            </w:pPr>
            <w:ins w:id="437" w:author="Master Repository Process" w:date="2021-09-18T19:09:00Z">
              <w:r>
                <w:t>s. 26</w:t>
              </w:r>
            </w:ins>
          </w:p>
        </w:tc>
        <w:tc>
          <w:tcPr>
            <w:tcW w:w="4629" w:type="dxa"/>
          </w:tcPr>
          <w:p>
            <w:pPr>
              <w:pStyle w:val="yTable"/>
              <w:rPr>
                <w:ins w:id="438" w:author="Master Repository Process" w:date="2021-09-18T19:09:00Z"/>
              </w:rPr>
            </w:pPr>
            <w:ins w:id="439" w:author="Master Repository Process" w:date="2021-09-18T19:09:00Z">
              <w:r>
                <w:t>Failing to display particulars at place of business ..</w:t>
              </w:r>
            </w:ins>
          </w:p>
        </w:tc>
        <w:tc>
          <w:tcPr>
            <w:tcW w:w="992" w:type="dxa"/>
          </w:tcPr>
          <w:p>
            <w:pPr>
              <w:pStyle w:val="yTable"/>
              <w:rPr>
                <w:ins w:id="440" w:author="Master Repository Process" w:date="2021-09-18T19:09:00Z"/>
              </w:rPr>
            </w:pPr>
            <w:ins w:id="441" w:author="Master Repository Process" w:date="2021-09-18T19:09:00Z">
              <w:r>
                <w:t>$200</w:t>
              </w:r>
            </w:ins>
          </w:p>
        </w:tc>
      </w:tr>
      <w:tr>
        <w:trPr>
          <w:cantSplit/>
          <w:trHeight w:val="21"/>
          <w:ins w:id="442" w:author="Master Repository Process" w:date="2021-09-18T19:09:00Z"/>
        </w:trPr>
        <w:tc>
          <w:tcPr>
            <w:tcW w:w="1134" w:type="dxa"/>
          </w:tcPr>
          <w:p>
            <w:pPr>
              <w:pStyle w:val="yTable"/>
              <w:rPr>
                <w:ins w:id="443" w:author="Master Repository Process" w:date="2021-09-18T19:09:00Z"/>
              </w:rPr>
            </w:pPr>
            <w:ins w:id="444" w:author="Master Repository Process" w:date="2021-09-18T19:09:00Z">
              <w:r>
                <w:t>s. 27</w:t>
              </w:r>
            </w:ins>
          </w:p>
        </w:tc>
        <w:tc>
          <w:tcPr>
            <w:tcW w:w="4629" w:type="dxa"/>
          </w:tcPr>
          <w:p>
            <w:pPr>
              <w:pStyle w:val="yTable"/>
              <w:rPr>
                <w:ins w:id="445" w:author="Master Repository Process" w:date="2021-09-18T19:09:00Z"/>
              </w:rPr>
            </w:pPr>
            <w:ins w:id="446" w:author="Master Repository Process" w:date="2021-09-18T19:09:00Z">
              <w:r>
                <w:t>Failing to include name and licence number in advertisement ..........................................................</w:t>
              </w:r>
            </w:ins>
          </w:p>
        </w:tc>
        <w:tc>
          <w:tcPr>
            <w:tcW w:w="992" w:type="dxa"/>
          </w:tcPr>
          <w:p>
            <w:pPr>
              <w:pStyle w:val="yTable"/>
              <w:rPr>
                <w:ins w:id="447" w:author="Master Repository Process" w:date="2021-09-18T19:09:00Z"/>
              </w:rPr>
            </w:pPr>
            <w:ins w:id="448" w:author="Master Repository Process" w:date="2021-09-18T19:09:00Z">
              <w:r>
                <w:br/>
                <w:t>$200</w:t>
              </w:r>
            </w:ins>
          </w:p>
        </w:tc>
      </w:tr>
      <w:tr>
        <w:trPr>
          <w:cantSplit/>
          <w:trHeight w:val="21"/>
          <w:ins w:id="449" w:author="Master Repository Process" w:date="2021-09-18T19:09:00Z"/>
        </w:trPr>
        <w:tc>
          <w:tcPr>
            <w:tcW w:w="1134" w:type="dxa"/>
          </w:tcPr>
          <w:p>
            <w:pPr>
              <w:pStyle w:val="yTable"/>
              <w:rPr>
                <w:ins w:id="450" w:author="Master Repository Process" w:date="2021-09-18T19:09:00Z"/>
              </w:rPr>
            </w:pPr>
            <w:ins w:id="451" w:author="Master Repository Process" w:date="2021-09-18T19:09:00Z">
              <w:r>
                <w:t>s. 28(1)</w:t>
              </w:r>
            </w:ins>
          </w:p>
        </w:tc>
        <w:tc>
          <w:tcPr>
            <w:tcW w:w="4629" w:type="dxa"/>
          </w:tcPr>
          <w:p>
            <w:pPr>
              <w:pStyle w:val="yTable"/>
              <w:rPr>
                <w:ins w:id="452" w:author="Master Repository Process" w:date="2021-09-18T19:09:00Z"/>
              </w:rPr>
            </w:pPr>
            <w:ins w:id="453" w:author="Master Repository Process" w:date="2021-09-18T19:09:00Z">
              <w:r>
                <w:t>Using business documents not showing licensed name ..........................................................</w:t>
              </w:r>
            </w:ins>
          </w:p>
        </w:tc>
        <w:tc>
          <w:tcPr>
            <w:tcW w:w="992" w:type="dxa"/>
          </w:tcPr>
          <w:p>
            <w:pPr>
              <w:pStyle w:val="yTable"/>
              <w:rPr>
                <w:ins w:id="454" w:author="Master Repository Process" w:date="2021-09-18T19:09:00Z"/>
              </w:rPr>
            </w:pPr>
            <w:ins w:id="455" w:author="Master Repository Process" w:date="2021-09-18T19:09:00Z">
              <w:r>
                <w:br/>
                <w:t>$200</w:t>
              </w:r>
            </w:ins>
          </w:p>
        </w:tc>
      </w:tr>
      <w:tr>
        <w:trPr>
          <w:cantSplit/>
          <w:trHeight w:val="21"/>
          <w:ins w:id="456" w:author="Master Repository Process" w:date="2021-09-18T19:09:00Z"/>
        </w:trPr>
        <w:tc>
          <w:tcPr>
            <w:tcW w:w="1134" w:type="dxa"/>
          </w:tcPr>
          <w:p>
            <w:pPr>
              <w:pStyle w:val="yTable"/>
              <w:rPr>
                <w:ins w:id="457" w:author="Master Repository Process" w:date="2021-09-18T19:09:00Z"/>
              </w:rPr>
            </w:pPr>
            <w:ins w:id="458" w:author="Master Repository Process" w:date="2021-09-18T19:09:00Z">
              <w:r>
                <w:t>s. 29</w:t>
              </w:r>
            </w:ins>
          </w:p>
        </w:tc>
        <w:tc>
          <w:tcPr>
            <w:tcW w:w="4629" w:type="dxa"/>
          </w:tcPr>
          <w:p>
            <w:pPr>
              <w:pStyle w:val="yTable"/>
              <w:rPr>
                <w:ins w:id="459" w:author="Master Repository Process" w:date="2021-09-18T19:09:00Z"/>
              </w:rPr>
            </w:pPr>
            <w:ins w:id="460" w:author="Master Repository Process" w:date="2021-09-18T19:09:00Z">
              <w:r>
                <w:t>Failing to employ qualified supervisor ...................</w:t>
              </w:r>
            </w:ins>
          </w:p>
        </w:tc>
        <w:tc>
          <w:tcPr>
            <w:tcW w:w="992" w:type="dxa"/>
          </w:tcPr>
          <w:p>
            <w:pPr>
              <w:pStyle w:val="yTable"/>
              <w:rPr>
                <w:ins w:id="461" w:author="Master Repository Process" w:date="2021-09-18T19:09:00Z"/>
              </w:rPr>
            </w:pPr>
            <w:ins w:id="462" w:author="Master Repository Process" w:date="2021-09-18T19:09:00Z">
              <w:r>
                <w:t>$200</w:t>
              </w:r>
            </w:ins>
          </w:p>
        </w:tc>
      </w:tr>
      <w:tr>
        <w:trPr>
          <w:cantSplit/>
          <w:trHeight w:val="21"/>
          <w:ins w:id="463" w:author="Master Repository Process" w:date="2021-09-18T19:09:00Z"/>
        </w:trPr>
        <w:tc>
          <w:tcPr>
            <w:tcW w:w="1134" w:type="dxa"/>
          </w:tcPr>
          <w:p>
            <w:pPr>
              <w:pStyle w:val="yTable"/>
              <w:rPr>
                <w:ins w:id="464" w:author="Master Repository Process" w:date="2021-09-18T19:09:00Z"/>
              </w:rPr>
            </w:pPr>
            <w:ins w:id="465" w:author="Master Repository Process" w:date="2021-09-18T19:09:00Z">
              <w:r>
                <w:t>s. 35</w:t>
              </w:r>
            </w:ins>
          </w:p>
        </w:tc>
        <w:tc>
          <w:tcPr>
            <w:tcW w:w="4629" w:type="dxa"/>
          </w:tcPr>
          <w:p>
            <w:pPr>
              <w:pStyle w:val="yTable"/>
              <w:rPr>
                <w:ins w:id="466" w:author="Master Repository Process" w:date="2021-09-18T19:09:00Z"/>
              </w:rPr>
            </w:pPr>
            <w:ins w:id="467" w:author="Master Repository Process" w:date="2021-09-18T19:09:00Z">
              <w:r>
                <w:t>Failing to produce licence for endorsement ............</w:t>
              </w:r>
            </w:ins>
          </w:p>
        </w:tc>
        <w:tc>
          <w:tcPr>
            <w:tcW w:w="992" w:type="dxa"/>
          </w:tcPr>
          <w:p>
            <w:pPr>
              <w:pStyle w:val="yTable"/>
              <w:rPr>
                <w:ins w:id="468" w:author="Master Repository Process" w:date="2021-09-18T19:09:00Z"/>
              </w:rPr>
            </w:pPr>
            <w:ins w:id="469" w:author="Master Repository Process" w:date="2021-09-18T19:09:00Z">
              <w:r>
                <w:t>$200</w:t>
              </w:r>
            </w:ins>
          </w:p>
        </w:tc>
      </w:tr>
      <w:tr>
        <w:trPr>
          <w:cantSplit/>
          <w:trHeight w:val="21"/>
          <w:ins w:id="470" w:author="Master Repository Process" w:date="2021-09-18T19:09:00Z"/>
        </w:trPr>
        <w:tc>
          <w:tcPr>
            <w:tcW w:w="1134" w:type="dxa"/>
            <w:tcBorders>
              <w:bottom w:val="single" w:sz="4" w:space="0" w:color="auto"/>
            </w:tcBorders>
          </w:tcPr>
          <w:p>
            <w:pPr>
              <w:pStyle w:val="yTable"/>
              <w:rPr>
                <w:ins w:id="471" w:author="Master Repository Process" w:date="2021-09-18T19:09:00Z"/>
              </w:rPr>
            </w:pPr>
            <w:ins w:id="472" w:author="Master Repository Process" w:date="2021-09-18T19:09:00Z">
              <w:r>
                <w:t>s. 41</w:t>
              </w:r>
            </w:ins>
          </w:p>
        </w:tc>
        <w:tc>
          <w:tcPr>
            <w:tcW w:w="4629" w:type="dxa"/>
            <w:tcBorders>
              <w:bottom w:val="single" w:sz="4" w:space="0" w:color="auto"/>
            </w:tcBorders>
          </w:tcPr>
          <w:p>
            <w:pPr>
              <w:pStyle w:val="yTable"/>
              <w:rPr>
                <w:ins w:id="473" w:author="Master Repository Process" w:date="2021-09-18T19:09:00Z"/>
              </w:rPr>
            </w:pPr>
            <w:ins w:id="474" w:author="Master Repository Process" w:date="2021-09-18T19:09:00Z">
              <w:r>
                <w:t>Failing to keep records ............................................</w:t>
              </w:r>
            </w:ins>
          </w:p>
        </w:tc>
        <w:tc>
          <w:tcPr>
            <w:tcW w:w="992" w:type="dxa"/>
            <w:tcBorders>
              <w:bottom w:val="single" w:sz="4" w:space="0" w:color="auto"/>
            </w:tcBorders>
          </w:tcPr>
          <w:p>
            <w:pPr>
              <w:pStyle w:val="yTable"/>
              <w:rPr>
                <w:ins w:id="475" w:author="Master Repository Process" w:date="2021-09-18T19:09:00Z"/>
              </w:rPr>
            </w:pPr>
            <w:ins w:id="476" w:author="Master Repository Process" w:date="2021-09-18T19:09:00Z">
              <w:r>
                <w:t>$200</w:t>
              </w:r>
            </w:ins>
          </w:p>
        </w:tc>
      </w:tr>
    </w:tbl>
    <w:p>
      <w:pPr>
        <w:pStyle w:val="yFootnotesection"/>
        <w:rPr>
          <w:ins w:id="477" w:author="Master Repository Process" w:date="2021-09-18T19:09:00Z"/>
          <w:spacing w:val="-2"/>
        </w:rPr>
      </w:pPr>
      <w:ins w:id="478" w:author="Master Repository Process" w:date="2021-09-18T19:09:00Z">
        <w:r>
          <w:tab/>
          <w:t>[Schedule 1B inserted in Gazette 22 Sep 2006 p. 4146.]</w:t>
        </w:r>
      </w:ins>
    </w:p>
    <w:p>
      <w:pPr>
        <w:pStyle w:val="yScheduleHeading"/>
      </w:pPr>
      <w:bookmarkStart w:id="479" w:name="_Toc55884223"/>
      <w:bookmarkStart w:id="480" w:name="_Toc56398927"/>
      <w:bookmarkStart w:id="481" w:name="_Toc60635277"/>
      <w:bookmarkStart w:id="482" w:name="_Toc92426498"/>
      <w:bookmarkStart w:id="483" w:name="_Toc146629456"/>
      <w:bookmarkStart w:id="484" w:name="_Toc146630742"/>
      <w:bookmarkStart w:id="485" w:name="_Toc146686129"/>
      <w:bookmarkStart w:id="486" w:name="_Toc170217737"/>
      <w:r>
        <w:rPr>
          <w:rStyle w:val="CharSchNo"/>
        </w:rPr>
        <w:t>Schedule 2</w:t>
      </w:r>
      <w:bookmarkEnd w:id="479"/>
      <w:bookmarkEnd w:id="480"/>
      <w:bookmarkEnd w:id="481"/>
      <w:bookmarkEnd w:id="482"/>
      <w:bookmarkEnd w:id="483"/>
      <w:bookmarkEnd w:id="484"/>
      <w:bookmarkEnd w:id="485"/>
      <w:bookmarkEnd w:id="486"/>
    </w:p>
    <w:p>
      <w:pPr>
        <w:pStyle w:val="yShoulderClause"/>
      </w:pPr>
      <w:r>
        <w:t>[Regulation 15]</w:t>
      </w:r>
    </w:p>
    <w:p>
      <w:pPr>
        <w:pStyle w:val="yHeading2"/>
      </w:pPr>
      <w:bookmarkStart w:id="487" w:name="_Toc55722085"/>
      <w:bookmarkStart w:id="488" w:name="_Toc55884224"/>
      <w:bookmarkStart w:id="489" w:name="_Toc55885161"/>
      <w:bookmarkStart w:id="490" w:name="_Toc60635278"/>
      <w:bookmarkStart w:id="491" w:name="_Toc92426499"/>
      <w:bookmarkStart w:id="492" w:name="_Toc146629457"/>
      <w:bookmarkStart w:id="493" w:name="_Toc146630743"/>
      <w:bookmarkStart w:id="494" w:name="_Toc146686130"/>
      <w:bookmarkStart w:id="495" w:name="_Toc170217738"/>
      <w:r>
        <w:rPr>
          <w:rStyle w:val="CharSchText"/>
        </w:rPr>
        <w:t>Trust Deed establishing Compensation Scheme (Travel Agents Compensation Fund)</w:t>
      </w:r>
      <w:bookmarkEnd w:id="487"/>
      <w:bookmarkEnd w:id="488"/>
      <w:bookmarkEnd w:id="489"/>
      <w:bookmarkEnd w:id="490"/>
      <w:bookmarkEnd w:id="491"/>
      <w:bookmarkEnd w:id="492"/>
      <w:bookmarkEnd w:id="493"/>
      <w:bookmarkEnd w:id="494"/>
      <w:bookmarkEnd w:id="49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 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4"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tabs>
          <w:tab w:val="left" w:pos="566"/>
          <w:tab w:val="right" w:leader="dot" w:pos="7088"/>
        </w:tabs>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496" w:name="_Toc55884225"/>
      <w:bookmarkStart w:id="497" w:name="_Toc56398929"/>
      <w:bookmarkStart w:id="498" w:name="_Toc60635279"/>
      <w:bookmarkStart w:id="499" w:name="_Toc92426500"/>
      <w:bookmarkStart w:id="500" w:name="_Toc146629458"/>
      <w:bookmarkStart w:id="501" w:name="_Toc146630744"/>
      <w:bookmarkStart w:id="502" w:name="_Toc146686131"/>
      <w:bookmarkStart w:id="503" w:name="_Toc170217739"/>
      <w:r>
        <w:rPr>
          <w:rStyle w:val="CharSchNo"/>
        </w:rPr>
        <w:t>Schedule 3</w:t>
      </w:r>
      <w:bookmarkEnd w:id="496"/>
      <w:bookmarkEnd w:id="497"/>
      <w:bookmarkEnd w:id="498"/>
      <w:bookmarkEnd w:id="499"/>
      <w:bookmarkEnd w:id="500"/>
      <w:bookmarkEnd w:id="501"/>
      <w:bookmarkEnd w:id="502"/>
      <w:bookmarkEnd w:id="503"/>
    </w:p>
    <w:p>
      <w:pPr>
        <w:pStyle w:val="yShoulderClause"/>
      </w:pPr>
      <w:r>
        <w:t>[Regulation 15]</w:t>
      </w:r>
    </w:p>
    <w:p>
      <w:pPr>
        <w:pStyle w:val="yHeading2"/>
      </w:pPr>
      <w:bookmarkStart w:id="504" w:name="_Toc55722087"/>
      <w:bookmarkStart w:id="505" w:name="_Toc55884226"/>
      <w:bookmarkStart w:id="506" w:name="_Toc55885163"/>
      <w:bookmarkStart w:id="507" w:name="_Toc60635280"/>
      <w:bookmarkStart w:id="508" w:name="_Toc92426501"/>
      <w:bookmarkStart w:id="509" w:name="_Toc146629459"/>
      <w:bookmarkStart w:id="510" w:name="_Toc146630745"/>
      <w:bookmarkStart w:id="511" w:name="_Toc146686132"/>
      <w:bookmarkStart w:id="512" w:name="_Toc170217740"/>
      <w:r>
        <w:rPr>
          <w:rStyle w:val="CharSchText"/>
        </w:rPr>
        <w:t>Resolution of the Trustees</w:t>
      </w:r>
      <w:bookmarkEnd w:id="504"/>
      <w:bookmarkEnd w:id="505"/>
      <w:bookmarkEnd w:id="506"/>
      <w:bookmarkEnd w:id="507"/>
      <w:bookmarkEnd w:id="508"/>
      <w:bookmarkEnd w:id="509"/>
      <w:bookmarkEnd w:id="510"/>
      <w:bookmarkEnd w:id="511"/>
      <w:bookmarkEnd w:id="51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[Schedule 3 inserted in Gazette 23 Jun 1989 p. 1853</w:t>
      </w:r>
      <w:r>
        <w:noBreakHyphen/>
        <w:t>4.]</w:t>
      </w:r>
    </w:p>
    <w:p>
      <w:pPr>
        <w:pStyle w:val="yScheduleHeading"/>
      </w:pPr>
      <w:bookmarkStart w:id="513" w:name="_Toc55884227"/>
      <w:bookmarkStart w:id="514" w:name="_Toc56398931"/>
      <w:bookmarkStart w:id="515" w:name="_Toc60635281"/>
      <w:bookmarkStart w:id="516" w:name="_Toc92426502"/>
      <w:bookmarkStart w:id="517" w:name="_Toc146629460"/>
      <w:bookmarkStart w:id="518" w:name="_Toc146630746"/>
      <w:bookmarkStart w:id="519" w:name="_Toc146686133"/>
      <w:bookmarkStart w:id="520" w:name="_Toc170217741"/>
      <w:r>
        <w:rPr>
          <w:rStyle w:val="CharSchNo"/>
        </w:rPr>
        <w:t>Schedule 4</w:t>
      </w:r>
      <w:bookmarkEnd w:id="513"/>
      <w:bookmarkEnd w:id="514"/>
      <w:bookmarkEnd w:id="515"/>
      <w:bookmarkEnd w:id="516"/>
      <w:bookmarkEnd w:id="517"/>
      <w:bookmarkEnd w:id="518"/>
      <w:bookmarkEnd w:id="519"/>
      <w:bookmarkEnd w:id="520"/>
    </w:p>
    <w:p>
      <w:pPr>
        <w:pStyle w:val="yShoulderClause"/>
      </w:pPr>
      <w:r>
        <w:t>[Regulation 15]</w:t>
      </w:r>
    </w:p>
    <w:p>
      <w:pPr>
        <w:pStyle w:val="yHeading2"/>
      </w:pPr>
      <w:bookmarkStart w:id="521" w:name="_Toc55722089"/>
      <w:bookmarkStart w:id="522" w:name="_Toc55884228"/>
      <w:bookmarkStart w:id="523" w:name="_Toc55885165"/>
      <w:bookmarkStart w:id="524" w:name="_Toc60635282"/>
      <w:bookmarkStart w:id="525" w:name="_Toc92426503"/>
      <w:bookmarkStart w:id="526" w:name="_Toc146629461"/>
      <w:bookmarkStart w:id="527" w:name="_Toc146630747"/>
      <w:bookmarkStart w:id="528" w:name="_Toc146686134"/>
      <w:bookmarkStart w:id="529" w:name="_Toc170217742"/>
      <w:r>
        <w:rPr>
          <w:rStyle w:val="CharSchText"/>
        </w:rPr>
        <w:t>Resolution of the Trustees</w:t>
      </w:r>
      <w:bookmarkEnd w:id="521"/>
      <w:bookmarkEnd w:id="522"/>
      <w:bookmarkEnd w:id="523"/>
      <w:bookmarkEnd w:id="524"/>
      <w:bookmarkEnd w:id="525"/>
      <w:bookmarkEnd w:id="526"/>
      <w:bookmarkEnd w:id="527"/>
      <w:bookmarkEnd w:id="528"/>
      <w:bookmarkEnd w:id="52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t>“Client”</w:t>
      </w:r>
      <w:r>
        <w:rPr>
          <w:spacing w:val="-2"/>
        </w:rPr>
        <w:t xml:space="preserve"> means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[Schedule 4 inserted in Gazette 13 Jul 1990 p. 3371.]</w:t>
      </w:r>
    </w:p>
    <w:p>
      <w:pPr>
        <w:pStyle w:val="yScheduleHeading"/>
      </w:pPr>
      <w:bookmarkStart w:id="530" w:name="_Toc55884229"/>
      <w:bookmarkStart w:id="531" w:name="_Toc56398933"/>
      <w:bookmarkStart w:id="532" w:name="_Toc60635283"/>
      <w:bookmarkStart w:id="533" w:name="_Toc92426504"/>
      <w:bookmarkStart w:id="534" w:name="_Toc146629462"/>
      <w:bookmarkStart w:id="535" w:name="_Toc146630748"/>
      <w:bookmarkStart w:id="536" w:name="_Toc146686135"/>
      <w:bookmarkStart w:id="537" w:name="_Toc170217743"/>
      <w:r>
        <w:rPr>
          <w:rStyle w:val="CharSchNo"/>
        </w:rPr>
        <w:t>Schedule 5</w:t>
      </w:r>
      <w:bookmarkEnd w:id="530"/>
      <w:bookmarkEnd w:id="531"/>
      <w:bookmarkEnd w:id="532"/>
      <w:bookmarkEnd w:id="533"/>
      <w:bookmarkEnd w:id="534"/>
      <w:bookmarkEnd w:id="535"/>
      <w:bookmarkEnd w:id="536"/>
      <w:bookmarkEnd w:id="537"/>
    </w:p>
    <w:p>
      <w:pPr>
        <w:pStyle w:val="yShoulderClause"/>
      </w:pPr>
      <w:r>
        <w:t>[Regulation 15]</w:t>
      </w:r>
    </w:p>
    <w:p>
      <w:pPr>
        <w:pStyle w:val="yHeading2"/>
      </w:pPr>
      <w:bookmarkStart w:id="538" w:name="_Toc55722091"/>
      <w:bookmarkStart w:id="539" w:name="_Toc55884230"/>
      <w:bookmarkStart w:id="540" w:name="_Toc55885167"/>
      <w:bookmarkStart w:id="541" w:name="_Toc60635284"/>
      <w:bookmarkStart w:id="542" w:name="_Toc92426505"/>
      <w:bookmarkStart w:id="543" w:name="_Toc146629463"/>
      <w:bookmarkStart w:id="544" w:name="_Toc146630749"/>
      <w:bookmarkStart w:id="545" w:name="_Toc146686136"/>
      <w:bookmarkStart w:id="546" w:name="_Toc170217744"/>
      <w:r>
        <w:rPr>
          <w:rStyle w:val="CharSchText"/>
        </w:rPr>
        <w:t>Resolution of the Trustees</w:t>
      </w:r>
      <w:bookmarkEnd w:id="538"/>
      <w:bookmarkEnd w:id="539"/>
      <w:bookmarkEnd w:id="540"/>
      <w:bookmarkEnd w:id="541"/>
      <w:bookmarkEnd w:id="542"/>
      <w:bookmarkEnd w:id="543"/>
      <w:bookmarkEnd w:id="544"/>
      <w:bookmarkEnd w:id="545"/>
      <w:bookmarkEnd w:id="546"/>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[Schedule 5 inserted in Gazette 14 Dec 1990 p. 6135.]</w:t>
      </w:r>
    </w:p>
    <w:p>
      <w:pPr>
        <w:pStyle w:val="yScheduleHeading"/>
      </w:pPr>
      <w:bookmarkStart w:id="547" w:name="_Toc55884231"/>
      <w:bookmarkStart w:id="548" w:name="_Toc56398935"/>
      <w:bookmarkStart w:id="549" w:name="_Toc60635285"/>
      <w:bookmarkStart w:id="550" w:name="_Toc92426506"/>
      <w:bookmarkStart w:id="551" w:name="_Toc146629464"/>
      <w:bookmarkStart w:id="552" w:name="_Toc146630750"/>
      <w:bookmarkStart w:id="553" w:name="_Toc146686137"/>
      <w:bookmarkStart w:id="554" w:name="_Toc170217745"/>
      <w:r>
        <w:rPr>
          <w:rStyle w:val="CharSchNo"/>
        </w:rPr>
        <w:t>Schedule 6</w:t>
      </w:r>
      <w:bookmarkEnd w:id="547"/>
      <w:bookmarkEnd w:id="548"/>
      <w:bookmarkEnd w:id="549"/>
      <w:bookmarkEnd w:id="550"/>
      <w:bookmarkEnd w:id="551"/>
      <w:bookmarkEnd w:id="552"/>
      <w:bookmarkEnd w:id="553"/>
      <w:bookmarkEnd w:id="554"/>
    </w:p>
    <w:p>
      <w:pPr>
        <w:pStyle w:val="yShoulderClause"/>
      </w:pPr>
      <w:r>
        <w:t>[Regulation 15]</w:t>
      </w:r>
    </w:p>
    <w:p>
      <w:pPr>
        <w:pStyle w:val="yHeading2"/>
      </w:pPr>
      <w:bookmarkStart w:id="555" w:name="_Toc55722093"/>
      <w:bookmarkStart w:id="556" w:name="_Toc55884232"/>
      <w:bookmarkStart w:id="557" w:name="_Toc55885169"/>
      <w:bookmarkStart w:id="558" w:name="_Toc60635286"/>
      <w:bookmarkStart w:id="559" w:name="_Toc92426507"/>
      <w:bookmarkStart w:id="560" w:name="_Toc146629465"/>
      <w:bookmarkStart w:id="561" w:name="_Toc146630751"/>
      <w:bookmarkStart w:id="562" w:name="_Toc146686138"/>
      <w:bookmarkStart w:id="563" w:name="_Toc170217746"/>
      <w:r>
        <w:rPr>
          <w:rStyle w:val="CharSchText"/>
        </w:rPr>
        <w:t>Resolution of the Trustees</w:t>
      </w:r>
      <w:bookmarkEnd w:id="555"/>
      <w:bookmarkEnd w:id="556"/>
      <w:bookmarkEnd w:id="557"/>
      <w:bookmarkEnd w:id="558"/>
      <w:bookmarkEnd w:id="559"/>
      <w:bookmarkEnd w:id="560"/>
      <w:bookmarkEnd w:id="561"/>
      <w:bookmarkEnd w:id="562"/>
      <w:bookmarkEnd w:id="563"/>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[Schedule 6 inserted in Gazette 23 Aug 1991 p. 4357.]</w:t>
      </w:r>
    </w:p>
    <w:p>
      <w:pPr>
        <w:pStyle w:val="yScheduleHeading"/>
      </w:pPr>
      <w:bookmarkStart w:id="564" w:name="_Toc55884233"/>
      <w:bookmarkStart w:id="565" w:name="_Toc56398937"/>
      <w:bookmarkStart w:id="566" w:name="_Toc60635287"/>
      <w:bookmarkStart w:id="567" w:name="_Toc92426508"/>
      <w:bookmarkStart w:id="568" w:name="_Toc146629466"/>
      <w:bookmarkStart w:id="569" w:name="_Toc146630752"/>
      <w:bookmarkStart w:id="570" w:name="_Toc146686139"/>
      <w:bookmarkStart w:id="571" w:name="_Toc170217747"/>
      <w:r>
        <w:rPr>
          <w:rStyle w:val="CharSchNo"/>
        </w:rPr>
        <w:t>Schedule 7</w:t>
      </w:r>
      <w:bookmarkEnd w:id="564"/>
      <w:bookmarkEnd w:id="565"/>
      <w:bookmarkEnd w:id="566"/>
      <w:bookmarkEnd w:id="567"/>
      <w:bookmarkEnd w:id="568"/>
      <w:bookmarkEnd w:id="569"/>
      <w:bookmarkEnd w:id="570"/>
      <w:bookmarkEnd w:id="571"/>
    </w:p>
    <w:p>
      <w:pPr>
        <w:pStyle w:val="yShoulderClause"/>
      </w:pPr>
      <w:r>
        <w:t>[Regulation 15]</w:t>
      </w:r>
    </w:p>
    <w:p>
      <w:pPr>
        <w:pStyle w:val="yHeading2"/>
      </w:pPr>
      <w:bookmarkStart w:id="572" w:name="_Toc55722095"/>
      <w:bookmarkStart w:id="573" w:name="_Toc55884234"/>
      <w:bookmarkStart w:id="574" w:name="_Toc55885171"/>
      <w:bookmarkStart w:id="575" w:name="_Toc60635288"/>
      <w:bookmarkStart w:id="576" w:name="_Toc92426509"/>
      <w:bookmarkStart w:id="577" w:name="_Toc146629467"/>
      <w:bookmarkStart w:id="578" w:name="_Toc146630753"/>
      <w:bookmarkStart w:id="579" w:name="_Toc146686140"/>
      <w:bookmarkStart w:id="580" w:name="_Toc170217748"/>
      <w:r>
        <w:rPr>
          <w:rStyle w:val="CharSchText"/>
        </w:rPr>
        <w:t>Resolution of the Trustees</w:t>
      </w:r>
      <w:bookmarkEnd w:id="572"/>
      <w:bookmarkEnd w:id="573"/>
      <w:bookmarkEnd w:id="574"/>
      <w:bookmarkEnd w:id="575"/>
      <w:bookmarkEnd w:id="576"/>
      <w:bookmarkEnd w:id="577"/>
      <w:bookmarkEnd w:id="578"/>
      <w:bookmarkEnd w:id="579"/>
      <w:bookmarkEnd w:id="580"/>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[Schedule 7 inserted in Gazette 23 Aug 1991 p. 4358.]</w:t>
      </w:r>
    </w:p>
    <w:p>
      <w:pPr>
        <w:pStyle w:val="yScheduleHeading"/>
      </w:pPr>
      <w:bookmarkStart w:id="581" w:name="_Toc55884235"/>
      <w:bookmarkStart w:id="582" w:name="_Toc56398939"/>
      <w:bookmarkStart w:id="583" w:name="_Toc60635289"/>
      <w:bookmarkStart w:id="584" w:name="_Toc92426510"/>
      <w:bookmarkStart w:id="585" w:name="_Toc146629468"/>
      <w:bookmarkStart w:id="586" w:name="_Toc146630754"/>
      <w:bookmarkStart w:id="587" w:name="_Toc146686141"/>
      <w:bookmarkStart w:id="588" w:name="_Toc170217749"/>
      <w:r>
        <w:rPr>
          <w:rStyle w:val="CharSchNo"/>
        </w:rPr>
        <w:t>Schedule 8</w:t>
      </w:r>
      <w:bookmarkEnd w:id="581"/>
      <w:bookmarkEnd w:id="582"/>
      <w:bookmarkEnd w:id="583"/>
      <w:bookmarkEnd w:id="584"/>
      <w:bookmarkEnd w:id="585"/>
      <w:bookmarkEnd w:id="586"/>
      <w:bookmarkEnd w:id="587"/>
      <w:bookmarkEnd w:id="588"/>
    </w:p>
    <w:p>
      <w:pPr>
        <w:pStyle w:val="yShoulderClause"/>
      </w:pPr>
      <w:r>
        <w:t>[Regulation 15]</w:t>
      </w:r>
    </w:p>
    <w:p>
      <w:pPr>
        <w:pStyle w:val="yHeading2"/>
      </w:pPr>
      <w:bookmarkStart w:id="589" w:name="_Toc55722097"/>
      <w:bookmarkStart w:id="590" w:name="_Toc55884236"/>
      <w:bookmarkStart w:id="591" w:name="_Toc55885173"/>
      <w:bookmarkStart w:id="592" w:name="_Toc60635290"/>
      <w:bookmarkStart w:id="593" w:name="_Toc92426511"/>
      <w:bookmarkStart w:id="594" w:name="_Toc146629469"/>
      <w:bookmarkStart w:id="595" w:name="_Toc146630755"/>
      <w:bookmarkStart w:id="596" w:name="_Toc146686142"/>
      <w:bookmarkStart w:id="597" w:name="_Toc170217750"/>
      <w:r>
        <w:rPr>
          <w:rStyle w:val="CharSchText"/>
        </w:rPr>
        <w:t>Resolution of the Trustees</w:t>
      </w:r>
      <w:bookmarkEnd w:id="589"/>
      <w:bookmarkEnd w:id="590"/>
      <w:bookmarkEnd w:id="591"/>
      <w:bookmarkEnd w:id="592"/>
      <w:bookmarkEnd w:id="593"/>
      <w:bookmarkEnd w:id="594"/>
      <w:bookmarkEnd w:id="595"/>
      <w:bookmarkEnd w:id="596"/>
      <w:bookmarkEnd w:id="59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[Schedule 8 inserted in Gazette 23 Aug 1991 p. 4358.]</w:t>
      </w:r>
    </w:p>
    <w:p>
      <w:pPr>
        <w:pStyle w:val="yScheduleHeading"/>
      </w:pPr>
      <w:bookmarkStart w:id="598" w:name="_Toc55884237"/>
      <w:bookmarkStart w:id="599" w:name="_Toc56398941"/>
      <w:bookmarkStart w:id="600" w:name="_Toc60635291"/>
      <w:bookmarkStart w:id="601" w:name="_Toc92426512"/>
      <w:bookmarkStart w:id="602" w:name="_Toc146629470"/>
      <w:bookmarkStart w:id="603" w:name="_Toc146630756"/>
      <w:bookmarkStart w:id="604" w:name="_Toc146686143"/>
      <w:bookmarkStart w:id="605" w:name="_Toc170217751"/>
      <w:r>
        <w:rPr>
          <w:rStyle w:val="CharSchNo"/>
        </w:rPr>
        <w:t>Schedule 9</w:t>
      </w:r>
      <w:bookmarkEnd w:id="598"/>
      <w:bookmarkEnd w:id="599"/>
      <w:bookmarkEnd w:id="600"/>
      <w:bookmarkEnd w:id="601"/>
      <w:bookmarkEnd w:id="602"/>
      <w:bookmarkEnd w:id="603"/>
      <w:bookmarkEnd w:id="604"/>
      <w:bookmarkEnd w:id="605"/>
    </w:p>
    <w:p>
      <w:pPr>
        <w:pStyle w:val="yShoulderClause"/>
      </w:pPr>
      <w:r>
        <w:t>[Regulation 15]</w:t>
      </w:r>
    </w:p>
    <w:p>
      <w:pPr>
        <w:pStyle w:val="yHeading2"/>
      </w:pPr>
      <w:bookmarkStart w:id="606" w:name="_Toc55722099"/>
      <w:bookmarkStart w:id="607" w:name="_Toc55884238"/>
      <w:bookmarkStart w:id="608" w:name="_Toc55885175"/>
      <w:bookmarkStart w:id="609" w:name="_Toc60635292"/>
      <w:bookmarkStart w:id="610" w:name="_Toc92426513"/>
      <w:bookmarkStart w:id="611" w:name="_Toc146629471"/>
      <w:bookmarkStart w:id="612" w:name="_Toc146630757"/>
      <w:bookmarkStart w:id="613" w:name="_Toc146686144"/>
      <w:bookmarkStart w:id="614" w:name="_Toc170217752"/>
      <w:r>
        <w:rPr>
          <w:rStyle w:val="CharSchText"/>
        </w:rPr>
        <w:t>Resolution of the Trustees</w:t>
      </w:r>
      <w:bookmarkEnd w:id="606"/>
      <w:bookmarkEnd w:id="607"/>
      <w:bookmarkEnd w:id="608"/>
      <w:bookmarkEnd w:id="609"/>
      <w:bookmarkEnd w:id="610"/>
      <w:bookmarkEnd w:id="611"/>
      <w:bookmarkEnd w:id="612"/>
      <w:bookmarkEnd w:id="613"/>
      <w:bookmarkEnd w:id="61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[Schedule 9 inserted in Gazette 23 Aug 1991 p. 4358.]</w:t>
      </w:r>
    </w:p>
    <w:p>
      <w:pPr>
        <w:pStyle w:val="yScheduleHeading"/>
      </w:pPr>
      <w:bookmarkStart w:id="615" w:name="_Toc55884239"/>
      <w:bookmarkStart w:id="616" w:name="_Toc56398943"/>
      <w:bookmarkStart w:id="617" w:name="_Toc60635293"/>
      <w:bookmarkStart w:id="618" w:name="_Toc92426514"/>
      <w:bookmarkStart w:id="619" w:name="_Toc146629472"/>
      <w:bookmarkStart w:id="620" w:name="_Toc146630758"/>
      <w:bookmarkStart w:id="621" w:name="_Toc146686145"/>
      <w:bookmarkStart w:id="622" w:name="_Toc170217753"/>
      <w:r>
        <w:rPr>
          <w:rStyle w:val="CharSchNo"/>
        </w:rPr>
        <w:t>Schedule 10</w:t>
      </w:r>
      <w:bookmarkEnd w:id="615"/>
      <w:bookmarkEnd w:id="616"/>
      <w:bookmarkEnd w:id="617"/>
      <w:bookmarkEnd w:id="618"/>
      <w:bookmarkEnd w:id="619"/>
      <w:bookmarkEnd w:id="620"/>
      <w:bookmarkEnd w:id="621"/>
      <w:bookmarkEnd w:id="622"/>
    </w:p>
    <w:p>
      <w:pPr>
        <w:pStyle w:val="yShoulderClause"/>
      </w:pPr>
      <w:r>
        <w:t>[Regulation 15]</w:t>
      </w:r>
    </w:p>
    <w:p>
      <w:pPr>
        <w:pStyle w:val="yHeading2"/>
      </w:pPr>
      <w:bookmarkStart w:id="623" w:name="_Toc55722101"/>
      <w:bookmarkStart w:id="624" w:name="_Toc55884240"/>
      <w:bookmarkStart w:id="625" w:name="_Toc55885177"/>
      <w:bookmarkStart w:id="626" w:name="_Toc60635294"/>
      <w:bookmarkStart w:id="627" w:name="_Toc92426515"/>
      <w:bookmarkStart w:id="628" w:name="_Toc146629473"/>
      <w:bookmarkStart w:id="629" w:name="_Toc146630759"/>
      <w:bookmarkStart w:id="630" w:name="_Toc146686146"/>
      <w:bookmarkStart w:id="631" w:name="_Toc170217754"/>
      <w:r>
        <w:rPr>
          <w:rStyle w:val="CharSchText"/>
        </w:rPr>
        <w:t>Resolution of the Trustees</w:t>
      </w:r>
      <w:bookmarkEnd w:id="623"/>
      <w:bookmarkEnd w:id="624"/>
      <w:bookmarkEnd w:id="625"/>
      <w:bookmarkEnd w:id="626"/>
      <w:bookmarkEnd w:id="627"/>
      <w:bookmarkEnd w:id="628"/>
      <w:bookmarkEnd w:id="629"/>
      <w:bookmarkEnd w:id="630"/>
      <w:bookmarkEnd w:id="631"/>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[Schedule 10 inserted in Gazette 23 Aug 1991 p. 4359.]</w:t>
      </w:r>
    </w:p>
    <w:p>
      <w:pPr>
        <w:pStyle w:val="yScheduleHeading"/>
      </w:pPr>
      <w:bookmarkStart w:id="632" w:name="_Toc55884241"/>
      <w:bookmarkStart w:id="633" w:name="_Toc56398945"/>
      <w:bookmarkStart w:id="634" w:name="_Toc60635295"/>
      <w:bookmarkStart w:id="635" w:name="_Toc92426516"/>
      <w:bookmarkStart w:id="636" w:name="_Toc146629474"/>
      <w:bookmarkStart w:id="637" w:name="_Toc146630760"/>
      <w:bookmarkStart w:id="638" w:name="_Toc146686147"/>
      <w:bookmarkStart w:id="639" w:name="_Toc170217755"/>
      <w:r>
        <w:rPr>
          <w:rStyle w:val="CharSchNo"/>
        </w:rPr>
        <w:t>Schedule 11</w:t>
      </w:r>
      <w:bookmarkEnd w:id="632"/>
      <w:bookmarkEnd w:id="633"/>
      <w:bookmarkEnd w:id="634"/>
      <w:bookmarkEnd w:id="635"/>
      <w:bookmarkEnd w:id="636"/>
      <w:bookmarkEnd w:id="637"/>
      <w:bookmarkEnd w:id="638"/>
      <w:bookmarkEnd w:id="639"/>
    </w:p>
    <w:p>
      <w:pPr>
        <w:pStyle w:val="yShoulderClause"/>
      </w:pPr>
      <w:r>
        <w:t>[Regulation 15]</w:t>
      </w:r>
    </w:p>
    <w:p>
      <w:pPr>
        <w:pStyle w:val="yHeading2"/>
      </w:pPr>
      <w:bookmarkStart w:id="640" w:name="_Toc55722103"/>
      <w:bookmarkStart w:id="641" w:name="_Toc55884242"/>
      <w:bookmarkStart w:id="642" w:name="_Toc55885179"/>
      <w:bookmarkStart w:id="643" w:name="_Toc60635296"/>
      <w:bookmarkStart w:id="644" w:name="_Toc92426517"/>
      <w:bookmarkStart w:id="645" w:name="_Toc146629475"/>
      <w:bookmarkStart w:id="646" w:name="_Toc146630761"/>
      <w:bookmarkStart w:id="647" w:name="_Toc146686148"/>
      <w:bookmarkStart w:id="648" w:name="_Toc170217756"/>
      <w:r>
        <w:rPr>
          <w:rStyle w:val="CharSchText"/>
        </w:rPr>
        <w:t>Resolution of the Trustees</w:t>
      </w:r>
      <w:bookmarkEnd w:id="640"/>
      <w:bookmarkEnd w:id="641"/>
      <w:bookmarkEnd w:id="642"/>
      <w:bookmarkEnd w:id="643"/>
      <w:bookmarkEnd w:id="644"/>
      <w:bookmarkEnd w:id="645"/>
      <w:bookmarkEnd w:id="646"/>
      <w:bookmarkEnd w:id="647"/>
      <w:bookmarkEnd w:id="648"/>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[Schedule 11 inserted in Gazette 22 Dec 1995 p. 6176</w:t>
      </w:r>
      <w:r>
        <w:noBreakHyphen/>
        <w:t>7.]</w:t>
      </w:r>
    </w:p>
    <w:p>
      <w:pPr>
        <w:pStyle w:val="yScheduleHeading"/>
      </w:pPr>
      <w:bookmarkStart w:id="649" w:name="_Toc55884243"/>
      <w:bookmarkStart w:id="650" w:name="_Toc56398947"/>
      <w:bookmarkStart w:id="651" w:name="_Toc60635297"/>
      <w:bookmarkStart w:id="652" w:name="_Toc92426518"/>
      <w:bookmarkStart w:id="653" w:name="_Toc146629476"/>
      <w:bookmarkStart w:id="654" w:name="_Toc146630762"/>
      <w:bookmarkStart w:id="655" w:name="_Toc146686149"/>
      <w:bookmarkStart w:id="656" w:name="_Toc170217757"/>
      <w:r>
        <w:rPr>
          <w:rStyle w:val="CharSchNo"/>
        </w:rPr>
        <w:t>Schedule 12</w:t>
      </w:r>
      <w:bookmarkEnd w:id="649"/>
      <w:bookmarkEnd w:id="650"/>
      <w:bookmarkEnd w:id="651"/>
      <w:bookmarkEnd w:id="652"/>
      <w:bookmarkEnd w:id="653"/>
      <w:bookmarkEnd w:id="654"/>
      <w:bookmarkEnd w:id="655"/>
      <w:bookmarkEnd w:id="656"/>
    </w:p>
    <w:p>
      <w:pPr>
        <w:pStyle w:val="yShoulderClause"/>
      </w:pPr>
      <w:r>
        <w:t>[Regulation 15]</w:t>
      </w:r>
    </w:p>
    <w:p>
      <w:pPr>
        <w:pStyle w:val="yHeading2"/>
      </w:pPr>
      <w:bookmarkStart w:id="657" w:name="_Toc55722105"/>
      <w:bookmarkStart w:id="658" w:name="_Toc55884244"/>
      <w:bookmarkStart w:id="659" w:name="_Toc55885181"/>
      <w:bookmarkStart w:id="660" w:name="_Toc60635298"/>
      <w:bookmarkStart w:id="661" w:name="_Toc92426519"/>
      <w:bookmarkStart w:id="662" w:name="_Toc146629477"/>
      <w:bookmarkStart w:id="663" w:name="_Toc146630763"/>
      <w:bookmarkStart w:id="664" w:name="_Toc146686150"/>
      <w:bookmarkStart w:id="665" w:name="_Toc170217758"/>
      <w:r>
        <w:rPr>
          <w:rStyle w:val="CharSchText"/>
        </w:rPr>
        <w:t>Resolution of the Trustees</w:t>
      </w:r>
      <w:bookmarkEnd w:id="657"/>
      <w:bookmarkEnd w:id="658"/>
      <w:bookmarkEnd w:id="659"/>
      <w:bookmarkEnd w:id="660"/>
      <w:bookmarkEnd w:id="661"/>
      <w:bookmarkEnd w:id="662"/>
      <w:bookmarkEnd w:id="663"/>
      <w:bookmarkEnd w:id="664"/>
      <w:bookmarkEnd w:id="66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ind w:left="1132" w:hanging="1132"/>
        <w:rPr>
          <w:spacing w:val="-2"/>
        </w:rPr>
      </w:pPr>
      <w:r>
        <w:rPr>
          <w:spacing w:val="-2"/>
        </w:rPr>
        <w:tab/>
        <w:t>“</w:t>
      </w:r>
      <w:r>
        <w:rPr>
          <w:spacing w:val="-2"/>
        </w:rPr>
        <w:tab/>
        <w:t>Subject to Clauses 8.5 and 8.6,</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after clause 8.5 by inserting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[Schedule 12 inserted in Gazette 22 Dec 1995 p. 6177</w:t>
      </w:r>
      <w:r>
        <w:noBreakHyphen/>
        <w:t>81.]</w:t>
      </w:r>
    </w:p>
    <w:p>
      <w:pPr>
        <w:pStyle w:val="yScheduleHeading"/>
      </w:pPr>
      <w:bookmarkStart w:id="666" w:name="_Toc55884245"/>
      <w:bookmarkStart w:id="667" w:name="_Toc56398949"/>
      <w:bookmarkStart w:id="668" w:name="_Toc60635299"/>
      <w:bookmarkStart w:id="669" w:name="_Toc92426520"/>
      <w:bookmarkStart w:id="670" w:name="_Toc146629478"/>
      <w:bookmarkStart w:id="671" w:name="_Toc146630764"/>
      <w:bookmarkStart w:id="672" w:name="_Toc146686151"/>
      <w:bookmarkStart w:id="673" w:name="_Toc170217759"/>
      <w:r>
        <w:rPr>
          <w:rStyle w:val="CharSchNo"/>
        </w:rPr>
        <w:t>Schedule 13</w:t>
      </w:r>
      <w:bookmarkEnd w:id="666"/>
      <w:bookmarkEnd w:id="667"/>
      <w:bookmarkEnd w:id="668"/>
      <w:bookmarkEnd w:id="669"/>
      <w:bookmarkEnd w:id="670"/>
      <w:bookmarkEnd w:id="671"/>
      <w:bookmarkEnd w:id="672"/>
      <w:bookmarkEnd w:id="673"/>
    </w:p>
    <w:p>
      <w:pPr>
        <w:pStyle w:val="yShoulderClause"/>
      </w:pPr>
      <w:r>
        <w:t>[Regulation 15]</w:t>
      </w:r>
    </w:p>
    <w:p>
      <w:pPr>
        <w:pStyle w:val="yHeading2"/>
      </w:pPr>
      <w:bookmarkStart w:id="674" w:name="_Toc55722107"/>
      <w:bookmarkStart w:id="675" w:name="_Toc55884246"/>
      <w:bookmarkStart w:id="676" w:name="_Toc55885183"/>
      <w:bookmarkStart w:id="677" w:name="_Toc60635300"/>
      <w:bookmarkStart w:id="678" w:name="_Toc92426521"/>
      <w:bookmarkStart w:id="679" w:name="_Toc146629479"/>
      <w:bookmarkStart w:id="680" w:name="_Toc146630765"/>
      <w:bookmarkStart w:id="681" w:name="_Toc146686152"/>
      <w:bookmarkStart w:id="682" w:name="_Toc170217760"/>
      <w:r>
        <w:rPr>
          <w:rStyle w:val="CharSchText"/>
        </w:rPr>
        <w:t>Resolution of the Trustees</w:t>
      </w:r>
      <w:bookmarkEnd w:id="674"/>
      <w:bookmarkEnd w:id="675"/>
      <w:bookmarkEnd w:id="676"/>
      <w:bookmarkEnd w:id="677"/>
      <w:bookmarkEnd w:id="678"/>
      <w:bookmarkEnd w:id="679"/>
      <w:bookmarkEnd w:id="680"/>
      <w:bookmarkEnd w:id="681"/>
      <w:bookmarkEnd w:id="682"/>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 (a)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[Schedule 13 inserted in Gazette 22 Dec 1995 p. 6181</w:t>
      </w:r>
      <w:r>
        <w:noBreakHyphen/>
        <w:t>3.]</w:t>
      </w:r>
    </w:p>
    <w:p>
      <w:pPr>
        <w:pStyle w:val="yScheduleHeading"/>
      </w:pPr>
      <w:bookmarkStart w:id="683" w:name="_Toc55884247"/>
      <w:bookmarkStart w:id="684" w:name="_Toc56398951"/>
      <w:bookmarkStart w:id="685" w:name="_Toc60635301"/>
      <w:bookmarkStart w:id="686" w:name="_Toc92426522"/>
      <w:bookmarkStart w:id="687" w:name="_Toc146629480"/>
      <w:bookmarkStart w:id="688" w:name="_Toc146630766"/>
      <w:bookmarkStart w:id="689" w:name="_Toc146686153"/>
      <w:bookmarkStart w:id="690" w:name="_Toc170217761"/>
      <w:r>
        <w:rPr>
          <w:rStyle w:val="CharSchNo"/>
        </w:rPr>
        <w:t>Schedule 14</w:t>
      </w:r>
      <w:bookmarkEnd w:id="683"/>
      <w:bookmarkEnd w:id="684"/>
      <w:bookmarkEnd w:id="685"/>
      <w:bookmarkEnd w:id="686"/>
      <w:bookmarkEnd w:id="687"/>
      <w:bookmarkEnd w:id="688"/>
      <w:bookmarkEnd w:id="689"/>
      <w:bookmarkEnd w:id="690"/>
    </w:p>
    <w:p>
      <w:pPr>
        <w:pStyle w:val="yShoulderClause"/>
      </w:pPr>
      <w:r>
        <w:t>[Regulation 15]</w:t>
      </w:r>
    </w:p>
    <w:p>
      <w:pPr>
        <w:pStyle w:val="yHeading2"/>
      </w:pPr>
      <w:bookmarkStart w:id="691" w:name="_Toc55722109"/>
      <w:bookmarkStart w:id="692" w:name="_Toc55884248"/>
      <w:bookmarkStart w:id="693" w:name="_Toc55885185"/>
      <w:bookmarkStart w:id="694" w:name="_Toc60635302"/>
      <w:bookmarkStart w:id="695" w:name="_Toc92426523"/>
      <w:bookmarkStart w:id="696" w:name="_Toc146629481"/>
      <w:bookmarkStart w:id="697" w:name="_Toc146630767"/>
      <w:bookmarkStart w:id="698" w:name="_Toc146686154"/>
      <w:bookmarkStart w:id="699" w:name="_Toc170217762"/>
      <w:r>
        <w:rPr>
          <w:rStyle w:val="CharSchText"/>
        </w:rPr>
        <w:t>Resolution of the Trustees</w:t>
      </w:r>
      <w:bookmarkEnd w:id="691"/>
      <w:bookmarkEnd w:id="692"/>
      <w:bookmarkEnd w:id="693"/>
      <w:bookmarkEnd w:id="694"/>
      <w:bookmarkEnd w:id="695"/>
      <w:bookmarkEnd w:id="696"/>
      <w:bookmarkEnd w:id="697"/>
      <w:bookmarkEnd w:id="698"/>
      <w:bookmarkEnd w:id="69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[Schedule 14 inserted in Gazette 22 Dec 1995 p. 6183</w:t>
      </w:r>
      <w:r>
        <w:noBreakHyphen/>
        <w:t>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00" w:name="_Toc92193136"/>
      <w:bookmarkStart w:id="701" w:name="_Toc92426524"/>
      <w:bookmarkStart w:id="702" w:name="_Toc146629482"/>
      <w:bookmarkStart w:id="703" w:name="_Toc146630768"/>
      <w:bookmarkStart w:id="704" w:name="_Toc146686155"/>
      <w:bookmarkStart w:id="705" w:name="_Toc170217763"/>
      <w:r>
        <w:t>Notes</w:t>
      </w:r>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6" w:name="_Toc146686156"/>
      <w:bookmarkStart w:id="707" w:name="_Toc170217764"/>
      <w:r>
        <w:rPr>
          <w:snapToGrid w:val="0"/>
        </w:rPr>
        <w:t>Compilation table</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rPr>
          <w:ins w:id="708" w:author="Master Repository Process" w:date="2021-09-18T19:09:00Z"/>
        </w:trPr>
        <w:tc>
          <w:tcPr>
            <w:tcW w:w="3118" w:type="dxa"/>
            <w:tcBorders>
              <w:bottom w:val="single" w:sz="8" w:space="0" w:color="auto"/>
            </w:tcBorders>
          </w:tcPr>
          <w:p>
            <w:pPr>
              <w:pStyle w:val="nTable"/>
              <w:spacing w:after="40"/>
              <w:rPr>
                <w:ins w:id="709" w:author="Master Repository Process" w:date="2021-09-18T19:09:00Z"/>
                <w:i/>
                <w:sz w:val="19"/>
              </w:rPr>
            </w:pPr>
            <w:ins w:id="710" w:author="Master Repository Process" w:date="2021-09-18T19:09:00Z">
              <w:r>
                <w:rPr>
                  <w:i/>
                  <w:sz w:val="19"/>
                </w:rPr>
                <w:t>Travel Agents Amendment Regulations 2006</w:t>
              </w:r>
            </w:ins>
          </w:p>
        </w:tc>
        <w:tc>
          <w:tcPr>
            <w:tcW w:w="1276" w:type="dxa"/>
            <w:tcBorders>
              <w:bottom w:val="single" w:sz="8" w:space="0" w:color="auto"/>
            </w:tcBorders>
          </w:tcPr>
          <w:p>
            <w:pPr>
              <w:pStyle w:val="nTable"/>
              <w:spacing w:after="40"/>
              <w:rPr>
                <w:ins w:id="711" w:author="Master Repository Process" w:date="2021-09-18T19:09:00Z"/>
                <w:sz w:val="19"/>
              </w:rPr>
            </w:pPr>
            <w:ins w:id="712" w:author="Master Repository Process" w:date="2021-09-18T19:09:00Z">
              <w:r>
                <w:rPr>
                  <w:sz w:val="19"/>
                </w:rPr>
                <w:t>22 Sep 2006 p. 4143-6</w:t>
              </w:r>
            </w:ins>
          </w:p>
        </w:tc>
        <w:tc>
          <w:tcPr>
            <w:tcW w:w="2693" w:type="dxa"/>
            <w:tcBorders>
              <w:bottom w:val="single" w:sz="8" w:space="0" w:color="auto"/>
            </w:tcBorders>
          </w:tcPr>
          <w:p>
            <w:pPr>
              <w:pStyle w:val="nTable"/>
              <w:spacing w:after="40"/>
              <w:rPr>
                <w:ins w:id="713" w:author="Master Repository Process" w:date="2021-09-18T19:09:00Z"/>
                <w:sz w:val="19"/>
              </w:rPr>
            </w:pPr>
            <w:ins w:id="714" w:author="Master Repository Process" w:date="2021-09-18T19:09:00Z">
              <w:r>
                <w:rPr>
                  <w:sz w:val="19"/>
                </w:rPr>
                <w:t>22 Sep 2006 (see r. 2(a))</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15</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15</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54"/>
    <w:docVar w:name="WAFER_20151210161154" w:val="RemoveTrackChanges"/>
    <w:docVar w:name="WAFER_20151210161154_GUID" w:val="7ef17502-ccd0-4571-b395-6af27e3e2a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F117765-9A62-46F9-A5F9-40A0091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18492</Words>
  <Characters>93019</Characters>
  <Application>Microsoft Office Word</Application>
  <DocSecurity>0</DocSecurity>
  <Lines>2735</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02-c0-02 - 02-d0-03</dc:title>
  <dc:subject/>
  <dc:creator/>
  <cp:keywords/>
  <dc:description/>
  <cp:lastModifiedBy>Master Repository Process</cp:lastModifiedBy>
  <cp:revision>2</cp:revision>
  <cp:lastPrinted>2003-11-12T03:24:00Z</cp:lastPrinted>
  <dcterms:created xsi:type="dcterms:W3CDTF">2021-09-18T11:09:00Z</dcterms:created>
  <dcterms:modified xsi:type="dcterms:W3CDTF">2021-09-18T11:09:00Z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4828</vt:i4>
  </property>
  <property fmtid="{D5CDD505-2E9C-101B-9397-08002B2CF9AE}" pid="6" name="FromSuffix">
    <vt:lpwstr>02-c0-02</vt:lpwstr>
  </property>
  <property fmtid="{D5CDD505-2E9C-101B-9397-08002B2CF9AE}" pid="7" name="FromAsAtDate">
    <vt:lpwstr>01 Jul 2006</vt:lpwstr>
  </property>
  <property fmtid="{D5CDD505-2E9C-101B-9397-08002B2CF9AE}" pid="8" name="ToSuffix">
    <vt:lpwstr>02-d0-03</vt:lpwstr>
  </property>
  <property fmtid="{D5CDD505-2E9C-101B-9397-08002B2CF9AE}" pid="9" name="ToAsAtDate">
    <vt:lpwstr>22 Sep 2006</vt:lpwstr>
  </property>
</Properties>
</file>