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Evidence (Prescribed Persons) Regulations 2005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10 Jun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01-g0-00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03 Dec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01-h0-00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Evidence Act 1906</w:t>
      </w:r>
    </w:p>
    <w:p>
      <w:pPr>
        <w:pStyle w:val="NameofActReg"/>
      </w:pPr>
      <w:r>
        <w:t>Evidence (Prescribed Persons) Regulations 2005</w:t>
      </w:r>
    </w:p>
    <w:p>
      <w:pPr>
        <w:pStyle w:val="Heading5"/>
      </w:pPr>
      <w:bookmarkStart w:id="1" w:name="_Toc120710164"/>
      <w:bookmarkStart w:id="2" w:name="_Toc42527981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1"/>
      <w:bookmarkEnd w:id="2"/>
    </w:p>
    <w:p>
      <w:pPr>
        <w:pStyle w:val="Subsection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Evidence (Prescribed Persons) Regulations 2005</w:t>
      </w:r>
      <w:r>
        <w:t>.</w:t>
      </w:r>
    </w:p>
    <w:p>
      <w:pPr>
        <w:pStyle w:val="Heading5"/>
      </w:pPr>
      <w:bookmarkStart w:id="4" w:name="_Toc120710165"/>
      <w:bookmarkStart w:id="5" w:name="_Toc42527982"/>
      <w:r>
        <w:rPr>
          <w:rStyle w:val="CharSectno"/>
        </w:rPr>
        <w:t>2</w:t>
      </w:r>
      <w:r>
        <w:t>.</w:t>
      </w:r>
      <w:r>
        <w:tab/>
        <w:t>Commencement</w:t>
      </w:r>
      <w:bookmarkEnd w:id="4"/>
      <w:bookmarkEnd w:id="5"/>
    </w:p>
    <w:p>
      <w:pPr>
        <w:pStyle w:val="Subsection"/>
      </w:pPr>
      <w:r>
        <w:tab/>
      </w:r>
      <w:r>
        <w:tab/>
        <w:t xml:space="preserve">These regulations come into operation on the day on which they are published in the </w:t>
      </w:r>
      <w:r>
        <w:rPr>
          <w:i/>
          <w:iCs/>
        </w:rPr>
        <w:t>Gazette</w:t>
      </w:r>
      <w:r>
        <w:t xml:space="preserve">, or the day on which the </w:t>
      </w:r>
      <w:r>
        <w:rPr>
          <w:i/>
          <w:iCs/>
        </w:rPr>
        <w:t>Evidence Amendment Act 2004</w:t>
      </w:r>
      <w:r>
        <w:t xml:space="preserve"> section 4 comes into operation, whichever is the later.</w:t>
      </w:r>
    </w:p>
    <w:p>
      <w:pPr>
        <w:pStyle w:val="Ednotesection"/>
        <w:rPr>
          <w:del w:id="6" w:author="Master Repository Process" w:date="2022-12-02T08:37:00Z"/>
        </w:rPr>
      </w:pPr>
      <w:del w:id="7" w:author="Master Repository Process" w:date="2022-12-02T08:37:00Z">
        <w:r>
          <w:delText>[</w:delText>
        </w:r>
        <w:r>
          <w:rPr>
            <w:b/>
            <w:bCs/>
          </w:rPr>
          <w:delText>3.</w:delText>
        </w:r>
        <w:r>
          <w:tab/>
          <w:delText>Deleted: Gazette 12 Jul 2005 p. 3240.]</w:delText>
        </w:r>
      </w:del>
    </w:p>
    <w:p>
      <w:pPr>
        <w:pStyle w:val="Heading5"/>
        <w:rPr>
          <w:del w:id="8" w:author="Master Repository Process" w:date="2022-12-02T08:37:00Z"/>
        </w:rPr>
      </w:pPr>
      <w:bookmarkStart w:id="9" w:name="_Toc42527983"/>
      <w:del w:id="10" w:author="Master Repository Process" w:date="2022-12-02T08:37:00Z">
        <w:r>
          <w:rPr>
            <w:rStyle w:val="CharSectno"/>
          </w:rPr>
          <w:delText>4</w:delText>
        </w:r>
        <w:r>
          <w:delText>.</w:delText>
        </w:r>
        <w:r>
          <w:tab/>
          <w:delText>Office prescribed (Act s. 50B authorised officer)</w:delText>
        </w:r>
        <w:bookmarkEnd w:id="9"/>
      </w:del>
    </w:p>
    <w:p>
      <w:pPr>
        <w:pStyle w:val="Heading5"/>
        <w:rPr>
          <w:ins w:id="11" w:author="Master Repository Process" w:date="2022-12-02T08:37:00Z"/>
        </w:rPr>
      </w:pPr>
      <w:del w:id="12" w:author="Master Repository Process" w:date="2022-12-02T08:37:00Z">
        <w:r>
          <w:tab/>
          <w:delText>(1)</w:delText>
        </w:r>
      </w:del>
      <w:bookmarkStart w:id="13" w:name="_Toc118359692"/>
      <w:bookmarkStart w:id="14" w:name="_Toc120614048"/>
      <w:bookmarkStart w:id="15" w:name="_Toc120710166"/>
      <w:ins w:id="16" w:author="Master Repository Process" w:date="2022-12-02T08:37:00Z">
        <w:r>
          <w:rPr>
            <w:rStyle w:val="CharSectno"/>
          </w:rPr>
          <w:t>3</w:t>
        </w:r>
        <w:r>
          <w:t>.</w:t>
        </w:r>
        <w:r>
          <w:tab/>
          <w:t>Term used: PathWest Laboratory Medicine WA</w:t>
        </w:r>
        <w:bookmarkEnd w:id="13"/>
        <w:bookmarkEnd w:id="14"/>
        <w:bookmarkEnd w:id="15"/>
      </w:ins>
    </w:p>
    <w:p>
      <w:pPr>
        <w:pStyle w:val="Subsection"/>
      </w:pPr>
      <w:ins w:id="17" w:author="Master Repository Process" w:date="2022-12-02T08:37:00Z">
        <w:r>
          <w:tab/>
        </w:r>
      </w:ins>
      <w:r>
        <w:tab/>
        <w:t xml:space="preserve">In </w:t>
      </w:r>
      <w:del w:id="18" w:author="Master Repository Process" w:date="2022-12-02T08:37:00Z">
        <w:r>
          <w:delText>this regulation —</w:delText>
        </w:r>
      </w:del>
      <w:ins w:id="19" w:author="Master Repository Process" w:date="2022-12-02T08:37:00Z">
        <w:r>
          <w:t xml:space="preserve">these regulations — </w:t>
        </w:r>
      </w:ins>
    </w:p>
    <w:p>
      <w:pPr>
        <w:pStyle w:val="Defstart"/>
      </w:pPr>
      <w:r>
        <w:tab/>
      </w:r>
      <w:r>
        <w:rPr>
          <w:rStyle w:val="CharDefText"/>
        </w:rPr>
        <w:t>PathWest Laboratory Medicine WA</w:t>
      </w:r>
      <w:r>
        <w:t xml:space="preserve"> means the health service provider with that corporate name established by order under the </w:t>
      </w:r>
      <w:r>
        <w:rPr>
          <w:i/>
        </w:rPr>
        <w:t xml:space="preserve">Health Services Act 2016 </w:t>
      </w:r>
      <w:r>
        <w:t>section 32(1).</w:t>
      </w:r>
    </w:p>
    <w:p>
      <w:pPr>
        <w:pStyle w:val="Footnotesection"/>
        <w:rPr>
          <w:ins w:id="20" w:author="Master Repository Process" w:date="2022-12-02T08:37:00Z"/>
        </w:rPr>
      </w:pPr>
      <w:ins w:id="21" w:author="Master Repository Process" w:date="2022-12-02T08:37:00Z">
        <w:r>
          <w:tab/>
          <w:t>[Regulation 3 inserted: SL 2022/204 r. 4.]</w:t>
        </w:r>
      </w:ins>
    </w:p>
    <w:p>
      <w:pPr>
        <w:pStyle w:val="Heading5"/>
        <w:rPr>
          <w:ins w:id="22" w:author="Master Repository Process" w:date="2022-12-02T08:37:00Z"/>
        </w:rPr>
      </w:pPr>
      <w:bookmarkStart w:id="23" w:name="_Toc120710167"/>
      <w:ins w:id="24" w:author="Master Repository Process" w:date="2022-12-02T08:37:00Z">
        <w:r>
          <w:rPr>
            <w:rStyle w:val="CharSectno"/>
          </w:rPr>
          <w:t>4</w:t>
        </w:r>
        <w:r>
          <w:t>.</w:t>
        </w:r>
        <w:r>
          <w:tab/>
          <w:t xml:space="preserve">Office prescribed (Act s. 50B </w:t>
        </w:r>
        <w:r>
          <w:rPr>
            <w:i/>
          </w:rPr>
          <w:t>authorised officer</w:t>
        </w:r>
        <w:r>
          <w:t>)</w:t>
        </w:r>
        <w:bookmarkEnd w:id="23"/>
      </w:ins>
    </w:p>
    <w:p>
      <w:pPr>
        <w:pStyle w:val="Ednotesubsection"/>
        <w:rPr>
          <w:ins w:id="25" w:author="Master Repository Process" w:date="2022-12-02T08:37:00Z"/>
        </w:rPr>
      </w:pPr>
      <w:ins w:id="26" w:author="Master Repository Process" w:date="2022-12-02T08:37:00Z">
        <w:r>
          <w:tab/>
          <w:t>[(1)</w:t>
        </w:r>
        <w:r>
          <w:tab/>
          <w:t>deleted]</w:t>
        </w:r>
      </w:ins>
    </w:p>
    <w:p>
      <w:pPr>
        <w:pStyle w:val="Subsection"/>
      </w:pPr>
      <w:r>
        <w:tab/>
        <w:t>(2)</w:t>
      </w:r>
      <w:r>
        <w:tab/>
        <w:t xml:space="preserve">The office of the chief pathologist in PathWest Laboratory Medicine WA is prescribed for the purposes of the definition of </w:t>
      </w:r>
      <w:r>
        <w:rPr>
          <w:b/>
          <w:i/>
        </w:rPr>
        <w:t>authorised officer</w:t>
      </w:r>
      <w:r>
        <w:t xml:space="preserve"> in section 50B(1</w:t>
      </w:r>
      <w:del w:id="27" w:author="Master Repository Process" w:date="2022-12-02T08:37:00Z">
        <w:r>
          <w:delText>).</w:delText>
        </w:r>
      </w:del>
      <w:ins w:id="28" w:author="Master Repository Process" w:date="2022-12-02T08:37:00Z">
        <w:r>
          <w:t>) of the Act.</w:t>
        </w:r>
      </w:ins>
    </w:p>
    <w:p>
      <w:pPr>
        <w:pStyle w:val="Footnotesection"/>
      </w:pPr>
      <w:r>
        <w:tab/>
        <w:t>[Regulation 4 inserted: Gazette 19 Jun 2018 p. 2077</w:t>
      </w:r>
      <w:ins w:id="29" w:author="Master Repository Process" w:date="2022-12-02T08:37:00Z">
        <w:r>
          <w:t>; amended: SL 2022/204 r. 5</w:t>
        </w:r>
      </w:ins>
      <w:r>
        <w:t>.]</w:t>
      </w:r>
    </w:p>
    <w:p>
      <w:pPr>
        <w:pStyle w:val="Heading5"/>
      </w:pPr>
      <w:bookmarkStart w:id="30" w:name="_Toc118359695"/>
      <w:bookmarkStart w:id="31" w:name="_Toc120614051"/>
      <w:bookmarkStart w:id="32" w:name="_Toc120710168"/>
      <w:bookmarkStart w:id="33" w:name="_Toc42527984"/>
      <w:r>
        <w:rPr>
          <w:rStyle w:val="CharSectno"/>
        </w:rPr>
        <w:t>5</w:t>
      </w:r>
      <w:r>
        <w:t>.</w:t>
      </w:r>
      <w:r>
        <w:tab/>
        <w:t xml:space="preserve">Persons prescribed (Act s. 50B </w:t>
      </w:r>
      <w:r>
        <w:rPr>
          <w:i/>
        </w:rPr>
        <w:t>forensic scientist</w:t>
      </w:r>
      <w:r>
        <w:t>)</w:t>
      </w:r>
      <w:bookmarkEnd w:id="30"/>
      <w:bookmarkEnd w:id="31"/>
      <w:bookmarkEnd w:id="32"/>
      <w:bookmarkEnd w:id="33"/>
    </w:p>
    <w:p>
      <w:pPr>
        <w:pStyle w:val="Subsection"/>
      </w:pPr>
      <w:r>
        <w:tab/>
      </w:r>
      <w:r>
        <w:tab/>
        <w:t xml:space="preserve">The </w:t>
      </w:r>
      <w:del w:id="34" w:author="Master Repository Process" w:date="2022-12-02T08:37:00Z">
        <w:r>
          <w:delText xml:space="preserve">following </w:delText>
        </w:r>
      </w:del>
      <w:r>
        <w:t xml:space="preserve">persons </w:t>
      </w:r>
      <w:del w:id="35" w:author="Master Repository Process" w:date="2022-12-02T08:37:00Z">
        <w:r>
          <w:delText>are prescribed as</w:delText>
        </w:r>
      </w:del>
      <w:ins w:id="36" w:author="Master Repository Process" w:date="2022-12-02T08:37:00Z">
        <w:r>
          <w:t>listed in the Table, employed in the Forensic Biology Department of PathWest Laboratory Medicine WA, are</w:t>
        </w:r>
      </w:ins>
      <w:r>
        <w:t xml:space="preserve"> forensic scientists for the purposes of the definition of that term in section 50B(1)</w:t>
      </w:r>
      <w:del w:id="37" w:author="Master Repository Process" w:date="2022-12-02T08:37:00Z">
        <w:r>
          <w:delText> —</w:delText>
        </w:r>
      </w:del>
      <w:ins w:id="38" w:author="Master Repository Process" w:date="2022-12-02T08:37:00Z">
        <w:r>
          <w:t xml:space="preserve"> of the Act.</w:t>
        </w:r>
      </w:ins>
    </w:p>
    <w:p>
      <w:pPr>
        <w:pStyle w:val="THeadingNAm"/>
        <w:rPr>
          <w:ins w:id="39" w:author="Master Repository Process" w:date="2022-12-02T08:37:00Z"/>
        </w:rPr>
      </w:pPr>
      <w:ins w:id="40" w:author="Master Repository Process" w:date="2022-12-02T08:37:00Z">
        <w:r>
          <w:t>Table</w:t>
        </w:r>
      </w:ins>
    </w:p>
    <w:tbl>
      <w:tblPr>
        <w:tblW w:w="0" w:type="auto"/>
        <w:tblInd w:w="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3033"/>
        <w:gridCol w:w="3034"/>
        <w:gridCol w:w="1559"/>
      </w:tblGrid>
      <w:tr>
        <w:trPr>
          <w:tblHeader/>
        </w:trPr>
        <w:tc>
          <w:tcPr>
            <w:tcW w:w="3033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3034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Family name</w:t>
            </w:r>
          </w:p>
        </w:tc>
        <w:tc>
          <w:tcPr>
            <w:tcW w:w="1559" w:type="dxa"/>
            <w:cellDel w:id="41" w:author="Master Repository Process" w:date="2022-12-02T08:37:00Z"/>
          </w:tcPr>
          <w:p>
            <w:pPr>
              <w:pStyle w:val="TableNAm"/>
              <w:keepNext/>
              <w:jc w:val="center"/>
              <w:rPr>
                <w:b/>
                <w:bCs/>
                <w:szCs w:val="24"/>
              </w:rPr>
            </w:pPr>
            <w:del w:id="42" w:author="Master Repository Process" w:date="2022-12-02T08:37:00Z">
              <w:r>
                <w:rPr>
                  <w:b/>
                  <w:bCs/>
                  <w:szCs w:val="24"/>
                </w:rPr>
                <w:delText>Date of birth</w:delText>
              </w:r>
            </w:del>
          </w:p>
        </w:tc>
      </w:tr>
      <w:tr>
        <w:tc>
          <w:tcPr>
            <w:tcW w:w="3033" w:type="dxa"/>
          </w:tcPr>
          <w:p>
            <w:pPr>
              <w:pStyle w:val="TableNAm"/>
            </w:pPr>
            <w:r>
              <w:t>Sarah Kate</w:t>
            </w:r>
          </w:p>
        </w:tc>
        <w:tc>
          <w:tcPr>
            <w:tcW w:w="3034" w:type="dxa"/>
          </w:tcPr>
          <w:p>
            <w:pPr>
              <w:pStyle w:val="TableNAm"/>
            </w:pPr>
            <w:r>
              <w:t>APLIN</w:t>
            </w:r>
          </w:p>
        </w:tc>
        <w:tc>
          <w:tcPr>
            <w:tcW w:w="1559" w:type="dxa"/>
            <w:cellDel w:id="43" w:author="Master Repository Process" w:date="2022-12-02T08:37:00Z"/>
          </w:tcPr>
          <w:p>
            <w:pPr>
              <w:pStyle w:val="TableNAm"/>
              <w:rPr>
                <w:szCs w:val="24"/>
              </w:rPr>
            </w:pPr>
            <w:del w:id="44" w:author="Master Repository Process" w:date="2022-12-02T08:37:00Z">
              <w:r>
                <w:rPr>
                  <w:szCs w:val="24"/>
                </w:rPr>
                <w:delText>16/11/90</w:delText>
              </w:r>
            </w:del>
          </w:p>
        </w:tc>
      </w:tr>
      <w:tr>
        <w:tc>
          <w:tcPr>
            <w:tcW w:w="3033" w:type="dxa"/>
          </w:tcPr>
          <w:p>
            <w:pPr>
              <w:pStyle w:val="TableNAm"/>
            </w:pPr>
            <w:r>
              <w:t>Anna</w:t>
            </w:r>
            <w:r>
              <w:noBreakHyphen/>
              <w:t>Marie</w:t>
            </w:r>
          </w:p>
        </w:tc>
        <w:tc>
          <w:tcPr>
            <w:tcW w:w="3034" w:type="dxa"/>
          </w:tcPr>
          <w:p>
            <w:pPr>
              <w:pStyle w:val="TableNAm"/>
            </w:pPr>
            <w:r>
              <w:t>ASHLEY</w:t>
            </w:r>
          </w:p>
        </w:tc>
        <w:tc>
          <w:tcPr>
            <w:tcW w:w="1559" w:type="dxa"/>
            <w:cellDel w:id="45" w:author="Master Repository Process" w:date="2022-12-02T08:37:00Z"/>
          </w:tcPr>
          <w:p>
            <w:pPr>
              <w:pStyle w:val="TableNAm"/>
              <w:rPr>
                <w:szCs w:val="24"/>
              </w:rPr>
            </w:pPr>
            <w:del w:id="46" w:author="Master Repository Process" w:date="2022-12-02T08:37:00Z">
              <w:r>
                <w:rPr>
                  <w:szCs w:val="24"/>
                </w:rPr>
                <w:delText>28/11/66</w:delText>
              </w:r>
            </w:del>
          </w:p>
        </w:tc>
      </w:tr>
      <w:tr>
        <w:trPr>
          <w:del w:id="47" w:author="Master Repository Process" w:date="2022-12-02T08:37:00Z"/>
        </w:trPr>
        <w:tc>
          <w:tcPr>
            <w:tcW w:w="2268" w:type="dxa"/>
          </w:tcPr>
          <w:p>
            <w:pPr>
              <w:pStyle w:val="TableNAm"/>
              <w:rPr>
                <w:del w:id="48" w:author="Master Repository Process" w:date="2022-12-02T08:37:00Z"/>
                <w:szCs w:val="24"/>
              </w:rPr>
            </w:pPr>
            <w:del w:id="49" w:author="Master Repository Process" w:date="2022-12-02T08:37:00Z">
              <w:r>
                <w:rPr>
                  <w:szCs w:val="24"/>
                </w:rPr>
                <w:delText>Aleksander</w:delText>
              </w:r>
            </w:del>
          </w:p>
        </w:tc>
        <w:tc>
          <w:tcPr>
            <w:tcW w:w="2410" w:type="dxa"/>
          </w:tcPr>
          <w:p>
            <w:pPr>
              <w:pStyle w:val="TableNAm"/>
              <w:rPr>
                <w:del w:id="50" w:author="Master Repository Process" w:date="2022-12-02T08:37:00Z"/>
                <w:szCs w:val="24"/>
              </w:rPr>
            </w:pPr>
            <w:del w:id="51" w:author="Master Repository Process" w:date="2022-12-02T08:37:00Z">
              <w:r>
                <w:rPr>
                  <w:szCs w:val="24"/>
                </w:rPr>
                <w:delText>BAGDONAVICIUS</w:delText>
              </w:r>
            </w:del>
          </w:p>
        </w:tc>
        <w:tc>
          <w:tcPr>
            <w:tcW w:w="1559" w:type="dxa"/>
          </w:tcPr>
          <w:p>
            <w:pPr>
              <w:pStyle w:val="TableNAm"/>
              <w:rPr>
                <w:del w:id="52" w:author="Master Repository Process" w:date="2022-12-02T08:37:00Z"/>
                <w:szCs w:val="24"/>
              </w:rPr>
            </w:pPr>
            <w:del w:id="53" w:author="Master Repository Process" w:date="2022-12-02T08:37:00Z">
              <w:r>
                <w:rPr>
                  <w:szCs w:val="24"/>
                </w:rPr>
                <w:delText>03/10/52</w:delText>
              </w:r>
            </w:del>
          </w:p>
        </w:tc>
      </w:tr>
      <w:tr>
        <w:tc>
          <w:tcPr>
            <w:tcW w:w="3033" w:type="dxa"/>
          </w:tcPr>
          <w:p>
            <w:pPr>
              <w:pStyle w:val="TableNAm"/>
            </w:pPr>
            <w:r>
              <w:t>Fiona Orr</w:t>
            </w:r>
          </w:p>
        </w:tc>
        <w:tc>
          <w:tcPr>
            <w:tcW w:w="3034" w:type="dxa"/>
          </w:tcPr>
          <w:p>
            <w:pPr>
              <w:pStyle w:val="TableNAm"/>
            </w:pPr>
            <w:r>
              <w:t>BAXTER</w:t>
            </w:r>
          </w:p>
        </w:tc>
        <w:tc>
          <w:tcPr>
            <w:tcW w:w="1559" w:type="dxa"/>
            <w:cellDel w:id="54" w:author="Master Repository Process" w:date="2022-12-02T08:37:00Z"/>
          </w:tcPr>
          <w:p>
            <w:pPr>
              <w:pStyle w:val="TableNAm"/>
              <w:rPr>
                <w:szCs w:val="24"/>
              </w:rPr>
            </w:pPr>
            <w:del w:id="55" w:author="Master Repository Process" w:date="2022-12-02T08:37:00Z">
              <w:r>
                <w:rPr>
                  <w:szCs w:val="24"/>
                </w:rPr>
                <w:delText>20/01/76</w:delText>
              </w:r>
            </w:del>
          </w:p>
        </w:tc>
      </w:tr>
      <w:tr>
        <w:trPr>
          <w:del w:id="56" w:author="Master Repository Process" w:date="2022-12-02T08:37:00Z"/>
        </w:trPr>
        <w:tc>
          <w:tcPr>
            <w:tcW w:w="2268" w:type="dxa"/>
          </w:tcPr>
          <w:p>
            <w:pPr>
              <w:pStyle w:val="TableNAm"/>
              <w:rPr>
                <w:del w:id="57" w:author="Master Repository Process" w:date="2022-12-02T08:37:00Z"/>
                <w:szCs w:val="24"/>
              </w:rPr>
            </w:pPr>
            <w:del w:id="58" w:author="Master Repository Process" w:date="2022-12-02T08:37:00Z">
              <w:r>
                <w:rPr>
                  <w:szCs w:val="24"/>
                </w:rPr>
                <w:delText>Janeen Ann</w:delText>
              </w:r>
            </w:del>
          </w:p>
        </w:tc>
        <w:tc>
          <w:tcPr>
            <w:tcW w:w="2410" w:type="dxa"/>
          </w:tcPr>
          <w:p>
            <w:pPr>
              <w:pStyle w:val="TableNAm"/>
              <w:rPr>
                <w:del w:id="59" w:author="Master Repository Process" w:date="2022-12-02T08:37:00Z"/>
                <w:szCs w:val="24"/>
              </w:rPr>
            </w:pPr>
            <w:del w:id="60" w:author="Master Repository Process" w:date="2022-12-02T08:37:00Z">
              <w:r>
                <w:rPr>
                  <w:szCs w:val="24"/>
                </w:rPr>
                <w:delText>BENNETT</w:delText>
              </w:r>
            </w:del>
          </w:p>
        </w:tc>
        <w:tc>
          <w:tcPr>
            <w:tcW w:w="1559" w:type="dxa"/>
          </w:tcPr>
          <w:p>
            <w:pPr>
              <w:pStyle w:val="TableNAm"/>
              <w:rPr>
                <w:del w:id="61" w:author="Master Repository Process" w:date="2022-12-02T08:37:00Z"/>
                <w:szCs w:val="24"/>
              </w:rPr>
            </w:pPr>
            <w:del w:id="62" w:author="Master Repository Process" w:date="2022-12-02T08:37:00Z">
              <w:r>
                <w:rPr>
                  <w:szCs w:val="24"/>
                </w:rPr>
                <w:delText>30/09/61</w:delText>
              </w:r>
            </w:del>
          </w:p>
        </w:tc>
      </w:tr>
      <w:tr>
        <w:trPr>
          <w:del w:id="63" w:author="Master Repository Process" w:date="2022-12-02T08:37:00Z"/>
        </w:trPr>
        <w:tc>
          <w:tcPr>
            <w:tcW w:w="2268" w:type="dxa"/>
          </w:tcPr>
          <w:p>
            <w:pPr>
              <w:pStyle w:val="TableNAm"/>
              <w:rPr>
                <w:del w:id="64" w:author="Master Repository Process" w:date="2022-12-02T08:37:00Z"/>
                <w:szCs w:val="24"/>
              </w:rPr>
            </w:pPr>
            <w:del w:id="65" w:author="Master Repository Process" w:date="2022-12-02T08:37:00Z">
              <w:r>
                <w:rPr>
                  <w:szCs w:val="24"/>
                </w:rPr>
                <w:delText>Annette Kathryn</w:delText>
              </w:r>
            </w:del>
          </w:p>
        </w:tc>
        <w:tc>
          <w:tcPr>
            <w:tcW w:w="2410" w:type="dxa"/>
          </w:tcPr>
          <w:p>
            <w:pPr>
              <w:pStyle w:val="TableNAm"/>
              <w:rPr>
                <w:del w:id="66" w:author="Master Repository Process" w:date="2022-12-02T08:37:00Z"/>
                <w:szCs w:val="24"/>
              </w:rPr>
            </w:pPr>
            <w:del w:id="67" w:author="Master Repository Process" w:date="2022-12-02T08:37:00Z">
              <w:r>
                <w:rPr>
                  <w:szCs w:val="24"/>
                </w:rPr>
                <w:delText>BROOM</w:delText>
              </w:r>
            </w:del>
          </w:p>
        </w:tc>
        <w:tc>
          <w:tcPr>
            <w:tcW w:w="1559" w:type="dxa"/>
          </w:tcPr>
          <w:p>
            <w:pPr>
              <w:pStyle w:val="TableNAm"/>
              <w:rPr>
                <w:del w:id="68" w:author="Master Repository Process" w:date="2022-12-02T08:37:00Z"/>
                <w:szCs w:val="24"/>
              </w:rPr>
            </w:pPr>
            <w:del w:id="69" w:author="Master Repository Process" w:date="2022-12-02T08:37:00Z">
              <w:r>
                <w:rPr>
                  <w:szCs w:val="24"/>
                </w:rPr>
                <w:delText>29/12/53</w:delText>
              </w:r>
            </w:del>
          </w:p>
        </w:tc>
      </w:tr>
      <w:tr>
        <w:tc>
          <w:tcPr>
            <w:tcW w:w="3033" w:type="dxa"/>
          </w:tcPr>
          <w:p>
            <w:pPr>
              <w:pStyle w:val="TableNAm"/>
            </w:pPr>
            <w:r>
              <w:t>Christine Yoke Bing</w:t>
            </w:r>
          </w:p>
        </w:tc>
        <w:tc>
          <w:tcPr>
            <w:tcW w:w="3034" w:type="dxa"/>
          </w:tcPr>
          <w:p>
            <w:pPr>
              <w:pStyle w:val="TableNAm"/>
            </w:pPr>
            <w:r>
              <w:t>CHIN</w:t>
            </w:r>
          </w:p>
        </w:tc>
        <w:tc>
          <w:tcPr>
            <w:tcW w:w="1559" w:type="dxa"/>
            <w:cellDel w:id="70" w:author="Master Repository Process" w:date="2022-12-02T08:37:00Z"/>
          </w:tcPr>
          <w:p>
            <w:pPr>
              <w:pStyle w:val="TableNAm"/>
              <w:rPr>
                <w:szCs w:val="24"/>
              </w:rPr>
            </w:pPr>
            <w:del w:id="71" w:author="Master Repository Process" w:date="2022-12-02T08:37:00Z">
              <w:r>
                <w:rPr>
                  <w:szCs w:val="24"/>
                </w:rPr>
                <w:delText>16/03/54</w:delText>
              </w:r>
            </w:del>
          </w:p>
        </w:tc>
      </w:tr>
      <w:tr>
        <w:trPr>
          <w:del w:id="72" w:author="Master Repository Process" w:date="2022-12-02T08:37:00Z"/>
        </w:trPr>
        <w:tc>
          <w:tcPr>
            <w:tcW w:w="2268" w:type="dxa"/>
          </w:tcPr>
          <w:p>
            <w:pPr>
              <w:pStyle w:val="TableNAm"/>
              <w:rPr>
                <w:del w:id="73" w:author="Master Repository Process" w:date="2022-12-02T08:37:00Z"/>
                <w:szCs w:val="24"/>
              </w:rPr>
            </w:pPr>
            <w:del w:id="74" w:author="Master Repository Process" w:date="2022-12-02T08:37:00Z">
              <w:r>
                <w:rPr>
                  <w:szCs w:val="24"/>
                </w:rPr>
                <w:delText>Megan Louise</w:delText>
              </w:r>
            </w:del>
          </w:p>
        </w:tc>
        <w:tc>
          <w:tcPr>
            <w:tcW w:w="2410" w:type="dxa"/>
          </w:tcPr>
          <w:p>
            <w:pPr>
              <w:pStyle w:val="TableNAm"/>
              <w:rPr>
                <w:del w:id="75" w:author="Master Repository Process" w:date="2022-12-02T08:37:00Z"/>
                <w:szCs w:val="24"/>
              </w:rPr>
            </w:pPr>
            <w:del w:id="76" w:author="Master Repository Process" w:date="2022-12-02T08:37:00Z">
              <w:r>
                <w:rPr>
                  <w:szCs w:val="24"/>
                </w:rPr>
                <w:delText>COGHLAN</w:delText>
              </w:r>
            </w:del>
          </w:p>
        </w:tc>
        <w:tc>
          <w:tcPr>
            <w:tcW w:w="1559" w:type="dxa"/>
          </w:tcPr>
          <w:p>
            <w:pPr>
              <w:pStyle w:val="TableNAm"/>
              <w:rPr>
                <w:del w:id="77" w:author="Master Repository Process" w:date="2022-12-02T08:37:00Z"/>
                <w:szCs w:val="24"/>
              </w:rPr>
            </w:pPr>
            <w:del w:id="78" w:author="Master Repository Process" w:date="2022-12-02T08:37:00Z">
              <w:r>
                <w:rPr>
                  <w:szCs w:val="24"/>
                </w:rPr>
                <w:delText>04/07/79</w:delText>
              </w:r>
            </w:del>
          </w:p>
        </w:tc>
      </w:tr>
      <w:tr>
        <w:tc>
          <w:tcPr>
            <w:tcW w:w="3033" w:type="dxa"/>
          </w:tcPr>
          <w:p>
            <w:pPr>
              <w:pStyle w:val="TableNAm"/>
            </w:pPr>
            <w:r>
              <w:t>Penny Lorraine</w:t>
            </w:r>
          </w:p>
        </w:tc>
        <w:tc>
          <w:tcPr>
            <w:tcW w:w="3034" w:type="dxa"/>
          </w:tcPr>
          <w:p>
            <w:pPr>
              <w:pStyle w:val="TableNAm"/>
            </w:pPr>
            <w:r>
              <w:t>COOPER</w:t>
            </w:r>
          </w:p>
        </w:tc>
        <w:tc>
          <w:tcPr>
            <w:tcW w:w="1559" w:type="dxa"/>
            <w:cellDel w:id="79" w:author="Master Repository Process" w:date="2022-12-02T08:37:00Z"/>
          </w:tcPr>
          <w:p>
            <w:pPr>
              <w:pStyle w:val="TableNAm"/>
              <w:rPr>
                <w:szCs w:val="24"/>
              </w:rPr>
            </w:pPr>
            <w:del w:id="80" w:author="Master Repository Process" w:date="2022-12-02T08:37:00Z">
              <w:r>
                <w:rPr>
                  <w:szCs w:val="24"/>
                </w:rPr>
                <w:delText>08/08/80</w:delText>
              </w:r>
            </w:del>
          </w:p>
        </w:tc>
      </w:tr>
      <w:tr>
        <w:tc>
          <w:tcPr>
            <w:tcW w:w="3033" w:type="dxa"/>
          </w:tcPr>
          <w:p>
            <w:pPr>
              <w:pStyle w:val="TableNAm"/>
            </w:pPr>
            <w:r>
              <w:t>Samuel John</w:t>
            </w:r>
          </w:p>
        </w:tc>
        <w:tc>
          <w:tcPr>
            <w:tcW w:w="3034" w:type="dxa"/>
          </w:tcPr>
          <w:p>
            <w:pPr>
              <w:pStyle w:val="TableNAm"/>
            </w:pPr>
            <w:r>
              <w:t>CORNWELL</w:t>
            </w:r>
          </w:p>
        </w:tc>
        <w:tc>
          <w:tcPr>
            <w:tcW w:w="1559" w:type="dxa"/>
            <w:cellDel w:id="81" w:author="Master Repository Process" w:date="2022-12-02T08:37:00Z"/>
          </w:tcPr>
          <w:p>
            <w:pPr>
              <w:pStyle w:val="TableNAm"/>
              <w:rPr>
                <w:szCs w:val="24"/>
              </w:rPr>
            </w:pPr>
            <w:del w:id="82" w:author="Master Repository Process" w:date="2022-12-02T08:37:00Z">
              <w:r>
                <w:rPr>
                  <w:szCs w:val="24"/>
                </w:rPr>
                <w:delText>28/11/88</w:delText>
              </w:r>
            </w:del>
          </w:p>
        </w:tc>
      </w:tr>
      <w:tr>
        <w:tc>
          <w:tcPr>
            <w:tcW w:w="3033" w:type="dxa"/>
          </w:tcPr>
          <w:p>
            <w:pPr>
              <w:pStyle w:val="TableNAm"/>
            </w:pPr>
            <w:r>
              <w:t>Scott Elliott</w:t>
            </w:r>
          </w:p>
        </w:tc>
        <w:tc>
          <w:tcPr>
            <w:tcW w:w="3034" w:type="dxa"/>
          </w:tcPr>
          <w:p>
            <w:pPr>
              <w:pStyle w:val="TableNAm"/>
            </w:pPr>
            <w:r>
              <w:t>EGAN</w:t>
            </w:r>
          </w:p>
        </w:tc>
        <w:tc>
          <w:tcPr>
            <w:tcW w:w="1559" w:type="dxa"/>
            <w:cellDel w:id="83" w:author="Master Repository Process" w:date="2022-12-02T08:37:00Z"/>
          </w:tcPr>
          <w:p>
            <w:pPr>
              <w:pStyle w:val="TableNAm"/>
              <w:rPr>
                <w:szCs w:val="24"/>
              </w:rPr>
            </w:pPr>
            <w:del w:id="84" w:author="Master Repository Process" w:date="2022-12-02T08:37:00Z">
              <w:r>
                <w:rPr>
                  <w:szCs w:val="24"/>
                </w:rPr>
                <w:delText>13/08/75</w:delText>
              </w:r>
            </w:del>
          </w:p>
        </w:tc>
      </w:tr>
      <w:tr>
        <w:tc>
          <w:tcPr>
            <w:tcW w:w="3033" w:type="dxa"/>
          </w:tcPr>
          <w:p>
            <w:pPr>
              <w:pStyle w:val="TableNAm"/>
            </w:pPr>
            <w:r>
              <w:t>Ryan Oliver</w:t>
            </w:r>
          </w:p>
        </w:tc>
        <w:tc>
          <w:tcPr>
            <w:tcW w:w="3034" w:type="dxa"/>
          </w:tcPr>
          <w:p>
            <w:pPr>
              <w:pStyle w:val="TableNAm"/>
            </w:pPr>
            <w:r>
              <w:t>FISHER</w:t>
            </w:r>
          </w:p>
        </w:tc>
        <w:tc>
          <w:tcPr>
            <w:tcW w:w="1559" w:type="dxa"/>
            <w:cellDel w:id="85" w:author="Master Repository Process" w:date="2022-12-02T08:37:00Z"/>
          </w:tcPr>
          <w:p>
            <w:pPr>
              <w:pStyle w:val="TableNAm"/>
              <w:rPr>
                <w:szCs w:val="24"/>
              </w:rPr>
            </w:pPr>
            <w:del w:id="86" w:author="Master Repository Process" w:date="2022-12-02T08:37:00Z">
              <w:r>
                <w:rPr>
                  <w:szCs w:val="24"/>
                </w:rPr>
                <w:delText>27/04/82</w:delText>
              </w:r>
            </w:del>
          </w:p>
        </w:tc>
      </w:tr>
      <w:tr>
        <w:tc>
          <w:tcPr>
            <w:tcW w:w="3033" w:type="dxa"/>
          </w:tcPr>
          <w:p>
            <w:pPr>
              <w:pStyle w:val="TableNAm"/>
            </w:pPr>
            <w:r>
              <w:t>Kynan Rhys</w:t>
            </w:r>
          </w:p>
        </w:tc>
        <w:tc>
          <w:tcPr>
            <w:tcW w:w="3034" w:type="dxa"/>
          </w:tcPr>
          <w:p>
            <w:pPr>
              <w:pStyle w:val="TableNAm"/>
            </w:pPr>
            <w:r>
              <w:t>FULLER</w:t>
            </w:r>
          </w:p>
        </w:tc>
        <w:tc>
          <w:tcPr>
            <w:tcW w:w="1559" w:type="dxa"/>
            <w:cellDel w:id="87" w:author="Master Repository Process" w:date="2022-12-02T08:37:00Z"/>
          </w:tcPr>
          <w:p>
            <w:pPr>
              <w:pStyle w:val="TableNAm"/>
              <w:rPr>
                <w:szCs w:val="24"/>
              </w:rPr>
            </w:pPr>
            <w:del w:id="88" w:author="Master Repository Process" w:date="2022-12-02T08:37:00Z">
              <w:r>
                <w:rPr>
                  <w:szCs w:val="24"/>
                </w:rPr>
                <w:delText>12/10/83</w:delText>
              </w:r>
            </w:del>
          </w:p>
        </w:tc>
      </w:tr>
      <w:tr>
        <w:trPr>
          <w:del w:id="89" w:author="Master Repository Process" w:date="2022-12-02T08:37:00Z"/>
        </w:trPr>
        <w:tc>
          <w:tcPr>
            <w:tcW w:w="2268" w:type="dxa"/>
          </w:tcPr>
          <w:p>
            <w:pPr>
              <w:pStyle w:val="TableNAm"/>
              <w:rPr>
                <w:del w:id="90" w:author="Master Repository Process" w:date="2022-12-02T08:37:00Z"/>
                <w:szCs w:val="24"/>
              </w:rPr>
            </w:pPr>
            <w:del w:id="91" w:author="Master Repository Process" w:date="2022-12-02T08:37:00Z">
              <w:r>
                <w:delText>Michelle Julie</w:delText>
              </w:r>
            </w:del>
          </w:p>
        </w:tc>
        <w:tc>
          <w:tcPr>
            <w:tcW w:w="2410" w:type="dxa"/>
          </w:tcPr>
          <w:p>
            <w:pPr>
              <w:pStyle w:val="TableNAm"/>
              <w:rPr>
                <w:del w:id="92" w:author="Master Repository Process" w:date="2022-12-02T08:37:00Z"/>
                <w:szCs w:val="24"/>
              </w:rPr>
            </w:pPr>
            <w:del w:id="93" w:author="Master Repository Process" w:date="2022-12-02T08:37:00Z">
              <w:r>
                <w:delText>HAYES</w:delText>
              </w:r>
            </w:del>
          </w:p>
        </w:tc>
        <w:tc>
          <w:tcPr>
            <w:tcW w:w="1559" w:type="dxa"/>
          </w:tcPr>
          <w:p>
            <w:pPr>
              <w:pStyle w:val="TableNAm"/>
              <w:rPr>
                <w:del w:id="94" w:author="Master Repository Process" w:date="2022-12-02T08:37:00Z"/>
                <w:szCs w:val="24"/>
              </w:rPr>
            </w:pPr>
            <w:del w:id="95" w:author="Master Repository Process" w:date="2022-12-02T08:37:00Z">
              <w:r>
                <w:delText>31/10/80</w:delText>
              </w:r>
            </w:del>
          </w:p>
        </w:tc>
      </w:tr>
      <w:tr>
        <w:tc>
          <w:tcPr>
            <w:tcW w:w="3033" w:type="dxa"/>
          </w:tcPr>
          <w:p>
            <w:pPr>
              <w:pStyle w:val="TableNAm"/>
            </w:pPr>
            <w:r>
              <w:t>Ross</w:t>
            </w:r>
          </w:p>
        </w:tc>
        <w:tc>
          <w:tcPr>
            <w:tcW w:w="3034" w:type="dxa"/>
          </w:tcPr>
          <w:p>
            <w:pPr>
              <w:pStyle w:val="TableNAm"/>
            </w:pPr>
            <w:r>
              <w:t>HEDLEY</w:t>
            </w:r>
          </w:p>
        </w:tc>
        <w:tc>
          <w:tcPr>
            <w:tcW w:w="1559" w:type="dxa"/>
            <w:cellDel w:id="96" w:author="Master Repository Process" w:date="2022-12-02T08:37:00Z"/>
          </w:tcPr>
          <w:p>
            <w:pPr>
              <w:pStyle w:val="TableNAm"/>
              <w:rPr>
                <w:szCs w:val="24"/>
              </w:rPr>
            </w:pPr>
            <w:del w:id="97" w:author="Master Repository Process" w:date="2022-12-02T08:37:00Z">
              <w:r>
                <w:rPr>
                  <w:szCs w:val="24"/>
                </w:rPr>
                <w:delText>17/12/70</w:delText>
              </w:r>
            </w:del>
          </w:p>
        </w:tc>
      </w:tr>
      <w:tr>
        <w:tc>
          <w:tcPr>
            <w:tcW w:w="3033" w:type="dxa"/>
          </w:tcPr>
          <w:p>
            <w:pPr>
              <w:pStyle w:val="TableNAm"/>
            </w:pPr>
            <w:r>
              <w:t>Quintin William</w:t>
            </w:r>
          </w:p>
        </w:tc>
        <w:tc>
          <w:tcPr>
            <w:tcW w:w="3034" w:type="dxa"/>
          </w:tcPr>
          <w:p>
            <w:pPr>
              <w:pStyle w:val="TableNAm"/>
            </w:pPr>
            <w:r>
              <w:t>HUGHES</w:t>
            </w:r>
          </w:p>
        </w:tc>
        <w:tc>
          <w:tcPr>
            <w:tcW w:w="1559" w:type="dxa"/>
            <w:cellDel w:id="98" w:author="Master Repository Process" w:date="2022-12-02T08:37:00Z"/>
          </w:tcPr>
          <w:p>
            <w:pPr>
              <w:pStyle w:val="TableNAm"/>
              <w:rPr>
                <w:szCs w:val="24"/>
              </w:rPr>
            </w:pPr>
            <w:del w:id="99" w:author="Master Repository Process" w:date="2022-12-02T08:37:00Z">
              <w:r>
                <w:rPr>
                  <w:szCs w:val="24"/>
                </w:rPr>
                <w:delText>04/03/71</w:delText>
              </w:r>
            </w:del>
          </w:p>
        </w:tc>
      </w:tr>
      <w:tr>
        <w:tc>
          <w:tcPr>
            <w:tcW w:w="3033" w:type="dxa"/>
          </w:tcPr>
          <w:p>
            <w:pPr>
              <w:pStyle w:val="TableNAm"/>
            </w:pPr>
            <w:r>
              <w:t>Cheryl Anne</w:t>
            </w:r>
          </w:p>
        </w:tc>
        <w:tc>
          <w:tcPr>
            <w:tcW w:w="3034" w:type="dxa"/>
          </w:tcPr>
          <w:p>
            <w:pPr>
              <w:pStyle w:val="TableNAm"/>
            </w:pPr>
            <w:r>
              <w:t>JOHANSEN</w:t>
            </w:r>
          </w:p>
        </w:tc>
        <w:tc>
          <w:tcPr>
            <w:tcW w:w="1559" w:type="dxa"/>
            <w:cellDel w:id="100" w:author="Master Repository Process" w:date="2022-12-02T08:37:00Z"/>
          </w:tcPr>
          <w:p>
            <w:pPr>
              <w:pStyle w:val="TableNAm"/>
              <w:rPr>
                <w:szCs w:val="24"/>
              </w:rPr>
            </w:pPr>
            <w:del w:id="101" w:author="Master Repository Process" w:date="2022-12-02T08:37:00Z">
              <w:r>
                <w:rPr>
                  <w:szCs w:val="24"/>
                </w:rPr>
                <w:delText>09/05/69</w:delText>
              </w:r>
            </w:del>
          </w:p>
        </w:tc>
      </w:tr>
      <w:tr>
        <w:tc>
          <w:tcPr>
            <w:tcW w:w="3033" w:type="dxa"/>
          </w:tcPr>
          <w:p>
            <w:pPr>
              <w:pStyle w:val="TableNAm"/>
            </w:pPr>
            <w:r>
              <w:t>Louise Susanne</w:t>
            </w:r>
          </w:p>
        </w:tc>
        <w:tc>
          <w:tcPr>
            <w:tcW w:w="3034" w:type="dxa"/>
          </w:tcPr>
          <w:p>
            <w:pPr>
              <w:pStyle w:val="TableNAm"/>
            </w:pPr>
            <w:r>
              <w:t>KING</w:t>
            </w:r>
          </w:p>
        </w:tc>
        <w:tc>
          <w:tcPr>
            <w:tcW w:w="1559" w:type="dxa"/>
            <w:cellDel w:id="102" w:author="Master Repository Process" w:date="2022-12-02T08:37:00Z"/>
          </w:tcPr>
          <w:p>
            <w:pPr>
              <w:pStyle w:val="TableNAm"/>
              <w:rPr>
                <w:szCs w:val="24"/>
              </w:rPr>
            </w:pPr>
            <w:del w:id="103" w:author="Master Repository Process" w:date="2022-12-02T08:37:00Z">
              <w:r>
                <w:rPr>
                  <w:szCs w:val="24"/>
                </w:rPr>
                <w:delText>12/05/75</w:delText>
              </w:r>
            </w:del>
          </w:p>
        </w:tc>
      </w:tr>
      <w:tr>
        <w:tc>
          <w:tcPr>
            <w:tcW w:w="3033" w:type="dxa"/>
          </w:tcPr>
          <w:p>
            <w:pPr>
              <w:pStyle w:val="TableNAm"/>
            </w:pPr>
            <w:del w:id="104" w:author="Master Repository Process" w:date="2022-12-02T08:37:00Z">
              <w:r>
                <w:delText>Andrew John</w:delText>
              </w:r>
            </w:del>
            <w:ins w:id="105" w:author="Master Repository Process" w:date="2022-12-02T08:37:00Z">
              <w:r>
                <w:t>Casey Elizabeth</w:t>
              </w:r>
            </w:ins>
          </w:p>
        </w:tc>
        <w:tc>
          <w:tcPr>
            <w:tcW w:w="3034" w:type="dxa"/>
          </w:tcPr>
          <w:p>
            <w:pPr>
              <w:pStyle w:val="TableNAm"/>
            </w:pPr>
            <w:del w:id="106" w:author="Master Repository Process" w:date="2022-12-02T08:37:00Z">
              <w:r>
                <w:delText>McDONALD</w:delText>
              </w:r>
            </w:del>
            <w:ins w:id="107" w:author="Master Repository Process" w:date="2022-12-02T08:37:00Z">
              <w:r>
                <w:t>McLAUGHLIN</w:t>
              </w:r>
            </w:ins>
          </w:p>
        </w:tc>
        <w:tc>
          <w:tcPr>
            <w:tcW w:w="1559" w:type="dxa"/>
            <w:cellDel w:id="108" w:author="Master Repository Process" w:date="2022-12-02T08:37:00Z"/>
          </w:tcPr>
          <w:p>
            <w:pPr>
              <w:pStyle w:val="TableNAm"/>
              <w:rPr>
                <w:szCs w:val="24"/>
              </w:rPr>
            </w:pPr>
            <w:del w:id="109" w:author="Master Repository Process" w:date="2022-12-02T08:37:00Z">
              <w:r>
                <w:rPr>
                  <w:szCs w:val="24"/>
                </w:rPr>
                <w:delText>16</w:delText>
              </w:r>
              <w:r>
                <w:delText>/01/70</w:delText>
              </w:r>
            </w:del>
          </w:p>
        </w:tc>
      </w:tr>
      <w:tr>
        <w:tc>
          <w:tcPr>
            <w:tcW w:w="3033" w:type="dxa"/>
          </w:tcPr>
          <w:p>
            <w:pPr>
              <w:pStyle w:val="TableNAm"/>
            </w:pPr>
            <w:r>
              <w:t>Julie Ann</w:t>
            </w:r>
          </w:p>
        </w:tc>
        <w:tc>
          <w:tcPr>
            <w:tcW w:w="3034" w:type="dxa"/>
          </w:tcPr>
          <w:p>
            <w:pPr>
              <w:pStyle w:val="TableNAm"/>
            </w:pPr>
            <w:r>
              <w:t>MURAKAMI</w:t>
            </w:r>
          </w:p>
        </w:tc>
        <w:tc>
          <w:tcPr>
            <w:tcW w:w="1559" w:type="dxa"/>
            <w:cellDel w:id="110" w:author="Master Repository Process" w:date="2022-12-02T08:37:00Z"/>
          </w:tcPr>
          <w:p>
            <w:pPr>
              <w:pStyle w:val="TableNAm"/>
              <w:rPr>
                <w:szCs w:val="24"/>
              </w:rPr>
            </w:pPr>
            <w:del w:id="111" w:author="Master Repository Process" w:date="2022-12-02T08:37:00Z">
              <w:r>
                <w:rPr>
                  <w:szCs w:val="24"/>
                </w:rPr>
                <w:delText>28/11/82</w:delText>
              </w:r>
            </w:del>
          </w:p>
        </w:tc>
      </w:tr>
      <w:tr>
        <w:tc>
          <w:tcPr>
            <w:tcW w:w="3033" w:type="dxa"/>
          </w:tcPr>
          <w:p>
            <w:pPr>
              <w:pStyle w:val="TableNAm"/>
            </w:pPr>
            <w:r>
              <w:t>Bethany Dorcas</w:t>
            </w:r>
          </w:p>
        </w:tc>
        <w:tc>
          <w:tcPr>
            <w:tcW w:w="3034" w:type="dxa"/>
          </w:tcPr>
          <w:p>
            <w:pPr>
              <w:pStyle w:val="TableNAm"/>
            </w:pPr>
            <w:r>
              <w:t>OFFEREINS</w:t>
            </w:r>
          </w:p>
        </w:tc>
        <w:tc>
          <w:tcPr>
            <w:tcW w:w="1559" w:type="dxa"/>
            <w:cellDel w:id="112" w:author="Master Repository Process" w:date="2022-12-02T08:37:00Z"/>
          </w:tcPr>
          <w:p>
            <w:pPr>
              <w:pStyle w:val="TableNAm"/>
              <w:rPr>
                <w:szCs w:val="24"/>
              </w:rPr>
            </w:pPr>
            <w:del w:id="113" w:author="Master Repository Process" w:date="2022-12-02T08:37:00Z">
              <w:r>
                <w:rPr>
                  <w:szCs w:val="24"/>
                </w:rPr>
                <w:delText>04/05/88</w:delText>
              </w:r>
            </w:del>
          </w:p>
        </w:tc>
      </w:tr>
      <w:tr>
        <w:trPr>
          <w:ins w:id="114" w:author="Master Repository Process" w:date="2022-12-02T08:37:00Z"/>
        </w:trPr>
        <w:tc>
          <w:tcPr>
            <w:tcW w:w="3033" w:type="dxa"/>
          </w:tcPr>
          <w:p>
            <w:pPr>
              <w:pStyle w:val="TableNAm"/>
              <w:rPr>
                <w:ins w:id="115" w:author="Master Repository Process" w:date="2022-12-02T08:37:00Z"/>
              </w:rPr>
            </w:pPr>
            <w:ins w:id="116" w:author="Master Repository Process" w:date="2022-12-02T08:37:00Z">
              <w:r>
                <w:t>Wee Ting Jasmine</w:t>
              </w:r>
            </w:ins>
          </w:p>
        </w:tc>
        <w:tc>
          <w:tcPr>
            <w:tcW w:w="3034" w:type="dxa"/>
            <w:gridSpan w:val="2"/>
          </w:tcPr>
          <w:p>
            <w:pPr>
              <w:pStyle w:val="TableNAm"/>
              <w:rPr>
                <w:ins w:id="117" w:author="Master Repository Process" w:date="2022-12-02T08:37:00Z"/>
              </w:rPr>
            </w:pPr>
            <w:ins w:id="118" w:author="Master Repository Process" w:date="2022-12-02T08:37:00Z">
              <w:r>
                <w:t>TAY</w:t>
              </w:r>
            </w:ins>
          </w:p>
        </w:tc>
      </w:tr>
      <w:tr>
        <w:tc>
          <w:tcPr>
            <w:tcW w:w="3033" w:type="dxa"/>
          </w:tcPr>
          <w:p>
            <w:pPr>
              <w:pStyle w:val="TableNAm"/>
            </w:pPr>
            <w:r>
              <w:t>Eleanor Frances</w:t>
            </w:r>
          </w:p>
        </w:tc>
        <w:tc>
          <w:tcPr>
            <w:tcW w:w="3034" w:type="dxa"/>
          </w:tcPr>
          <w:p>
            <w:pPr>
              <w:pStyle w:val="TableNAm"/>
            </w:pPr>
            <w:r>
              <w:t>TOBE</w:t>
            </w:r>
          </w:p>
        </w:tc>
        <w:tc>
          <w:tcPr>
            <w:tcW w:w="1559" w:type="dxa"/>
            <w:cellDel w:id="119" w:author="Master Repository Process" w:date="2022-12-02T08:37:00Z"/>
          </w:tcPr>
          <w:p>
            <w:pPr>
              <w:pStyle w:val="TableNAm"/>
            </w:pPr>
            <w:del w:id="120" w:author="Master Repository Process" w:date="2022-12-02T08:37:00Z">
              <w:r>
                <w:delText>10/04/85</w:delText>
              </w:r>
            </w:del>
          </w:p>
        </w:tc>
      </w:tr>
      <w:tr>
        <w:trPr>
          <w:ins w:id="121" w:author="Master Repository Process" w:date="2022-12-02T08:37:00Z"/>
        </w:trPr>
        <w:tc>
          <w:tcPr>
            <w:tcW w:w="3033" w:type="dxa"/>
          </w:tcPr>
          <w:p>
            <w:pPr>
              <w:pStyle w:val="TableNAm"/>
              <w:rPr>
                <w:ins w:id="122" w:author="Master Repository Process" w:date="2022-12-02T08:37:00Z"/>
              </w:rPr>
            </w:pPr>
            <w:ins w:id="123" w:author="Master Repository Process" w:date="2022-12-02T08:37:00Z">
              <w:r>
                <w:t>Louisa Helen Anne</w:t>
              </w:r>
            </w:ins>
          </w:p>
        </w:tc>
        <w:tc>
          <w:tcPr>
            <w:tcW w:w="3034" w:type="dxa"/>
            <w:gridSpan w:val="2"/>
          </w:tcPr>
          <w:p>
            <w:pPr>
              <w:pStyle w:val="TableNAm"/>
              <w:rPr>
                <w:ins w:id="124" w:author="Master Repository Process" w:date="2022-12-02T08:37:00Z"/>
              </w:rPr>
            </w:pPr>
            <w:ins w:id="125" w:author="Master Repository Process" w:date="2022-12-02T08:37:00Z">
              <w:r>
                <w:t>TSELEPIS</w:t>
              </w:r>
            </w:ins>
          </w:p>
        </w:tc>
      </w:tr>
      <w:tr>
        <w:tc>
          <w:tcPr>
            <w:tcW w:w="3033" w:type="dxa"/>
          </w:tcPr>
          <w:p>
            <w:pPr>
              <w:pStyle w:val="TableNAm"/>
            </w:pPr>
            <w:r>
              <w:t>Gavin Robert</w:t>
            </w:r>
          </w:p>
        </w:tc>
        <w:tc>
          <w:tcPr>
            <w:tcW w:w="3034" w:type="dxa"/>
          </w:tcPr>
          <w:p>
            <w:pPr>
              <w:pStyle w:val="TableNAm"/>
            </w:pPr>
            <w:r>
              <w:t>TURBETT</w:t>
            </w:r>
          </w:p>
        </w:tc>
        <w:tc>
          <w:tcPr>
            <w:tcW w:w="1559" w:type="dxa"/>
            <w:cellDel w:id="126" w:author="Master Repository Process" w:date="2022-12-02T08:37:00Z"/>
          </w:tcPr>
          <w:p>
            <w:pPr>
              <w:pStyle w:val="TableNAm"/>
              <w:rPr>
                <w:szCs w:val="24"/>
              </w:rPr>
            </w:pPr>
            <w:del w:id="127" w:author="Master Repository Process" w:date="2022-12-02T08:37:00Z">
              <w:r>
                <w:rPr>
                  <w:szCs w:val="24"/>
                </w:rPr>
                <w:delText>09/07/65</w:delText>
              </w:r>
            </w:del>
          </w:p>
        </w:tc>
      </w:tr>
      <w:tr>
        <w:trPr>
          <w:ins w:id="128" w:author="Master Repository Process" w:date="2022-12-02T08:37:00Z"/>
        </w:trPr>
        <w:tc>
          <w:tcPr>
            <w:tcW w:w="3033" w:type="dxa"/>
          </w:tcPr>
          <w:p>
            <w:pPr>
              <w:pStyle w:val="TableNAm"/>
              <w:rPr>
                <w:ins w:id="129" w:author="Master Repository Process" w:date="2022-12-02T08:37:00Z"/>
              </w:rPr>
            </w:pPr>
            <w:ins w:id="130" w:author="Master Repository Process" w:date="2022-12-02T08:37:00Z">
              <w:r>
                <w:t>Daniel Lindsay</w:t>
              </w:r>
            </w:ins>
          </w:p>
        </w:tc>
        <w:tc>
          <w:tcPr>
            <w:tcW w:w="3034" w:type="dxa"/>
            <w:gridSpan w:val="2"/>
          </w:tcPr>
          <w:p>
            <w:pPr>
              <w:pStyle w:val="TableNAm"/>
              <w:rPr>
                <w:ins w:id="131" w:author="Master Repository Process" w:date="2022-12-02T08:37:00Z"/>
              </w:rPr>
            </w:pPr>
            <w:ins w:id="132" w:author="Master Repository Process" w:date="2022-12-02T08:37:00Z">
              <w:r>
                <w:t>TURNER</w:t>
              </w:r>
            </w:ins>
          </w:p>
        </w:tc>
      </w:tr>
    </w:tbl>
    <w:p>
      <w:pPr>
        <w:pStyle w:val="Footnotesection"/>
      </w:pPr>
      <w:del w:id="133" w:author="Master Repository Process" w:date="2022-12-02T08:37:00Z">
        <w:r>
          <w:tab/>
          <w:delText>[Regulation 5 amended: Gazette 12 Jul 2005 p. 3241; 9 Apr 2010 p. 1345</w:delText>
        </w:r>
        <w:r>
          <w:noBreakHyphen/>
          <w:delText>7; 21 Apr 2011 p. 1468; 14 Aug 2012 p. 3836; 5 Jun 2015 p. 1972-3; 15 Mar 2019 p. 793-4: SL 2020/77 r. 4</w:delText>
        </w:r>
      </w:del>
      <w:ins w:id="134" w:author="Master Repository Process" w:date="2022-12-02T08:37:00Z">
        <w:r>
          <w:tab/>
          <w:t>[Regulation 5 inserted: SL 2022/204 r. 6</w:t>
        </w:r>
      </w:ins>
      <w:r>
        <w:t>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35" w:name="_Toc120628931"/>
      <w:bookmarkStart w:id="136" w:name="_Toc120630636"/>
      <w:bookmarkStart w:id="137" w:name="_Toc120630749"/>
      <w:bookmarkStart w:id="138" w:name="_Toc120710169"/>
      <w:bookmarkStart w:id="139" w:name="_Toc42503928"/>
      <w:bookmarkStart w:id="140" w:name="_Toc42527985"/>
      <w:r>
        <w:t>Notes</w:t>
      </w:r>
      <w:bookmarkEnd w:id="135"/>
      <w:bookmarkEnd w:id="136"/>
      <w:bookmarkEnd w:id="137"/>
      <w:bookmarkEnd w:id="138"/>
      <w:bookmarkEnd w:id="139"/>
      <w:bookmarkEnd w:id="140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Evidence (Prescribed Persons) Regulations 2005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141" w:name="_Toc120710170"/>
      <w:bookmarkStart w:id="142" w:name="_Toc42527986"/>
      <w:r>
        <w:t>Compilation table</w:t>
      </w:r>
      <w:bookmarkEnd w:id="141"/>
      <w:bookmarkEnd w:id="142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</w:rPr>
              <w:t>Evidence (Prescribed Persons) Regulations 2005</w:t>
            </w:r>
            <w:r>
              <w:rPr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6 May 2005 p. 2024</w:t>
            </w:r>
            <w:r>
              <w:noBreakHyphen/>
              <w:t>5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18 Jun 2005 (see r. 2 and </w:t>
            </w:r>
            <w:r>
              <w:rPr>
                <w:i/>
                <w:iCs/>
              </w:rPr>
              <w:t>Gazette</w:t>
            </w:r>
            <w:r>
              <w:t xml:space="preserve"> 17 Jun 2005 p. 2658)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 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Jul 2005 p. 3240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15 Jul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9 Apr 2010 p. 1345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9 Apr 2010 (see r. 2(a));</w:t>
            </w:r>
            <w:r>
              <w:br/>
              <w:t>Regulations other than r. 1 and 2: 10 Apr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Apr 2011 p. 1467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21 Apr 2011 (see r. 2(a));</w:t>
            </w:r>
            <w:r>
              <w:br/>
              <w:t>Regulations other than r. 1 and 2: 22 Apr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 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Aug 2012 p. 3835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14 Aug 2012 (see r. 2(a));</w:t>
            </w:r>
            <w:r>
              <w:br/>
              <w:t>Regulations other than r. 1 and 2: 15 Aug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b/>
              </w:rPr>
              <w:t>Reprint 1:  The</w:t>
            </w:r>
            <w:r>
              <w:rPr>
                <w:b/>
                <w:i/>
              </w:rPr>
              <w:t xml:space="preserve"> Evidence (Prescribed Persons) Regulations 2005</w:t>
            </w:r>
            <w:r>
              <w:rPr>
                <w:b/>
                <w:iCs/>
              </w:rPr>
              <w:t xml:space="preserve"> </w:t>
            </w:r>
            <w:r>
              <w:rPr>
                <w:b/>
              </w:rPr>
              <w:t xml:space="preserve">as at 23 Nov 2012 </w:t>
            </w:r>
            <w:r>
              <w:t>(includes amendments listed above)</w:t>
            </w:r>
            <w:r>
              <w:rPr>
                <w:i/>
              </w:rPr>
              <w:t xml:space="preserve">  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 2015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 Jun 2015 p. 1972-3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5 Jun 2015 (see r. 2(a));</w:t>
            </w:r>
            <w:r>
              <w:br/>
              <w:t>Regulations other than r. 1 and 2: 6 Jun 2015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 2016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Jun 2016 p. 2319-20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24 Jun 2016 (see r. 2(a));</w:t>
            </w:r>
            <w:r>
              <w:br/>
              <w:t xml:space="preserve">Regulations other than r. 1 and 2: 1 Jul 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 2018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Jun 2018 p. 2077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19 Jun 2018 (see r. 2(a));</w:t>
            </w:r>
            <w:r>
              <w:br/>
              <w:t>Regulations other than r. 1 and 2: 1 Jul 2018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 2019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t>15 Mar 2019 p. 793-4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</w:pPr>
            <w:r>
              <w:t>r. 1 and 2: 15 Mar 2019 (see r. 2(a));</w:t>
            </w:r>
            <w:r>
              <w:br/>
              <w:t>Regulations other than r. 1 and 2: 16 Mar 2019 (see r. 2(b))</w:t>
            </w:r>
          </w:p>
        </w:tc>
      </w:tr>
      <w:tr>
        <w:trPr>
          <w:cantSplit/>
        </w:trP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keepNext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 2020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keepNext/>
              <w:spacing w:after="40"/>
            </w:pPr>
            <w:r>
              <w:t>SL 2020/77</w:t>
            </w:r>
            <w:r>
              <w:br/>
              <w:t>9 Jun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keepNext/>
              <w:spacing w:after="40"/>
            </w:pPr>
            <w:r>
              <w:t>r. 1 and 2: 9 Jun 2020 (see r. 2(a));</w:t>
            </w:r>
            <w:r>
              <w:br/>
              <w:t>Regulations other than r. 1 and 2: 10 Jun 2020 (see r. 2(b))</w:t>
            </w:r>
          </w:p>
        </w:tc>
      </w:tr>
      <w:tr>
        <w:trPr>
          <w:cantSplit/>
          <w:ins w:id="143" w:author="Master Repository Process" w:date="2022-12-02T08:37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  <w:rPr>
                <w:ins w:id="144" w:author="Master Repository Process" w:date="2022-12-02T08:37:00Z"/>
                <w:i/>
              </w:rPr>
            </w:pPr>
            <w:ins w:id="145" w:author="Master Repository Process" w:date="2022-12-02T08:37:00Z">
              <w:r>
                <w:rPr>
                  <w:i/>
                </w:rPr>
                <w:t>Evidence (Prescribed Persons) Amendment Regulations 2022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  <w:rPr>
                <w:ins w:id="146" w:author="Master Repository Process" w:date="2022-12-02T08:37:00Z"/>
              </w:rPr>
            </w:pPr>
            <w:ins w:id="147" w:author="Master Repository Process" w:date="2022-12-02T08:37:00Z">
              <w:r>
                <w:t>SL 2022/204 2 Dec 2022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  <w:rPr>
                <w:ins w:id="148" w:author="Master Repository Process" w:date="2022-12-02T08:37:00Z"/>
              </w:rPr>
            </w:pPr>
            <w:ins w:id="149" w:author="Master Repository Process" w:date="2022-12-02T08:37:00Z">
              <w:r>
                <w:t>r. 1 and 2: 2 Dec 2022 (see r. 2(a));</w:t>
              </w:r>
              <w:r>
                <w:br/>
                <w:t>Regulations other than r. 1 and 2: 3 Dec 2022 (see r. 2(b))</w:t>
              </w:r>
            </w:ins>
          </w:p>
        </w:tc>
      </w:tr>
    </w:tbl>
    <w:p/>
    <w:p/>
    <w:p>
      <w:pPr>
        <w:sectPr>
          <w:headerReference w:type="even" r:id="rId21"/>
          <w:headerReference w:type="defaul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10 Jun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01-g0-00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03 Dec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01-h0-00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10 Jun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01-g0-00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03 Dec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01-h0-00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10 Jun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01-g0-00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03 Dec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01-h0-00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51" w:name="Coversheet"/>
    <w:bookmarkEnd w:id="15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50" w:name="Compilation"/>
    <w:bookmarkEnd w:id="150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4455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88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841B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1ACC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5090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0E3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F4D1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38BA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FA1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E81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678860F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21129121653"/>
    <w:docVar w:name="WAFER_20140123113432" w:val="RemoveTocBookmarks,RemoveUnusedBookmarks,RemoveLanguageTags,UsedStyles,ResetPageSize,UpdateArrangement"/>
    <w:docVar w:name="WAFER_20140123113432_GUID" w:val="61b15a5e-76fa-4a4a-acde-e1a5b9190862"/>
    <w:docVar w:name="WAFER_20140123113933" w:val="RemoveTocBookmarks,RunningHeaders"/>
    <w:docVar w:name="WAFER_20140123113933_GUID" w:val="729d1790-79c5-4f24-ade7-3ba54c3b55c8"/>
    <w:docVar w:name="WAFER_20150429111448" w:val="ResetPageSize,UpdateArrangement,UpdateNTable"/>
    <w:docVar w:name="WAFER_20150429111448_GUID" w:val="73166d05-1fd4-46f7-8153-b46796639a69"/>
    <w:docVar w:name="WAFER_20150604143626" w:val="ResetPageSize,UpdateArrangement,UpdateNTable"/>
    <w:docVar w:name="WAFER_20150604143626_GUID" w:val="2ee50c19-076e-46b8-9bb8-790e849e7e3c"/>
    <w:docVar w:name="WAFER_20151106102102" w:val="UpdateStyles,UsedStyles"/>
    <w:docVar w:name="WAFER_20151106102102_GUID" w:val="a142b7bc-d289-4dd3-8124-366ac5a39632"/>
    <w:docVar w:name="WAFER_20180628100817" w:val="RemoveTocBookmarks,RemoveUnusedBookmarks,RemoveLanguageTags,UsedStyles,ResetPageSize"/>
    <w:docVar w:name="WAFER_20180628100817_GUID" w:val="c5135212-7ab5-44c0-a221-d5610efcd5d5"/>
    <w:docVar w:name="WAFER_20190314124924" w:val="RemoveTocBookmarks,RemoveUnusedBookmarks,RemoveLanguageTags,ResetPageSize,RunningHeaders,UpdateStyles,UsedStyles"/>
    <w:docVar w:name="WAFER_20190314124924_GUID" w:val="b84e38a6-1bfb-41da-af80-34b35bc67018"/>
    <w:docVar w:name="WAFER_20190314142247" w:val="RemoveTocBookmarks,RemoveUnusedBookmarks,RemoveLanguageTags,ResetPageSize,RunningHeaders,UpdateStyles,UsedStyles"/>
    <w:docVar w:name="WAFER_20190314142247_GUID" w:val="799ed533-c6bc-4d7c-9264-c57c99ce5349"/>
    <w:docVar w:name="WAFER_20200608100248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608100248_GUID" w:val="62422b0e-75e9-473a-834d-ebeea7c06724"/>
    <w:docVar w:name="WAFER_20221129121653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1129121653_GUID" w:val="a36f6d88-628c-4ca1-8757-8f68eb4aedf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9F98BB9-3A97-448A-8305-659A63FE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SignatureText">
    <w:name w:val="SignatureText"/>
    <w:basedOn w:val="Normal"/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DeleteListPara">
    <w:name w:val="DeleteListPara"/>
    <w:basedOn w:val="Normal"/>
    <w:pPr>
      <w:widowControl w:val="0"/>
      <w:spacing w:before="80" w:line="260" w:lineRule="atLeast"/>
      <w:ind w:left="1616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4177</Characters>
  <Application>Microsoft Office Word</Application>
  <DocSecurity>0</DocSecurity>
  <Lines>278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(Prescribed Persons) Regulations 2005</vt:lpstr>
    </vt:vector>
  </TitlesOfParts>
  <Manager/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(Prescribed Persons) Regulations 2005 01-g0-00 - 01-h0-00</dc:title>
  <dc:subject/>
  <dc:creator/>
  <cp:keywords/>
  <dc:description/>
  <cp:lastModifiedBy>Master Repository Process</cp:lastModifiedBy>
  <cp:revision>2</cp:revision>
  <cp:lastPrinted>2012-12-07T01:17:00Z</cp:lastPrinted>
  <dcterms:created xsi:type="dcterms:W3CDTF">2022-12-02T00:37:00Z</dcterms:created>
  <dcterms:modified xsi:type="dcterms:W3CDTF">2022-12-02T00:37:00Z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May 2005 p 2024-5</vt:lpwstr>
  </property>
  <property fmtid="{D5CDD505-2E9C-101B-9397-08002B2CF9AE}" pid="3" name="ReprintNo">
    <vt:lpwstr>1</vt:lpwstr>
  </property>
  <property fmtid="{D5CDD505-2E9C-101B-9397-08002B2CF9AE}" pid="4" name="ReprintedAsAt">
    <vt:filetime>2012-11-22T16:00:00Z</vt:filetime>
  </property>
  <property fmtid="{D5CDD505-2E9C-101B-9397-08002B2CF9AE}" pid="5" name="OWLSUId">
    <vt:i4>260</vt:i4>
  </property>
  <property fmtid="{D5CDD505-2E9C-101B-9397-08002B2CF9AE}" pid="6" name="DocumentType">
    <vt:lpwstr>Reg</vt:lpwstr>
  </property>
  <property fmtid="{D5CDD505-2E9C-101B-9397-08002B2CF9AE}" pid="7" name="CommencementDate">
    <vt:lpwstr>20221203</vt:lpwstr>
  </property>
  <property fmtid="{D5CDD505-2E9C-101B-9397-08002B2CF9AE}" pid="8" name="FromSuffix">
    <vt:lpwstr>01-g0-00</vt:lpwstr>
  </property>
  <property fmtid="{D5CDD505-2E9C-101B-9397-08002B2CF9AE}" pid="9" name="FromAsAtDate">
    <vt:lpwstr>10 Jun 2020</vt:lpwstr>
  </property>
  <property fmtid="{D5CDD505-2E9C-101B-9397-08002B2CF9AE}" pid="10" name="ToSuffix">
    <vt:lpwstr>01-h0-00</vt:lpwstr>
  </property>
  <property fmtid="{D5CDD505-2E9C-101B-9397-08002B2CF9AE}" pid="11" name="ToAsAtDate">
    <vt:lpwstr>03 Dec 2022</vt:lpwstr>
  </property>
</Properties>
</file>