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Trans-Tasman Mutual Recognition (Western Australia) Act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Dec 2012</w:t>
      </w:r>
      <w:r>
        <w:fldChar w:fldCharType="end"/>
      </w:r>
      <w:r>
        <w:t xml:space="preserve">, </w:t>
      </w:r>
      <w:r>
        <w:fldChar w:fldCharType="begin"/>
      </w:r>
      <w:r>
        <w:instrText xml:space="preserve"> DocProperty FromSuffix </w:instrText>
      </w:r>
      <w:r>
        <w:fldChar w:fldCharType="separate"/>
      </w:r>
      <w:r>
        <w:t>00-c0-06</w:t>
      </w:r>
      <w:r>
        <w:fldChar w:fldCharType="end"/>
      </w:r>
      <w:r>
        <w:t>] and [</w:t>
      </w:r>
      <w:r>
        <w:fldChar w:fldCharType="begin"/>
      </w:r>
      <w:r>
        <w:instrText xml:space="preserve"> DocProperty ToAsAtDate</w:instrText>
      </w:r>
      <w:r>
        <w:fldChar w:fldCharType="separate"/>
      </w:r>
      <w:r>
        <w:t>02 Dec 2022</w:t>
      </w:r>
      <w:r>
        <w:fldChar w:fldCharType="end"/>
      </w:r>
      <w:r>
        <w:t xml:space="preserve">, </w:t>
      </w:r>
      <w:r>
        <w:fldChar w:fldCharType="begin"/>
      </w:r>
      <w:r>
        <w:instrText xml:space="preserve"> DocProperty ToSuffix</w:instrText>
      </w:r>
      <w:r>
        <w:fldChar w:fldCharType="separate"/>
      </w:r>
      <w:r>
        <w:t>00-d0-00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ind w:left="284" w:right="566"/>
      </w:pPr>
      <w:r>
        <w:t>Trans-Tasman Mutual Recognition (Western Australia) Act 2007</w:t>
      </w:r>
    </w:p>
    <w:p>
      <w:pPr>
        <w:pStyle w:val="LongTitle"/>
        <w:suppressLineNumbers/>
      </w:pPr>
      <w:r>
        <w:rPr>
          <w:snapToGrid w:val="0"/>
        </w:rPr>
        <w:t>A</w:t>
      </w:r>
      <w:bookmarkStart w:id="1" w:name="_GoBack"/>
      <w:bookmarkEnd w:id="1"/>
      <w:r>
        <w:rPr>
          <w:snapToGrid w:val="0"/>
        </w:rPr>
        <w:t xml:space="preserve">n Act to adopt the </w:t>
      </w:r>
      <w:r>
        <w:rPr>
          <w:i/>
          <w:snapToGrid w:val="0"/>
        </w:rPr>
        <w:t>Trans</w:t>
      </w:r>
      <w:r>
        <w:rPr>
          <w:i/>
          <w:snapToGrid w:val="0"/>
        </w:rPr>
        <w:noBreakHyphen/>
        <w:t>Tasman</w:t>
      </w:r>
      <w:r>
        <w:rPr>
          <w:snapToGrid w:val="0"/>
        </w:rPr>
        <w:t xml:space="preserve"> </w:t>
      </w:r>
      <w:r>
        <w:rPr>
          <w:i/>
          <w:snapToGrid w:val="0"/>
        </w:rPr>
        <w:t>Mutual Recognition Act 1997</w:t>
      </w:r>
      <w:r>
        <w:rPr>
          <w:snapToGrid w:val="0"/>
        </w:rPr>
        <w:t xml:space="preserve"> of the Parliament of the Commonwealth (including the amendments made to it before the day on which the </w:t>
      </w:r>
      <w:r>
        <w:rPr>
          <w:i/>
          <w:snapToGrid w:val="0"/>
        </w:rPr>
        <w:t>Trans-Tasman Mutual Recognition (Western Australia) Amendment Act 2012</w:t>
      </w:r>
      <w:r>
        <w:rPr>
          <w:snapToGrid w:val="0"/>
        </w:rPr>
        <w:t xml:space="preserve"> receives the Royal Assent) which provides for the recognition within each State and Territory of the Commonwealth of regulatory standards adopted in New Zealand regarding goods and occupations, and for related purposes</w:t>
      </w:r>
      <w:r>
        <w:t>.</w:t>
      </w:r>
    </w:p>
    <w:p>
      <w:pPr>
        <w:pStyle w:val="Footnotelongtitle"/>
      </w:pPr>
      <w:r>
        <w:tab/>
        <w:t>[Long title amended: No. 57 of 2012 s. 4.]</w:t>
      </w:r>
    </w:p>
    <w:p>
      <w:pPr>
        <w:pStyle w:val="Preamble1"/>
        <w:rPr>
          <w:rFonts w:ascii="Times New Roman" w:hAnsi="Times New Roman"/>
        </w:rPr>
      </w:pPr>
      <w:r>
        <w:rPr>
          <w:rFonts w:ascii="Times New Roman" w:hAnsi="Times New Roman"/>
        </w:rPr>
        <w:t>Background to the enactment of this Act</w:t>
      </w:r>
    </w:p>
    <w:p>
      <w:pPr>
        <w:pStyle w:val="Preamble3"/>
        <w:rPr>
          <w:rFonts w:ascii="Times New Roman" w:hAnsi="Times New Roman"/>
        </w:rPr>
      </w:pPr>
      <w:r>
        <w:rPr>
          <w:rFonts w:ascii="Times New Roman" w:hAnsi="Times New Roman"/>
        </w:rPr>
        <w:tab/>
        <w:t>1.</w:t>
      </w:r>
      <w:r>
        <w:rPr>
          <w:rFonts w:ascii="Times New Roman" w:hAnsi="Times New Roman"/>
        </w:rPr>
        <w:tab/>
        <w:t>The governments of the Commonwealth, each State of Australia, the Australian Capital Territory, the Northern Territory and New Zealand have entered into an arrangement for the purpose of giving effect to a scheme implementing the recognition within Australia and New Zealand of regulatory standards adopted by each of the parties to the arrangement regarding goods and occupations.</w:t>
      </w:r>
    </w:p>
    <w:p>
      <w:pPr>
        <w:pStyle w:val="Preamble3"/>
        <w:rPr>
          <w:rFonts w:ascii="Times New Roman" w:hAnsi="Times New Roman"/>
        </w:rPr>
      </w:pPr>
      <w:r>
        <w:rPr>
          <w:rFonts w:ascii="Times New Roman" w:hAnsi="Times New Roman"/>
        </w:rPr>
        <w:tab/>
        <w:t>2.</w:t>
      </w:r>
      <w:r>
        <w:rPr>
          <w:rFonts w:ascii="Times New Roman" w:hAnsi="Times New Roman"/>
        </w:rPr>
        <w:tab/>
        <w:t>The Parliament of New South Wales referred matters to the Parliament of the Commonwealth for the purposes of section 51(xxxvii) of the Constitution of the Commonwealth so as to enable the enactment and amendment of legislation to provide for the recognition within Australia and New Zealand of regulatory standards adopted in the other country regarding goods and occupations.</w:t>
      </w:r>
    </w:p>
    <w:p>
      <w:pPr>
        <w:pStyle w:val="Preamble3"/>
        <w:rPr>
          <w:rFonts w:ascii="Times New Roman" w:hAnsi="Times New Roman"/>
          <w:snapToGrid w:val="0"/>
        </w:rPr>
      </w:pPr>
      <w:r>
        <w:rPr>
          <w:rFonts w:ascii="Times New Roman" w:hAnsi="Times New Roman"/>
        </w:rPr>
        <w:tab/>
        <w:t>3.</w:t>
      </w:r>
      <w:r>
        <w:rPr>
          <w:rFonts w:ascii="Times New Roman" w:hAnsi="Times New Roman"/>
        </w:rPr>
        <w:tab/>
        <w:t xml:space="preserve">The Parliament of the Commonwealth has subsequently enacted the </w:t>
      </w:r>
      <w:r>
        <w:rPr>
          <w:rFonts w:ascii="Times New Roman" w:hAnsi="Times New Roman"/>
          <w:i/>
        </w:rPr>
        <w:t>Trans</w:t>
      </w:r>
      <w:r>
        <w:rPr>
          <w:rFonts w:ascii="Times New Roman" w:hAnsi="Times New Roman"/>
          <w:i/>
        </w:rPr>
        <w:noBreakHyphen/>
        <w:t>Tasman Mutual Recognition Act 1997</w:t>
      </w:r>
      <w:r>
        <w:rPr>
          <w:rFonts w:ascii="Times New Roman" w:hAnsi="Times New Roman"/>
        </w:rPr>
        <w:t>.</w:t>
      </w:r>
    </w:p>
    <w:p>
      <w:pPr>
        <w:pStyle w:val="Enactment"/>
        <w:rPr>
          <w:snapToGrid w:val="0"/>
        </w:rPr>
      </w:pPr>
      <w:r>
        <w:rPr>
          <w:snapToGrid w:val="0"/>
        </w:rPr>
        <w:t>The Parliament of Western Australia enacts as follows:</w:t>
      </w:r>
    </w:p>
    <w:p>
      <w:pPr>
        <w:pStyle w:val="Heading5"/>
        <w:rPr>
          <w:snapToGrid w:val="0"/>
        </w:rPr>
      </w:pPr>
      <w:bookmarkStart w:id="2" w:name="_Toc120868189"/>
      <w:bookmarkStart w:id="3" w:name="_Toc434930219"/>
      <w:r>
        <w:rPr>
          <w:rStyle w:val="CharSectno"/>
        </w:rPr>
        <w:t>1</w:t>
      </w:r>
      <w:r>
        <w:rPr>
          <w:snapToGrid w:val="0"/>
        </w:rPr>
        <w:t>.</w:t>
      </w:r>
      <w:r>
        <w:rPr>
          <w:snapToGrid w:val="0"/>
        </w:rPr>
        <w:tab/>
        <w:t>Short title</w:t>
      </w:r>
      <w:bookmarkEnd w:id="2"/>
      <w:bookmarkEnd w:id="3"/>
    </w:p>
    <w:p>
      <w:pPr>
        <w:pStyle w:val="Subsection"/>
        <w:rPr>
          <w:snapToGrid w:val="0"/>
        </w:rPr>
      </w:pPr>
      <w:r>
        <w:rPr>
          <w:snapToGrid w:val="0"/>
        </w:rPr>
        <w:tab/>
      </w:r>
      <w:r>
        <w:rPr>
          <w:snapToGrid w:val="0"/>
        </w:rPr>
        <w:tab/>
        <w:t xml:space="preserve">This is the </w:t>
      </w:r>
      <w:r>
        <w:rPr>
          <w:i/>
          <w:snapToGrid w:val="0"/>
        </w:rPr>
        <w:t>Trans-Tasman Mutual Recognition (Western Australia) Act 2007</w:t>
      </w:r>
      <w:del w:id="4" w:author="Master Repository Process" w:date="2022-12-02T10:13:00Z">
        <w:r>
          <w:rPr>
            <w:iCs/>
            <w:snapToGrid w:val="0"/>
          </w:rPr>
          <w:delText xml:space="preserve"> </w:delText>
        </w:r>
        <w:r>
          <w:rPr>
            <w:iCs/>
            <w:snapToGrid w:val="0"/>
            <w:vertAlign w:val="superscript"/>
          </w:rPr>
          <w:delText>1</w:delText>
        </w:r>
      </w:del>
      <w:r>
        <w:rPr>
          <w:i/>
          <w:snapToGrid w:val="0"/>
        </w:rPr>
        <w:t>.</w:t>
      </w:r>
      <w:r>
        <w:rPr>
          <w:snapToGrid w:val="0"/>
        </w:rPr>
        <w:t xml:space="preserve"> </w:t>
      </w:r>
    </w:p>
    <w:p>
      <w:pPr>
        <w:pStyle w:val="Heading5"/>
        <w:rPr>
          <w:snapToGrid w:val="0"/>
        </w:rPr>
      </w:pPr>
      <w:bookmarkStart w:id="5" w:name="_Toc120868190"/>
      <w:bookmarkStart w:id="6" w:name="_Toc434930220"/>
      <w:r>
        <w:rPr>
          <w:rStyle w:val="CharSectno"/>
        </w:rPr>
        <w:t>2</w:t>
      </w:r>
      <w:r>
        <w:rPr>
          <w:snapToGrid w:val="0"/>
        </w:rPr>
        <w:t>.</w:t>
      </w:r>
      <w:r>
        <w:rPr>
          <w:snapToGrid w:val="0"/>
        </w:rPr>
        <w:tab/>
        <w:t>Commencement</w:t>
      </w:r>
      <w:bookmarkEnd w:id="5"/>
      <w:bookmarkEnd w:id="6"/>
    </w:p>
    <w:p>
      <w:pPr>
        <w:pStyle w:val="Subsection"/>
      </w:pPr>
      <w:r>
        <w:tab/>
      </w:r>
      <w:r>
        <w:tab/>
        <w:t>This Act comes into operation on a day fixed by proclamation.</w:t>
      </w:r>
    </w:p>
    <w:p>
      <w:pPr>
        <w:pStyle w:val="Heading5"/>
      </w:pPr>
      <w:bookmarkStart w:id="7" w:name="_Toc434930221"/>
      <w:bookmarkStart w:id="8" w:name="_Toc120865207"/>
      <w:bookmarkStart w:id="9" w:name="_Toc120868191"/>
      <w:r>
        <w:rPr>
          <w:rStyle w:val="CharSectno"/>
        </w:rPr>
        <w:t>3</w:t>
      </w:r>
      <w:r>
        <w:t>.</w:t>
      </w:r>
      <w:r>
        <w:tab/>
      </w:r>
      <w:del w:id="10" w:author="Master Repository Process" w:date="2022-12-02T10:13:00Z">
        <w:r>
          <w:delText>Interpretation</w:delText>
        </w:r>
      </w:del>
      <w:bookmarkEnd w:id="7"/>
      <w:ins w:id="11" w:author="Master Repository Process" w:date="2022-12-02T10:13:00Z">
        <w:r>
          <w:t>Terms used</w:t>
        </w:r>
      </w:ins>
      <w:bookmarkEnd w:id="8"/>
      <w:bookmarkEnd w:id="9"/>
    </w:p>
    <w:p>
      <w:pPr>
        <w:pStyle w:val="Subsection"/>
      </w:pPr>
      <w:r>
        <w:tab/>
      </w:r>
      <w:del w:id="12" w:author="Master Repository Process" w:date="2022-12-02T10:13:00Z">
        <w:r>
          <w:delText>(1)</w:delText>
        </w:r>
      </w:del>
      <w:r>
        <w:tab/>
        <w:t>In this Act</w:t>
      </w:r>
      <w:del w:id="13" w:author="Master Repository Process" w:date="2022-12-02T10:13:00Z">
        <w:r>
          <w:delText>, unless the contrary intention appears —</w:delText>
        </w:r>
      </w:del>
      <w:ins w:id="14" w:author="Master Repository Process" w:date="2022-12-02T10:13:00Z">
        <w:r>
          <w:t xml:space="preserve"> — </w:t>
        </w:r>
      </w:ins>
    </w:p>
    <w:p>
      <w:pPr>
        <w:pStyle w:val="Defstart"/>
      </w:pPr>
      <w:r>
        <w:tab/>
      </w:r>
      <w:r>
        <w:rPr>
          <w:rStyle w:val="CharDefText"/>
        </w:rPr>
        <w:t>adopt</w:t>
      </w:r>
      <w:r>
        <w:t xml:space="preserve"> has the same meaning as </w:t>
      </w:r>
      <w:del w:id="15" w:author="Master Repository Process" w:date="2022-12-02T10:13:00Z">
        <w:r>
          <w:delText>it has in section 51(xxxvii) of</w:delText>
        </w:r>
      </w:del>
      <w:ins w:id="16" w:author="Master Repository Process" w:date="2022-12-02T10:13:00Z">
        <w:r>
          <w:t>in</w:t>
        </w:r>
      </w:ins>
      <w:r>
        <w:t xml:space="preserve"> the Constitution of the Commonwealth </w:t>
      </w:r>
      <w:del w:id="17" w:author="Master Repository Process" w:date="2022-12-02T10:13:00Z">
        <w:r>
          <w:delText xml:space="preserve">and </w:delText>
        </w:r>
        <w:r>
          <w:rPr>
            <w:rStyle w:val="CharDefText"/>
          </w:rPr>
          <w:delText>adopted provision</w:delText>
        </w:r>
        <w:r>
          <w:delText>,</w:delText>
        </w:r>
        <w:r>
          <w:rPr>
            <w:b/>
          </w:rPr>
          <w:delText xml:space="preserve"> </w:delText>
        </w:r>
        <w:r>
          <w:rPr>
            <w:rStyle w:val="CharDefText"/>
          </w:rPr>
          <w:delText>adoption</w:delText>
        </w:r>
        <w:r>
          <w:delText xml:space="preserve"> and </w:delText>
        </w:r>
        <w:r>
          <w:rPr>
            <w:rStyle w:val="CharDefText"/>
          </w:rPr>
          <w:delText>adopts</w:delText>
        </w:r>
        <w:r>
          <w:delText xml:space="preserve"> have meanings corresponding with that meaning;</w:delText>
        </w:r>
      </w:del>
      <w:ins w:id="18" w:author="Master Repository Process" w:date="2022-12-02T10:13:00Z">
        <w:r>
          <w:t>section 51(xxxvii);</w:t>
        </w:r>
      </w:ins>
    </w:p>
    <w:p>
      <w:pPr>
        <w:pStyle w:val="Defstart"/>
      </w:pPr>
      <w:r>
        <w:tab/>
      </w:r>
      <w:r>
        <w:rPr>
          <w:rStyle w:val="CharDefText"/>
        </w:rPr>
        <w:t>Commonwealth Act</w:t>
      </w:r>
      <w:r>
        <w:t xml:space="preserve"> means the </w:t>
      </w:r>
      <w:r>
        <w:rPr>
          <w:i/>
        </w:rPr>
        <w:t>Trans</w:t>
      </w:r>
      <w:r>
        <w:rPr>
          <w:i/>
        </w:rPr>
        <w:noBreakHyphen/>
        <w:t>Tasman Mutual Recognition Act 1997</w:t>
      </w:r>
      <w:r>
        <w:t xml:space="preserve"> </w:t>
      </w:r>
      <w:del w:id="19" w:author="Master Repository Process" w:date="2022-12-02T10:13:00Z">
        <w:r>
          <w:delText xml:space="preserve">of the </w:delText>
        </w:r>
      </w:del>
      <w:ins w:id="20" w:author="Master Repository Process" w:date="2022-12-02T10:13:00Z">
        <w:r>
          <w:t>(</w:t>
        </w:r>
      </w:ins>
      <w:r>
        <w:t>Commonwealth</w:t>
      </w:r>
      <w:del w:id="21" w:author="Master Repository Process" w:date="2022-12-02T10:13:00Z">
        <w:r>
          <w:delText>;</w:delText>
        </w:r>
      </w:del>
      <w:ins w:id="22" w:author="Master Repository Process" w:date="2022-12-02T10:13:00Z">
        <w:r>
          <w:t>).</w:t>
        </w:r>
      </w:ins>
    </w:p>
    <w:p>
      <w:pPr>
        <w:pStyle w:val="Defstart"/>
        <w:rPr>
          <w:del w:id="23" w:author="Master Repository Process" w:date="2022-12-02T10:13:00Z"/>
        </w:rPr>
      </w:pPr>
      <w:del w:id="24" w:author="Master Repository Process" w:date="2022-12-02T10:13:00Z">
        <w:r>
          <w:tab/>
        </w:r>
        <w:r>
          <w:rPr>
            <w:rStyle w:val="CharDefText"/>
          </w:rPr>
          <w:delText>termination day</w:delText>
        </w:r>
        <w:r>
          <w:delText xml:space="preserve"> means —</w:delText>
        </w:r>
      </w:del>
    </w:p>
    <w:p>
      <w:pPr>
        <w:pStyle w:val="Defpara"/>
        <w:rPr>
          <w:del w:id="25" w:author="Master Repository Process" w:date="2022-12-02T10:13:00Z"/>
        </w:rPr>
      </w:pPr>
      <w:del w:id="26" w:author="Master Repository Process" w:date="2022-12-02T10:13:00Z">
        <w:r>
          <w:tab/>
          <w:delText>(a)</w:delText>
        </w:r>
        <w:r>
          <w:tab/>
          <w:delText>31 January 2023; or</w:delText>
        </w:r>
      </w:del>
    </w:p>
    <w:p>
      <w:pPr>
        <w:pStyle w:val="Defpara"/>
        <w:rPr>
          <w:del w:id="27" w:author="Master Repository Process" w:date="2022-12-02T10:13:00Z"/>
        </w:rPr>
      </w:pPr>
      <w:del w:id="28" w:author="Master Repository Process" w:date="2022-12-02T10:13:00Z">
        <w:r>
          <w:tab/>
          <w:delText>(b)</w:delText>
        </w:r>
        <w:r>
          <w:tab/>
          <w:delText>if an earlier day is fixed under subsection (2), that earlier day.</w:delText>
        </w:r>
      </w:del>
    </w:p>
    <w:p>
      <w:pPr>
        <w:pStyle w:val="Subsection"/>
        <w:rPr>
          <w:del w:id="29" w:author="Master Repository Process" w:date="2022-12-02T10:13:00Z"/>
        </w:rPr>
      </w:pPr>
      <w:del w:id="30" w:author="Master Repository Process" w:date="2022-12-02T10:13:00Z">
        <w:r>
          <w:tab/>
          <w:delText>(2)</w:delText>
        </w:r>
        <w:r>
          <w:tab/>
          <w:delText>The Governor may, by proclamation, fix a day that is earlier than 31 January 2023 as the day on which the adoption of the Commonwealth Act under this Act ceases to have effect.</w:delText>
        </w:r>
      </w:del>
    </w:p>
    <w:p>
      <w:pPr>
        <w:pStyle w:val="Ednotesubsection"/>
        <w:rPr>
          <w:del w:id="31" w:author="Master Repository Process" w:date="2022-12-02T10:13:00Z"/>
        </w:rPr>
      </w:pPr>
      <w:del w:id="32" w:author="Master Repository Process" w:date="2022-12-02T10:13:00Z">
        <w:r>
          <w:tab/>
          <w:delText>[(3)</w:delText>
        </w:r>
        <w:r>
          <w:tab/>
          <w:delText>deleted]</w:delText>
        </w:r>
      </w:del>
    </w:p>
    <w:p>
      <w:pPr>
        <w:pStyle w:val="Footnotesection"/>
      </w:pPr>
      <w:r>
        <w:tab/>
        <w:t>[Section</w:t>
      </w:r>
      <w:del w:id="33" w:author="Master Repository Process" w:date="2022-12-02T10:13:00Z">
        <w:r>
          <w:delText xml:space="preserve"> </w:delText>
        </w:r>
      </w:del>
      <w:ins w:id="34" w:author="Master Repository Process" w:date="2022-12-02T10:13:00Z">
        <w:r>
          <w:t> </w:t>
        </w:r>
      </w:ins>
      <w:r>
        <w:t xml:space="preserve">3 </w:t>
      </w:r>
      <w:del w:id="35" w:author="Master Repository Process" w:date="2022-12-02T10:13:00Z">
        <w:r>
          <w:delText>amended</w:delText>
        </w:r>
      </w:del>
      <w:ins w:id="36" w:author="Master Repository Process" w:date="2022-12-02T10:13:00Z">
        <w:r>
          <w:t>inserted</w:t>
        </w:r>
      </w:ins>
      <w:r>
        <w:t>: No. </w:t>
      </w:r>
      <w:del w:id="37" w:author="Master Repository Process" w:date="2022-12-02T10:13:00Z">
        <w:r>
          <w:delText>57</w:delText>
        </w:r>
      </w:del>
      <w:ins w:id="38" w:author="Master Repository Process" w:date="2022-12-02T10:13:00Z">
        <w:r>
          <w:t>45</w:t>
        </w:r>
      </w:ins>
      <w:r>
        <w:t xml:space="preserve"> of </w:t>
      </w:r>
      <w:del w:id="39" w:author="Master Repository Process" w:date="2022-12-02T10:13:00Z">
        <w:r>
          <w:delText>2012</w:delText>
        </w:r>
      </w:del>
      <w:ins w:id="40" w:author="Master Repository Process" w:date="2022-12-02T10:13:00Z">
        <w:r>
          <w:t>2022</w:t>
        </w:r>
      </w:ins>
      <w:r>
        <w:t xml:space="preserve"> s. </w:t>
      </w:r>
      <w:del w:id="41" w:author="Master Repository Process" w:date="2022-12-02T10:13:00Z">
        <w:r>
          <w:delText>5</w:delText>
        </w:r>
      </w:del>
      <w:ins w:id="42" w:author="Master Repository Process" w:date="2022-12-02T10:13:00Z">
        <w:r>
          <w:t>4</w:t>
        </w:r>
      </w:ins>
      <w:r>
        <w:t>.]</w:t>
      </w:r>
    </w:p>
    <w:p>
      <w:pPr>
        <w:pStyle w:val="Heading5"/>
      </w:pPr>
      <w:bookmarkStart w:id="43" w:name="_Toc120868192"/>
      <w:bookmarkStart w:id="44" w:name="_Toc434930222"/>
      <w:r>
        <w:rPr>
          <w:rStyle w:val="CharSectno"/>
        </w:rPr>
        <w:t>4</w:t>
      </w:r>
      <w:r>
        <w:t>.</w:t>
      </w:r>
      <w:r>
        <w:tab/>
        <w:t>Adoption of Commonwealth Act</w:t>
      </w:r>
      <w:bookmarkEnd w:id="43"/>
      <w:bookmarkEnd w:id="44"/>
      <w:r>
        <w:t xml:space="preserve"> </w:t>
      </w:r>
    </w:p>
    <w:p>
      <w:pPr>
        <w:pStyle w:val="Subsection"/>
        <w:rPr>
          <w:del w:id="45" w:author="Master Repository Process" w:date="2022-12-02T10:13:00Z"/>
        </w:rPr>
      </w:pPr>
      <w:r>
        <w:tab/>
        <w:t>(1)</w:t>
      </w:r>
      <w:r>
        <w:tab/>
      </w:r>
      <w:del w:id="46" w:author="Master Repository Process" w:date="2022-12-02T10:13:00Z">
        <w:r>
          <w:delText xml:space="preserve">Subject to this section, the State of Western Australia adopts the </w:delText>
        </w:r>
      </w:del>
      <w:ins w:id="47" w:author="Master Repository Process" w:date="2022-12-02T10:13:00Z">
        <w:r>
          <w:t xml:space="preserve">The </w:t>
        </w:r>
      </w:ins>
      <w:r>
        <w:t>Commonwealth Act</w:t>
      </w:r>
      <w:ins w:id="48" w:author="Master Repository Process" w:date="2022-12-02T10:13:00Z">
        <w:r>
          <w:t>,</w:t>
        </w:r>
      </w:ins>
      <w:r>
        <w:t xml:space="preserve"> as originally enacted </w:t>
      </w:r>
      <w:del w:id="49" w:author="Master Repository Process" w:date="2022-12-02T10:13:00Z">
        <w:r>
          <w:delText>including the amendments</w:delText>
        </w:r>
      </w:del>
      <w:ins w:id="50" w:author="Master Repository Process" w:date="2022-12-02T10:13:00Z">
        <w:r>
          <w:t>and as amended from time to time by regulations</w:t>
        </w:r>
      </w:ins>
      <w:r>
        <w:t xml:space="preserve"> made </w:t>
      </w:r>
      <w:del w:id="51" w:author="Master Repository Process" w:date="2022-12-02T10:13:00Z">
        <w:r>
          <w:delText>to it before</w:delText>
        </w:r>
        <w:r>
          <w:rPr>
            <w:snapToGrid w:val="0"/>
          </w:rPr>
          <w:delText xml:space="preserve"> the day on which the </w:delText>
        </w:r>
        <w:r>
          <w:rPr>
            <w:i/>
            <w:snapToGrid w:val="0"/>
          </w:rPr>
          <w:delText>Trans</w:delText>
        </w:r>
        <w:r>
          <w:rPr>
            <w:i/>
            <w:snapToGrid w:val="0"/>
          </w:rPr>
          <w:noBreakHyphen/>
          <w:delText xml:space="preserve">Tasman Mutual Recognition (Western Australia) Amendment Act 2012 </w:delText>
        </w:r>
        <w:r>
          <w:rPr>
            <w:snapToGrid w:val="0"/>
          </w:rPr>
          <w:delText>receives the Royal Assent</w:delText>
        </w:r>
        <w:r>
          <w:delText>.</w:delText>
        </w:r>
      </w:del>
    </w:p>
    <w:p>
      <w:pPr>
        <w:pStyle w:val="Subsection"/>
        <w:rPr>
          <w:ins w:id="52" w:author="Master Repository Process" w:date="2022-12-02T10:13:00Z"/>
        </w:rPr>
      </w:pPr>
      <w:del w:id="53" w:author="Master Repository Process" w:date="2022-12-02T10:13:00Z">
        <w:r>
          <w:tab/>
          <w:delText>(2)</w:delText>
        </w:r>
        <w:r>
          <w:tab/>
          <w:delText xml:space="preserve">The adoption of </w:delText>
        </w:r>
      </w:del>
      <w:ins w:id="54" w:author="Master Repository Process" w:date="2022-12-02T10:13:00Z">
        <w:r>
          <w:t xml:space="preserve">under </w:t>
        </w:r>
      </w:ins>
      <w:r>
        <w:t>the Commonwealth Act</w:t>
      </w:r>
      <w:ins w:id="55" w:author="Master Repository Process" w:date="2022-12-02T10:13:00Z">
        <w:r>
          <w:t>, is adopted.</w:t>
        </w:r>
      </w:ins>
    </w:p>
    <w:p>
      <w:pPr>
        <w:pStyle w:val="Subsection"/>
      </w:pPr>
      <w:ins w:id="56" w:author="Master Repository Process" w:date="2022-12-02T10:13:00Z">
        <w:r>
          <w:tab/>
          <w:t>(2)</w:t>
        </w:r>
        <w:r>
          <w:tab/>
          <w:t>The adoption</w:t>
        </w:r>
      </w:ins>
      <w:r>
        <w:t xml:space="preserve"> under </w:t>
      </w:r>
      <w:del w:id="57" w:author="Master Repository Process" w:date="2022-12-02T10:13:00Z">
        <w:r>
          <w:delText>this Act</w:delText>
        </w:r>
      </w:del>
      <w:ins w:id="58" w:author="Master Repository Process" w:date="2022-12-02T10:13:00Z">
        <w:r>
          <w:t>subsection (1)</w:t>
        </w:r>
      </w:ins>
      <w:r>
        <w:t xml:space="preserve"> does not operate so as to give effect to any adopted provision before that provision commences as a law of the Commonwealth.</w:t>
      </w:r>
    </w:p>
    <w:p>
      <w:pPr>
        <w:pStyle w:val="Subsection"/>
        <w:keepNext/>
        <w:keepLines/>
        <w:rPr>
          <w:del w:id="59" w:author="Master Repository Process" w:date="2022-12-02T10:13:00Z"/>
        </w:rPr>
      </w:pPr>
      <w:del w:id="60" w:author="Master Repository Process" w:date="2022-12-02T10:13:00Z">
        <w:r>
          <w:tab/>
          <w:delText>(3)</w:delText>
        </w:r>
        <w:r>
          <w:tab/>
          <w:delText>For the avoidance of doubt, it is the intention of the Parliament of the State that a Schedule to the Commonwealth Act as adopted under this Act may be amended from time to time by regulations made under the Commonwealth Act.</w:delText>
        </w:r>
      </w:del>
    </w:p>
    <w:p>
      <w:pPr>
        <w:pStyle w:val="Ednotesubsection"/>
        <w:rPr>
          <w:ins w:id="61" w:author="Master Repository Process" w:date="2022-12-02T10:13:00Z"/>
        </w:rPr>
      </w:pPr>
      <w:ins w:id="62" w:author="Master Repository Process" w:date="2022-12-02T10:13:00Z">
        <w:r>
          <w:tab/>
          <w:t>[(3)</w:t>
        </w:r>
        <w:r>
          <w:tab/>
          <w:t>deleted]</w:t>
        </w:r>
      </w:ins>
    </w:p>
    <w:p>
      <w:pPr>
        <w:pStyle w:val="Subsection"/>
      </w:pPr>
      <w:r>
        <w:tab/>
        <w:t>(4)</w:t>
      </w:r>
      <w:r>
        <w:tab/>
      </w:r>
      <w:r>
        <w:rPr>
          <w:szCs w:val="22"/>
        </w:rPr>
        <w:t xml:space="preserve">The Minister is to cause a copy of any regulations referred to in </w:t>
      </w:r>
      <w:r>
        <w:t>subsection (</w:t>
      </w:r>
      <w:del w:id="63" w:author="Master Repository Process" w:date="2022-12-02T10:13:00Z">
        <w:r>
          <w:rPr>
            <w:szCs w:val="22"/>
          </w:rPr>
          <w:delText>3</w:delText>
        </w:r>
      </w:del>
      <w:ins w:id="64" w:author="Master Repository Process" w:date="2022-12-02T10:13:00Z">
        <w:r>
          <w:t>1</w:t>
        </w:r>
      </w:ins>
      <w:r>
        <w:t xml:space="preserve">) </w:t>
      </w:r>
      <w:r>
        <w:rPr>
          <w:szCs w:val="22"/>
        </w:rPr>
        <w:t xml:space="preserve">to be laid before each House of Parliament within 14 sitting days of that House after the registration of the regulations in the Federal Register of </w:t>
      </w:r>
      <w:del w:id="65" w:author="Master Repository Process" w:date="2022-12-02T10:13:00Z">
        <w:r>
          <w:rPr>
            <w:szCs w:val="22"/>
          </w:rPr>
          <w:delText>Legislative Instruments</w:delText>
        </w:r>
        <w:r>
          <w:rPr>
            <w:szCs w:val="22"/>
            <w:vertAlign w:val="superscript"/>
          </w:rPr>
          <w:delText> 2</w:delText>
        </w:r>
      </w:del>
      <w:ins w:id="66" w:author="Master Repository Process" w:date="2022-12-02T10:13:00Z">
        <w:r>
          <w:t>Legislation</w:t>
        </w:r>
      </w:ins>
      <w:r>
        <w:t xml:space="preserve"> maintained under the </w:t>
      </w:r>
      <w:del w:id="67" w:author="Master Repository Process" w:date="2022-12-02T10:13:00Z">
        <w:r>
          <w:rPr>
            <w:i/>
            <w:iCs/>
            <w:szCs w:val="22"/>
          </w:rPr>
          <w:delText>Legislative Instruments</w:delText>
        </w:r>
      </w:del>
      <w:ins w:id="68" w:author="Master Repository Process" w:date="2022-12-02T10:13:00Z">
        <w:r>
          <w:rPr>
            <w:i/>
          </w:rPr>
          <w:t>Legislation</w:t>
        </w:r>
      </w:ins>
      <w:r>
        <w:rPr>
          <w:i/>
        </w:rPr>
        <w:t xml:space="preserve"> Act</w:t>
      </w:r>
      <w:del w:id="69" w:author="Master Repository Process" w:date="2022-12-02T10:13:00Z">
        <w:r>
          <w:rPr>
            <w:i/>
            <w:iCs/>
            <w:szCs w:val="22"/>
          </w:rPr>
          <w:delText xml:space="preserve"> </w:delText>
        </w:r>
      </w:del>
      <w:ins w:id="70" w:author="Master Repository Process" w:date="2022-12-02T10:13:00Z">
        <w:r>
          <w:rPr>
            <w:i/>
          </w:rPr>
          <w:t> </w:t>
        </w:r>
      </w:ins>
      <w:r>
        <w:rPr>
          <w:i/>
        </w:rPr>
        <w:t>2003</w:t>
      </w:r>
      <w:del w:id="71" w:author="Master Repository Process" w:date="2022-12-02T10:13:00Z">
        <w:r>
          <w:rPr>
            <w:iCs/>
            <w:szCs w:val="22"/>
            <w:vertAlign w:val="superscript"/>
          </w:rPr>
          <w:delText> 3</w:delText>
        </w:r>
        <w:r>
          <w:rPr>
            <w:szCs w:val="22"/>
          </w:rPr>
          <w:delText xml:space="preserve"> of the </w:delText>
        </w:r>
      </w:del>
      <w:ins w:id="72" w:author="Master Repository Process" w:date="2022-12-02T10:13:00Z">
        <w:r>
          <w:t xml:space="preserve"> (</w:t>
        </w:r>
      </w:ins>
      <w:r>
        <w:t>Commonwealth</w:t>
      </w:r>
      <w:del w:id="73" w:author="Master Repository Process" w:date="2022-12-02T10:13:00Z">
        <w:r>
          <w:rPr>
            <w:szCs w:val="22"/>
          </w:rPr>
          <w:delText>.</w:delText>
        </w:r>
      </w:del>
      <w:ins w:id="74" w:author="Master Repository Process" w:date="2022-12-02T10:13:00Z">
        <w:r>
          <w:t>).</w:t>
        </w:r>
      </w:ins>
    </w:p>
    <w:p>
      <w:pPr>
        <w:pStyle w:val="Subsection"/>
        <w:keepNext/>
      </w:pPr>
      <w:r>
        <w:tab/>
        <w:t>(5)</w:t>
      </w:r>
      <w:r>
        <w:tab/>
        <w:t xml:space="preserve">The adoption </w:t>
      </w:r>
      <w:del w:id="75" w:author="Master Repository Process" w:date="2022-12-02T10:13:00Z">
        <w:r>
          <w:delText xml:space="preserve">of the Commonwealth Act </w:delText>
        </w:r>
      </w:del>
      <w:r>
        <w:t xml:space="preserve">under </w:t>
      </w:r>
      <w:del w:id="76" w:author="Master Repository Process" w:date="2022-12-02T10:13:00Z">
        <w:r>
          <w:delText>this Act —</w:delText>
        </w:r>
      </w:del>
      <w:ins w:id="77" w:author="Master Repository Process" w:date="2022-12-02T10:13:00Z">
        <w:r>
          <w:t>subsection (1) terminates in accordance with section 7.</w:t>
        </w:r>
      </w:ins>
    </w:p>
    <w:p>
      <w:pPr>
        <w:pStyle w:val="Indenta"/>
        <w:rPr>
          <w:del w:id="78" w:author="Master Repository Process" w:date="2022-12-02T10:13:00Z"/>
        </w:rPr>
      </w:pPr>
      <w:del w:id="79" w:author="Master Repository Process" w:date="2022-12-02T10:13:00Z">
        <w:r>
          <w:tab/>
          <w:delText>(a)</w:delText>
        </w:r>
        <w:r>
          <w:tab/>
          <w:delText>begins to have effect at the beginning of the day on which this Act comes into operation; and</w:delText>
        </w:r>
      </w:del>
    </w:p>
    <w:p>
      <w:pPr>
        <w:pStyle w:val="Indenta"/>
        <w:rPr>
          <w:del w:id="80" w:author="Master Repository Process" w:date="2022-12-02T10:13:00Z"/>
        </w:rPr>
      </w:pPr>
      <w:del w:id="81" w:author="Master Repository Process" w:date="2022-12-02T10:13:00Z">
        <w:r>
          <w:tab/>
          <w:delText>(b)</w:delText>
        </w:r>
        <w:r>
          <w:tab/>
          <w:delText>ceases to have effect at the end of the termination day.</w:delText>
        </w:r>
      </w:del>
    </w:p>
    <w:p>
      <w:pPr>
        <w:pStyle w:val="Footnotesection"/>
      </w:pPr>
      <w:r>
        <w:tab/>
        <w:t>[Section 4 amended: No. 57 of 2012 s. </w:t>
      </w:r>
      <w:del w:id="82" w:author="Master Repository Process" w:date="2022-12-02T10:13:00Z">
        <w:r>
          <w:delText>6</w:delText>
        </w:r>
      </w:del>
      <w:ins w:id="83" w:author="Master Repository Process" w:date="2022-12-02T10:13:00Z">
        <w:r>
          <w:t>6; No. 45 of 2022 s. 5</w:t>
        </w:r>
      </w:ins>
      <w:r>
        <w:t>.]</w:t>
      </w:r>
    </w:p>
    <w:p>
      <w:pPr>
        <w:pStyle w:val="Heading5"/>
      </w:pPr>
      <w:bookmarkStart w:id="84" w:name="_Toc120868193"/>
      <w:bookmarkStart w:id="85" w:name="_Toc434930223"/>
      <w:r>
        <w:rPr>
          <w:rStyle w:val="CharSectno"/>
        </w:rPr>
        <w:t>5</w:t>
      </w:r>
      <w:r>
        <w:t>.</w:t>
      </w:r>
      <w:r>
        <w:tab/>
        <w:t>Regulations for temporary exemptions for goods</w:t>
      </w:r>
      <w:bookmarkEnd w:id="84"/>
      <w:bookmarkEnd w:id="85"/>
    </w:p>
    <w:p>
      <w:pPr>
        <w:pStyle w:val="Subsection"/>
      </w:pPr>
      <w:r>
        <w:tab/>
      </w:r>
      <w:r>
        <w:tab/>
        <w:t>Without limiting any other power to make regulations under any other Act, the Governor may make regulations for the purposes mentioned in section 46 of the Commonwealth Act as adopted under this Act.</w:t>
      </w:r>
    </w:p>
    <w:p>
      <w:pPr>
        <w:pStyle w:val="Ednotesection"/>
        <w:rPr>
          <w:del w:id="86" w:author="Master Repository Process" w:date="2022-12-02T10:13:00Z"/>
        </w:rPr>
      </w:pPr>
      <w:del w:id="87" w:author="Master Repository Process" w:date="2022-12-02T10:13:00Z">
        <w:r>
          <w:delText>[</w:delText>
        </w:r>
        <w:r>
          <w:rPr>
            <w:b/>
          </w:rPr>
          <w:delText>6.</w:delText>
        </w:r>
        <w:r>
          <w:tab/>
          <w:delText>Deleted: No. 57 of 2012 s. 7.]</w:delText>
        </w:r>
      </w:del>
    </w:p>
    <w:p>
      <w:pPr>
        <w:pStyle w:val="Heading5"/>
        <w:rPr>
          <w:del w:id="88" w:author="Master Repository Process" w:date="2022-12-02T10:13:00Z"/>
          <w:rStyle w:val="CharSectno"/>
        </w:rPr>
      </w:pPr>
      <w:bookmarkStart w:id="89" w:name="_Toc434930224"/>
      <w:del w:id="90" w:author="Master Repository Process" w:date="2022-12-02T10:13:00Z">
        <w:r>
          <w:rPr>
            <w:rStyle w:val="CharSectno"/>
          </w:rPr>
          <w:delText>7.</w:delText>
        </w:r>
        <w:r>
          <w:rPr>
            <w:rStyle w:val="CharSectno"/>
          </w:rPr>
          <w:tab/>
        </w:r>
        <w:r>
          <w:delText>Expiry of Act</w:delText>
        </w:r>
        <w:bookmarkEnd w:id="89"/>
      </w:del>
    </w:p>
    <w:p>
      <w:pPr>
        <w:pStyle w:val="Subsection"/>
        <w:rPr>
          <w:del w:id="91" w:author="Master Repository Process" w:date="2022-12-02T10:13:00Z"/>
        </w:rPr>
      </w:pPr>
      <w:del w:id="92" w:author="Master Repository Process" w:date="2022-12-02T10:13:00Z">
        <w:r>
          <w:tab/>
        </w:r>
        <w:r>
          <w:tab/>
          <w:delText>This Act expires at the end of the termination day.</w:delText>
        </w:r>
      </w:del>
    </w:p>
    <w:p>
      <w:pPr>
        <w:pStyle w:val="Heading5"/>
        <w:rPr>
          <w:ins w:id="93" w:author="Master Repository Process" w:date="2022-12-02T10:13:00Z"/>
        </w:rPr>
      </w:pPr>
      <w:bookmarkStart w:id="94" w:name="_Toc120865210"/>
      <w:bookmarkStart w:id="95" w:name="_Toc120868194"/>
      <w:ins w:id="96" w:author="Master Repository Process" w:date="2022-12-02T10:13:00Z">
        <w:r>
          <w:rPr>
            <w:rStyle w:val="CharSectno"/>
          </w:rPr>
          <w:t>6</w:t>
        </w:r>
        <w:r>
          <w:t>.</w:t>
        </w:r>
        <w:r>
          <w:tab/>
          <w:t>Tabling documents relating to scheme reviews</w:t>
        </w:r>
        <w:bookmarkEnd w:id="94"/>
        <w:bookmarkEnd w:id="95"/>
      </w:ins>
    </w:p>
    <w:p>
      <w:pPr>
        <w:pStyle w:val="Subsection"/>
        <w:keepNext/>
        <w:rPr>
          <w:ins w:id="97" w:author="Master Repository Process" w:date="2022-12-02T10:13:00Z"/>
        </w:rPr>
      </w:pPr>
      <w:ins w:id="98" w:author="Master Repository Process" w:date="2022-12-02T10:13:00Z">
        <w:r>
          <w:tab/>
          <w:t>(1)</w:t>
        </w:r>
        <w:r>
          <w:tab/>
          <w:t xml:space="preserve">In this section — </w:t>
        </w:r>
      </w:ins>
    </w:p>
    <w:p>
      <w:pPr>
        <w:pStyle w:val="Defstart"/>
        <w:rPr>
          <w:ins w:id="99" w:author="Master Repository Process" w:date="2022-12-02T10:13:00Z"/>
        </w:rPr>
      </w:pPr>
      <w:ins w:id="100" w:author="Master Repository Process" w:date="2022-12-02T10:13:00Z">
        <w:r>
          <w:tab/>
        </w:r>
        <w:r>
          <w:rPr>
            <w:rStyle w:val="CharDefText"/>
          </w:rPr>
          <w:t>intergovernmental arrangement</w:t>
        </w:r>
        <w:r>
          <w:t xml:space="preserve"> means the Trans</w:t>
        </w:r>
        <w:r>
          <w:noBreakHyphen/>
          <w:t>Tasman Mutual Recognition Arrangement between the Commonwealth, New Zealand, the States, the Australian Capital Territory and the Northern Territory, as in force from time to time;</w:t>
        </w:r>
      </w:ins>
    </w:p>
    <w:p>
      <w:pPr>
        <w:pStyle w:val="Defstart"/>
        <w:rPr>
          <w:ins w:id="101" w:author="Master Repository Process" w:date="2022-12-02T10:13:00Z"/>
        </w:rPr>
      </w:pPr>
      <w:ins w:id="102" w:author="Master Repository Process" w:date="2022-12-02T10:13:00Z">
        <w:r>
          <w:tab/>
        </w:r>
        <w:r>
          <w:rPr>
            <w:rStyle w:val="CharDefText"/>
          </w:rPr>
          <w:t>scheme review</w:t>
        </w:r>
        <w:r>
          <w:t xml:space="preserve"> means a review of the operation of the intergovernmental arrangement and its related legislation carried out under paragraphs 12.1.1 to 12.1.3 of the intergovernmental arrangement.</w:t>
        </w:r>
      </w:ins>
    </w:p>
    <w:p>
      <w:pPr>
        <w:pStyle w:val="Subsection"/>
        <w:keepNext/>
        <w:rPr>
          <w:ins w:id="103" w:author="Master Repository Process" w:date="2022-12-02T10:13:00Z"/>
        </w:rPr>
      </w:pPr>
      <w:ins w:id="104" w:author="Master Repository Process" w:date="2022-12-02T10:13:00Z">
        <w:r>
          <w:tab/>
          <w:t>(2)</w:t>
        </w:r>
        <w:r>
          <w:tab/>
          <w:t xml:space="preserve">Subsection (3) applies if — </w:t>
        </w:r>
      </w:ins>
    </w:p>
    <w:p>
      <w:pPr>
        <w:pStyle w:val="Indenta"/>
        <w:rPr>
          <w:ins w:id="105" w:author="Master Repository Process" w:date="2022-12-02T10:13:00Z"/>
        </w:rPr>
      </w:pPr>
      <w:ins w:id="106" w:author="Master Repository Process" w:date="2022-12-02T10:13:00Z">
        <w:r>
          <w:tab/>
          <w:t>(a)</w:t>
        </w:r>
        <w:r>
          <w:tab/>
          <w:t>a scheme review is carried out; and</w:t>
        </w:r>
      </w:ins>
    </w:p>
    <w:p>
      <w:pPr>
        <w:pStyle w:val="Indenta"/>
        <w:rPr>
          <w:ins w:id="107" w:author="Master Repository Process" w:date="2022-12-02T10:13:00Z"/>
        </w:rPr>
      </w:pPr>
      <w:ins w:id="108" w:author="Master Repository Process" w:date="2022-12-02T10:13:00Z">
        <w:r>
          <w:tab/>
          <w:t>(b)</w:t>
        </w:r>
        <w:r>
          <w:tab/>
          <w:t>a report is prepared by the person carrying out the review; and</w:t>
        </w:r>
      </w:ins>
    </w:p>
    <w:p>
      <w:pPr>
        <w:pStyle w:val="Indenta"/>
        <w:rPr>
          <w:ins w:id="109" w:author="Master Repository Process" w:date="2022-12-02T10:13:00Z"/>
        </w:rPr>
      </w:pPr>
      <w:ins w:id="110" w:author="Master Repository Process" w:date="2022-12-02T10:13:00Z">
        <w:r>
          <w:tab/>
          <w:t>(c)</w:t>
        </w:r>
        <w:r>
          <w:tab/>
          <w:t>the Minister receives the report.</w:t>
        </w:r>
      </w:ins>
    </w:p>
    <w:p>
      <w:pPr>
        <w:pStyle w:val="Subsection"/>
        <w:rPr>
          <w:ins w:id="111" w:author="Master Repository Process" w:date="2022-12-02T10:13:00Z"/>
        </w:rPr>
      </w:pPr>
      <w:ins w:id="112" w:author="Master Repository Process" w:date="2022-12-02T10:13:00Z">
        <w:r>
          <w:tab/>
          <w:t>(3)</w:t>
        </w:r>
        <w:r>
          <w:tab/>
          <w:t>The Minister must cause the report to be laid before each House of Parliament as soon as practicable after the Minister receives the report.</w:t>
        </w:r>
      </w:ins>
    </w:p>
    <w:p>
      <w:pPr>
        <w:pStyle w:val="Subsection"/>
        <w:keepNext/>
        <w:rPr>
          <w:ins w:id="113" w:author="Master Repository Process" w:date="2022-12-02T10:13:00Z"/>
        </w:rPr>
      </w:pPr>
      <w:ins w:id="114" w:author="Master Repository Process" w:date="2022-12-02T10:13:00Z">
        <w:r>
          <w:tab/>
          <w:t>(4)</w:t>
        </w:r>
        <w:r>
          <w:tab/>
          <w:t>If a report to which subsection (3) applies contains sensitive, confidential or personal information, the Minister may comply with subsection (3) by removing the sensitive, confidential or personal information from the report before causing the document to be laid before each House.</w:t>
        </w:r>
      </w:ins>
    </w:p>
    <w:p>
      <w:pPr>
        <w:pStyle w:val="Footnotesection"/>
        <w:rPr>
          <w:ins w:id="115" w:author="Master Repository Process" w:date="2022-12-02T10:13:00Z"/>
        </w:rPr>
      </w:pPr>
      <w:bookmarkStart w:id="116" w:name="_Toc120865211"/>
      <w:ins w:id="117" w:author="Master Repository Process" w:date="2022-12-02T10:13:00Z">
        <w:r>
          <w:tab/>
          <w:t>[Section 6 inserted: No. 45 of 2022 s. 6.]</w:t>
        </w:r>
      </w:ins>
    </w:p>
    <w:p>
      <w:pPr>
        <w:pStyle w:val="Heading5"/>
        <w:rPr>
          <w:ins w:id="118" w:author="Master Repository Process" w:date="2022-12-02T10:13:00Z"/>
        </w:rPr>
      </w:pPr>
      <w:bookmarkStart w:id="119" w:name="_Toc120868195"/>
      <w:ins w:id="120" w:author="Master Repository Process" w:date="2022-12-02T10:13:00Z">
        <w:r>
          <w:rPr>
            <w:rStyle w:val="CharSectno"/>
          </w:rPr>
          <w:t>7</w:t>
        </w:r>
        <w:r>
          <w:t>.</w:t>
        </w:r>
        <w:r>
          <w:tab/>
          <w:t>Termination of adoption</w:t>
        </w:r>
        <w:bookmarkEnd w:id="116"/>
        <w:bookmarkEnd w:id="119"/>
      </w:ins>
    </w:p>
    <w:p>
      <w:pPr>
        <w:pStyle w:val="Subsection"/>
        <w:keepNext/>
        <w:rPr>
          <w:ins w:id="121" w:author="Master Repository Process" w:date="2022-12-02T10:13:00Z"/>
        </w:rPr>
      </w:pPr>
      <w:ins w:id="122" w:author="Master Repository Process" w:date="2022-12-02T10:13:00Z">
        <w:r>
          <w:tab/>
        </w:r>
        <w:r>
          <w:tab/>
          <w:t>The Governor may by proclamation fix a day as the day on which the adoption under section 4(1) is to terminate.</w:t>
        </w:r>
      </w:ins>
    </w:p>
    <w:p>
      <w:pPr>
        <w:pStyle w:val="Footnotesection"/>
        <w:rPr>
          <w:ins w:id="123" w:author="Master Repository Process" w:date="2022-12-02T10:13:00Z"/>
        </w:rPr>
      </w:pPr>
      <w:bookmarkStart w:id="124" w:name="_Toc120865212"/>
      <w:ins w:id="125" w:author="Master Repository Process" w:date="2022-12-02T10:13:00Z">
        <w:r>
          <w:tab/>
          <w:t>[Section 7 inserted: No. 45 of 2022 s. 6.]</w:t>
        </w:r>
      </w:ins>
    </w:p>
    <w:p>
      <w:pPr>
        <w:pStyle w:val="Heading5"/>
        <w:rPr>
          <w:ins w:id="126" w:author="Master Repository Process" w:date="2022-12-02T10:13:00Z"/>
        </w:rPr>
      </w:pPr>
      <w:bookmarkStart w:id="127" w:name="_Toc120868196"/>
      <w:ins w:id="128" w:author="Master Repository Process" w:date="2022-12-02T10:13:00Z">
        <w:r>
          <w:rPr>
            <w:rStyle w:val="CharSectno"/>
          </w:rPr>
          <w:t>8</w:t>
        </w:r>
        <w:r>
          <w:t>.</w:t>
        </w:r>
        <w:r>
          <w:tab/>
          <w:t>Revoking termination proclamations</w:t>
        </w:r>
        <w:bookmarkEnd w:id="124"/>
        <w:bookmarkEnd w:id="127"/>
      </w:ins>
    </w:p>
    <w:p>
      <w:pPr>
        <w:pStyle w:val="Subsection"/>
        <w:rPr>
          <w:ins w:id="129" w:author="Master Repository Process" w:date="2022-12-02T10:13:00Z"/>
        </w:rPr>
      </w:pPr>
      <w:ins w:id="130" w:author="Master Repository Process" w:date="2022-12-02T10:13:00Z">
        <w:r>
          <w:tab/>
          <w:t>(1)</w:t>
        </w:r>
        <w:r>
          <w:tab/>
          <w:t xml:space="preserve">The Governor may by proclamation (a </w:t>
        </w:r>
        <w:r>
          <w:rPr>
            <w:rStyle w:val="CharDefText"/>
          </w:rPr>
          <w:t>revoking proclamation</w:t>
        </w:r>
        <w:r>
          <w:t>) revoke a proclamation made under section 7.</w:t>
        </w:r>
      </w:ins>
    </w:p>
    <w:p>
      <w:pPr>
        <w:pStyle w:val="Subsection"/>
        <w:rPr>
          <w:ins w:id="131" w:author="Master Repository Process" w:date="2022-12-02T10:13:00Z"/>
        </w:rPr>
      </w:pPr>
      <w:ins w:id="132" w:author="Master Repository Process" w:date="2022-12-02T10:13:00Z">
        <w:r>
          <w:tab/>
          <w:t>(2)</w:t>
        </w:r>
        <w:r>
          <w:tab/>
          <w:t xml:space="preserve">A revoking proclamation has effect only if published in the </w:t>
        </w:r>
        <w:r>
          <w:rPr>
            <w:i/>
          </w:rPr>
          <w:t>Gazette</w:t>
        </w:r>
        <w:r>
          <w:t xml:space="preserve"> before the day fixed in the proclamation made under section 7.</w:t>
        </w:r>
      </w:ins>
    </w:p>
    <w:p>
      <w:pPr>
        <w:pStyle w:val="Subsection"/>
        <w:rPr>
          <w:ins w:id="133" w:author="Master Repository Process" w:date="2022-12-02T10:13:00Z"/>
        </w:rPr>
      </w:pPr>
      <w:ins w:id="134" w:author="Master Repository Process" w:date="2022-12-02T10:13:00Z">
        <w:r>
          <w:tab/>
          <w:t>(3)</w:t>
        </w:r>
        <w:r>
          <w:tab/>
          <w:t>If a revoking proclamation has effect, the revoked proclamation is taken never to have been made.</w:t>
        </w:r>
      </w:ins>
    </w:p>
    <w:p>
      <w:pPr>
        <w:pStyle w:val="Subsection"/>
        <w:keepNext/>
        <w:rPr>
          <w:ins w:id="135" w:author="Master Repository Process" w:date="2022-12-02T10:13:00Z"/>
        </w:rPr>
      </w:pPr>
      <w:ins w:id="136" w:author="Master Repository Process" w:date="2022-12-02T10:13:00Z">
        <w:r>
          <w:tab/>
          <w:t>(4)</w:t>
        </w:r>
        <w:r>
          <w:tab/>
          <w:t>A revoking proclamation does not prevent the further making of a proclamation under section 7.</w:t>
        </w:r>
      </w:ins>
    </w:p>
    <w:p>
      <w:pPr>
        <w:pStyle w:val="Footnotesection"/>
        <w:rPr>
          <w:ins w:id="137" w:author="Master Repository Process" w:date="2022-12-02T10:13:00Z"/>
        </w:rPr>
      </w:pPr>
      <w:ins w:id="138" w:author="Master Repository Process" w:date="2022-12-02T10:13:00Z">
        <w:r>
          <w:tab/>
          <w:t>[Section 8 inserted: No. 45 of 2022 s. 6.]</w:t>
        </w:r>
      </w:ins>
    </w:p>
    <w:p>
      <w:pPr>
        <w:pStyle w:val="CentredBaseLine"/>
        <w:jc w:val="center"/>
        <w:rPr>
          <w:ins w:id="139" w:author="Master Repository Process" w:date="2022-12-02T10:13:00Z"/>
        </w:rPr>
      </w:pPr>
      <w:ins w:id="140" w:author="Master Repository Process" w:date="2022-12-02T10:13:00Z">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ins>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528" w:gutter="0"/>
          <w:pgNumType w:start="1"/>
          <w:cols w:space="720"/>
          <w:noEndnote/>
          <w:titlePg/>
        </w:sectPr>
      </w:pPr>
    </w:p>
    <w:p>
      <w:pPr>
        <w:pStyle w:val="nHeading2"/>
      </w:pPr>
      <w:bookmarkStart w:id="141" w:name="_Toc120867614"/>
      <w:bookmarkStart w:id="142" w:name="_Toc120868197"/>
      <w:bookmarkStart w:id="143" w:name="_Toc424552469"/>
      <w:bookmarkStart w:id="144" w:name="_Toc434930225"/>
      <w:bookmarkStart w:id="145" w:name="_Toc120866806"/>
      <w:r>
        <w:t>Notes</w:t>
      </w:r>
      <w:bookmarkEnd w:id="141"/>
      <w:bookmarkEnd w:id="142"/>
      <w:bookmarkEnd w:id="143"/>
      <w:bookmarkEnd w:id="144"/>
    </w:p>
    <w:p>
      <w:pPr>
        <w:pStyle w:val="nStatement"/>
      </w:pPr>
      <w:del w:id="146" w:author="Master Repository Process" w:date="2022-12-02T10:13:00Z">
        <w:r>
          <w:rPr>
            <w:snapToGrid w:val="0"/>
            <w:vertAlign w:val="superscript"/>
          </w:rPr>
          <w:delText>1</w:delText>
        </w:r>
        <w:r>
          <w:rPr>
            <w:snapToGrid w:val="0"/>
          </w:rPr>
          <w:tab/>
        </w:r>
      </w:del>
      <w:r>
        <w:t xml:space="preserve">This is a compilation of the </w:t>
      </w:r>
      <w:r>
        <w:rPr>
          <w:i/>
          <w:noProof/>
        </w:rPr>
        <w:t>Trans-Tasman Mutual Recognition (Western Australia) Act</w:t>
      </w:r>
      <w:del w:id="147" w:author="Master Repository Process" w:date="2022-12-02T10:13:00Z">
        <w:r>
          <w:rPr>
            <w:i/>
            <w:snapToGrid w:val="0"/>
          </w:rPr>
          <w:delText xml:space="preserve"> </w:delText>
        </w:r>
      </w:del>
      <w:ins w:id="148" w:author="Master Repository Process" w:date="2022-12-02T10:13:00Z">
        <w:r>
          <w:rPr>
            <w:i/>
            <w:noProof/>
          </w:rPr>
          <w:t> </w:t>
        </w:r>
      </w:ins>
      <w:r>
        <w:rPr>
          <w:i/>
          <w:noProof/>
        </w:rPr>
        <w:t>2007</w:t>
      </w:r>
      <w:r>
        <w:t xml:space="preserve"> and includes </w:t>
      </w:r>
      <w:del w:id="149" w:author="Master Repository Process" w:date="2022-12-02T10:13:00Z">
        <w:r>
          <w:rPr>
            <w:snapToGrid w:val="0"/>
          </w:rPr>
          <w:delText xml:space="preserve">the </w:delText>
        </w:r>
      </w:del>
      <w:r>
        <w:t xml:space="preserve">amendments made by </w:t>
      </w:r>
      <w:del w:id="150" w:author="Master Repository Process" w:date="2022-12-02T10:13:00Z">
        <w:r>
          <w:rPr>
            <w:snapToGrid w:val="0"/>
          </w:rPr>
          <w:delText xml:space="preserve">the </w:delText>
        </w:r>
      </w:del>
      <w:r>
        <w:t>other written laws</w:t>
      </w:r>
      <w:del w:id="151" w:author="Master Repository Process" w:date="2022-12-02T10:13:00Z">
        <w:r>
          <w:rPr>
            <w:snapToGrid w:val="0"/>
          </w:rPr>
          <w:delText xml:space="preserve"> referred to in the following</w:delText>
        </w:r>
      </w:del>
      <w:ins w:id="152" w:author="Master Repository Process" w:date="2022-12-02T10:13:00Z">
        <w:r>
          <w:t>. For provisions that have come into operation see the compilation</w:t>
        </w:r>
      </w:ins>
      <w:r>
        <w:t xml:space="preserve"> table.</w:t>
      </w:r>
      <w:del w:id="153" w:author="Master Repository Process" w:date="2022-12-02T10:13:00Z">
        <w:r>
          <w:rPr>
            <w:snapToGrid w:val="0"/>
          </w:rPr>
          <w:delText xml:space="preserve">  </w:delText>
        </w:r>
      </w:del>
    </w:p>
    <w:p>
      <w:pPr>
        <w:pStyle w:val="nHeading3"/>
      </w:pPr>
      <w:bookmarkStart w:id="154" w:name="_Toc120868198"/>
      <w:bookmarkStart w:id="155" w:name="_Toc434930226"/>
      <w:r>
        <w:t>Compilation table</w:t>
      </w:r>
      <w:bookmarkEnd w:id="154"/>
      <w:bookmarkEnd w:id="155"/>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w:t>
            </w:r>
            <w:del w:id="156" w:author="Master Repository Process" w:date="2022-12-02T10:13:00Z">
              <w:r>
                <w:rPr>
                  <w:b/>
                </w:rPr>
                <w:delText xml:space="preserve"> </w:delText>
              </w:r>
            </w:del>
            <w:ins w:id="157" w:author="Master Repository Process" w:date="2022-12-02T10:13:00Z">
              <w:r>
                <w:rPr>
                  <w:b/>
                </w:rPr>
                <w:t> </w:t>
              </w:r>
            </w:ins>
            <w:r>
              <w:rPr>
                <w:b/>
              </w:rPr>
              <w:t>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snapToGrid w:val="0"/>
              </w:rPr>
              <w:t>Trans-Tasman Mutual Recognition (Western Australia) Act 2007</w:t>
            </w:r>
          </w:p>
        </w:tc>
        <w:tc>
          <w:tcPr>
            <w:tcW w:w="1134" w:type="dxa"/>
            <w:tcBorders>
              <w:bottom w:val="nil"/>
            </w:tcBorders>
          </w:tcPr>
          <w:p>
            <w:pPr>
              <w:pStyle w:val="nTable"/>
              <w:spacing w:after="40"/>
            </w:pPr>
            <w:r>
              <w:t>30 of 2007</w:t>
            </w:r>
          </w:p>
        </w:tc>
        <w:tc>
          <w:tcPr>
            <w:tcW w:w="1134" w:type="dxa"/>
            <w:tcBorders>
              <w:bottom w:val="nil"/>
            </w:tcBorders>
          </w:tcPr>
          <w:p>
            <w:pPr>
              <w:pStyle w:val="nTable"/>
              <w:spacing w:after="40"/>
            </w:pPr>
            <w:r>
              <w:t>6 Dec 2007</w:t>
            </w:r>
          </w:p>
        </w:tc>
        <w:tc>
          <w:tcPr>
            <w:tcW w:w="2552" w:type="dxa"/>
            <w:tcBorders>
              <w:bottom w:val="nil"/>
            </w:tcBorders>
          </w:tcPr>
          <w:p>
            <w:pPr>
              <w:pStyle w:val="nTable"/>
              <w:spacing w:after="40"/>
            </w:pPr>
            <w:r>
              <w:t>s. 1 and 2: 6 Dec 2007;</w:t>
            </w:r>
            <w:r>
              <w:br/>
              <w:t xml:space="preserve">Act other than s. 1 and 2: 1 Feb 2008 (see s. 2 and </w:t>
            </w:r>
            <w:r>
              <w:rPr>
                <w:i/>
                <w:iCs/>
              </w:rPr>
              <w:t>Gazette</w:t>
            </w:r>
            <w:r>
              <w:t xml:space="preserve"> 18 Jan 2008 p. 147)</w:t>
            </w:r>
          </w:p>
        </w:tc>
      </w:tr>
      <w:tr>
        <w:tc>
          <w:tcPr>
            <w:tcW w:w="2268" w:type="dxa"/>
            <w:tcBorders>
              <w:top w:val="nil"/>
              <w:bottom w:val="nil"/>
            </w:tcBorders>
            <w:shd w:val="clear" w:color="auto" w:fill="auto"/>
          </w:tcPr>
          <w:p>
            <w:pPr>
              <w:pStyle w:val="nTable"/>
              <w:spacing w:after="40"/>
              <w:rPr>
                <w:i/>
                <w:snapToGrid w:val="0"/>
              </w:rPr>
            </w:pPr>
            <w:r>
              <w:rPr>
                <w:i/>
                <w:snapToGrid w:val="0"/>
              </w:rPr>
              <w:t>Trans-Tasman Mutual Recognition (Western Australia) Amendment Act 2012</w:t>
            </w:r>
          </w:p>
        </w:tc>
        <w:tc>
          <w:tcPr>
            <w:tcW w:w="1134" w:type="dxa"/>
            <w:tcBorders>
              <w:top w:val="nil"/>
              <w:bottom w:val="nil"/>
            </w:tcBorders>
            <w:shd w:val="clear" w:color="auto" w:fill="auto"/>
          </w:tcPr>
          <w:p>
            <w:pPr>
              <w:pStyle w:val="nTable"/>
              <w:spacing w:after="40"/>
            </w:pPr>
            <w:r>
              <w:t>57 of 2012</w:t>
            </w:r>
          </w:p>
        </w:tc>
        <w:tc>
          <w:tcPr>
            <w:tcW w:w="1134" w:type="dxa"/>
            <w:tcBorders>
              <w:top w:val="nil"/>
              <w:bottom w:val="nil"/>
            </w:tcBorders>
            <w:shd w:val="clear" w:color="auto" w:fill="auto"/>
          </w:tcPr>
          <w:p>
            <w:pPr>
              <w:pStyle w:val="nTable"/>
              <w:spacing w:after="40"/>
            </w:pPr>
            <w:r>
              <w:t>6 Dec 2012</w:t>
            </w:r>
          </w:p>
        </w:tc>
        <w:tc>
          <w:tcPr>
            <w:tcW w:w="2552" w:type="dxa"/>
            <w:tcBorders>
              <w:top w:val="nil"/>
              <w:bottom w:val="nil"/>
            </w:tcBorders>
            <w:shd w:val="clear" w:color="auto" w:fill="auto"/>
          </w:tcPr>
          <w:p>
            <w:pPr>
              <w:pStyle w:val="nTable"/>
              <w:spacing w:after="40"/>
            </w:pPr>
            <w:r>
              <w:t>s. 1 and 2: 6 Dec 2012 (see s. 2(a));</w:t>
            </w:r>
            <w:r>
              <w:br/>
              <w:t>Act other than s. 1 and 2: 7 Dec 2012 (see s. 2(b))</w:t>
            </w:r>
          </w:p>
        </w:tc>
      </w:tr>
    </w:tbl>
    <w:p>
      <w:pPr>
        <w:pStyle w:val="nSubsection"/>
        <w:rPr>
          <w:del w:id="158" w:author="Master Repository Process" w:date="2022-12-02T10:13:00Z"/>
        </w:rPr>
      </w:pPr>
      <w:del w:id="159" w:author="Master Repository Process" w:date="2022-12-02T10:13:00Z">
        <w:r>
          <w:rPr>
            <w:vertAlign w:val="superscript"/>
          </w:rPr>
          <w:delText>2</w:delText>
        </w:r>
        <w:r>
          <w:tab/>
          <w:delText>Now known as the Federal Register of Legislation.</w:delText>
        </w:r>
      </w:del>
    </w:p>
    <w:p>
      <w:pPr>
        <w:pStyle w:val="nSubsection"/>
        <w:rPr>
          <w:del w:id="160" w:author="Master Repository Process" w:date="2022-12-02T10:13:00Z"/>
        </w:rPr>
      </w:pPr>
      <w:del w:id="161" w:author="Master Repository Process" w:date="2022-12-02T10:13:00Z">
        <w:r>
          <w:rPr>
            <w:vertAlign w:val="superscript"/>
          </w:rPr>
          <w:delText>3</w:delText>
        </w:r>
        <w:r>
          <w:tab/>
          <w:delText xml:space="preserve">Now known as the </w:delText>
        </w:r>
        <w:r>
          <w:rPr>
            <w:i/>
          </w:rPr>
          <w:delText>Legislation Act 2003</w:delText>
        </w:r>
        <w:r>
          <w:delText>.</w:delText>
        </w:r>
      </w:del>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ins w:id="162" w:author="Master Repository Process" w:date="2022-12-02T10:13:00Z"/>
        </w:trPr>
        <w:tc>
          <w:tcPr>
            <w:tcW w:w="2268" w:type="dxa"/>
            <w:tcBorders>
              <w:top w:val="nil"/>
              <w:bottom w:val="single" w:sz="8" w:space="0" w:color="auto"/>
            </w:tcBorders>
            <w:shd w:val="clear" w:color="auto" w:fill="auto"/>
          </w:tcPr>
          <w:p>
            <w:pPr>
              <w:pStyle w:val="nTable"/>
              <w:spacing w:after="40"/>
              <w:rPr>
                <w:ins w:id="163" w:author="Master Repository Process" w:date="2022-12-02T10:13:00Z"/>
                <w:i/>
                <w:snapToGrid w:val="0"/>
              </w:rPr>
            </w:pPr>
            <w:ins w:id="164" w:author="Master Repository Process" w:date="2022-12-02T10:13:00Z">
              <w:r>
                <w:rPr>
                  <w:i/>
                </w:rPr>
                <w:t>Trans</w:t>
              </w:r>
              <w:r>
                <w:rPr>
                  <w:i/>
                </w:rPr>
                <w:noBreakHyphen/>
                <w:t>Tasman Mutual Recognition (Western Australia) Amendment Act 2022</w:t>
              </w:r>
            </w:ins>
          </w:p>
        </w:tc>
        <w:tc>
          <w:tcPr>
            <w:tcW w:w="1134" w:type="dxa"/>
            <w:tcBorders>
              <w:top w:val="nil"/>
              <w:bottom w:val="single" w:sz="8" w:space="0" w:color="auto"/>
            </w:tcBorders>
            <w:shd w:val="clear" w:color="auto" w:fill="auto"/>
          </w:tcPr>
          <w:p>
            <w:pPr>
              <w:pStyle w:val="nTable"/>
              <w:spacing w:after="40"/>
              <w:rPr>
                <w:ins w:id="165" w:author="Master Repository Process" w:date="2022-12-02T10:13:00Z"/>
              </w:rPr>
            </w:pPr>
            <w:ins w:id="166" w:author="Master Repository Process" w:date="2022-12-02T10:13:00Z">
              <w:r>
                <w:t>45 of 2022</w:t>
              </w:r>
            </w:ins>
          </w:p>
        </w:tc>
        <w:tc>
          <w:tcPr>
            <w:tcW w:w="1134" w:type="dxa"/>
            <w:tcBorders>
              <w:top w:val="nil"/>
              <w:bottom w:val="single" w:sz="8" w:space="0" w:color="auto"/>
            </w:tcBorders>
            <w:shd w:val="clear" w:color="auto" w:fill="auto"/>
          </w:tcPr>
          <w:p>
            <w:pPr>
              <w:pStyle w:val="nTable"/>
              <w:spacing w:after="40"/>
              <w:rPr>
                <w:ins w:id="167" w:author="Master Repository Process" w:date="2022-12-02T10:13:00Z"/>
              </w:rPr>
            </w:pPr>
            <w:ins w:id="168" w:author="Master Repository Process" w:date="2022-12-02T10:13:00Z">
              <w:r>
                <w:t>1 Dec 2022</w:t>
              </w:r>
            </w:ins>
          </w:p>
        </w:tc>
        <w:tc>
          <w:tcPr>
            <w:tcW w:w="2552" w:type="dxa"/>
            <w:tcBorders>
              <w:top w:val="nil"/>
              <w:bottom w:val="single" w:sz="8" w:space="0" w:color="auto"/>
            </w:tcBorders>
            <w:shd w:val="clear" w:color="auto" w:fill="auto"/>
          </w:tcPr>
          <w:p>
            <w:pPr>
              <w:pStyle w:val="nTable"/>
              <w:spacing w:after="40"/>
              <w:rPr>
                <w:ins w:id="169" w:author="Master Repository Process" w:date="2022-12-02T10:13:00Z"/>
              </w:rPr>
            </w:pPr>
            <w:ins w:id="170" w:author="Master Repository Process" w:date="2022-12-02T10:13:00Z">
              <w:r>
                <w:t>s. 1 and 2: 1 Dec 2022 (see s. 2(a));</w:t>
              </w:r>
              <w:r>
                <w:br/>
                <w:t>Act other than s. 1 and 2: 2 Dec 2022 (see s. 2(b))</w:t>
              </w:r>
            </w:ins>
          </w:p>
        </w:tc>
      </w:tr>
    </w:tbl>
    <w:p/>
    <w:p>
      <w:pPr>
        <w:sectPr>
          <w:headerReference w:type="even" r:id="rId21"/>
          <w:headerReference w:type="default" r:id="rId22"/>
          <w:pgSz w:w="11907" w:h="16840" w:code="9"/>
          <w:pgMar w:top="2376" w:right="2405" w:bottom="3542" w:left="2405" w:header="706" w:footer="3380" w:gutter="0"/>
          <w:cols w:space="720"/>
          <w:noEndnote/>
          <w:docGrid w:linePitch="326"/>
        </w:sectPr>
      </w:pPr>
    </w:p>
    <w:bookmarkEnd w:id="145"/>
    <w:p/>
    <w:sectPr>
      <w:headerReference w:type="even" r:id="rId23"/>
      <w:headerReference w:type="default" r:id="rId24"/>
      <w:footerReference w:type="even" r:id="rId25"/>
      <w:footerReference w:type="default" r:id="rId26"/>
      <w:headerReference w:type="first" r:id="rId27"/>
      <w:footerReference w:type="first" r:id="rId28"/>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Dec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Dec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Dec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Dec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Dec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Dec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72" w:name="Coversheet"/>
    <w:bookmarkEnd w:id="17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Trans-Tasman Mutual Recognition (Western Australia) Act 2007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Trans-Tasman Mutual Recognition (Western Australia) Act 2007</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Trans-Tasman Mutual Recognition (Western Australia) Act 2007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Trans-Tasman Mutual Recognition (Western Australia) Act 2007</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71" w:name="Compilation"/>
    <w:bookmarkEnd w:id="17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FBCC36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E4439D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CB6919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52CF9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A0204D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F8BED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638058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A8FEA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6D21EF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B86B0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DA12A78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1202094523"/>
    <w:docVar w:name="WAFER_20131217151801" w:val="RemoveTocBookmarks,RemoveUnusedBookmarks,RemoveLanguageTags,UsedStyles,ResetPageSize,UpdateArrangement"/>
    <w:docVar w:name="WAFER_20131217151801_GUID" w:val="4cf004cf-ce21-4ece-a0c0-9ee9da27cd69"/>
    <w:docVar w:name="WAFER_20131217151934" w:val="RemoveTocBookmarks,RemoveUnusedBookmarks,RemoveLanguageTags,UsedStyles,ResetPageSize,UpdateArrangement"/>
    <w:docVar w:name="WAFER_20131217151934_GUID" w:val="dba21443-5a07-4ceb-a5f9-0659b4e946fb"/>
    <w:docVar w:name="WAFER_20150713115400" w:val="ResetPageSize,UpdateArrangement,UpdateNTable"/>
    <w:docVar w:name="WAFER_20150713115400_GUID" w:val="1112efe1-0845-42b4-b78f-101a5703448c"/>
    <w:docVar w:name="WAFER_20151110125821" w:val="UpdateStyles,UsedStyles"/>
    <w:docVar w:name="WAFER_20151110125821_GUID" w:val="1ec345bd-ce1d-4b96-b3cc-8272b45771d6"/>
    <w:docVar w:name="WAFER_2022120209452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1202094523_GUID" w:val="e694b26d-b41a-40f8-9d55-3e2e4077405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66CE4BF-088E-4247-8BA3-C468BB945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jpeg"/><Relationship Id="rId22" Type="http://schemas.openxmlformats.org/officeDocument/2006/relationships/header" Target="header8.xml"/><Relationship Id="rId27" Type="http://schemas.openxmlformats.org/officeDocument/2006/relationships/header" Target="header1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1227</Words>
  <Characters>6322</Characters>
  <Application>Microsoft Office Word</Application>
  <DocSecurity>0</DocSecurity>
  <Lines>197</Lines>
  <Paragraphs>104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7445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Trans-Tasman Mutual Recognition (Western Australia) Act 2007 00-c0-06 - 00-d0-00</dc:title>
  <dc:subject/>
  <dc:creator/>
  <cp:keywords/>
  <dc:description/>
  <cp:lastModifiedBy>Master Repository Process</cp:lastModifiedBy>
  <cp:revision>2</cp:revision>
  <cp:lastPrinted>2007-12-06T07:27:00Z</cp:lastPrinted>
  <dcterms:created xsi:type="dcterms:W3CDTF">2022-12-02T02:13:00Z</dcterms:created>
  <dcterms:modified xsi:type="dcterms:W3CDTF">2022-12-02T02:13:00Z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30 of 2007</vt:lpwstr>
  </property>
  <property fmtid="{D5CDD505-2E9C-101B-9397-08002B2CF9AE}" pid="3" name="OwlsUID">
    <vt:i4>146637</vt:i4>
  </property>
  <property fmtid="{D5CDD505-2E9C-101B-9397-08002B2CF9AE}" pid="4" name="DocumentType">
    <vt:lpwstr>Act</vt:lpwstr>
  </property>
  <property fmtid="{D5CDD505-2E9C-101B-9397-08002B2CF9AE}" pid="5" name="CommencementDate">
    <vt:lpwstr>20221202</vt:lpwstr>
  </property>
  <property fmtid="{D5CDD505-2E9C-101B-9397-08002B2CF9AE}" pid="6" name="FromSuffix">
    <vt:lpwstr>00-c0-06</vt:lpwstr>
  </property>
  <property fmtid="{D5CDD505-2E9C-101B-9397-08002B2CF9AE}" pid="7" name="FromAsAtDate">
    <vt:lpwstr>07 Dec 2012</vt:lpwstr>
  </property>
  <property fmtid="{D5CDD505-2E9C-101B-9397-08002B2CF9AE}" pid="8" name="ToSuffix">
    <vt:lpwstr>00-d0-00</vt:lpwstr>
  </property>
  <property fmtid="{D5CDD505-2E9C-101B-9397-08002B2CF9AE}" pid="9" name="ToAsAtDate">
    <vt:lpwstr>02 Dec 2022</vt:lpwstr>
  </property>
</Properties>
</file>