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07 Dec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ind w:left="142" w:right="141"/>
      </w:pPr>
      <w:r>
        <w:t>National Disability Insurance Scheme (Worker Screening) Act 2020</w:t>
      </w:r>
    </w:p>
    <w:p>
      <w:pPr>
        <w:pStyle w:val="LongTitle"/>
        <w:suppressLineNumbers/>
      </w:pPr>
      <w:bookmarkStart w:id="1" w:name="BillCited"/>
      <w:bookmarkEnd w:id="1"/>
      <w:r>
        <w:t>A</w:t>
      </w:r>
      <w:bookmarkStart w:id="2" w:name="_GoBack"/>
      <w:bookmarkEnd w:id="2"/>
      <w:r>
        <w:t>n Act to provide for the screening of workers in connection with the operation of the National Disability Insurance Scheme and to amend certain other Acts as a consequence of this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121316486"/>
      <w:bookmarkStart w:id="4" w:name="_Toc121316726"/>
      <w:bookmarkStart w:id="5" w:name="_Toc58504365"/>
      <w:bookmarkStart w:id="6" w:name="_Toc58504872"/>
      <w:bookmarkStart w:id="7" w:name="_Toc58504897"/>
      <w:bookmarkStart w:id="8" w:name="_Toc58506462"/>
      <w:bookmarkStart w:id="9" w:name="_Toc62199232"/>
      <w:bookmarkStart w:id="10" w:name="_Toc6220711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21316727"/>
      <w:bookmarkStart w:id="12" w:name="_Toc62207111"/>
      <w:r>
        <w:rPr>
          <w:rStyle w:val="CharSectno"/>
        </w:rPr>
        <w:t>1</w:t>
      </w:r>
      <w:r>
        <w:t>.</w:t>
      </w:r>
      <w:r>
        <w:tab/>
        <w:t>Short title</w:t>
      </w:r>
      <w:bookmarkEnd w:id="11"/>
      <w:bookmarkEnd w:id="12"/>
    </w:p>
    <w:p>
      <w:pPr>
        <w:pStyle w:val="Subsection"/>
      </w:pPr>
      <w:r>
        <w:tab/>
      </w:r>
      <w:r>
        <w:tab/>
        <w:t>This is the</w:t>
      </w:r>
      <w:r>
        <w:rPr>
          <w:i/>
        </w:rPr>
        <w:t xml:space="preserve"> National Disability Insurance Scheme (Worker Screening) Act 2020</w:t>
      </w:r>
      <w:r>
        <w:t>.</w:t>
      </w:r>
    </w:p>
    <w:p>
      <w:pPr>
        <w:pStyle w:val="Heading5"/>
      </w:pPr>
      <w:bookmarkStart w:id="13" w:name="_Toc121316728"/>
      <w:bookmarkStart w:id="14" w:name="_Toc62207112"/>
      <w:r>
        <w:rPr>
          <w:rStyle w:val="CharSectno"/>
        </w:rPr>
        <w:t>2</w:t>
      </w:r>
      <w:r>
        <w:t>.</w:t>
      </w:r>
      <w:r>
        <w:tab/>
        <w:t>Commencement</w:t>
      </w:r>
      <w:bookmarkEnd w:id="13"/>
      <w:bookmarkEnd w:id="14"/>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Heading5"/>
      </w:pPr>
      <w:bookmarkStart w:id="15" w:name="_Toc121316729"/>
      <w:bookmarkStart w:id="16" w:name="_Toc62207113"/>
      <w:r>
        <w:rPr>
          <w:rStyle w:val="CharSectno"/>
        </w:rPr>
        <w:t>3</w:t>
      </w:r>
      <w:r>
        <w:t>.</w:t>
      </w:r>
      <w:r>
        <w:tab/>
        <w:t>Act binds Crown</w:t>
      </w:r>
      <w:bookmarkEnd w:id="15"/>
      <w:bookmarkEnd w:id="16"/>
    </w:p>
    <w:p>
      <w:pPr>
        <w:pStyle w:val="Subsection"/>
      </w:pPr>
      <w:r>
        <w:tab/>
      </w:r>
      <w:r>
        <w:tab/>
        <w:t>This Act binds the Crown in right of Western Australia and, so far as the legislative power of the Parliament permits, the Crown in all its other capacities.</w:t>
      </w:r>
    </w:p>
    <w:p>
      <w:pPr>
        <w:pStyle w:val="Heading5"/>
      </w:pPr>
      <w:bookmarkStart w:id="17" w:name="_Toc121316730"/>
      <w:bookmarkStart w:id="18" w:name="_Toc62207114"/>
      <w:r>
        <w:rPr>
          <w:rStyle w:val="CharSectno"/>
        </w:rPr>
        <w:t>4</w:t>
      </w:r>
      <w:r>
        <w:t>.</w:t>
      </w:r>
      <w:r>
        <w:tab/>
        <w:t>Paramount consideration</w:t>
      </w:r>
      <w:bookmarkEnd w:id="17"/>
      <w:bookmarkEnd w:id="18"/>
    </w:p>
    <w:p>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pPr>
        <w:pStyle w:val="Heading5"/>
      </w:pPr>
      <w:bookmarkStart w:id="19" w:name="_Toc121316731"/>
      <w:bookmarkStart w:id="20" w:name="_Toc62207115"/>
      <w:r>
        <w:rPr>
          <w:rStyle w:val="CharSectno"/>
        </w:rPr>
        <w:t>5</w:t>
      </w:r>
      <w:r>
        <w:t>.</w:t>
      </w:r>
      <w:r>
        <w:tab/>
        <w:t>Terms used</w:t>
      </w:r>
      <w:bookmarkEnd w:id="19"/>
      <w:bookmarkEnd w:id="20"/>
    </w:p>
    <w:p>
      <w:pPr>
        <w:pStyle w:val="Subsection"/>
      </w:pPr>
      <w:r>
        <w:tab/>
        <w:t>(1)</w:t>
      </w:r>
      <w:r>
        <w:tab/>
        <w:t xml:space="preserve">In this Act — </w:t>
      </w:r>
    </w:p>
    <w:p>
      <w:pPr>
        <w:pStyle w:val="Defstart"/>
      </w:pPr>
      <w:r>
        <w:tab/>
      </w:r>
      <w:r>
        <w:rPr>
          <w:rStyle w:val="CharDefText"/>
        </w:rPr>
        <w:t>Aboriginal child</w:t>
      </w:r>
      <w:r>
        <w:t xml:space="preserve"> means a child who is a descendant of the Aboriginal people of Australia;</w:t>
      </w:r>
    </w:p>
    <w:p>
      <w:pPr>
        <w:pStyle w:val="Defstart"/>
      </w:pPr>
      <w:r>
        <w:tab/>
      </w:r>
      <w:r>
        <w:rPr>
          <w:rStyle w:val="CharDefText"/>
        </w:rPr>
        <w:t>adult</w:t>
      </w:r>
      <w:r>
        <w:t xml:space="preserve"> means a person who has reached 18 years of age;</w:t>
      </w:r>
    </w:p>
    <w:p>
      <w:pPr>
        <w:pStyle w:val="Defstart"/>
      </w:pPr>
      <w:r>
        <w:tab/>
      </w:r>
      <w:r>
        <w:rPr>
          <w:rStyle w:val="CharDefText"/>
        </w:rPr>
        <w:t>another jurisdiction</w:t>
      </w:r>
      <w:r>
        <w:t xml:space="preserve"> means a jurisdiction other than this State (including jurisdictions outside Australia);</w:t>
      </w:r>
    </w:p>
    <w:p>
      <w:pPr>
        <w:pStyle w:val="Defstart"/>
      </w:pPr>
      <w:r>
        <w:tab/>
      </w:r>
      <w:r>
        <w:rPr>
          <w:rStyle w:val="CharDefText"/>
        </w:rPr>
        <w:t>approved</w:t>
      </w:r>
      <w:r>
        <w:t xml:space="preserve"> means approved by the CEO;</w:t>
      </w:r>
    </w:p>
    <w:p>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pPr>
        <w:pStyle w:val="Defstart"/>
      </w:pPr>
      <w:r>
        <w:tab/>
      </w:r>
      <w:r>
        <w:rPr>
          <w:rStyle w:val="CharDefText"/>
        </w:rPr>
        <w:t>authorised person</w:t>
      </w:r>
      <w:r>
        <w:t xml:space="preserve"> means — </w:t>
      </w:r>
    </w:p>
    <w:p>
      <w:pPr>
        <w:pStyle w:val="Defpara"/>
      </w:pPr>
      <w:r>
        <w:tab/>
        <w:t>(a)</w:t>
      </w:r>
      <w:r>
        <w:tab/>
        <w:t>a person or body exercising functions in the operation or administration of a relevant law; or</w:t>
      </w:r>
    </w:p>
    <w:p>
      <w:pPr>
        <w:pStyle w:val="Defpara"/>
      </w:pPr>
      <w:r>
        <w:tab/>
        <w:t>(b)</w:t>
      </w:r>
      <w:r>
        <w:tab/>
        <w:t>the NDIS Commission; or</w:t>
      </w:r>
    </w:p>
    <w:p>
      <w:pPr>
        <w:pStyle w:val="Defpara"/>
      </w:pPr>
      <w:r>
        <w:tab/>
        <w:t>(c)</w:t>
      </w:r>
      <w:r>
        <w:tab/>
        <w:t>a law enforcement agency of this State or another jurisdiction; or</w:t>
      </w:r>
    </w:p>
    <w:p>
      <w:pPr>
        <w:pStyle w:val="Defpara"/>
      </w:pPr>
      <w:r>
        <w:tab/>
        <w:t>(d)</w:t>
      </w:r>
      <w:r>
        <w:tab/>
        <w:t>a person or body prescribed by the regulations for the purposes of this definition;</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tab/>
      </w:r>
      <w:r>
        <w:rPr>
          <w:rStyle w:val="CharDefText"/>
        </w:rPr>
        <w:t>charge</w:t>
      </w:r>
      <w:r>
        <w:t xml:space="preserve"> means a non</w:t>
      </w:r>
      <w:r>
        <w:noBreakHyphen/>
        <w:t>conviction charge or a pending charge;</w:t>
      </w:r>
    </w:p>
    <w:p>
      <w:pPr>
        <w:pStyle w:val="Defstart"/>
      </w:pPr>
      <w:r>
        <w:tab/>
      </w:r>
      <w:r>
        <w:rPr>
          <w:rStyle w:val="CharDefText"/>
        </w:rPr>
        <w:t>child</w:t>
      </w:r>
      <w:r>
        <w:t xml:space="preserve"> means a person who is under 18 years of age;</w:t>
      </w:r>
    </w:p>
    <w:p>
      <w:pPr>
        <w:pStyle w:val="Defstart"/>
      </w:pPr>
      <w:r>
        <w:tab/>
      </w:r>
      <w:r>
        <w:rPr>
          <w:rStyle w:val="CharDefText"/>
        </w:rPr>
        <w:t>Class 1 offence</w:t>
      </w:r>
      <w:r>
        <w:t> — see section 6(1);</w:t>
      </w:r>
    </w:p>
    <w:p>
      <w:pPr>
        <w:pStyle w:val="Defstart"/>
      </w:pPr>
      <w:r>
        <w:tab/>
      </w:r>
      <w:r>
        <w:rPr>
          <w:rStyle w:val="CharDefText"/>
        </w:rPr>
        <w:t>Class 2 offence</w:t>
      </w:r>
      <w:r>
        <w:t> — see section 6(2);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pPr>
        <w:pStyle w:val="Defstart"/>
      </w:pPr>
      <w:r>
        <w:tab/>
      </w:r>
      <w:r>
        <w:rPr>
          <w:rStyle w:val="CharDefText"/>
        </w:rPr>
        <w:t>conviction</w:t>
      </w:r>
      <w:r>
        <w:t> — see section 7;</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pPr>
      <w:r>
        <w:tab/>
      </w:r>
      <w:r>
        <w:rPr>
          <w:rStyle w:val="CharDefText"/>
        </w:rPr>
        <w:t>court</w:t>
      </w:r>
      <w:r>
        <w:t xml:space="preserve"> means a court constituted in this State or another jurisdiction;</w:t>
      </w:r>
    </w:p>
    <w:p>
      <w:pPr>
        <w:pStyle w:val="Defstart"/>
      </w:pPr>
      <w: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pPr>
        <w:pStyle w:val="Defstart"/>
      </w:pPr>
      <w:r>
        <w:tab/>
      </w:r>
      <w:r>
        <w:rPr>
          <w:rStyle w:val="CharDefText"/>
        </w:rPr>
        <w:t>criminal records agency</w:t>
      </w:r>
      <w:r>
        <w:t xml:space="preserve"> means —</w:t>
      </w:r>
    </w:p>
    <w:p>
      <w:pPr>
        <w:pStyle w:val="Defpara"/>
      </w:pPr>
      <w:r>
        <w:tab/>
        <w:t>(a)</w:t>
      </w:r>
      <w:r>
        <w:tab/>
        <w:t>the Commissioner of Police;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or constituted under the law of another jurisdiction; and</w:t>
      </w:r>
    </w:p>
    <w:p>
      <w:pPr>
        <w:pStyle w:val="Defsubpara"/>
      </w:pPr>
      <w:r>
        <w:tab/>
        <w:t>(ii)</w:t>
      </w:r>
      <w:r>
        <w:tab/>
        <w:t>prescribed by the regulations for the purposes of this definition;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person</w:t>
      </w:r>
      <w:r>
        <w:t xml:space="preserve"> means a person who has —</w:t>
      </w:r>
    </w:p>
    <w:p>
      <w:pPr>
        <w:pStyle w:val="Defpara"/>
      </w:pPr>
      <w:r>
        <w:tab/>
        <w:t>(a)</w:t>
      </w:r>
      <w:r>
        <w:tab/>
        <w:t>applied for a clearance under this Act or a corresponding law; or</w:t>
      </w:r>
    </w:p>
    <w:p>
      <w:pPr>
        <w:pStyle w:val="Defpara"/>
      </w:pPr>
      <w:r>
        <w:tab/>
        <w:t>(b)</w:t>
      </w:r>
      <w:r>
        <w:tab/>
        <w:t>a clearance under this Act or a corresponding law; or</w:t>
      </w:r>
    </w:p>
    <w:p>
      <w:pPr>
        <w:pStyle w:val="Defpara"/>
      </w:pPr>
      <w:r>
        <w:tab/>
        <w:t>(c)</w:t>
      </w:r>
      <w:r>
        <w:tab/>
        <w:t>applied to cancel an NDIS worker check exclusion certificate under this Act or a corresponding law; or</w:t>
      </w:r>
    </w:p>
    <w:p>
      <w:pPr>
        <w:pStyle w:val="Defpara"/>
      </w:pPr>
      <w:r>
        <w:tab/>
        <w:t>(d)</w:t>
      </w:r>
      <w:r>
        <w:tab/>
        <w:t xml:space="preserve">applied for an internal review or external review under this Act or a corresponding law; </w:t>
      </w:r>
    </w:p>
    <w:p>
      <w:pPr>
        <w:pStyle w:val="Defstart"/>
      </w:pPr>
      <w:r>
        <w:tab/>
      </w:r>
      <w:r>
        <w:rPr>
          <w:rStyle w:val="CharDefText"/>
        </w:rPr>
        <w:t>disqualified person</w:t>
      </w:r>
      <w:r>
        <w:t xml:space="preserve"> — see section 8(1); </w:t>
      </w:r>
    </w:p>
    <w:p>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pPr>
        <w:pStyle w:val="Defstart"/>
      </w:pPr>
      <w:r>
        <w:tab/>
      </w:r>
      <w:r>
        <w:rPr>
          <w:rStyle w:val="CharDefText"/>
        </w:rPr>
        <w:t>engage</w:t>
      </w:r>
      <w:r>
        <w:t xml:space="preserve"> includes to engage or act in any of the following capacities —</w:t>
      </w:r>
    </w:p>
    <w:p>
      <w:pPr>
        <w:pStyle w:val="Defpara"/>
      </w:pPr>
      <w:r>
        <w:tab/>
        <w:t>(a)</w:t>
      </w:r>
      <w:r>
        <w:tab/>
        <w:t xml:space="preserve">as a paid or unpaid employee; </w:t>
      </w:r>
    </w:p>
    <w:p>
      <w:pPr>
        <w:pStyle w:val="Defpara"/>
      </w:pPr>
      <w:r>
        <w:tab/>
        <w:t>(b)</w:t>
      </w:r>
      <w:r>
        <w:tab/>
        <w:t>as a self</w:t>
      </w:r>
      <w:r>
        <w:noBreakHyphen/>
        <w:t xml:space="preserve">employed person or as a contractor or subcontractor; </w:t>
      </w:r>
    </w:p>
    <w:p>
      <w:pPr>
        <w:pStyle w:val="Defpara"/>
      </w:pPr>
      <w:r>
        <w:tab/>
        <w:t>(c)</w:t>
      </w:r>
      <w:r>
        <w:tab/>
        <w:t>as a volunteer;</w:t>
      </w:r>
    </w:p>
    <w:p>
      <w:pPr>
        <w:pStyle w:val="Defstart"/>
      </w:pPr>
      <w:r>
        <w:tab/>
      </w:r>
      <w:r>
        <w:rPr>
          <w:rStyle w:val="CharDefText"/>
        </w:rPr>
        <w:t>exclusion</w:t>
      </w:r>
      <w:r>
        <w:t xml:space="preserve"> means a decision on which an NDIS worker check exclusion certificate is issued;</w:t>
      </w:r>
    </w:p>
    <w:p>
      <w:pPr>
        <w:pStyle w:val="Defstart"/>
      </w:pPr>
      <w:r>
        <w:tab/>
      </w:r>
      <w:r>
        <w:rPr>
          <w:rStyle w:val="CharDefText"/>
        </w:rPr>
        <w:t>family member</w:t>
      </w:r>
      <w:r>
        <w:t>, in relation to a child, means —</w:t>
      </w:r>
    </w:p>
    <w:p>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pPr>
        <w:pStyle w:val="Defpara"/>
      </w:pPr>
      <w:r>
        <w:tab/>
        <w:t>(b)</w:t>
      </w:r>
      <w:r>
        <w:tab/>
        <w:t>for an Aboriginal child — a person regarded under the customary law or tradition of the child’s community as the equivalent of a person mentioned in paragraph (a); or</w:t>
      </w:r>
    </w:p>
    <w:p>
      <w:pPr>
        <w:pStyle w:val="Defpara"/>
      </w:pPr>
      <w:r>
        <w:tab/>
        <w:t>(c)</w:t>
      </w:r>
      <w:r>
        <w:tab/>
        <w:t>for a Torres Strait Islander child — a person regarded under the customary law or tradition of the Torres Strait Islands as the equivalent of a person mentioned in paragraph (a); or</w:t>
      </w:r>
    </w:p>
    <w:p>
      <w:pPr>
        <w:pStyle w:val="Defpara"/>
      </w:pPr>
      <w:r>
        <w:tab/>
        <w:t>(d)</w:t>
      </w:r>
      <w:r>
        <w:tab/>
        <w:t>a person determined by the CEO to be in a relationship with the child that is similar to a relationship mentioned in paragraph (a);</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government department established or constituted under a law of another jurisdiction; or</w:t>
      </w:r>
    </w:p>
    <w:p>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pPr>
        <w:pStyle w:val="Defstart"/>
      </w:pPr>
      <w:r>
        <w:tab/>
      </w:r>
      <w:r>
        <w:rPr>
          <w:rStyle w:val="CharDefText"/>
        </w:rPr>
        <w:t>harm</w:t>
      </w:r>
      <w:r>
        <w:t xml:space="preserve"> includes but is not limited to any detrimental effect on a person’s physical, sexual, psychological, emotional or financial wellbeing;</w:t>
      </w:r>
    </w:p>
    <w:p>
      <w:pPr>
        <w:pStyle w:val="Defstart"/>
      </w:pPr>
      <w:r>
        <w:tab/>
      </w:r>
      <w:r>
        <w:rPr>
          <w:rStyle w:val="CharDefText"/>
        </w:rPr>
        <w:t>health professional</w:t>
      </w:r>
      <w:r>
        <w:t xml:space="preserve"> means a person who is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interstate screening agency</w:t>
      </w:r>
      <w:r>
        <w:t xml:space="preserve"> means a person or body exercising functions in the operation or administration of a corresponding law that substantially correspond to the functions of the CEO under this Act;</w:t>
      </w:r>
    </w:p>
    <w:p>
      <w:pPr>
        <w:pStyle w:val="Defstart"/>
      </w:pPr>
      <w:r>
        <w:tab/>
      </w:r>
      <w:r>
        <w:rPr>
          <w:rStyle w:val="CharDefText"/>
        </w:rPr>
        <w:t>key personnel</w:t>
      </w:r>
      <w:r>
        <w:t xml:space="preserve"> has the meaning given in the NDIS Act section 11A;</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pPr>
        <w:pStyle w:val="Defstart"/>
      </w:pPr>
      <w:r>
        <w:tab/>
      </w:r>
      <w:r>
        <w:rPr>
          <w:rStyle w:val="CharDefText"/>
        </w:rPr>
        <w:t>NDIS Commission</w:t>
      </w:r>
      <w:r>
        <w:t xml:space="preserve"> means the NDIS Quality and Safeguards Commission established under the NDIS Act section 181A;</w:t>
      </w:r>
    </w:p>
    <w:p>
      <w:pPr>
        <w:pStyle w:val="Defstart"/>
      </w:pPr>
      <w:r>
        <w:tab/>
      </w:r>
      <w:r>
        <w:rPr>
          <w:rStyle w:val="CharDefText"/>
        </w:rPr>
        <w:t>NDIS employer</w:t>
      </w:r>
      <w:r>
        <w:t xml:space="preserve"> means a person who engages a person to do NDIS work;</w:t>
      </w:r>
    </w:p>
    <w:p>
      <w:pPr>
        <w:pStyle w:val="Defstart"/>
      </w:pPr>
      <w:r>
        <w:tab/>
      </w:r>
      <w:r>
        <w:rPr>
          <w:rStyle w:val="CharDefText"/>
        </w:rPr>
        <w:t>NDIS purpose</w:t>
      </w:r>
      <w:r>
        <w:t xml:space="preserve"> — </w:t>
      </w:r>
    </w:p>
    <w:p>
      <w:pPr>
        <w:pStyle w:val="Defpara"/>
      </w:pPr>
      <w:r>
        <w:tab/>
        <w:t>(a)</w:t>
      </w:r>
      <w:r>
        <w:tab/>
        <w:t>means any purpose that is for, or connected with, the operation or administration of, or compliance with, a relevant law (insofar as may be relevant to the National Disability Insurance Scheme);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or the holder of, a clearance under this Act or a corresponding law; </w:t>
      </w:r>
    </w:p>
    <w:p>
      <w:pPr>
        <w:pStyle w:val="Defsubpara"/>
      </w:pPr>
      <w:r>
        <w:tab/>
        <w:t>(ii)</w:t>
      </w:r>
      <w:r>
        <w:tab/>
        <w:t>considering and deciding a person’s application for a clearance under this Act or a corresponding law;</w:t>
      </w:r>
    </w:p>
    <w:p>
      <w:pPr>
        <w:pStyle w:val="Defsubpara"/>
      </w:pPr>
      <w:r>
        <w:tab/>
        <w:t>(iii)</w:t>
      </w:r>
      <w:r>
        <w:tab/>
        <w:t>assessing and determining under this Act or a corresponding law whether a person poses a relevant risk of harm;</w:t>
      </w:r>
    </w:p>
    <w:p>
      <w:pPr>
        <w:pStyle w:val="Defsubpara"/>
      </w:pPr>
      <w:r>
        <w:tab/>
        <w:t>(iv)</w:t>
      </w:r>
      <w:r>
        <w:tab/>
        <w:t xml:space="preserve">assessing and determining whether a risk assessment of a person is required under this Act or a corresponding law; </w:t>
      </w:r>
    </w:p>
    <w:p>
      <w:pPr>
        <w:pStyle w:val="Defsubpara"/>
      </w:pPr>
      <w:r>
        <w:tab/>
        <w:t>(v)</w:t>
      </w:r>
      <w:r>
        <w:tab/>
        <w:t>ongoing monitoring of a person who holds a clearance under this Act or a corresponding law for the purpose of determining whether the person requires a risk assessment or poses a relevant risk of harm;</w:t>
      </w:r>
    </w:p>
    <w:p>
      <w:pPr>
        <w:pStyle w:val="Defsubpara"/>
      </w:pPr>
      <w:r>
        <w:tab/>
        <w:t>(vi)</w:t>
      </w:r>
      <w:r>
        <w:tab/>
        <w:t>considering and deciding a person’s application for the cancellation of an NDIS worker check exclusion certificate under this Act or a corresponding law;</w:t>
      </w:r>
    </w:p>
    <w:p>
      <w:pPr>
        <w:pStyle w:val="Defsubpara"/>
      </w:pPr>
      <w:r>
        <w:tab/>
        <w:t>(vii)</w:t>
      </w:r>
      <w:r>
        <w:tab/>
        <w:t>conducting an internal review or external review under this Act or a corresponding law;</w:t>
      </w:r>
    </w:p>
    <w:p>
      <w:pPr>
        <w:pStyle w:val="Defstart"/>
        <w:keepNext/>
      </w:pPr>
      <w:r>
        <w:tab/>
      </w:r>
      <w:r>
        <w:rPr>
          <w:rStyle w:val="CharDefText"/>
        </w:rPr>
        <w:t>NDIS work</w:t>
      </w:r>
      <w:r>
        <w:t xml:space="preserve"> — </w:t>
      </w:r>
    </w:p>
    <w:p>
      <w:pPr>
        <w:pStyle w:val="Defpara"/>
      </w:pPr>
      <w:r>
        <w:tab/>
        <w:t>(a)</w:t>
      </w:r>
      <w:r>
        <w:tab/>
        <w:t>means work comprising, or connected with, the provision of supports or services to people with disability under the National Disability Insurance Scheme; and</w:t>
      </w:r>
    </w:p>
    <w:p>
      <w:pPr>
        <w:pStyle w:val="Defpara"/>
      </w:pPr>
      <w:r>
        <w:tab/>
        <w:t>(b)</w:t>
      </w:r>
      <w:r>
        <w:tab/>
        <w:t xml:space="preserve">includes work that — </w:t>
      </w:r>
    </w:p>
    <w:p>
      <w:pPr>
        <w:pStyle w:val="Defsubpara"/>
      </w:pPr>
      <w:r>
        <w:tab/>
        <w:t>(i)</w:t>
      </w:r>
      <w:r>
        <w:tab/>
        <w:t>is the subject of requirements under the NDIS Act for a person to have a clearance under this Act or a corresponding law in order to be allowed by a registered NDIS provider to engage in that work; or</w:t>
      </w:r>
    </w:p>
    <w:p>
      <w:pPr>
        <w:pStyle w:val="Defsubpara"/>
      </w:pPr>
      <w:r>
        <w:tab/>
        <w:t>(ii)</w:t>
      </w:r>
      <w:r>
        <w:tab/>
        <w:t>is undertaken in the exercise or performance by a person of a power or duty delegated to the person by the CEO under this Act; or</w:t>
      </w:r>
    </w:p>
    <w:p>
      <w:pPr>
        <w:pStyle w:val="Defsubpara"/>
      </w:pPr>
      <w:r>
        <w:tab/>
        <w:t>(iii)</w:t>
      </w:r>
      <w:r>
        <w:tab/>
        <w:t>the CEO is satisfied is work in respect of which it is otherwise necessary or convenient for a person to have a clearance to facilitate the person’s engagement in particular work;</w:t>
      </w:r>
    </w:p>
    <w:p>
      <w:pPr>
        <w:pStyle w:val="Defpara"/>
      </w:pPr>
      <w:r>
        <w:tab/>
      </w:r>
      <w:r>
        <w:tab/>
        <w:t>but</w:t>
      </w:r>
    </w:p>
    <w:p>
      <w:pPr>
        <w:pStyle w:val="Defpara"/>
      </w:pPr>
      <w:r>
        <w:tab/>
        <w:t>(c)</w:t>
      </w:r>
      <w:r>
        <w:tab/>
        <w:t>does not include, if the regulations so provide, work that is carried out in circumstances, or by a person, prescribed by the regulations for the purposes of this definition;</w:t>
      </w:r>
    </w:p>
    <w:p>
      <w:pPr>
        <w:pStyle w:val="Defstart"/>
      </w:pPr>
      <w:r>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pPr>
        <w:pStyle w:val="Defstart"/>
      </w:pPr>
      <w:r>
        <w:tab/>
      </w:r>
      <w:r>
        <w:rPr>
          <w:rStyle w:val="CharDefText"/>
        </w:rPr>
        <w:t>NDIS worker check clearance certificate</w:t>
      </w:r>
      <w:r>
        <w:t xml:space="preserve"> means a certificate issued on the granting of a clearance;</w:t>
      </w:r>
    </w:p>
    <w:p>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pPr>
        <w:pStyle w:val="Defstart"/>
      </w:pPr>
      <w:r>
        <w:tab/>
      </w:r>
      <w:r>
        <w:rPr>
          <w:rStyle w:val="CharDefText"/>
        </w:rPr>
        <w:t>notifiable person</w:t>
      </w:r>
      <w:r>
        <w:t xml:space="preserve">, in relation to an applicant for a clearance or the holder of an NDIS worker check clearance certificate under this Act, means — </w:t>
      </w:r>
    </w:p>
    <w:p>
      <w:pPr>
        <w:pStyle w:val="Defpara"/>
      </w:pPr>
      <w:r>
        <w:tab/>
        <w:t>(a)</w:t>
      </w:r>
      <w:r>
        <w:tab/>
        <w:t>any person who proposes to engage, or who engages, the applicant or holder in NDIS work, as has been made known to the CEO under, or for the purposes of, this Act; or</w:t>
      </w:r>
    </w:p>
    <w:p>
      <w:pPr>
        <w:pStyle w:val="Defpara"/>
      </w:pPr>
      <w:r>
        <w:tab/>
        <w:t>(b)</w:t>
      </w:r>
      <w:r>
        <w:tab/>
        <w:t>any other person prescribed by the regulations for the purposes of this definition;</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pending charge</w:t>
      </w:r>
      <w:r>
        <w:t xml:space="preserve"> means a charge for an offence that has not yet been disposed of by a court;</w:t>
      </w:r>
    </w:p>
    <w:p>
      <w:pPr>
        <w:pStyle w:val="Defstart"/>
      </w:pPr>
      <w:r>
        <w:tab/>
      </w:r>
      <w:r>
        <w:rPr>
          <w:rStyle w:val="CharDefText"/>
        </w:rPr>
        <w:t>presumptively disqualified person</w:t>
      </w:r>
      <w:r>
        <w:t xml:space="preserve"> — see section 8(2); </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incorporated or not, that is established, constituted or continued for a public purpose under a written law and that, under the authority of a written law, performs a statutory function on behalf of this State; 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entity prescribed by the regulations for the purposes of this definition;</w:t>
      </w:r>
    </w:p>
    <w:p>
      <w:pPr>
        <w:pStyle w:val="Defstart"/>
      </w:pPr>
      <w:r>
        <w:tab/>
      </w:r>
      <w:r>
        <w:rPr>
          <w:rStyle w:val="CharDefText"/>
        </w:rPr>
        <w:t>relevant information</w:t>
      </w:r>
      <w:r>
        <w:t xml:space="preserve">, in relation to a person, means — </w:t>
      </w:r>
    </w:p>
    <w:p>
      <w:pPr>
        <w:pStyle w:val="Defpara"/>
      </w:pPr>
      <w:r>
        <w:tab/>
        <w:t>(a)</w:t>
      </w:r>
      <w:r>
        <w:tab/>
        <w:t>information relevant to verifying the identity of the person; or</w:t>
      </w:r>
    </w:p>
    <w:p>
      <w:pPr>
        <w:pStyle w:val="Defpara"/>
      </w:pPr>
      <w:r>
        <w:tab/>
        <w:t>(b)</w:t>
      </w:r>
      <w:r>
        <w:tab/>
        <w:t>information about the person disclosed in an application for a clearance, or for the cancellation of an NDIS worker check exclusion certificate, under this Act or a corresponding law; or</w:t>
      </w:r>
    </w:p>
    <w:p>
      <w:pPr>
        <w:pStyle w:val="Defpara"/>
      </w:pPr>
      <w:r>
        <w:tab/>
        <w:t>(c)</w:t>
      </w:r>
      <w:r>
        <w:tab/>
        <w:t>information relating to the person’s criminal record, and any other information relating to the person that is connected with, or otherwise related to, a conviction or charge mentioned in a criminal record; or</w:t>
      </w:r>
    </w:p>
    <w:p>
      <w:pPr>
        <w:pStyle w:val="Defpara"/>
      </w:pPr>
      <w:r>
        <w:tab/>
        <w:t>(d)</w:t>
      </w:r>
      <w:r>
        <w:tab/>
        <w:t xml:space="preserve">information about workplace misconduct by the person in this or another jurisdiction, being misconduct that concerns persons to whom a relevant risk of harm relates; or </w:t>
      </w:r>
    </w:p>
    <w:p>
      <w:pPr>
        <w:pStyle w:val="Defpara"/>
      </w:pPr>
      <w:r>
        <w:tab/>
        <w:t>(e)</w:t>
      </w:r>
      <w:r>
        <w:tab/>
        <w:t>information about any order imposed on the person by a court or tribunal relating to child protection, apprehended violence or domestic or family violence in this or another jurisdiction; or</w:t>
      </w:r>
    </w:p>
    <w:p>
      <w:pPr>
        <w:pStyle w:val="Defpara"/>
      </w:pPr>
      <w:r>
        <w:tab/>
        <w:t>(f)</w:t>
      </w:r>
      <w:r>
        <w:tab/>
        <w:t xml:space="preserve">information relevant to determining whether the person requires a risk assessment under this Act or a corresponding law; or </w:t>
      </w:r>
    </w:p>
    <w:p>
      <w:pPr>
        <w:pStyle w:val="Defpara"/>
      </w:pPr>
      <w:r>
        <w:tab/>
        <w:t>(g)</w:t>
      </w:r>
      <w:r>
        <w:tab/>
        <w:t xml:space="preserve">information about the person’s clearance history; or </w:t>
      </w:r>
    </w:p>
    <w:p>
      <w:pPr>
        <w:pStyle w:val="Defpara"/>
      </w:pPr>
      <w:r>
        <w:tab/>
        <w:t>(h)</w:t>
      </w:r>
      <w:r>
        <w:tab/>
        <w:t>information about any current or past engagement of the person by an NDIS employer in this State or another State or a Territory; or</w:t>
      </w:r>
    </w:p>
    <w:p>
      <w:pPr>
        <w:pStyle w:val="Defpara"/>
      </w:pPr>
      <w:r>
        <w:tab/>
        <w:t>(i)</w:t>
      </w:r>
      <w:r>
        <w:tab/>
        <w:t>other information relevant to determining whether the person poses a relevant risk of harm; or</w:t>
      </w:r>
    </w:p>
    <w:p>
      <w:pPr>
        <w:pStyle w:val="Defpara"/>
      </w:pPr>
      <w:r>
        <w:tab/>
        <w:t>(j)</w:t>
      </w:r>
      <w:r>
        <w:tab/>
        <w:t xml:space="preserve">information about — </w:t>
      </w:r>
    </w:p>
    <w:p>
      <w:pPr>
        <w:pStyle w:val="Defsubpara"/>
      </w:pPr>
      <w:r>
        <w:tab/>
        <w:t>(i)</w:t>
      </w:r>
      <w:r>
        <w:tab/>
        <w:t>the status of any application under this Act; or</w:t>
      </w:r>
    </w:p>
    <w:p>
      <w:pPr>
        <w:pStyle w:val="Defsubpara"/>
      </w:pPr>
      <w:r>
        <w:tab/>
        <w:t>(ii)</w:t>
      </w:r>
      <w:r>
        <w:tab/>
        <w:t>any process or step that is being taken, or has been taken, under a relevant law; or</w:t>
      </w:r>
    </w:p>
    <w:p>
      <w:pPr>
        <w:pStyle w:val="Defsubpara"/>
      </w:pPr>
      <w:r>
        <w:tab/>
        <w:t>(iii)</w:t>
      </w:r>
      <w:r>
        <w:tab/>
        <w:t>any certificate held, suspended or cancelled under this Act or a corresponding law; or</w:t>
      </w:r>
    </w:p>
    <w:p>
      <w:pPr>
        <w:pStyle w:val="Defsubpara"/>
      </w:pPr>
      <w:r>
        <w:tab/>
        <w:t>(iv)</w:t>
      </w:r>
      <w:r>
        <w:tab/>
        <w:t>any interim bar imposed under this Act or a corresponding law;</w:t>
      </w:r>
    </w:p>
    <w:p>
      <w:pPr>
        <w:pStyle w:val="Defpara"/>
      </w:pPr>
      <w:r>
        <w:tab/>
      </w:r>
      <w:r>
        <w:tab/>
        <w:t>or</w:t>
      </w:r>
    </w:p>
    <w:p>
      <w:pPr>
        <w:pStyle w:val="Defpara"/>
      </w:pPr>
      <w:r>
        <w:tab/>
        <w:t>(k)</w:t>
      </w:r>
      <w:r>
        <w:tab/>
        <w:t>any other information prescribed by the regulations for the purposes of this definition;</w:t>
      </w:r>
    </w:p>
    <w:p>
      <w:pPr>
        <w:pStyle w:val="Defstart"/>
      </w:pPr>
      <w:r>
        <w:tab/>
      </w:r>
      <w:r>
        <w:rPr>
          <w:rStyle w:val="CharDefText"/>
        </w:rPr>
        <w:t>relevant law</w:t>
      </w:r>
      <w:r>
        <w:t xml:space="preserve"> means —</w:t>
      </w:r>
    </w:p>
    <w:p>
      <w:pPr>
        <w:pStyle w:val="Defpara"/>
      </w:pPr>
      <w:r>
        <w:tab/>
        <w:t>(a)</w:t>
      </w:r>
      <w:r>
        <w:tab/>
        <w:t>this Act; or</w:t>
      </w:r>
    </w:p>
    <w:p>
      <w:pPr>
        <w:pStyle w:val="Defpara"/>
      </w:pPr>
      <w:r>
        <w:tab/>
        <w:t>(b)</w:t>
      </w:r>
      <w:r>
        <w:tab/>
        <w:t>a corresponding law; or</w:t>
      </w:r>
    </w:p>
    <w:p>
      <w:pPr>
        <w:pStyle w:val="Defpara"/>
      </w:pPr>
      <w:r>
        <w:tab/>
        <w:t>(c)</w:t>
      </w:r>
      <w:r>
        <w:tab/>
        <w:t>the NDIS Act;</w:t>
      </w:r>
    </w:p>
    <w:p>
      <w:pPr>
        <w:pStyle w:val="Defstart"/>
      </w:pPr>
      <w:r>
        <w:tab/>
      </w:r>
      <w:r>
        <w:rPr>
          <w:rStyle w:val="CharDefText"/>
        </w:rPr>
        <w:t>relevant risk of harm</w:t>
      </w:r>
      <w:r>
        <w:t xml:space="preserve"> means risk of harm to people with whose protection a relevant law is concerned;</w:t>
      </w:r>
    </w:p>
    <w:p>
      <w:pPr>
        <w:pStyle w:val="Defstart"/>
      </w:pPr>
      <w:r>
        <w:tab/>
      </w:r>
      <w:r>
        <w:rPr>
          <w:rStyle w:val="CharDefText"/>
        </w:rPr>
        <w:t>risk assessed role</w:t>
      </w:r>
      <w:r>
        <w:t xml:space="preserve"> means —</w:t>
      </w:r>
    </w:p>
    <w:p>
      <w:pPr>
        <w:pStyle w:val="Defpara"/>
      </w:pPr>
      <w:r>
        <w:tab/>
        <w:t>(a)</w:t>
      </w:r>
      <w:r>
        <w:tab/>
        <w:t>a key personnel role of a person or an entity; or</w:t>
      </w:r>
    </w:p>
    <w:p>
      <w:pPr>
        <w:pStyle w:val="Defpara"/>
      </w:pPr>
      <w:r>
        <w:tab/>
        <w:t>(b)</w:t>
      </w:r>
      <w:r>
        <w:tab/>
        <w:t>a role for which the normal duties include the direct delivery of specified supports or specified services to a person with disability; or</w:t>
      </w:r>
    </w:p>
    <w:p>
      <w:pPr>
        <w:pStyle w:val="Defpara"/>
      </w:pPr>
      <w:r>
        <w:tab/>
        <w:t>(c)</w:t>
      </w:r>
      <w:r>
        <w:tab/>
        <w:t>a role for which the normal duties are likely to require more than incidental contact with a person with disability;</w:t>
      </w:r>
    </w:p>
    <w:p>
      <w:pPr>
        <w:pStyle w:val="Defstart"/>
      </w:pPr>
      <w:r>
        <w:tab/>
      </w:r>
      <w:r>
        <w:rPr>
          <w:rStyle w:val="CharDefText"/>
        </w:rPr>
        <w:t>risk assessment</w:t>
      </w:r>
      <w:r>
        <w:t xml:space="preserve"> has the meaning given in section 17(1);</w:t>
      </w:r>
    </w:p>
    <w:p>
      <w:pPr>
        <w:pStyle w:val="Defstart"/>
      </w:pPr>
      <w:r>
        <w:tab/>
      </w:r>
      <w:r>
        <w:rPr>
          <w:rStyle w:val="CharDefText"/>
        </w:rPr>
        <w:t>Torres Strait Islander child</w:t>
      </w:r>
      <w:r>
        <w:t xml:space="preserve"> means a child who is a descendant of the indigenous inhabitants of the Torres Strait Islands;</w:t>
      </w:r>
    </w:p>
    <w:p>
      <w:pPr>
        <w:pStyle w:val="Defstart"/>
      </w:pPr>
      <w:r>
        <w:tab/>
      </w:r>
      <w:r>
        <w:rPr>
          <w:rStyle w:val="CharDefText"/>
        </w:rPr>
        <w:t>unacceptable risk</w:t>
      </w:r>
      <w:r>
        <w:t xml:space="preserve"> means the risk described in section 17;</w:t>
      </w:r>
    </w:p>
    <w:p>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pPr>
        <w:pStyle w:val="Subsection"/>
      </w:pPr>
      <w:r>
        <w:tab/>
        <w:t>(2)</w:t>
      </w:r>
      <w:r>
        <w:tab/>
        <w:t xml:space="preserve">For the purposes of this Act — </w:t>
      </w:r>
    </w:p>
    <w:p>
      <w:pPr>
        <w:pStyle w:val="Indenta"/>
      </w:pPr>
      <w:r>
        <w:tab/>
        <w:t>(a)</w:t>
      </w:r>
      <w:r>
        <w:tab/>
        <w:t>a self</w:t>
      </w:r>
      <w:r>
        <w:noBreakHyphen/>
        <w:t>employed person who does NDIS work will be taken to be an NDIS employer who engages themselves to do that work; and</w:t>
      </w:r>
    </w:p>
    <w:p>
      <w:pPr>
        <w:pStyle w:val="Indenta"/>
      </w:pPr>
      <w:r>
        <w:tab/>
        <w:t>(b)</w:t>
      </w:r>
      <w:r>
        <w:tab/>
        <w:t>a person may do NDIS work as a volunteer in their own right and, in this case, the person is taken to be self</w:t>
      </w:r>
      <w:r>
        <w:noBreakHyphen/>
        <w:t>employed as a volunteer.</w:t>
      </w:r>
    </w:p>
    <w:p>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pPr>
        <w:pStyle w:val="Indenta"/>
      </w:pPr>
      <w:r>
        <w:tab/>
        <w:t>(b)</w:t>
      </w:r>
      <w:r>
        <w:tab/>
        <w:t>an application for the cancellation of an NDIS worker check exclusion certificate under this Act or a corresponding law.</w:t>
      </w:r>
    </w:p>
    <w:p>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pPr>
        <w:pStyle w:val="Indenta"/>
      </w:pPr>
      <w:r>
        <w:tab/>
        <w:t>(a)</w:t>
      </w:r>
      <w:r>
        <w:tab/>
        <w:t>physically touching a person with disability; or</w:t>
      </w:r>
    </w:p>
    <w:p>
      <w:pPr>
        <w:pStyle w:val="Indenta"/>
      </w:pPr>
      <w:r>
        <w:tab/>
        <w:t>(b)</w:t>
      </w:r>
      <w:r>
        <w:tab/>
        <w:t>building a rapport with a person with disability as an integral and ordinary part of the performance of those duties; or</w:t>
      </w:r>
    </w:p>
    <w:p>
      <w:pPr>
        <w:pStyle w:val="Indenta"/>
        <w:keepNext/>
      </w:pPr>
      <w:r>
        <w:tab/>
        <w:t>(c)</w:t>
      </w:r>
      <w:r>
        <w:tab/>
        <w:t xml:space="preserve">having contact with multiple people with disability — </w:t>
      </w:r>
    </w:p>
    <w:p>
      <w:pPr>
        <w:pStyle w:val="Indenti"/>
        <w:spacing w:before="60"/>
      </w:pPr>
      <w:r>
        <w:tab/>
        <w:t>(i)</w:t>
      </w:r>
      <w:r>
        <w:tab/>
        <w:t>as part of the direct delivery of a specialist disability support or service; or</w:t>
      </w:r>
    </w:p>
    <w:p>
      <w:pPr>
        <w:pStyle w:val="Indenti"/>
        <w:spacing w:before="60"/>
      </w:pPr>
      <w:r>
        <w:tab/>
        <w:t>(ii)</w:t>
      </w:r>
      <w:r>
        <w:tab/>
        <w:t>in a specialist disability accommodation setting.</w:t>
      </w:r>
    </w:p>
    <w:p>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pPr>
        <w:pStyle w:val="Subsection"/>
        <w:spacing w:before="120"/>
      </w:pPr>
      <w:r>
        <w:tab/>
        <w:t>(6)</w:t>
      </w:r>
      <w:r>
        <w:tab/>
        <w:t xml:space="preserve">Subsection (5) applies despite anything in the </w:t>
      </w:r>
      <w:r>
        <w:rPr>
          <w:i/>
        </w:rPr>
        <w:t>Historical Homosexual Convictions Expungement Act 2018</w:t>
      </w:r>
      <w:r>
        <w:t>.</w:t>
      </w:r>
    </w:p>
    <w:p>
      <w:pPr>
        <w:pStyle w:val="Subsection"/>
        <w:spacing w:before="120"/>
      </w:pPr>
      <w:r>
        <w:tab/>
        <w:t>(7)</w:t>
      </w:r>
      <w:r>
        <w:tab/>
        <w:t>Except where the contrary intention appears, a term used in this Act that is defined in the NDIS Act has the same meaning in this Act as it has in that Act.</w:t>
      </w:r>
    </w:p>
    <w:p>
      <w:pPr>
        <w:pStyle w:val="Heading5"/>
      </w:pPr>
      <w:bookmarkStart w:id="21" w:name="_Toc121316732"/>
      <w:bookmarkStart w:id="22" w:name="_Toc62207116"/>
      <w:r>
        <w:rPr>
          <w:rStyle w:val="CharSectno"/>
        </w:rPr>
        <w:t>6</w:t>
      </w:r>
      <w:r>
        <w:t>.</w:t>
      </w:r>
      <w:r>
        <w:tab/>
        <w:t>Class 1 offence and Class 2 offence</w:t>
      </w:r>
      <w:bookmarkEnd w:id="21"/>
      <w:bookmarkEnd w:id="22"/>
    </w:p>
    <w:p>
      <w:pPr>
        <w:pStyle w:val="Subsection"/>
        <w:spacing w:before="120"/>
      </w:pPr>
      <w:r>
        <w:tab/>
        <w:t>(1)</w:t>
      </w:r>
      <w:r>
        <w:tab/>
        <w:t xml:space="preserve">A </w:t>
      </w:r>
      <w:r>
        <w:rPr>
          <w:rStyle w:val="CharDefText"/>
        </w:rPr>
        <w:t>Class 1 offence</w:t>
      </w:r>
      <w:r>
        <w:t xml:space="preserve"> is — </w:t>
      </w:r>
    </w:p>
    <w:p>
      <w:pPr>
        <w:pStyle w:val="Indenta"/>
        <w:spacing w:before="60"/>
      </w:pPr>
      <w:r>
        <w:tab/>
        <w:t>(a)</w:t>
      </w:r>
      <w:r>
        <w:tab/>
        <w:t>an offence against a provision listed in Schedule 1 (if the offence complies with any condition specified in that Schedule or prescribed by the regulations); or</w:t>
      </w:r>
    </w:p>
    <w:p>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1 offence; or</w:t>
      </w:r>
    </w:p>
    <w:p>
      <w:pPr>
        <w:pStyle w:val="Indenta"/>
        <w:spacing w:before="60"/>
      </w:pPr>
      <w:r>
        <w:tab/>
        <w:t>(d)</w:t>
      </w:r>
      <w:r>
        <w:tab/>
        <w:t xml:space="preserve">an offence that, at the time it was committed or alleged to have been committed — </w:t>
      </w:r>
    </w:p>
    <w:p>
      <w:pPr>
        <w:pStyle w:val="Indenti"/>
        <w:spacing w:before="60"/>
      </w:pPr>
      <w:r>
        <w:tab/>
        <w:t>(i)</w:t>
      </w:r>
      <w:r>
        <w:tab/>
        <w:t>was a Class 1 offence for the purposes of this Act; or</w:t>
      </w:r>
    </w:p>
    <w:p>
      <w:pPr>
        <w:pStyle w:val="Indenti"/>
        <w:spacing w:before="60"/>
      </w:pPr>
      <w:r>
        <w:tab/>
        <w:t>(ii)</w:t>
      </w:r>
      <w:r>
        <w:tab/>
        <w:t xml:space="preserve">in the case of an offence committed, or alleged to have been committed, before the commencement of this section — was an offence of a kind referred to in this subsection; </w:t>
      </w:r>
    </w:p>
    <w:p>
      <w:pPr>
        <w:pStyle w:val="Indenta"/>
        <w:spacing w:before="40"/>
      </w:pPr>
      <w:r>
        <w:tab/>
      </w:r>
      <w:r>
        <w:tab/>
        <w:t>or</w:t>
      </w:r>
    </w:p>
    <w:p>
      <w:pPr>
        <w:pStyle w:val="Indenta"/>
      </w:pPr>
      <w:r>
        <w:tab/>
        <w:t>(e)</w:t>
      </w:r>
      <w:r>
        <w:tab/>
        <w:t>an offence of attempting, or of conspiracy or incitement, to commit an offence of a kind referred to in paragraphs (a) to (d).</w:t>
      </w:r>
    </w:p>
    <w:p>
      <w:pPr>
        <w:pStyle w:val="Subsection"/>
        <w:spacing w:before="120"/>
      </w:pPr>
      <w:r>
        <w:tab/>
        <w:t>(2)</w:t>
      </w:r>
      <w:r>
        <w:tab/>
        <w:t xml:space="preserve">A </w:t>
      </w:r>
      <w:r>
        <w:rPr>
          <w:rStyle w:val="CharDefText"/>
        </w:rPr>
        <w:t>Class 2 offence</w:t>
      </w:r>
      <w:r>
        <w:t xml:space="preserve"> is — </w:t>
      </w:r>
    </w:p>
    <w:p>
      <w:pPr>
        <w:pStyle w:val="Indenta"/>
        <w:spacing w:before="60"/>
      </w:pPr>
      <w:r>
        <w:tab/>
        <w:t>(a)</w:t>
      </w:r>
      <w:r>
        <w:tab/>
        <w:t>an offence against a provision listed in Schedule 2 (if the offence complies with any condition specified in that Schedule or prescribed by the regulations); or</w:t>
      </w:r>
    </w:p>
    <w:p>
      <w:pPr>
        <w:pStyle w:val="Indenta"/>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2 offence; or</w:t>
      </w:r>
    </w:p>
    <w:p>
      <w:pPr>
        <w:pStyle w:val="Indenta"/>
        <w:keepNext/>
        <w:keepLines/>
        <w:spacing w:before="60"/>
      </w:pPr>
      <w:r>
        <w:tab/>
        <w:t>(d)</w:t>
      </w:r>
      <w:r>
        <w:tab/>
        <w:t xml:space="preserve">an offence that, at the time it was committed or alleged to have been committed — </w:t>
      </w:r>
    </w:p>
    <w:p>
      <w:pPr>
        <w:pStyle w:val="Indenti"/>
      </w:pPr>
      <w:r>
        <w:tab/>
        <w:t>(i)</w:t>
      </w:r>
      <w:r>
        <w:tab/>
        <w:t>was a Class 2 offence for the purposes of this Act; or</w:t>
      </w:r>
    </w:p>
    <w:p>
      <w:pPr>
        <w:pStyle w:val="Indenti"/>
      </w:pPr>
      <w:r>
        <w:tab/>
        <w:t>(ii)</w:t>
      </w:r>
      <w:r>
        <w:tab/>
        <w:t>in the case of an offence committed, or alleged to have been committed, before the commencement of this section — was an offence of a kind referred to in this subsection;</w:t>
      </w:r>
    </w:p>
    <w:p>
      <w:pPr>
        <w:pStyle w:val="Indenta"/>
        <w:spacing w:before="60"/>
      </w:pPr>
      <w:r>
        <w:tab/>
      </w:r>
      <w:r>
        <w:tab/>
        <w:t>or</w:t>
      </w:r>
    </w:p>
    <w:p>
      <w:pPr>
        <w:pStyle w:val="Indenta"/>
        <w:spacing w:before="60"/>
      </w:pPr>
      <w:r>
        <w:tab/>
        <w:t>(e)</w:t>
      </w:r>
      <w:r>
        <w:tab/>
        <w:t>an offence of attempting, or of conspiracy or incitement, to commit an offence of a kind referred to in paragraphs (a) to (d).</w:t>
      </w:r>
    </w:p>
    <w:p>
      <w:pPr>
        <w:pStyle w:val="Subsection"/>
        <w:spacing w:before="120"/>
      </w:pPr>
      <w:r>
        <w:tab/>
        <w:t>(3)</w:t>
      </w:r>
      <w:r>
        <w:tab/>
        <w:t>An offence ceases to be classified as a Class 1 offence or a Class 2 offence if a pardon is granted in relation to the offence.</w:t>
      </w:r>
    </w:p>
    <w:p>
      <w:pPr>
        <w:pStyle w:val="Subsection"/>
        <w:spacing w:before="120"/>
      </w:pPr>
      <w:r>
        <w:tab/>
        <w:t>(4)</w:t>
      </w:r>
      <w:r>
        <w:tab/>
        <w:t xml:space="preserve">For the purposes of Schedule 1 or 2, an offence falls within the ambit of this subsection if — </w:t>
      </w:r>
    </w:p>
    <w:p>
      <w:pPr>
        <w:pStyle w:val="Indenta"/>
        <w:spacing w:before="60"/>
      </w:pPr>
      <w:r>
        <w:tab/>
        <w:t>(a)</w:t>
      </w:r>
      <w:r>
        <w:tab/>
        <w:t>the victim of the offence is a child who has reached 14 years of age; and</w:t>
      </w:r>
    </w:p>
    <w:p>
      <w:pPr>
        <w:pStyle w:val="Indenta"/>
        <w:spacing w:before="40"/>
      </w:pPr>
      <w:r>
        <w:tab/>
        <w:t>(b)</w:t>
      </w:r>
      <w:r>
        <w:tab/>
        <w:t>the age difference between the victim and the offender does not exceed 5 years.</w:t>
      </w:r>
    </w:p>
    <w:p>
      <w:pPr>
        <w:pStyle w:val="Heading5"/>
      </w:pPr>
      <w:bookmarkStart w:id="23" w:name="_Toc121316733"/>
      <w:bookmarkStart w:id="24" w:name="_Toc62207117"/>
      <w:r>
        <w:rPr>
          <w:rStyle w:val="CharSectno"/>
        </w:rPr>
        <w:t>7</w:t>
      </w:r>
      <w:r>
        <w:t>.</w:t>
      </w:r>
      <w:r>
        <w:tab/>
        <w:t>Conviction</w:t>
      </w:r>
      <w:bookmarkEnd w:id="23"/>
      <w:bookmarkEnd w:id="24"/>
    </w:p>
    <w:p>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pPr>
        <w:pStyle w:val="Indenta"/>
        <w:keepNext/>
        <w:keepLines/>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pPr>
        <w:pStyle w:val="Heading5"/>
      </w:pPr>
      <w:bookmarkStart w:id="25" w:name="_Toc121316734"/>
      <w:bookmarkStart w:id="26" w:name="_Toc62207118"/>
      <w:r>
        <w:rPr>
          <w:rStyle w:val="CharSectno"/>
        </w:rPr>
        <w:t>8</w:t>
      </w:r>
      <w:r>
        <w:t>.</w:t>
      </w:r>
      <w:r>
        <w:tab/>
        <w:t>Disqualified person and presumptively disqualified person</w:t>
      </w:r>
      <w:bookmarkEnd w:id="25"/>
      <w:bookmarkEnd w:id="26"/>
    </w:p>
    <w:p>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pPr>
        <w:pStyle w:val="Indenta"/>
      </w:pPr>
      <w:r>
        <w:tab/>
        <w:t>(a)</w:t>
      </w:r>
      <w:r>
        <w:tab/>
        <w:t>there is a pending charge against the person for an offence that is a Class 1 offence or a Class 2 offence alleged to have been committed by the person when an adult; or</w:t>
      </w:r>
    </w:p>
    <w:p>
      <w:pPr>
        <w:pStyle w:val="Indenta"/>
      </w:pPr>
      <w:r>
        <w:tab/>
        <w:t>(b)</w:t>
      </w:r>
      <w:r>
        <w:tab/>
        <w:t>the person has a conviction for a Class 2 offence committed by the person when an adult; or</w:t>
      </w:r>
    </w:p>
    <w:p>
      <w:pPr>
        <w:pStyle w:val="Indenta"/>
      </w:pPr>
      <w:r>
        <w:tab/>
        <w:t>(c)</w:t>
      </w:r>
      <w:r>
        <w:tab/>
        <w:t xml:space="preserve">the person — </w:t>
      </w:r>
    </w:p>
    <w:p>
      <w:pPr>
        <w:pStyle w:val="Indenti"/>
      </w:pPr>
      <w:r>
        <w:tab/>
        <w:t>(i)</w:t>
      </w:r>
      <w:r>
        <w:tab/>
        <w:t>has a conviction for a Class 3 offence committed by the person when an adult; and</w:t>
      </w:r>
    </w:p>
    <w:p>
      <w:pPr>
        <w:pStyle w:val="Indenti"/>
      </w:pPr>
      <w:r>
        <w:tab/>
        <w:t>(ii)</w:t>
      </w:r>
      <w:r>
        <w:tab/>
        <w:t>the offence was committed against, towards, or in the presence of, a child or vulnerable person; and</w:t>
      </w:r>
    </w:p>
    <w:p>
      <w:pPr>
        <w:pStyle w:val="Indenti"/>
      </w:pPr>
      <w:r>
        <w:tab/>
        <w:t>(iii)</w:t>
      </w:r>
      <w:r>
        <w:tab/>
        <w:t>the CEO reasonably believes that in the course of committing the offence the person performed an indecent act.</w:t>
      </w:r>
    </w:p>
    <w:p>
      <w:pPr>
        <w:pStyle w:val="Heading5"/>
      </w:pPr>
      <w:bookmarkStart w:id="27" w:name="_Toc121316735"/>
      <w:bookmarkStart w:id="28" w:name="_Toc62207119"/>
      <w:r>
        <w:rPr>
          <w:rStyle w:val="CharSectno"/>
        </w:rPr>
        <w:t>9</w:t>
      </w:r>
      <w:r>
        <w:t>.</w:t>
      </w:r>
      <w:r>
        <w:tab/>
        <w:t>Conduct, circumstances and criminal matters before commencement of Act</w:t>
      </w:r>
      <w:bookmarkEnd w:id="27"/>
      <w:bookmarkEnd w:id="28"/>
    </w:p>
    <w:p>
      <w:pPr>
        <w:pStyle w:val="Subsection"/>
      </w:pPr>
      <w:r>
        <w:tab/>
      </w:r>
      <w:r>
        <w:rPr>
          <w:rFonts w:eastAsia="Arial Unicode MS"/>
        </w:rPr>
        <w:t>(1)</w:t>
      </w:r>
      <w:r>
        <w:tab/>
        <w:t>This Act extends to conduct and circumstances occurring before the commencement of this section.</w:t>
      </w:r>
    </w:p>
    <w:p>
      <w:pPr>
        <w:pStyle w:val="Subsection"/>
      </w:pPr>
      <w:r>
        <w:tab/>
      </w:r>
      <w:r>
        <w:rPr>
          <w:rFonts w:eastAsia="Arial Unicode MS"/>
        </w:rPr>
        <w:t>(2)</w:t>
      </w:r>
      <w:r>
        <w:tab/>
        <w:t xml:space="preserve">References in this Act to convictions and charges extend to — </w:t>
      </w:r>
    </w:p>
    <w:p>
      <w:pPr>
        <w:pStyle w:val="Indenta"/>
      </w:pPr>
      <w:r>
        <w:tab/>
        <w:t>(a)</w:t>
      </w:r>
      <w:r>
        <w:tab/>
        <w:t>convictions and charges that relate to events that occurred when a person was a child; and</w:t>
      </w:r>
    </w:p>
    <w:p>
      <w:pPr>
        <w:pStyle w:val="Indenta"/>
      </w:pPr>
      <w:r>
        <w:tab/>
        <w:t>(b)</w:t>
      </w:r>
      <w:r>
        <w:tab/>
        <w:t>convictions and charges that occurred or were laid before the commencement of this section.</w:t>
      </w:r>
    </w:p>
    <w:p>
      <w:pPr>
        <w:pStyle w:val="Heading2"/>
      </w:pPr>
      <w:bookmarkStart w:id="29" w:name="_Toc121316496"/>
      <w:bookmarkStart w:id="30" w:name="_Toc121316736"/>
      <w:bookmarkStart w:id="31" w:name="_Toc58503393"/>
      <w:bookmarkStart w:id="32" w:name="_Toc58503585"/>
      <w:bookmarkStart w:id="33" w:name="_Toc58505620"/>
      <w:bookmarkStart w:id="34" w:name="_Toc62199242"/>
      <w:bookmarkStart w:id="35" w:name="_Toc62207120"/>
      <w:r>
        <w:rPr>
          <w:rStyle w:val="CharPartNo"/>
        </w:rPr>
        <w:t>Part 2</w:t>
      </w:r>
      <w:r>
        <w:t> — </w:t>
      </w:r>
      <w:r>
        <w:rPr>
          <w:rStyle w:val="CharPartText"/>
        </w:rPr>
        <w:t>NDIS worker check clearances and exclusions</w:t>
      </w:r>
      <w:bookmarkEnd w:id="29"/>
      <w:bookmarkEnd w:id="30"/>
      <w:bookmarkEnd w:id="31"/>
      <w:bookmarkEnd w:id="32"/>
      <w:bookmarkEnd w:id="33"/>
      <w:bookmarkEnd w:id="34"/>
      <w:bookmarkEnd w:id="35"/>
    </w:p>
    <w:p>
      <w:pPr>
        <w:pStyle w:val="Heading3"/>
      </w:pPr>
      <w:bookmarkStart w:id="36" w:name="_Toc121316497"/>
      <w:bookmarkStart w:id="37" w:name="_Toc121316737"/>
      <w:bookmarkStart w:id="38" w:name="_Toc58503394"/>
      <w:bookmarkStart w:id="39" w:name="_Toc58503586"/>
      <w:bookmarkStart w:id="40" w:name="_Toc58505621"/>
      <w:bookmarkStart w:id="41" w:name="_Toc62199243"/>
      <w:bookmarkStart w:id="42" w:name="_Toc62207121"/>
      <w:r>
        <w:rPr>
          <w:rStyle w:val="CharDivNo"/>
        </w:rPr>
        <w:t>Division 1</w:t>
      </w:r>
      <w:r>
        <w:t> — </w:t>
      </w:r>
      <w:r>
        <w:rPr>
          <w:rStyle w:val="CharDivText"/>
        </w:rPr>
        <w:t>Applications for clearance</w:t>
      </w:r>
      <w:bookmarkEnd w:id="36"/>
      <w:bookmarkEnd w:id="37"/>
      <w:bookmarkEnd w:id="38"/>
      <w:bookmarkEnd w:id="39"/>
      <w:bookmarkEnd w:id="40"/>
      <w:bookmarkEnd w:id="41"/>
      <w:bookmarkEnd w:id="42"/>
    </w:p>
    <w:p>
      <w:pPr>
        <w:pStyle w:val="Heading5"/>
      </w:pPr>
      <w:bookmarkStart w:id="43" w:name="_Toc121316738"/>
      <w:bookmarkStart w:id="44" w:name="_Toc58505622"/>
      <w:bookmarkStart w:id="45" w:name="_Toc62207122"/>
      <w:r>
        <w:rPr>
          <w:rStyle w:val="CharSectno"/>
        </w:rPr>
        <w:t>10</w:t>
      </w:r>
      <w:r>
        <w:t>.</w:t>
      </w:r>
      <w:r>
        <w:tab/>
        <w:t>Making an application</w:t>
      </w:r>
      <w:bookmarkEnd w:id="43"/>
      <w:bookmarkEnd w:id="44"/>
      <w:bookmarkEnd w:id="45"/>
    </w:p>
    <w:p>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pPr>
        <w:pStyle w:val="Subsection"/>
      </w:pPr>
      <w:r>
        <w:tab/>
      </w:r>
      <w:r>
        <w:rPr>
          <w:rFonts w:eastAsia="Arial Unicode MS"/>
        </w:rPr>
        <w:t>(2)</w:t>
      </w:r>
      <w:r>
        <w:tab/>
        <w:t xml:space="preserve">An applicant must — </w:t>
      </w:r>
    </w:p>
    <w:p>
      <w:pPr>
        <w:pStyle w:val="Indenta"/>
      </w:pPr>
      <w:r>
        <w:tab/>
        <w:t>(a)</w:t>
      </w:r>
      <w:r>
        <w:tab/>
        <w:t>reside, or intend to reside, in this State; or</w:t>
      </w:r>
    </w:p>
    <w:p>
      <w:pPr>
        <w:pStyle w:val="Indenta"/>
      </w:pPr>
      <w:r>
        <w:tab/>
        <w:t>(b)</w:t>
      </w:r>
      <w:r>
        <w:tab/>
        <w:t>undertake, or intend to undertake, NDIS work in this State.</w:t>
      </w:r>
    </w:p>
    <w:p>
      <w:pPr>
        <w:pStyle w:val="Subsection"/>
      </w:pPr>
      <w:r>
        <w:tab/>
      </w:r>
      <w:r>
        <w:rPr>
          <w:rFonts w:eastAsia="Arial Unicode MS"/>
        </w:rPr>
        <w:t>(3)</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(4)</w:t>
      </w:r>
      <w:r>
        <w:tab/>
        <w:t xml:space="preserve">The approved form must include provision for information — </w:t>
      </w:r>
    </w:p>
    <w:p>
      <w:pPr>
        <w:pStyle w:val="Indenta"/>
      </w:pPr>
      <w:r>
        <w:tab/>
        <w:t>(a)</w:t>
      </w:r>
      <w:r>
        <w:tab/>
        <w:t>for the purposes of identifying the applicant; and</w:t>
      </w:r>
    </w:p>
    <w:p>
      <w:pPr>
        <w:pStyle w:val="Indenta"/>
      </w:pPr>
      <w:r>
        <w:tab/>
        <w:t>(b)</w:t>
      </w:r>
      <w:r>
        <w:tab/>
        <w:t>about the person who has engaged, or who is proposing to engage, the applicant in NDIS work.</w:t>
      </w:r>
    </w:p>
    <w:p>
      <w:pPr>
        <w:pStyle w:val="Subsection"/>
      </w:pPr>
      <w:r>
        <w:tab/>
      </w:r>
      <w:r>
        <w:rPr>
          <w:rFonts w:eastAsia="Arial Unicode MS"/>
        </w:rPr>
        <w:t>(5)</w:t>
      </w:r>
      <w:r>
        <w:tab/>
        <w:t>The approved form may require the provision of such other information as the CEO thinks fit.</w:t>
      </w:r>
    </w:p>
    <w:p>
      <w:pPr>
        <w:pStyle w:val="Subsection"/>
      </w:pPr>
      <w:r>
        <w:tab/>
      </w:r>
      <w:r>
        <w:rPr>
          <w:rFonts w:eastAsia="Arial Unicode MS"/>
        </w:rPr>
        <w:t>(6)</w:t>
      </w:r>
      <w:r>
        <w:tab/>
        <w:t xml:space="preserve">The approved form may also provide for authorisation by the applicant of, and consent by the applicant to, the following — </w:t>
      </w:r>
    </w:p>
    <w:p>
      <w:pPr>
        <w:pStyle w:val="Indenta"/>
      </w:pPr>
      <w:r>
        <w:tab/>
        <w:t>(a)</w:t>
      </w:r>
      <w:r>
        <w:tab/>
        <w:t xml:space="preserve">the making of inquiries about the applicant by the CEO for an NDIS purpose; </w:t>
      </w:r>
    </w:p>
    <w:p>
      <w:pPr>
        <w:pStyle w:val="Indenta"/>
      </w:pPr>
      <w:r>
        <w:tab/>
        <w:t>(b)</w:t>
      </w:r>
      <w:r>
        <w:tab/>
        <w:t xml:space="preserve">the obtaining of relevant information about the applicant by the CEO from any person or body for an NDIS purpose; </w:t>
      </w:r>
    </w:p>
    <w:p>
      <w:pPr>
        <w:pStyle w:val="Indenta"/>
      </w:pPr>
      <w:r>
        <w:tab/>
        <w:t>(c)</w:t>
      </w:r>
      <w:r>
        <w:tab/>
        <w:t>the disclosure of relevant information about the applicant by the CEO to any person or body for an NDIS purpose.</w:t>
      </w:r>
    </w:p>
    <w:p>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pPr>
        <w:pStyle w:val="Subsection"/>
      </w:pPr>
      <w:r>
        <w:tab/>
      </w:r>
      <w:r>
        <w:rPr>
          <w:rFonts w:eastAsia="Arial Unicode MS"/>
        </w:rPr>
        <w:t>(10)</w:t>
      </w:r>
      <w:r>
        <w:tab/>
        <w:t xml:space="preserve">The regulations may prescribe — </w:t>
      </w:r>
    </w:p>
    <w:p>
      <w:pPr>
        <w:pStyle w:val="Indenta"/>
        <w:spacing w:before="60"/>
      </w:pPr>
      <w:r>
        <w:tab/>
        <w:t>(a)</w:t>
      </w:r>
      <w:r>
        <w:tab/>
        <w:t>other requirements that apply in relation to an application or the consideration of an application; and</w:t>
      </w:r>
    </w:p>
    <w:p>
      <w:pPr>
        <w:pStyle w:val="Indenta"/>
        <w:spacing w:before="60"/>
      </w:pPr>
      <w:r>
        <w:tab/>
        <w:t>(b)</w:t>
      </w:r>
      <w:r>
        <w:tab/>
        <w:t>circumstances where an application is taken to be cancelled.</w:t>
      </w:r>
    </w:p>
    <w:p>
      <w:pPr>
        <w:pStyle w:val="Heading5"/>
      </w:pPr>
      <w:bookmarkStart w:id="46" w:name="_Toc121316739"/>
      <w:bookmarkStart w:id="47" w:name="_Toc58505623"/>
      <w:bookmarkStart w:id="48" w:name="_Toc62207123"/>
      <w:r>
        <w:rPr>
          <w:rStyle w:val="CharSectno"/>
        </w:rPr>
        <w:t>11</w:t>
      </w:r>
      <w:r>
        <w:t>.</w:t>
      </w:r>
      <w:r>
        <w:tab/>
        <w:t>Certain persons not entitled to apply</w:t>
      </w:r>
      <w:bookmarkEnd w:id="46"/>
      <w:bookmarkEnd w:id="47"/>
      <w:bookmarkEnd w:id="48"/>
    </w:p>
    <w:p>
      <w:pPr>
        <w:pStyle w:val="Subsection"/>
      </w:pPr>
      <w:r>
        <w:tab/>
      </w:r>
      <w:r>
        <w:rPr>
          <w:rFonts w:eastAsia="Arial Unicode MS"/>
        </w:rPr>
        <w:t>(1)</w:t>
      </w:r>
      <w:r>
        <w:tab/>
        <w:t xml:space="preserve">A person must not apply for a clearance if the person — </w:t>
      </w:r>
    </w:p>
    <w:p>
      <w:pPr>
        <w:pStyle w:val="Indenta"/>
      </w:pPr>
      <w:r>
        <w:tab/>
        <w:t>(a)</w:t>
      </w:r>
      <w:r>
        <w:tab/>
        <w:t>is a disqualified person who has been refused a clearance, or has had a clearance cancelled, under this Act or a corresponding law; or</w:t>
      </w:r>
    </w:p>
    <w:p>
      <w:pPr>
        <w:pStyle w:val="Indenta"/>
      </w:pPr>
      <w:r>
        <w:tab/>
        <w:t>(b)</w:t>
      </w:r>
      <w:r>
        <w:tab/>
        <w:t>has made an application for a clearance under this Act or a corresponding law and that application is pending; or</w:t>
      </w:r>
    </w:p>
    <w:p>
      <w:pPr>
        <w:pStyle w:val="Indenta"/>
      </w:pPr>
      <w:r>
        <w:tab/>
        <w:t>(c)</w:t>
      </w:r>
      <w:r>
        <w:tab/>
        <w:t>currently has a clearance under this Act or a corresponding law, unless the application is made no more than 3 months before the expiry of the clearance or as provided by section 23(1)(c); or</w:t>
      </w:r>
    </w:p>
    <w:p>
      <w:pPr>
        <w:pStyle w:val="Indenta"/>
      </w:pPr>
      <w:r>
        <w:tab/>
        <w:t>(d)</w:t>
      </w:r>
      <w:r>
        <w:tab/>
        <w:t>is subject to a 5</w:t>
      </w: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pPr>
        <w:pStyle w:val="Subsection"/>
      </w:pPr>
      <w:r>
        <w:tab/>
      </w:r>
      <w:r>
        <w:rPr>
          <w:rFonts w:eastAsia="Arial Unicode MS"/>
        </w:rPr>
        <w:t>(3)</w:t>
      </w:r>
      <w:r>
        <w:tab/>
        <w:t xml:space="preserve">Subsection (2) does not apply in relation to a cancellation that was made — </w:t>
      </w:r>
    </w:p>
    <w:p>
      <w:pPr>
        <w:pStyle w:val="Indenta"/>
      </w:pPr>
      <w:r>
        <w:tab/>
        <w:t>(a)</w:t>
      </w:r>
      <w:r>
        <w:tab/>
        <w:t>at the request of the person under this Act or a corresponding law; or</w:t>
      </w:r>
    </w:p>
    <w:p>
      <w:pPr>
        <w:pStyle w:val="Indenta"/>
      </w:pPr>
      <w:r>
        <w:tab/>
        <w:t>(b)</w:t>
      </w:r>
      <w:r>
        <w:tab/>
        <w:t>by the CEO acting under section 25(2) or 38(2) or an interstate screening agency acting under an equivalent provision under a corresponding law.</w:t>
      </w:r>
    </w:p>
    <w:p>
      <w:pPr>
        <w:pStyle w:val="Subsection"/>
      </w:pPr>
      <w:r>
        <w:tab/>
      </w:r>
      <w:r>
        <w:rPr>
          <w:rFonts w:eastAsia="Arial Unicode MS"/>
        </w:rPr>
        <w:t>(4)</w:t>
      </w:r>
      <w:r>
        <w:tab/>
        <w:t>This section does not limit the operation of section 28.</w:t>
      </w:r>
    </w:p>
    <w:p>
      <w:pPr>
        <w:pStyle w:val="Heading5"/>
      </w:pPr>
      <w:bookmarkStart w:id="49" w:name="_Toc121316740"/>
      <w:bookmarkStart w:id="50" w:name="_Toc58505624"/>
      <w:bookmarkStart w:id="51" w:name="_Toc62207124"/>
      <w:r>
        <w:rPr>
          <w:rStyle w:val="CharSectno"/>
        </w:rPr>
        <w:t>12</w:t>
      </w:r>
      <w:r>
        <w:t>.</w:t>
      </w:r>
      <w:r>
        <w:tab/>
        <w:t>Determination of application</w:t>
      </w:r>
      <w:bookmarkEnd w:id="49"/>
      <w:bookmarkEnd w:id="50"/>
      <w:bookmarkEnd w:id="51"/>
    </w:p>
    <w:p>
      <w:pPr>
        <w:pStyle w:val="Subsection"/>
      </w:pPr>
      <w:r>
        <w:tab/>
      </w:r>
      <w:r>
        <w:rPr>
          <w:rFonts w:eastAsia="Arial Unicode MS"/>
        </w:rPr>
        <w:t>(1)</w:t>
      </w:r>
      <w:r>
        <w:tab/>
        <w:t xml:space="preserve">An application for a clearance made in accordance with this Part cannot be determined until the CEO has, in respect of the applicant — </w:t>
      </w:r>
    </w:p>
    <w:p>
      <w:pPr>
        <w:pStyle w:val="Indenta"/>
      </w:pPr>
      <w:r>
        <w:tab/>
        <w:t>(a)</w:t>
      </w:r>
      <w:r>
        <w:tab/>
        <w:t>carried out a criminal record check; and</w:t>
      </w:r>
    </w:p>
    <w:p>
      <w:pPr>
        <w:pStyle w:val="Indenta"/>
      </w:pPr>
      <w:r>
        <w:tab/>
        <w:t>(b)</w:t>
      </w:r>
      <w:r>
        <w:tab/>
        <w:t>considered any information provided by the NDIS Commission in relation to the applicant.</w:t>
      </w:r>
    </w:p>
    <w:p>
      <w:pPr>
        <w:pStyle w:val="Subsection"/>
      </w:pPr>
      <w:r>
        <w:tab/>
      </w:r>
      <w:r>
        <w:rPr>
          <w:rFonts w:eastAsia="Arial Unicode MS"/>
        </w:rPr>
        <w:t>(2)</w:t>
      </w:r>
      <w:r>
        <w:tab/>
        <w:t xml:space="preserve">Subsection (1) does not limit — </w:t>
      </w:r>
    </w:p>
    <w:p>
      <w:pPr>
        <w:pStyle w:val="Indenta"/>
      </w:pPr>
      <w:r>
        <w:tab/>
        <w:t>(a)</w:t>
      </w:r>
      <w:r>
        <w:tab/>
        <w:t>any other step or inquiry that the CEO may take under this Act before determining an application for a clearance; or</w:t>
      </w:r>
    </w:p>
    <w:p>
      <w:pPr>
        <w:pStyle w:val="Indenta"/>
      </w:pPr>
      <w:r>
        <w:tab/>
        <w:t>(b)</w:t>
      </w:r>
      <w:r>
        <w:tab/>
        <w:t>any other process or requirement under this Act as to the assessment of an application for a clearance.</w:t>
      </w:r>
    </w:p>
    <w:p>
      <w:pPr>
        <w:pStyle w:val="Subsection"/>
        <w:keepNext/>
      </w:pPr>
      <w:r>
        <w:tab/>
      </w:r>
      <w:r>
        <w:rPr>
          <w:rFonts w:eastAsia="Arial Unicode MS"/>
        </w:rPr>
        <w:t>(3)</w:t>
      </w:r>
      <w:r>
        <w:tab/>
        <w:t xml:space="preserve">An application for a clearance must be refused by the CEO if — </w:t>
      </w:r>
    </w:p>
    <w:p>
      <w:pPr>
        <w:pStyle w:val="Indenta"/>
        <w:spacing w:before="60"/>
      </w:pPr>
      <w:r>
        <w:tab/>
        <w:t>(a)</w:t>
      </w:r>
      <w:r>
        <w:tab/>
        <w:t>the applicant is a disqualified person (and in such a case a risk assessment will not be conducted under Division 2); or</w:t>
      </w:r>
    </w:p>
    <w:p>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pPr>
        <w:pStyle w:val="Subsection"/>
      </w:pPr>
      <w:r>
        <w:tab/>
      </w:r>
      <w:r>
        <w:rPr>
          <w:rFonts w:eastAsia="Arial Unicode MS"/>
        </w:rPr>
        <w:t>(4)</w:t>
      </w:r>
      <w:r>
        <w:tab/>
        <w:t>The CEO may suspend consideration of an application pending the outcome of any process, step or inquiry under a corresponding law.</w:t>
      </w:r>
    </w:p>
    <w:p>
      <w:pPr>
        <w:pStyle w:val="Heading5"/>
      </w:pPr>
      <w:bookmarkStart w:id="52" w:name="_Toc121316741"/>
      <w:bookmarkStart w:id="53" w:name="_Toc58505625"/>
      <w:bookmarkStart w:id="54" w:name="_Toc62207125"/>
      <w:r>
        <w:rPr>
          <w:rStyle w:val="CharSectno"/>
        </w:rPr>
        <w:t>13</w:t>
      </w:r>
      <w:r>
        <w:t>.</w:t>
      </w:r>
      <w:r>
        <w:tab/>
        <w:t>Interim bar</w:t>
      </w:r>
      <w:bookmarkEnd w:id="52"/>
      <w:bookmarkEnd w:id="53"/>
      <w:bookmarkEnd w:id="54"/>
    </w:p>
    <w:p>
      <w:pPr>
        <w:pStyle w:val="Subsection"/>
      </w:pPr>
      <w:r>
        <w:tab/>
      </w:r>
      <w:r>
        <w:rPr>
          <w:rFonts w:eastAsia="Arial Unicode MS"/>
        </w:rPr>
        <w:t>(1)</w:t>
      </w:r>
      <w:r>
        <w:tab/>
        <w:t>The CEO may, at any time after receiving an application for a clearance but before the application is determined, impose an interim bar on the applicant —</w:t>
      </w:r>
    </w:p>
    <w:p>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pPr>
        <w:pStyle w:val="Indenta"/>
        <w:spacing w:before="60"/>
      </w:pPr>
      <w:r>
        <w:tab/>
        <w:t>(b)</w:t>
      </w:r>
      <w:r>
        <w:tab/>
        <w:t>on any other ground the CEO determines to be appropriate in the circumstances.</w:t>
      </w:r>
    </w:p>
    <w:p>
      <w:pPr>
        <w:pStyle w:val="Subsection"/>
      </w:pPr>
      <w:r>
        <w:tab/>
      </w:r>
      <w:r>
        <w:rPr>
          <w:rFonts w:eastAsia="Arial Unicode MS"/>
        </w:rPr>
        <w:t>(2)</w:t>
      </w:r>
      <w:r>
        <w:tab/>
        <w:t>The CEO must impose an interim bar if the CEO has information which indicates —</w:t>
      </w:r>
    </w:p>
    <w:p>
      <w:pPr>
        <w:pStyle w:val="Indenta"/>
        <w:spacing w:before="60"/>
      </w:pPr>
      <w:r>
        <w:tab/>
        <w:t>(a)</w:t>
      </w:r>
      <w:r>
        <w:tab/>
        <w:t>that the applicant is a disqualified person or a presumptively disqualified person; or</w:t>
      </w:r>
    </w:p>
    <w:p>
      <w:pPr>
        <w:pStyle w:val="Indenta"/>
        <w:spacing w:before="60"/>
      </w:pPr>
      <w:r>
        <w:tab/>
        <w:t>(b)</w:t>
      </w:r>
      <w:r>
        <w:tab/>
        <w:t>that the applicant was issued with an NDIS worker check exclusion certificate on the last occasion when the applicant applied for a clearance under a corresponding law; or</w:t>
      </w:r>
    </w:p>
    <w:p>
      <w:pPr>
        <w:pStyle w:val="Indenta"/>
        <w:spacing w:before="60"/>
      </w:pPr>
      <w:r>
        <w:tab/>
        <w:t>(c)</w:t>
      </w:r>
      <w:r>
        <w:tab/>
        <w:t>in the case of an applicant who has previously held an NDIS worker check clearance certificate under a corresponding law — that on the last occasion on which the applicant held such a certificate, the clearance was cancelled and the applicant was issued with an NDIS worker check exclusion certificate; or</w:t>
      </w:r>
    </w:p>
    <w:p>
      <w:pPr>
        <w:pStyle w:val="Indenta"/>
      </w:pPr>
      <w:r>
        <w:tab/>
        <w:t>(d)</w:t>
      </w:r>
      <w:r>
        <w:tab/>
        <w:t>that the applicant is the subject of a risk assessment under a corresponding law.</w:t>
      </w:r>
    </w:p>
    <w:p>
      <w:pPr>
        <w:pStyle w:val="Subsection"/>
      </w:pPr>
      <w:r>
        <w:tab/>
      </w:r>
      <w:r>
        <w:rPr>
          <w:rFonts w:eastAsia="Arial Unicode MS"/>
        </w:rPr>
        <w:t>(3)</w:t>
      </w:r>
      <w:r>
        <w:tab/>
        <w:t>The CEO imposes an interim bar by giving written notice of the interim bar to the applicant.</w:t>
      </w:r>
    </w:p>
    <w:p>
      <w:pPr>
        <w:pStyle w:val="Subsection"/>
      </w:pPr>
      <w:r>
        <w:tab/>
      </w:r>
      <w:r>
        <w:rPr>
          <w:rFonts w:eastAsia="Arial Unicode MS"/>
        </w:rPr>
        <w:t>(4)</w:t>
      </w:r>
      <w:r>
        <w:tab/>
        <w:t xml:space="preserve">The CEO may give written notice of an interim bar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applicant, revoke an interim bar.</w:t>
      </w:r>
    </w:p>
    <w:p>
      <w:pPr>
        <w:pStyle w:val="Subsection"/>
      </w:pPr>
      <w:r>
        <w:tab/>
      </w:r>
      <w:r>
        <w:rPr>
          <w:rFonts w:eastAsia="Arial Unicode MS"/>
        </w:rPr>
        <w:t>(6)</w:t>
      </w:r>
      <w:r>
        <w:tab/>
        <w:t>Unless sooner revoked, an interim bar ceases to have effect when the application to which the interim bar relates is granted or refused.</w:t>
      </w:r>
    </w:p>
    <w:p>
      <w:pPr>
        <w:pStyle w:val="Subsection"/>
      </w:pPr>
      <w:r>
        <w:tab/>
      </w:r>
      <w:r>
        <w:rPr>
          <w:rFonts w:eastAsia="Arial Unicode MS"/>
        </w:rPr>
        <w:t>(7)</w:t>
      </w:r>
      <w:r>
        <w:tab/>
        <w:t xml:space="preserve">The CEO must give any person or body that received a notice under subsection (4) written notice of — </w:t>
      </w:r>
    </w:p>
    <w:p>
      <w:pPr>
        <w:pStyle w:val="Indenta"/>
        <w:spacing w:before="60"/>
      </w:pPr>
      <w:r>
        <w:tab/>
        <w:t>(a)</w:t>
      </w:r>
      <w:r>
        <w:tab/>
        <w:t>the revocation of the interim bar under subsection (5); or</w:t>
      </w:r>
    </w:p>
    <w:p>
      <w:pPr>
        <w:pStyle w:val="Indenta"/>
        <w:spacing w:before="60"/>
      </w:pPr>
      <w:r>
        <w:tab/>
        <w:t>(b)</w:t>
      </w:r>
      <w:r>
        <w:tab/>
        <w:t>the interim bar ceasing to have effect under subsection (6).</w:t>
      </w:r>
    </w:p>
    <w:p>
      <w:pPr>
        <w:pStyle w:val="Heading5"/>
        <w:keepNext w:val="0"/>
      </w:pPr>
      <w:bookmarkStart w:id="55" w:name="_Toc121316742"/>
      <w:bookmarkStart w:id="56" w:name="_Toc58505626"/>
      <w:bookmarkStart w:id="57" w:name="_Toc62207126"/>
      <w:r>
        <w:rPr>
          <w:rStyle w:val="CharSectno"/>
        </w:rPr>
        <w:t>14</w:t>
      </w:r>
      <w:r>
        <w:t>.</w:t>
      </w:r>
      <w:r>
        <w:tab/>
        <w:t>Notice of proposed refusal of application</w:t>
      </w:r>
      <w:bookmarkEnd w:id="55"/>
      <w:bookmarkEnd w:id="56"/>
      <w:bookmarkEnd w:id="57"/>
    </w:p>
    <w:p>
      <w:pPr>
        <w:pStyle w:val="Subsection"/>
        <w:keepLines/>
      </w:pPr>
      <w:r>
        <w:tab/>
      </w:r>
      <w:r>
        <w:rPr>
          <w:rFonts w:eastAsia="Arial Unicode MS"/>
        </w:rPr>
        <w:t>(1)</w:t>
      </w:r>
      <w:r>
        <w:tab/>
        <w:t xml:space="preserve">If the CEO proposes to refuse to grant a clearance to an applicant, the CEO must give written notice to the applicant — </w:t>
      </w:r>
    </w:p>
    <w:p>
      <w:pPr>
        <w:pStyle w:val="Indenta"/>
        <w:spacing w:before="60"/>
      </w:pPr>
      <w:r>
        <w:tab/>
        <w:t>(a)</w:t>
      </w:r>
      <w:r>
        <w:tab/>
        <w:t>of the proposed decision; and</w:t>
      </w:r>
    </w:p>
    <w:p>
      <w:pPr>
        <w:pStyle w:val="Indenta"/>
        <w:spacing w:before="60"/>
      </w:pPr>
      <w:r>
        <w:tab/>
        <w:t>(b)</w:t>
      </w:r>
      <w:r>
        <w:tab/>
        <w:t>that the applicant may make a submission to the CEO, in writing or in an approved form, within the period (being a period of at least 28 days) specified in the notice.</w:t>
      </w:r>
    </w:p>
    <w:p>
      <w:pPr>
        <w:pStyle w:val="Subsection"/>
      </w:pPr>
      <w:r>
        <w:tab/>
      </w:r>
      <w:r>
        <w:rPr>
          <w:rFonts w:eastAsia="Arial Unicode MS"/>
        </w:rPr>
        <w:t>(2)</w:t>
      </w:r>
      <w:r>
        <w:tab/>
        <w:t xml:space="preserve">Before deciding the application, the CEO — </w:t>
      </w:r>
    </w:p>
    <w:p>
      <w:pPr>
        <w:pStyle w:val="Indenta"/>
        <w:spacing w:before="60"/>
      </w:pPr>
      <w:r>
        <w:tab/>
        <w:t>(a)</w:t>
      </w:r>
      <w:r>
        <w:tab/>
        <w:t>must consider any submission made by the applicant within the period specified in the notice under subsection (1); and</w:t>
      </w:r>
    </w:p>
    <w:p>
      <w:pPr>
        <w:pStyle w:val="Indenta"/>
        <w:spacing w:before="60"/>
      </w:pPr>
      <w:r>
        <w:tab/>
        <w:t>(b)</w:t>
      </w:r>
      <w:r>
        <w:tab/>
        <w:t>may, if the CEO thinks fit, consider any submission made after the expiration of that period.</w:t>
      </w:r>
    </w:p>
    <w:p>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pPr>
        <w:pStyle w:val="Heading5"/>
      </w:pPr>
      <w:bookmarkStart w:id="58" w:name="_Toc121316743"/>
      <w:bookmarkStart w:id="59" w:name="_Toc58505627"/>
      <w:bookmarkStart w:id="60" w:name="_Toc62207127"/>
      <w:r>
        <w:rPr>
          <w:rStyle w:val="CharSectno"/>
        </w:rPr>
        <w:t>15</w:t>
      </w:r>
      <w:r>
        <w:t>.</w:t>
      </w:r>
      <w:r>
        <w:tab/>
        <w:t>Notice of final decision</w:t>
      </w:r>
      <w:bookmarkEnd w:id="58"/>
      <w:bookmarkEnd w:id="59"/>
      <w:bookmarkEnd w:id="60"/>
    </w:p>
    <w:p>
      <w:pPr>
        <w:pStyle w:val="Subsection"/>
      </w:pPr>
      <w:r>
        <w:tab/>
      </w:r>
      <w:r>
        <w:rPr>
          <w:rFonts w:eastAsia="Arial Unicode MS"/>
        </w:rPr>
        <w:t>(1)</w:t>
      </w:r>
      <w:r>
        <w:tab/>
        <w:t xml:space="preserve">The CEO must decide an application for a clearance under this Act — </w:t>
      </w:r>
    </w:p>
    <w:p>
      <w:pPr>
        <w:pStyle w:val="Indenta"/>
        <w:spacing w:before="60"/>
      </w:pPr>
      <w:r>
        <w:tab/>
        <w:t>(a)</w:t>
      </w:r>
      <w:r>
        <w:tab/>
        <w:t>by granting a clearance to the applicant; or</w:t>
      </w:r>
    </w:p>
    <w:p>
      <w:pPr>
        <w:pStyle w:val="Indenta"/>
        <w:spacing w:before="60"/>
      </w:pPr>
      <w:r>
        <w:tab/>
        <w:t>(b)</w:t>
      </w:r>
      <w:r>
        <w:tab/>
        <w:t>by refusing to grant a clearance to the applicant.</w:t>
      </w:r>
    </w:p>
    <w:p>
      <w:pPr>
        <w:pStyle w:val="Subsection"/>
      </w:pPr>
      <w:r>
        <w:tab/>
      </w:r>
      <w:r>
        <w:rPr>
          <w:rFonts w:eastAsia="Arial Unicode MS"/>
        </w:rPr>
        <w:t>(2)</w:t>
      </w:r>
      <w:r>
        <w:tab/>
        <w:t>The CEO must give written notice to the applicant of the CEO’s decision on the application.</w:t>
      </w:r>
    </w:p>
    <w:p>
      <w:pPr>
        <w:pStyle w:val="Subsection"/>
      </w:pPr>
      <w:r>
        <w:tab/>
      </w:r>
      <w:r>
        <w:rPr>
          <w:rFonts w:eastAsia="Arial Unicode MS"/>
        </w:rPr>
        <w:t>(3)</w:t>
      </w:r>
      <w:r>
        <w:tab/>
        <w:t>In the event of a decision to grant a clearance, the notice of the decision must be accompanied by an NDIS worker check clearance certificate.</w:t>
      </w:r>
    </w:p>
    <w:p>
      <w:pPr>
        <w:pStyle w:val="Subsection"/>
      </w:pPr>
      <w:r>
        <w:tab/>
      </w:r>
      <w:r>
        <w:rPr>
          <w:rFonts w:eastAsia="Arial Unicode MS"/>
        </w:rPr>
        <w:t>(4)</w:t>
      </w:r>
      <w:r>
        <w:tab/>
        <w:t xml:space="preserve">In the event of a decision to refuse a clearance, the notice must — </w:t>
      </w:r>
    </w:p>
    <w:p>
      <w:pPr>
        <w:pStyle w:val="Indenta"/>
        <w:spacing w:before="60"/>
      </w:pPr>
      <w:r>
        <w:tab/>
        <w:t>(a)</w:t>
      </w:r>
      <w:r>
        <w:tab/>
        <w:t>set out the reasons for the decision; and</w:t>
      </w:r>
    </w:p>
    <w:p>
      <w:pPr>
        <w:pStyle w:val="Indenta"/>
        <w:spacing w:before="60"/>
      </w:pPr>
      <w:r>
        <w:tab/>
        <w:t>(b)</w:t>
      </w:r>
      <w:r>
        <w:tab/>
        <w:t>state that the applicant may, within 28 days after the date of the notice, apply to the CEO under Part 4 Division 1 for an internal review of the decision; and</w:t>
      </w:r>
    </w:p>
    <w:p>
      <w:pPr>
        <w:pStyle w:val="Indenta"/>
        <w:spacing w:before="60"/>
      </w:pPr>
      <w:r>
        <w:tab/>
        <w:t>(c)</w:t>
      </w:r>
      <w:r>
        <w:tab/>
        <w:t>explain how the application for review is made; and</w:t>
      </w:r>
    </w:p>
    <w:p>
      <w:pPr>
        <w:pStyle w:val="Indenta"/>
        <w:spacing w:before="60"/>
      </w:pPr>
      <w:r>
        <w:tab/>
        <w:t>(d)</w:t>
      </w:r>
      <w:r>
        <w:tab/>
        <w:t>be accompanied by an NDIS worker check exclusion certificate.</w:t>
      </w:r>
    </w:p>
    <w:p>
      <w:pPr>
        <w:pStyle w:val="Subsection"/>
      </w:pPr>
      <w:r>
        <w:tab/>
      </w:r>
      <w:r>
        <w:rPr>
          <w:rFonts w:eastAsia="Arial Unicode MS"/>
        </w:rPr>
        <w:t>(5)</w:t>
      </w:r>
      <w:r>
        <w:tab/>
        <w:t>A certificate under this section may be in a form, or represented in any manner, determined by the CEO.</w:t>
      </w:r>
    </w:p>
    <w:p>
      <w:pPr>
        <w:pStyle w:val="Subsection"/>
      </w:pPr>
      <w:r>
        <w:tab/>
      </w:r>
      <w:r>
        <w:rPr>
          <w:rFonts w:eastAsia="Arial Unicode MS"/>
        </w:rPr>
        <w:t>(6)</w:t>
      </w:r>
      <w:r>
        <w:tab/>
        <w:t xml:space="preserve">The CEO may give notice of the CEO’s decision on an application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Heading5"/>
      </w:pPr>
      <w:bookmarkStart w:id="61" w:name="_Toc121316744"/>
      <w:bookmarkStart w:id="62" w:name="_Toc58505628"/>
      <w:bookmarkStart w:id="63" w:name="_Toc62207128"/>
      <w:r>
        <w:rPr>
          <w:rStyle w:val="CharSectno"/>
        </w:rPr>
        <w:t>16</w:t>
      </w:r>
      <w:r>
        <w:t>.</w:t>
      </w:r>
      <w:r>
        <w:tab/>
        <w:t>Withdrawal of application</w:t>
      </w:r>
      <w:bookmarkEnd w:id="61"/>
      <w:bookmarkEnd w:id="62"/>
      <w:bookmarkEnd w:id="63"/>
    </w:p>
    <w:p>
      <w:pPr>
        <w:pStyle w:val="Subsection"/>
      </w:pPr>
      <w:r>
        <w:tab/>
      </w:r>
      <w:r>
        <w:rPr>
          <w:rFonts w:eastAsia="Arial Unicode MS"/>
        </w:rPr>
        <w:t>(1)</w:t>
      </w:r>
      <w:r>
        <w:tab/>
        <w:t xml:space="preserve">Subject to this section, an application for a clearance may be withdrawn in an approved manner. </w:t>
      </w:r>
    </w:p>
    <w:p>
      <w:pPr>
        <w:pStyle w:val="Subsection"/>
      </w:pPr>
      <w:r>
        <w:tab/>
      </w:r>
      <w:r>
        <w:rPr>
          <w:rFonts w:eastAsia="Arial Unicode MS"/>
        </w:rPr>
        <w:t>(2)</w:t>
      </w:r>
      <w:r>
        <w:tab/>
        <w:t xml:space="preserve">An application cannot be withdrawn under subsection (1) if — </w:t>
      </w:r>
    </w:p>
    <w:p>
      <w:pPr>
        <w:pStyle w:val="Indenta"/>
        <w:spacing w:before="60"/>
      </w:pPr>
      <w:r>
        <w:tab/>
        <w:t>(a)</w:t>
      </w:r>
      <w:r>
        <w:tab/>
        <w:t>the applicant is subject to an interim bar; or</w:t>
      </w:r>
    </w:p>
    <w:p>
      <w:pPr>
        <w:pStyle w:val="Indenta"/>
        <w:spacing w:before="60"/>
      </w:pPr>
      <w:r>
        <w:tab/>
        <w:t>(b)</w:t>
      </w:r>
      <w:r>
        <w:tab/>
        <w:t>the CEO has notified the applicant that the CEO proposes to refuse to grant a clearance to the applicant and has not yet determined the application; or</w:t>
      </w:r>
    </w:p>
    <w:p>
      <w:pPr>
        <w:pStyle w:val="Indenta"/>
      </w:pPr>
      <w:r>
        <w:tab/>
        <w:t>(c)</w:t>
      </w:r>
      <w:r>
        <w:tab/>
        <w:t>the withdrawal would be contrary to any provision made by the regulations.</w:t>
      </w:r>
    </w:p>
    <w:p>
      <w:pPr>
        <w:pStyle w:val="Subsection"/>
      </w:pPr>
      <w:r>
        <w:tab/>
      </w:r>
      <w:r>
        <w:rPr>
          <w:rFonts w:eastAsia="Arial Unicode MS"/>
        </w:rPr>
        <w:t>(3)</w:t>
      </w:r>
      <w:r>
        <w:tab/>
        <w:t xml:space="preserve">In addition, an application for a clearance is taken to be withdrawn if subsection (4), (5) or (6) applies. </w:t>
      </w:r>
    </w:p>
    <w:p>
      <w:pPr>
        <w:pStyle w:val="Subsection"/>
      </w:pPr>
      <w:r>
        <w:tab/>
      </w:r>
      <w:r>
        <w:rPr>
          <w:rFonts w:eastAsia="Arial Unicode MS"/>
        </w:rPr>
        <w:t>(4)</w:t>
      </w:r>
      <w:r>
        <w:tab/>
        <w:t xml:space="preserve">This subsection applies if — </w:t>
      </w:r>
    </w:p>
    <w:p>
      <w:pPr>
        <w:pStyle w:val="Indenta"/>
      </w:pPr>
      <w:r>
        <w:tab/>
        <w:t>(a)</w:t>
      </w:r>
      <w:r>
        <w:tab/>
        <w:t>the applicant has failed to provide to the CEO any information or documents the CEO requires for the purposes of the application under section 10;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(5)</w:t>
      </w:r>
      <w:r>
        <w:tab/>
        <w:t xml:space="preserve">This subsection applies if — </w:t>
      </w:r>
    </w:p>
    <w:p>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(6)</w:t>
      </w:r>
      <w:r>
        <w:tab/>
        <w:t xml:space="preserve">This subsection applies if — </w:t>
      </w:r>
    </w:p>
    <w:p>
      <w:pPr>
        <w:pStyle w:val="Indenta"/>
      </w:pPr>
      <w:r>
        <w:tab/>
        <w:t>(a)</w:t>
      </w:r>
      <w:r>
        <w:tab/>
        <w:t>an NDIS worker check exclusion certificate is issued to the applicant under a corresponding law after the application for a clearance is made under this Act;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(7)</w:t>
      </w:r>
      <w:r>
        <w:tab/>
        <w:t xml:space="preserve">The CEO may give written notice of a withdrawal under subsection (1) or (3) to — </w:t>
      </w:r>
    </w:p>
    <w:p>
      <w:pPr>
        <w:pStyle w:val="Indenta"/>
      </w:pPr>
      <w:r>
        <w:tab/>
        <w:t>(a)</w:t>
      </w:r>
      <w:r>
        <w:tab/>
        <w:t>any person that the CEO reasonably believes to be a notifiable person in relation to the applicant;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Heading3"/>
      </w:pPr>
      <w:bookmarkStart w:id="64" w:name="_Toc121316505"/>
      <w:bookmarkStart w:id="65" w:name="_Toc121316745"/>
      <w:bookmarkStart w:id="66" w:name="_Toc58503402"/>
      <w:bookmarkStart w:id="67" w:name="_Toc58503594"/>
      <w:bookmarkStart w:id="68" w:name="_Toc58505629"/>
      <w:bookmarkStart w:id="69" w:name="_Toc62199251"/>
      <w:bookmarkStart w:id="70" w:name="_Toc62207129"/>
      <w:r>
        <w:rPr>
          <w:rStyle w:val="CharDivNo"/>
        </w:rPr>
        <w:t>Division 2</w:t>
      </w:r>
      <w:r>
        <w:t> — </w:t>
      </w:r>
      <w:r>
        <w:rPr>
          <w:rStyle w:val="CharDivText"/>
        </w:rPr>
        <w:t>Risk assessment</w:t>
      </w:r>
      <w:bookmarkEnd w:id="64"/>
      <w:bookmarkEnd w:id="65"/>
      <w:bookmarkEnd w:id="66"/>
      <w:bookmarkEnd w:id="67"/>
      <w:bookmarkEnd w:id="68"/>
      <w:bookmarkEnd w:id="69"/>
      <w:bookmarkEnd w:id="70"/>
    </w:p>
    <w:p>
      <w:pPr>
        <w:pStyle w:val="Heading5"/>
      </w:pPr>
      <w:bookmarkStart w:id="71" w:name="_Toc121316746"/>
      <w:bookmarkStart w:id="72" w:name="_Toc58505630"/>
      <w:bookmarkStart w:id="73" w:name="_Toc62207130"/>
      <w:r>
        <w:rPr>
          <w:rStyle w:val="CharSectno"/>
        </w:rPr>
        <w:t>17</w:t>
      </w:r>
      <w:r>
        <w:t>.</w:t>
      </w:r>
      <w:r>
        <w:tab/>
        <w:t>Nature of risk assessment</w:t>
      </w:r>
      <w:bookmarkEnd w:id="71"/>
      <w:bookmarkEnd w:id="72"/>
      <w:bookmarkEnd w:id="73"/>
    </w:p>
    <w:p>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pPr>
        <w:pStyle w:val="Subsection"/>
        <w:keepNext/>
      </w:pPr>
      <w:r>
        <w:tab/>
      </w:r>
      <w:r>
        <w:rPr>
          <w:rFonts w:eastAsia="Arial Unicode MS"/>
        </w:rPr>
        <w:t>(2)</w:t>
      </w:r>
      <w:r>
        <w:tab/>
        <w:t xml:space="preserve">The following principles are relevant to determining whether a risk is an unacceptable risk to people with disability — </w:t>
      </w:r>
    </w:p>
    <w:p>
      <w:pPr>
        <w:pStyle w:val="Indenta"/>
      </w:pPr>
      <w:r>
        <w:tab/>
        <w:t>(a)</w:t>
      </w:r>
      <w:r>
        <w:tab/>
        <w:t>the risk may arise from conduct that is intended or otherwise;</w:t>
      </w:r>
    </w:p>
    <w:p>
      <w:pPr>
        <w:pStyle w:val="Indenta"/>
      </w:pPr>
      <w:r>
        <w:tab/>
        <w:t>(b)</w:t>
      </w:r>
      <w:r>
        <w:tab/>
        <w:t>the risk may arise from conduct that is attributable to a single act, omission or circumstance, or a series or combination of acts, omissions or circumstances (whether actual or alleged);</w:t>
      </w:r>
    </w:p>
    <w:p>
      <w:pPr>
        <w:pStyle w:val="Indenta"/>
      </w:pPr>
      <w:r>
        <w:tab/>
        <w:t>(c)</w:t>
      </w:r>
      <w:r>
        <w:tab/>
        <w:t>the risk does not need to arise from recent events;</w:t>
      </w:r>
    </w:p>
    <w:p>
      <w:pPr>
        <w:pStyle w:val="Indenta"/>
      </w:pPr>
      <w:r>
        <w:tab/>
        <w:t>(d)</w:t>
      </w:r>
      <w:r>
        <w:tab/>
        <w:t>the risk may arise whether or not harm has been shown to have resulted from any past or alleged conduct;</w:t>
      </w:r>
    </w:p>
    <w:p>
      <w:pPr>
        <w:pStyle w:val="Indenta"/>
      </w:pPr>
      <w:r>
        <w:tab/>
        <w:t>(e)</w:t>
      </w:r>
      <w:r>
        <w:tab/>
        <w:t>the risk does not need to be based on an assessment as to whether any conduct is likely to reoccur;</w:t>
      </w:r>
    </w:p>
    <w:p>
      <w:pPr>
        <w:pStyle w:val="Indenta"/>
      </w:pPr>
      <w:r>
        <w:tab/>
        <w:t>(f)</w:t>
      </w:r>
      <w:r>
        <w:tab/>
        <w:t>the risk does not need to be likely.</w:t>
      </w:r>
    </w:p>
    <w:p>
      <w:pPr>
        <w:pStyle w:val="Subsection"/>
      </w:pPr>
      <w:r>
        <w:tab/>
      </w:r>
      <w:r>
        <w:rPr>
          <w:rFonts w:eastAsia="Arial Unicode MS"/>
        </w:rPr>
        <w:t>(3)</w:t>
      </w:r>
      <w:r>
        <w:tab/>
        <w:t xml:space="preserve">The following matters are irrelevant to determining whether a risk is an unacceptable risk to people with disability — </w:t>
      </w:r>
    </w:p>
    <w:p>
      <w:pPr>
        <w:pStyle w:val="Indenta"/>
      </w:pPr>
      <w:r>
        <w:tab/>
        <w:t>(a)</w:t>
      </w:r>
      <w:r>
        <w:tab/>
        <w:t>whether any alleged conduct has not been proved beyond reasonable doubt or on the balance of probabilities;</w:t>
      </w:r>
    </w:p>
    <w:p>
      <w:pPr>
        <w:pStyle w:val="Indenta"/>
      </w:pPr>
      <w:r>
        <w:tab/>
        <w:t>(b)</w:t>
      </w:r>
      <w:r>
        <w:tab/>
        <w:t>the adverse impact on a person of a decision that will prevent them from holding, or continuing to hold, an NDIS worker check clearance certificate;</w:t>
      </w:r>
    </w:p>
    <w:p>
      <w:pPr>
        <w:pStyle w:val="Indenta"/>
      </w:pPr>
      <w:r>
        <w:tab/>
        <w:t>(c)</w:t>
      </w:r>
      <w:r>
        <w:tab/>
        <w:t>any potential benefit that will result from a person holding, or continuing to hold, an NDIS worker check clearance certificate.</w:t>
      </w:r>
    </w:p>
    <w:p>
      <w:pPr>
        <w:pStyle w:val="Heading5"/>
      </w:pPr>
      <w:bookmarkStart w:id="74" w:name="_Toc121316747"/>
      <w:bookmarkStart w:id="75" w:name="_Toc58505631"/>
      <w:bookmarkStart w:id="76" w:name="_Toc62207131"/>
      <w:r>
        <w:rPr>
          <w:rStyle w:val="CharSectno"/>
        </w:rPr>
        <w:t>18</w:t>
      </w:r>
      <w:r>
        <w:t>.</w:t>
      </w:r>
      <w:r>
        <w:tab/>
        <w:t>Circumstances in which risk assessment will occur</w:t>
      </w:r>
      <w:bookmarkEnd w:id="74"/>
      <w:bookmarkEnd w:id="75"/>
      <w:bookmarkEnd w:id="76"/>
    </w:p>
    <w:p>
      <w:pPr>
        <w:pStyle w:val="Subsection"/>
        <w:keepNext/>
        <w:keepLines/>
      </w:pPr>
      <w:r>
        <w:tab/>
      </w:r>
      <w:r>
        <w:rPr>
          <w:rFonts w:eastAsia="Arial Unicode MS"/>
        </w:rPr>
        <w:t>(1)</w:t>
      </w:r>
      <w:r>
        <w:tab/>
        <w:t xml:space="preserve">A risk assessment of an applicant for a clearance must be conducted by the CEO if — </w:t>
      </w:r>
    </w:p>
    <w:p>
      <w:pPr>
        <w:pStyle w:val="Indenta"/>
        <w:keepNext/>
        <w:keepLines/>
      </w:pPr>
      <w:r>
        <w:tab/>
        <w:t>(a)</w:t>
      </w:r>
      <w:r>
        <w:tab/>
        <w:t>the CEO is aware of a pending charge against the applicant in respect of a Class 1 offence or a Class 2 offence; or</w:t>
      </w:r>
    </w:p>
    <w:p>
      <w:pPr>
        <w:pStyle w:val="Indenta"/>
        <w:keepNext/>
        <w:keepLines/>
      </w:pPr>
      <w:r>
        <w:tab/>
        <w:t>(b)</w:t>
      </w:r>
      <w:r>
        <w:tab/>
        <w:t>the CEO is aware that the applicant has a non</w:t>
      </w:r>
      <w:r>
        <w:noBreakHyphen/>
        <w:t>conviction charge in respect of a Class 1 offence or a Class 2 offence; or</w:t>
      </w:r>
    </w:p>
    <w:p>
      <w:pPr>
        <w:pStyle w:val="Indenta"/>
      </w:pPr>
      <w:r>
        <w:tab/>
        <w:t>(c)</w:t>
      </w:r>
      <w:r>
        <w:tab/>
        <w:t>the CEO is aware that the applicant has been convicted of a Class 1 offence or a Class 2 offence for which a pardon has been granted; or</w:t>
      </w:r>
    </w:p>
    <w:p>
      <w:pPr>
        <w:pStyle w:val="Indenta"/>
      </w:pPr>
      <w:r>
        <w:tab/>
        <w:t>(d)</w:t>
      </w:r>
      <w:r>
        <w:tab/>
        <w:t>the CEO is aware of a Class 2 offence or a Class 3 offence for which the applicant has been convicted; or</w:t>
      </w:r>
    </w:p>
    <w:p>
      <w:pPr>
        <w:pStyle w:val="Indenta"/>
      </w:pPr>
      <w:r>
        <w:tab/>
        <w:t>(e)</w:t>
      </w:r>
      <w:r>
        <w:tab/>
        <w:t xml:space="preserve">the CEO is aware of a pending charge against the applicant in respect of a Class 3 offence and the CEO has reason to believe — </w:t>
      </w:r>
    </w:p>
    <w:p>
      <w:pPr>
        <w:pStyle w:val="Indenti"/>
      </w:pPr>
      <w:r>
        <w:tab/>
        <w:t>(i)</w:t>
      </w:r>
      <w:r>
        <w:tab/>
        <w:t>that an indecent act was performed by the applicant in the course of allegedly committing the offence; or</w:t>
      </w:r>
    </w:p>
    <w:p>
      <w:pPr>
        <w:pStyle w:val="Indenti"/>
      </w:pPr>
      <w:r>
        <w:tab/>
        <w:t>(ii)</w:t>
      </w:r>
      <w:r>
        <w:tab/>
        <w:t xml:space="preserve">that the applicant engaged in conduct that was of a threatening or violent nature in the course of allegedly committing the offence; </w:t>
      </w:r>
    </w:p>
    <w:p>
      <w:pPr>
        <w:pStyle w:val="Indenta"/>
      </w:pPr>
      <w:r>
        <w:tab/>
      </w:r>
      <w:r>
        <w:tab/>
        <w:t>or</w:t>
      </w:r>
    </w:p>
    <w:p>
      <w:pPr>
        <w:pStyle w:val="Indenta"/>
      </w:pPr>
      <w:r>
        <w:tab/>
        <w:t>(f)</w:t>
      </w:r>
      <w:r>
        <w:tab/>
        <w:t>the CEO is aware of a Class 1 offence for which the applicant has been convicted, committed by the applicant when the applicant was a child; or</w:t>
      </w:r>
    </w:p>
    <w:p>
      <w:pPr>
        <w:pStyle w:val="Indenta"/>
      </w:pPr>
      <w:r>
        <w:tab/>
        <w:t>(g)</w:t>
      </w:r>
      <w:r>
        <w:tab/>
        <w:t>the applicant has previously had a clearance refused or cancelled under this Act or a corresponding law; or</w:t>
      </w:r>
    </w:p>
    <w:p>
      <w:pPr>
        <w:pStyle w:val="Indenta"/>
      </w:pPr>
      <w:r>
        <w:tab/>
        <w:t>(h)</w:t>
      </w:r>
      <w:r>
        <w:tab/>
        <w:t>the CEO is in possession of other information that applies under subsection (3) and the CEO considers that it is necessary or appropriate to conduct a risk assessment; or</w:t>
      </w:r>
    </w:p>
    <w:p>
      <w:pPr>
        <w:pStyle w:val="Indenta"/>
        <w:spacing w:before="60"/>
      </w:pPr>
      <w:r>
        <w:tab/>
        <w:t>(i)</w:t>
      </w:r>
      <w:r>
        <w:tab/>
        <w:t>any circumstance prescribed by the regulations applies.</w:t>
      </w:r>
    </w:p>
    <w:p>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pPr>
        <w:pStyle w:val="Subsection"/>
      </w:pPr>
      <w:r>
        <w:tab/>
      </w:r>
      <w:r>
        <w:rPr>
          <w:rFonts w:eastAsia="Arial Unicode MS"/>
        </w:rPr>
        <w:t>(3)</w:t>
      </w:r>
      <w:r>
        <w:tab/>
        <w:t xml:space="preserve">The following information applies under this subsection — </w:t>
      </w:r>
    </w:p>
    <w:p>
      <w:pPr>
        <w:pStyle w:val="Indenta"/>
        <w:spacing w:before="60"/>
      </w:pPr>
      <w:r>
        <w:tab/>
        <w:t>(a)</w:t>
      </w:r>
      <w:r>
        <w:tab/>
        <w:t>information received from an applicant for an NDIS worker check clearance or from the holder of an NDIS worker check clearance certificate (as the case may be);</w:t>
      </w:r>
    </w:p>
    <w:p>
      <w:pPr>
        <w:pStyle w:val="Indenta"/>
        <w:spacing w:before="60"/>
      </w:pPr>
      <w:r>
        <w:tab/>
        <w:t>(b)</w:t>
      </w:r>
      <w:r>
        <w:tab/>
        <w:t>information received from the NDIS Commission;</w:t>
      </w:r>
    </w:p>
    <w:p>
      <w:pPr>
        <w:pStyle w:val="Indenta"/>
        <w:spacing w:before="60"/>
      </w:pPr>
      <w:r>
        <w:tab/>
        <w:t>(c)</w:t>
      </w:r>
      <w:r>
        <w:tab/>
        <w:t>information received from an interstate screening agency;</w:t>
      </w:r>
    </w:p>
    <w:p>
      <w:pPr>
        <w:pStyle w:val="Indenta"/>
        <w:spacing w:before="60"/>
      </w:pPr>
      <w:r>
        <w:tab/>
        <w:t>(d)</w:t>
      </w:r>
      <w:r>
        <w:tab/>
        <w:t>information received from a criminal records agency;</w:t>
      </w:r>
    </w:p>
    <w:p>
      <w:pPr>
        <w:pStyle w:val="Indenta"/>
      </w:pPr>
      <w:r>
        <w:tab/>
        <w:t>(e)</w:t>
      </w:r>
      <w:r>
        <w:tab/>
        <w:t>information received from a relevant official under section 35;</w:t>
      </w:r>
    </w:p>
    <w:p>
      <w:pPr>
        <w:pStyle w:val="Indenta"/>
      </w:pPr>
      <w:r>
        <w:tab/>
        <w:t>(f)</w:t>
      </w:r>
      <w:r>
        <w:tab/>
        <w:t>information received from a prescribed authority under section 36;</w:t>
      </w:r>
    </w:p>
    <w:p>
      <w:pPr>
        <w:pStyle w:val="Indenta"/>
      </w:pPr>
      <w:r>
        <w:tab/>
        <w:t>(g)</w:t>
      </w:r>
      <w:r>
        <w:tab/>
        <w:t>information prescribed by the regulations.</w:t>
      </w:r>
    </w:p>
    <w:p>
      <w:pPr>
        <w:pStyle w:val="Heading5"/>
      </w:pPr>
      <w:bookmarkStart w:id="77" w:name="_Toc121316748"/>
      <w:bookmarkStart w:id="78" w:name="_Toc58505632"/>
      <w:bookmarkStart w:id="79" w:name="_Toc62207132"/>
      <w:r>
        <w:rPr>
          <w:rStyle w:val="CharSectno"/>
        </w:rPr>
        <w:t>19</w:t>
      </w:r>
      <w:r>
        <w:t>.</w:t>
      </w:r>
      <w:r>
        <w:tab/>
        <w:t>Risk assessment of presumptively disqualified person</w:t>
      </w:r>
      <w:bookmarkEnd w:id="77"/>
      <w:bookmarkEnd w:id="78"/>
      <w:bookmarkEnd w:id="79"/>
    </w:p>
    <w:p>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pPr>
        <w:pStyle w:val="Heading5"/>
      </w:pPr>
      <w:bookmarkStart w:id="80" w:name="_Toc121316749"/>
      <w:bookmarkStart w:id="81" w:name="_Toc58505633"/>
      <w:bookmarkStart w:id="82" w:name="_Toc62207133"/>
      <w:r>
        <w:rPr>
          <w:rStyle w:val="CharSectno"/>
        </w:rPr>
        <w:t>20</w:t>
      </w:r>
      <w:r>
        <w:t>.</w:t>
      </w:r>
      <w:r>
        <w:tab/>
        <w:t>Matters to be considered in risk assessment</w:t>
      </w:r>
      <w:bookmarkEnd w:id="80"/>
      <w:bookmarkEnd w:id="81"/>
      <w:bookmarkEnd w:id="82"/>
    </w:p>
    <w:p>
      <w:pPr>
        <w:pStyle w:val="Subsection"/>
      </w:pPr>
      <w:r>
        <w:tab/>
      </w:r>
      <w:r>
        <w:rPr>
          <w:rFonts w:eastAsia="Arial Unicode MS"/>
        </w:rPr>
        <w:t>(1)</w:t>
      </w:r>
      <w:r>
        <w:tab/>
        <w:t xml:space="preserve">The CEO must consider the following for the purposes of a risk assessment of a person — </w:t>
      </w:r>
    </w:p>
    <w:p>
      <w:pPr>
        <w:pStyle w:val="Indenta"/>
      </w:pPr>
      <w:r>
        <w:tab/>
        <w:t>(a)</w:t>
      </w:r>
      <w:r>
        <w:tab/>
        <w:t xml:space="preserve">the safety and wellbeing of people with disability and, in particular, their right to live free from abuse, violence, neglect and exploitation, as the paramount consideration; </w:t>
      </w:r>
    </w:p>
    <w:p>
      <w:pPr>
        <w:pStyle w:val="Indenta"/>
      </w:pPr>
      <w:r>
        <w:tab/>
        <w:t>(b)</w:t>
      </w:r>
      <w:r>
        <w:tab/>
        <w:t xml:space="preserve">the person’s criminal, disciplinary, misconduct or other relevant history; </w:t>
      </w:r>
    </w:p>
    <w:p>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pPr>
        <w:pStyle w:val="Indenta"/>
      </w:pPr>
      <w:r>
        <w:tab/>
        <w:t>(d)</w:t>
      </w:r>
      <w:r>
        <w:tab/>
        <w:t>any inferences or conclusions that may be drawn from 1 or more matters being considered by the CEO;</w:t>
      </w:r>
    </w:p>
    <w:p>
      <w:pPr>
        <w:pStyle w:val="Indenta"/>
      </w:pPr>
      <w:r>
        <w:tab/>
        <w:t>(e)</w:t>
      </w:r>
      <w:r>
        <w:tab/>
        <w:t>the length of time that has passed since any relevant offending, misconduct or other action, circumstance or event occurred;</w:t>
      </w:r>
    </w:p>
    <w:p>
      <w:pPr>
        <w:pStyle w:val="Indenta"/>
      </w:pPr>
      <w:r>
        <w:tab/>
        <w:t>(f)</w:t>
      </w:r>
      <w:r>
        <w:tab/>
        <w:t>the vulnerability of any victim of any relevant offending, misconduct or other action, circumstance or event at the time of its occurrence and the person’s relationship to the victim or position of authority over the victim at that time;</w:t>
      </w:r>
    </w:p>
    <w:p>
      <w:pPr>
        <w:pStyle w:val="Indenta"/>
      </w:pPr>
      <w:r>
        <w:tab/>
        <w:t>(g)</w:t>
      </w:r>
      <w:r>
        <w:tab/>
        <w:t>the person’s conduct since any relevant offending, misconduct or other action, circumstance or event occurred;</w:t>
      </w:r>
    </w:p>
    <w:p>
      <w:pPr>
        <w:pStyle w:val="Indenta"/>
      </w:pPr>
      <w:r>
        <w:tab/>
        <w:t>(h)</w:t>
      </w:r>
      <w:r>
        <w:tab/>
        <w:t>anything else that the CEO reasonably considers relevant to the assessment.</w:t>
      </w:r>
    </w:p>
    <w:p>
      <w:pPr>
        <w:pStyle w:val="Subsection"/>
        <w:keepNext/>
        <w:keepLines/>
      </w:pPr>
      <w:r>
        <w:tab/>
      </w:r>
      <w:r>
        <w:rPr>
          <w:rFonts w:eastAsia="Arial Unicode MS"/>
        </w:rPr>
        <w:t>(2)</w:t>
      </w:r>
      <w:r>
        <w:tab/>
        <w:t>The consideration of any matter under subsection (1) does not derogate from the operation of section 17.</w:t>
      </w:r>
    </w:p>
    <w:p>
      <w:pPr>
        <w:pStyle w:val="Heading3"/>
        <w:keepLines/>
      </w:pPr>
      <w:bookmarkStart w:id="83" w:name="_Toc121316510"/>
      <w:bookmarkStart w:id="84" w:name="_Toc121316750"/>
      <w:bookmarkStart w:id="85" w:name="_Toc58503407"/>
      <w:bookmarkStart w:id="86" w:name="_Toc58503599"/>
      <w:bookmarkStart w:id="87" w:name="_Toc58505634"/>
      <w:bookmarkStart w:id="88" w:name="_Toc62199256"/>
      <w:bookmarkStart w:id="89" w:name="_Toc62207134"/>
      <w:r>
        <w:rPr>
          <w:rStyle w:val="CharDivNo"/>
        </w:rPr>
        <w:t>Division 3</w:t>
      </w:r>
      <w:r>
        <w:t> — </w:t>
      </w:r>
      <w:r>
        <w:rPr>
          <w:rStyle w:val="CharDivText"/>
        </w:rPr>
        <w:t>Duration and renewal of clearances</w:t>
      </w:r>
      <w:bookmarkEnd w:id="83"/>
      <w:bookmarkEnd w:id="84"/>
      <w:bookmarkEnd w:id="85"/>
      <w:bookmarkEnd w:id="86"/>
      <w:bookmarkEnd w:id="87"/>
      <w:bookmarkEnd w:id="88"/>
      <w:bookmarkEnd w:id="89"/>
    </w:p>
    <w:p>
      <w:pPr>
        <w:pStyle w:val="Heading5"/>
      </w:pPr>
      <w:bookmarkStart w:id="90" w:name="_Toc121316751"/>
      <w:bookmarkStart w:id="91" w:name="_Toc58505635"/>
      <w:bookmarkStart w:id="92" w:name="_Toc62207135"/>
      <w:r>
        <w:rPr>
          <w:rStyle w:val="CharSectno"/>
        </w:rPr>
        <w:t>21</w:t>
      </w:r>
      <w:r>
        <w:t>.</w:t>
      </w:r>
      <w:r>
        <w:tab/>
        <w:t>Duration of clearances</w:t>
      </w:r>
      <w:bookmarkEnd w:id="90"/>
      <w:bookmarkEnd w:id="91"/>
      <w:bookmarkEnd w:id="92"/>
    </w:p>
    <w:p>
      <w:pPr>
        <w:pStyle w:val="Subsection"/>
      </w:pPr>
      <w:r>
        <w:tab/>
      </w:r>
      <w:r>
        <w:rPr>
          <w:rFonts w:eastAsia="Arial Unicode MS"/>
        </w:rPr>
        <w:t>(1)</w:t>
      </w:r>
      <w:r>
        <w:tab/>
        <w:t>Subject to this Act, a clearance remains in force for a period of 5 years.</w:t>
      </w:r>
    </w:p>
    <w:p>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pPr>
        <w:pStyle w:val="Subsection"/>
      </w:pPr>
      <w:r>
        <w:tab/>
      </w:r>
      <w:r>
        <w:rPr>
          <w:rFonts w:eastAsia="Arial Unicode MS"/>
        </w:rPr>
        <w:t>(3)</w:t>
      </w:r>
      <w:r>
        <w:tab/>
        <w:t xml:space="preserve">A clearance is — </w:t>
      </w:r>
    </w:p>
    <w:p>
      <w:pPr>
        <w:pStyle w:val="Indenta"/>
      </w:pPr>
      <w:r>
        <w:tab/>
        <w:t>(a)</w:t>
      </w:r>
      <w:r>
        <w:tab/>
        <w:t>suspended if the relevant NDIS worker check clearance certificate is suspended; and</w:t>
      </w:r>
    </w:p>
    <w:p>
      <w:pPr>
        <w:pStyle w:val="Indenta"/>
      </w:pPr>
      <w:r>
        <w:tab/>
        <w:t>(b)</w:t>
      </w:r>
      <w:r>
        <w:tab/>
        <w:t>cancelled if the relevant NDIS worker check clearance certificate is cancelled.</w:t>
      </w:r>
    </w:p>
    <w:p>
      <w:pPr>
        <w:pStyle w:val="Heading5"/>
      </w:pPr>
      <w:bookmarkStart w:id="93" w:name="_Toc121316752"/>
      <w:bookmarkStart w:id="94" w:name="_Toc58505636"/>
      <w:bookmarkStart w:id="95" w:name="_Toc62207136"/>
      <w:r>
        <w:rPr>
          <w:rStyle w:val="CharSectno"/>
        </w:rPr>
        <w:t>22</w:t>
      </w:r>
      <w:r>
        <w:t>.</w:t>
      </w:r>
      <w:r>
        <w:tab/>
        <w:t>Application for further clearance</w:t>
      </w:r>
      <w:bookmarkEnd w:id="93"/>
      <w:bookmarkEnd w:id="94"/>
      <w:bookmarkEnd w:id="95"/>
    </w:p>
    <w:p>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pPr>
        <w:pStyle w:val="Subsection"/>
      </w:pPr>
      <w:r>
        <w:tab/>
      </w:r>
      <w:r>
        <w:rPr>
          <w:rFonts w:eastAsia="Arial Unicode MS"/>
        </w:rPr>
        <w:t>(2)</w:t>
      </w:r>
      <w:r>
        <w:tab/>
        <w:t>Divisions 1 and 2 apply to the application as if the application for a further clearance were an application for an initial clearance.</w:t>
      </w:r>
    </w:p>
    <w:p>
      <w:pPr>
        <w:pStyle w:val="Ednotesection"/>
      </w:pPr>
      <w:r>
        <w:t>[</w:t>
      </w:r>
      <w:r>
        <w:rPr>
          <w:b/>
        </w:rPr>
        <w:t>23.</w:t>
      </w:r>
      <w:r>
        <w:tab/>
        <w:t>has not come into operation.]</w:t>
      </w:r>
    </w:p>
    <w:p>
      <w:pPr>
        <w:pStyle w:val="Heading3"/>
        <w:keepLines/>
      </w:pPr>
      <w:bookmarkStart w:id="96" w:name="_Toc121316513"/>
      <w:bookmarkStart w:id="97" w:name="_Toc121316753"/>
      <w:bookmarkStart w:id="98" w:name="_Toc58503411"/>
      <w:bookmarkStart w:id="99" w:name="_Toc58503603"/>
      <w:bookmarkStart w:id="100" w:name="_Toc58505638"/>
      <w:bookmarkStart w:id="101" w:name="_Toc62199259"/>
      <w:bookmarkStart w:id="102" w:name="_Toc62207137"/>
      <w:r>
        <w:rPr>
          <w:rStyle w:val="CharDivNo"/>
        </w:rPr>
        <w:t>Division 4</w:t>
      </w:r>
      <w:r>
        <w:t> — </w:t>
      </w:r>
      <w:r>
        <w:rPr>
          <w:rStyle w:val="CharDivText"/>
        </w:rPr>
        <w:t>Suspension and cancellation of NDIS worker check clearance certificates</w:t>
      </w:r>
      <w:bookmarkEnd w:id="96"/>
      <w:bookmarkEnd w:id="97"/>
      <w:bookmarkEnd w:id="98"/>
      <w:bookmarkEnd w:id="99"/>
      <w:bookmarkEnd w:id="100"/>
      <w:bookmarkEnd w:id="101"/>
      <w:bookmarkEnd w:id="102"/>
    </w:p>
    <w:p>
      <w:pPr>
        <w:pStyle w:val="Heading5"/>
      </w:pPr>
      <w:bookmarkStart w:id="103" w:name="_Toc121316754"/>
      <w:bookmarkStart w:id="104" w:name="_Toc58505639"/>
      <w:bookmarkStart w:id="105" w:name="_Toc62207138"/>
      <w:r>
        <w:rPr>
          <w:rStyle w:val="CharSectno"/>
        </w:rPr>
        <w:t>24</w:t>
      </w:r>
      <w:r>
        <w:t>.</w:t>
      </w:r>
      <w:r>
        <w:tab/>
        <w:t>Suspension of NDIS worker check clearance certificates</w:t>
      </w:r>
      <w:bookmarkEnd w:id="103"/>
      <w:bookmarkEnd w:id="104"/>
      <w:bookmarkEnd w:id="105"/>
    </w:p>
    <w:p>
      <w:pPr>
        <w:pStyle w:val="Subsection"/>
        <w:keepNext/>
        <w:keepLines/>
      </w:pPr>
      <w:r>
        <w:tab/>
      </w:r>
      <w:r>
        <w:rPr>
          <w:rFonts w:eastAsia="Arial Unicode MS"/>
        </w:rPr>
        <w:t>(1)</w:t>
      </w:r>
      <w:r>
        <w:tab/>
        <w:t xml:space="preserve">The CEO may, by written notice to the holder of an NDIS worker check clearance certificate, suspend the certificate — </w:t>
      </w:r>
    </w:p>
    <w:p>
      <w:pPr>
        <w:pStyle w:val="Indenta"/>
        <w:keepNext/>
        <w:keepLines/>
      </w:pPr>
      <w:r>
        <w:tab/>
        <w:t>(a)</w:t>
      </w:r>
      <w:r>
        <w:tab/>
        <w:t>if the CEO has received information that leads the CEO to believe that it is necessary or appropriate to suspend the certificate pending a risk assessment under Division 2; or</w:t>
      </w:r>
    </w:p>
    <w:p>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pPr>
        <w:pStyle w:val="Indenta"/>
      </w:pPr>
      <w:r>
        <w:tab/>
        <w:t>(c)</w:t>
      </w:r>
      <w:r>
        <w:tab/>
        <w:t>on any other ground the CEO determines to be appropriate in the circumstances.</w:t>
      </w:r>
    </w:p>
    <w:p>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pPr>
        <w:pStyle w:val="Subsection"/>
        <w:keepNext/>
      </w:pPr>
      <w:r>
        <w:tab/>
      </w:r>
      <w:r>
        <w:rPr>
          <w:rFonts w:eastAsia="Arial Unicode MS"/>
        </w:rPr>
        <w:t>(4)</w:t>
      </w:r>
      <w:r>
        <w:tab/>
        <w:t xml:space="preserve">The CEO may give written notice of the suspension of an NDIS worker check clearance certificate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holder of the certificate, revoke the suspension of the certificate.</w:t>
      </w:r>
    </w:p>
    <w:p>
      <w:pPr>
        <w:pStyle w:val="Subsection"/>
      </w:pPr>
      <w:r>
        <w:tab/>
      </w:r>
      <w:r>
        <w:rPr>
          <w:rFonts w:eastAsia="Arial Unicode MS"/>
        </w:rPr>
        <w:t>(6)</w:t>
      </w:r>
      <w:r>
        <w:tab/>
        <w:t xml:space="preserve">Unless sooner revoked, the suspension of an NDIS worker check clearance certificate ceases to have effect when — </w:t>
      </w:r>
    </w:p>
    <w:p>
      <w:pPr>
        <w:pStyle w:val="Indenta"/>
      </w:pPr>
      <w:r>
        <w:tab/>
        <w:t>(a)</w:t>
      </w:r>
      <w:r>
        <w:tab/>
        <w:t>the certificate is cancelled; or</w:t>
      </w:r>
    </w:p>
    <w:p>
      <w:pPr>
        <w:pStyle w:val="Indenta"/>
      </w:pPr>
      <w:r>
        <w:tab/>
        <w:t>(b)</w:t>
      </w:r>
      <w:r>
        <w:tab/>
        <w:t>the period for which the clearance was to remain in force expires; or</w:t>
      </w:r>
    </w:p>
    <w:p>
      <w:pPr>
        <w:pStyle w:val="Indenta"/>
      </w:pPr>
      <w:r>
        <w:tab/>
        <w:t>(c)</w:t>
      </w:r>
      <w:r>
        <w:tab/>
        <w:t>in the case of a suspension under subsection (3) — the interim bar ceases to have effect.</w:t>
      </w:r>
    </w:p>
    <w:p>
      <w:pPr>
        <w:pStyle w:val="Subsection"/>
      </w:pPr>
      <w:r>
        <w:tab/>
      </w:r>
      <w:r>
        <w:rPr>
          <w:rFonts w:eastAsia="Arial Unicode MS"/>
        </w:rPr>
        <w:t>(7)</w:t>
      </w:r>
      <w:r>
        <w:tab/>
        <w:t xml:space="preserve">The CEO must give any person or body that received a notice under subsection (4) written notice of — </w:t>
      </w:r>
    </w:p>
    <w:p>
      <w:pPr>
        <w:pStyle w:val="Indenta"/>
      </w:pPr>
      <w:r>
        <w:tab/>
        <w:t>(a)</w:t>
      </w:r>
      <w:r>
        <w:tab/>
        <w:t>the revocation of the suspension under subsection (5); or</w:t>
      </w:r>
    </w:p>
    <w:p>
      <w:pPr>
        <w:pStyle w:val="Indenta"/>
      </w:pPr>
      <w:r>
        <w:tab/>
        <w:t>(b)</w:t>
      </w:r>
      <w:r>
        <w:tab/>
        <w:t>the suspension ceasing to have effect under subsection (6)(b) or (c).</w:t>
      </w:r>
    </w:p>
    <w:p>
      <w:pPr>
        <w:pStyle w:val="Subsection"/>
      </w:pPr>
      <w:r>
        <w:tab/>
      </w:r>
      <w:r>
        <w:rPr>
          <w:rFonts w:eastAsia="Arial Unicode MS"/>
        </w:rPr>
        <w:t>(8)</w:t>
      </w:r>
      <w:r>
        <w:tab/>
        <w:t>The CEO may suspend an NDIS worker check clearance certificate even if it has not come into operation.</w:t>
      </w:r>
    </w:p>
    <w:p>
      <w:pPr>
        <w:pStyle w:val="Heading5"/>
      </w:pPr>
      <w:bookmarkStart w:id="106" w:name="_Toc121316755"/>
      <w:bookmarkStart w:id="107" w:name="_Toc58505640"/>
      <w:bookmarkStart w:id="108" w:name="_Toc62207139"/>
      <w:r>
        <w:rPr>
          <w:rStyle w:val="CharSectno"/>
        </w:rPr>
        <w:t>25</w:t>
      </w:r>
      <w:r>
        <w:t>.</w:t>
      </w:r>
      <w:r>
        <w:tab/>
        <w:t>Cancellation of NDIS worker check clearance certificates</w:t>
      </w:r>
      <w:bookmarkEnd w:id="106"/>
      <w:bookmarkEnd w:id="107"/>
      <w:bookmarkEnd w:id="108"/>
    </w:p>
    <w:p>
      <w:pPr>
        <w:pStyle w:val="Subsection"/>
        <w:keepNext/>
        <w:keepLines/>
      </w:pPr>
      <w:r>
        <w:tab/>
      </w:r>
      <w:r>
        <w:rPr>
          <w:rFonts w:eastAsia="Arial Unicode MS"/>
        </w:rPr>
        <w:t>(1)</w:t>
      </w:r>
      <w:r>
        <w:tab/>
        <w:t xml:space="preserve">Subject to this section, the CEO must cancel an NDIS worker check clearance certificate if — </w:t>
      </w:r>
    </w:p>
    <w:p>
      <w:pPr>
        <w:pStyle w:val="Indenta"/>
        <w:keepNext/>
        <w:keepLines/>
      </w:pPr>
      <w:r>
        <w:tab/>
        <w:t>(a)</w:t>
      </w:r>
      <w:r>
        <w:tab/>
        <w:t>the CEO becomes aware that the person holding the certificate is a disqualified person; or</w:t>
      </w:r>
    </w:p>
    <w:p>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pPr>
        <w:pStyle w:val="Subsection"/>
      </w:pPr>
      <w:r>
        <w:tab/>
      </w:r>
      <w:r>
        <w:rPr>
          <w:rFonts w:eastAsia="Arial Unicode MS"/>
        </w:rPr>
        <w:t>(2)</w:t>
      </w:r>
      <w:r>
        <w:tab/>
        <w:t xml:space="preserve">The CEO may cancel an NDIS worker check clearance certificate if — </w:t>
      </w:r>
    </w:p>
    <w:p>
      <w:pPr>
        <w:pStyle w:val="Indenta"/>
      </w:pPr>
      <w:r>
        <w:tab/>
        <w:t>(a)</w:t>
      </w:r>
      <w:r>
        <w:tab/>
        <w:t>the CEO is not satisfied that the holder of the certificate is or will be engaged to do NDIS work; or</w:t>
      </w:r>
    </w:p>
    <w:p>
      <w:pPr>
        <w:pStyle w:val="Indenta"/>
      </w:pPr>
      <w:r>
        <w:tab/>
        <w:t>(b)</w:t>
      </w:r>
      <w:r>
        <w:tab/>
        <w:t>the clearance was granted pursuant to an application that was not valid; or</w:t>
      </w:r>
    </w:p>
    <w:p>
      <w:pPr>
        <w:pStyle w:val="Indenta"/>
      </w:pPr>
      <w:r>
        <w:tab/>
        <w:t>(c)</w:t>
      </w:r>
      <w:r>
        <w:tab/>
        <w:t>the holder of the certificate also holds a certificate under a corresponding law and that certificate is cancelled; or</w:t>
      </w:r>
    </w:p>
    <w:p>
      <w:pPr>
        <w:pStyle w:val="Indenta"/>
      </w:pPr>
      <w:r>
        <w:tab/>
        <w:t>(d)</w:t>
      </w:r>
      <w:r>
        <w:tab/>
        <w:t>the CEO is authorised to cancel the certificate on a ground prescribed by the regulations.</w:t>
      </w:r>
    </w:p>
    <w:p>
      <w:pPr>
        <w:pStyle w:val="Subsection"/>
      </w:pPr>
      <w:r>
        <w:tab/>
      </w:r>
      <w:r>
        <w:rPr>
          <w:rFonts w:eastAsia="Arial Unicode MS"/>
        </w:rPr>
        <w:t>(3)</w:t>
      </w:r>
      <w:r>
        <w:tab/>
        <w:t xml:space="preserve">The CEO must not act under subsection (1) unless the CEO has in respect of the person holding the NDIS worker check clearance certificate — </w:t>
      </w:r>
    </w:p>
    <w:p>
      <w:pPr>
        <w:pStyle w:val="Indenta"/>
      </w:pPr>
      <w:r>
        <w:tab/>
        <w:t>(a)</w:t>
      </w:r>
      <w:r>
        <w:tab/>
        <w:t>carried out a criminal record check; and</w:t>
      </w:r>
    </w:p>
    <w:p>
      <w:pPr>
        <w:pStyle w:val="Indenta"/>
        <w:spacing w:before="60"/>
      </w:pPr>
      <w:r>
        <w:tab/>
        <w:t>(b)</w:t>
      </w:r>
      <w:r>
        <w:tab/>
        <w:t>considered any information provided by the NDIS Commission in relation to the person.</w:t>
      </w:r>
    </w:p>
    <w:p>
      <w:pPr>
        <w:pStyle w:val="Subsection"/>
      </w:pPr>
      <w:r>
        <w:tab/>
      </w:r>
      <w:r>
        <w:rPr>
          <w:rFonts w:eastAsia="Arial Unicode MS"/>
        </w:rPr>
        <w:t>(4)</w:t>
      </w:r>
      <w:r>
        <w:tab/>
        <w:t xml:space="preserve">Subsection (3) does not limit — </w:t>
      </w:r>
    </w:p>
    <w:p>
      <w:pPr>
        <w:pStyle w:val="Indenta"/>
        <w:spacing w:before="60"/>
      </w:pPr>
      <w:r>
        <w:tab/>
        <w:t>(a)</w:t>
      </w:r>
      <w:r>
        <w:tab/>
        <w:t>any other step or inquiry that the CEO may take under this Act; or</w:t>
      </w:r>
    </w:p>
    <w:p>
      <w:pPr>
        <w:pStyle w:val="Indenta"/>
        <w:spacing w:before="60"/>
      </w:pPr>
      <w:r>
        <w:tab/>
        <w:t>(b)</w:t>
      </w:r>
      <w:r>
        <w:tab/>
        <w:t>any other process or requirement under this Act as to the reassessment of the person as the holder of an NDIS worker check clearance certificate.</w:t>
      </w:r>
    </w:p>
    <w:p>
      <w:pPr>
        <w:pStyle w:val="Subsection"/>
      </w:pPr>
      <w:r>
        <w:tab/>
      </w:r>
      <w:r>
        <w:rPr>
          <w:rFonts w:eastAsia="Arial Unicode MS"/>
        </w:rPr>
        <w:t>(5)</w:t>
      </w:r>
      <w:r>
        <w:tab/>
        <w:t xml:space="preserve">In addition, if the CEO proposes to cancel a certificate under subsection (1), the CEO must give written notice to the person holding the certificate — </w:t>
      </w:r>
    </w:p>
    <w:p>
      <w:pPr>
        <w:pStyle w:val="Indenta"/>
      </w:pPr>
      <w:r>
        <w:tab/>
        <w:t>(a)</w:t>
      </w:r>
      <w:r>
        <w:tab/>
        <w:t>of the proposed cancellation; and</w:t>
      </w:r>
    </w:p>
    <w:p>
      <w:pPr>
        <w:pStyle w:val="Indenta"/>
      </w:pPr>
      <w:r>
        <w:tab/>
        <w:t>(b)</w:t>
      </w:r>
      <w:r>
        <w:tab/>
        <w:t>that the person may make a submission to the CEO, in writing or in an approved form, within the period (being a period of at least 28 days) specified in the notice.</w:t>
      </w:r>
    </w:p>
    <w:p>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pPr>
        <w:pStyle w:val="Subsection"/>
      </w:pPr>
      <w:r>
        <w:tab/>
      </w:r>
      <w:r>
        <w:rPr>
          <w:rFonts w:eastAsia="Arial Unicode MS"/>
        </w:rPr>
        <w:t>(8)</w:t>
      </w:r>
      <w:r>
        <w:tab/>
        <w:t>The CEO may suspend the certificate pending the outcome of the processes set out in subsections (3) to (6).</w:t>
      </w:r>
    </w:p>
    <w:p>
      <w:pPr>
        <w:pStyle w:val="Subsection"/>
      </w:pPr>
      <w:r>
        <w:tab/>
      </w:r>
      <w:r>
        <w:rPr>
          <w:rFonts w:eastAsia="Arial Unicode MS"/>
        </w:rPr>
        <w:t>(9)</w:t>
      </w:r>
      <w:r>
        <w:tab/>
        <w:t>Subsection (8) does not limit the operation of section 24.</w:t>
      </w:r>
    </w:p>
    <w:p>
      <w:pPr>
        <w:pStyle w:val="Subsection"/>
      </w:pPr>
      <w:r>
        <w:tab/>
      </w:r>
      <w:r>
        <w:rPr>
          <w:rFonts w:eastAsia="Arial Unicode MS"/>
        </w:rPr>
        <w:t>(10)</w:t>
      </w:r>
      <w:r>
        <w:tab/>
        <w:t>The CEO must give written notice to the person holding an NDIS worker check clearance certificate of the CEO’s decision to cancel the certificate.</w:t>
      </w:r>
    </w:p>
    <w:p>
      <w:pPr>
        <w:pStyle w:val="Subsection"/>
      </w:pPr>
      <w:r>
        <w:tab/>
      </w:r>
      <w:r>
        <w:rPr>
          <w:rFonts w:eastAsia="Arial Unicode MS"/>
        </w:rPr>
        <w:t>(11)</w:t>
      </w:r>
      <w:r>
        <w:tab/>
        <w:t xml:space="preserve">The notice must — </w:t>
      </w:r>
    </w:p>
    <w:p>
      <w:pPr>
        <w:pStyle w:val="Indenta"/>
      </w:pPr>
      <w:r>
        <w:tab/>
        <w:t>(a)</w:t>
      </w:r>
      <w:r>
        <w:tab/>
        <w:t>set out the reasons for the cancellation; and</w:t>
      </w:r>
    </w:p>
    <w:p>
      <w:pPr>
        <w:pStyle w:val="Indenta"/>
      </w:pPr>
      <w:r>
        <w:tab/>
        <w:t>(b)</w:t>
      </w:r>
      <w:r>
        <w:tab/>
        <w:t xml:space="preserve">in the case of a cancellation under subsection (1) — </w:t>
      </w:r>
    </w:p>
    <w:p>
      <w:pPr>
        <w:pStyle w:val="Indenti"/>
      </w:pPr>
      <w:r>
        <w:tab/>
        <w:t>(i)</w:t>
      </w:r>
      <w:r>
        <w:tab/>
        <w:t>state that the person may, within 28 days after the date of the notice, apply to the CEO under Part 4 Division 1 for an internal review of the decision; and</w:t>
      </w:r>
    </w:p>
    <w:p>
      <w:pPr>
        <w:pStyle w:val="Indenti"/>
      </w:pPr>
      <w:r>
        <w:tab/>
        <w:t>(ii)</w:t>
      </w:r>
      <w:r>
        <w:tab/>
        <w:t>explain how the application for review is made; and</w:t>
      </w:r>
    </w:p>
    <w:p>
      <w:pPr>
        <w:pStyle w:val="Indenti"/>
      </w:pPr>
      <w:r>
        <w:tab/>
        <w:t>(iii)</w:t>
      </w:r>
      <w:r>
        <w:tab/>
        <w:t>be accompanied by an NDIS worker check exclusion certificate.</w:t>
      </w:r>
    </w:p>
    <w:p>
      <w:pPr>
        <w:pStyle w:val="Subsection"/>
      </w:pPr>
      <w:r>
        <w:tab/>
      </w:r>
      <w:r>
        <w:rPr>
          <w:rFonts w:eastAsia="Arial Unicode MS"/>
        </w:rPr>
        <w:t>(12)</w:t>
      </w:r>
      <w:r>
        <w:tab/>
        <w:t>A certificate under subsection (11)(b)(iii) may be in a form, or represented in any manner, determined by the CEO.</w:t>
      </w:r>
    </w:p>
    <w:p>
      <w:pPr>
        <w:pStyle w:val="Subsection"/>
      </w:pPr>
      <w:r>
        <w:tab/>
      </w:r>
      <w:r>
        <w:rPr>
          <w:rFonts w:eastAsia="Arial Unicode MS"/>
        </w:rPr>
        <w:t>(13)</w:t>
      </w:r>
      <w:r>
        <w:tab/>
        <w:t xml:space="preserve">The CEO may give written notice of the cancellation of an NDIS worker check clearance certificate under this section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pPr>
        <w:pStyle w:val="Indenta"/>
      </w:pPr>
      <w:r>
        <w:tab/>
        <w:t>(a)</w:t>
      </w:r>
      <w:r>
        <w:tab/>
        <w:t>not to take any further steps under this section; or</w:t>
      </w:r>
    </w:p>
    <w:p>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pPr>
        <w:pStyle w:val="Subsection"/>
      </w:pPr>
      <w:r>
        <w:tab/>
      </w:r>
      <w:r>
        <w:rPr>
          <w:rFonts w:eastAsia="Arial Unicode MS"/>
        </w:rPr>
        <w:t>(15)</w:t>
      </w:r>
      <w:r>
        <w:tab/>
        <w:t>The CEO may cancel an NDIS worker check clearance certificate even if it has not come into operation.</w:t>
      </w:r>
    </w:p>
    <w:p>
      <w:pPr>
        <w:pStyle w:val="Heading5"/>
      </w:pPr>
      <w:bookmarkStart w:id="109" w:name="_Toc121316756"/>
      <w:bookmarkStart w:id="110" w:name="_Toc58505641"/>
      <w:bookmarkStart w:id="111" w:name="_Toc62207140"/>
      <w:r>
        <w:rPr>
          <w:rStyle w:val="CharSectno"/>
        </w:rPr>
        <w:t>26</w:t>
      </w:r>
      <w:r>
        <w:t>.</w:t>
      </w:r>
      <w:r>
        <w:tab/>
        <w:t>Cancellation at request of holder</w:t>
      </w:r>
      <w:bookmarkEnd w:id="109"/>
      <w:bookmarkEnd w:id="110"/>
      <w:bookmarkEnd w:id="111"/>
    </w:p>
    <w:p>
      <w:pPr>
        <w:pStyle w:val="Subsection"/>
      </w:pPr>
      <w:r>
        <w:tab/>
      </w:r>
      <w:r>
        <w:rPr>
          <w:rFonts w:eastAsia="Arial Unicode MS"/>
        </w:rPr>
        <w:t>(1)</w:t>
      </w:r>
      <w:r>
        <w:tab/>
        <w:t>The holder of an NDIS worker check clearance certificate may at any time request the CEO to cancel the certificate.</w:t>
      </w:r>
    </w:p>
    <w:p>
      <w:pPr>
        <w:pStyle w:val="Subsection"/>
      </w:pPr>
      <w:r>
        <w:tab/>
      </w:r>
      <w:r>
        <w:rPr>
          <w:rFonts w:eastAsia="Arial Unicode MS"/>
        </w:rPr>
        <w:t>(2)</w:t>
      </w:r>
      <w:r>
        <w:tab/>
        <w:t>The request must be made in an approved manner.</w:t>
      </w:r>
    </w:p>
    <w:p>
      <w:pPr>
        <w:pStyle w:val="Subsection"/>
      </w:pPr>
      <w:r>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pPr>
        <w:pStyle w:val="Indenta"/>
      </w:pPr>
      <w:r>
        <w:tab/>
        <w:t>(a)</w:t>
      </w:r>
      <w:r>
        <w:tab/>
        <w:t>the certificate is suspended;</w:t>
      </w:r>
    </w:p>
    <w:p>
      <w:pPr>
        <w:pStyle w:val="Indenta"/>
      </w:pPr>
      <w:r>
        <w:tab/>
        <w:t>(b)</w:t>
      </w:r>
      <w:r>
        <w:tab/>
        <w:t>the holder of the certificate has applied for a further clearance under section 22(1) and is subject to an interim bar;</w:t>
      </w:r>
    </w:p>
    <w:p>
      <w:pPr>
        <w:pStyle w:val="Indenta"/>
      </w:pPr>
      <w:r>
        <w:tab/>
        <w:t>(c)</w:t>
      </w:r>
      <w:r>
        <w:tab/>
        <w:t>the CEO is undertaking or is proposing to undertake a risk assessment of the holder of the certificate.</w:t>
      </w:r>
    </w:p>
    <w:p>
      <w:pPr>
        <w:pStyle w:val="Subsection"/>
      </w:pPr>
      <w:r>
        <w:tab/>
      </w:r>
      <w:r>
        <w:rPr>
          <w:rFonts w:eastAsia="Arial Unicode MS"/>
        </w:rPr>
        <w:t>(4)</w:t>
      </w:r>
      <w:r>
        <w:tab/>
        <w:t>The CEO must give written notice to the holder of the certificate when the certificate is cancelled.</w:t>
      </w:r>
    </w:p>
    <w:p>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pPr>
        <w:pStyle w:val="Heading3"/>
      </w:pPr>
      <w:bookmarkStart w:id="112" w:name="_Toc121316517"/>
      <w:bookmarkStart w:id="113" w:name="_Toc121316757"/>
      <w:bookmarkStart w:id="114" w:name="_Toc58503415"/>
      <w:bookmarkStart w:id="115" w:name="_Toc58503607"/>
      <w:bookmarkStart w:id="116" w:name="_Toc58505642"/>
      <w:bookmarkStart w:id="117" w:name="_Toc62199263"/>
      <w:bookmarkStart w:id="118" w:name="_Toc62207141"/>
      <w:r>
        <w:rPr>
          <w:rStyle w:val="CharDivNo"/>
        </w:rPr>
        <w:t>Division 5</w:t>
      </w:r>
      <w:r>
        <w:t> — </w:t>
      </w:r>
      <w:r>
        <w:rPr>
          <w:rStyle w:val="CharDivText"/>
        </w:rPr>
        <w:t>Exclusions</w:t>
      </w:r>
      <w:bookmarkEnd w:id="112"/>
      <w:bookmarkEnd w:id="113"/>
      <w:bookmarkEnd w:id="114"/>
      <w:bookmarkEnd w:id="115"/>
      <w:bookmarkEnd w:id="116"/>
      <w:bookmarkEnd w:id="117"/>
      <w:bookmarkEnd w:id="118"/>
    </w:p>
    <w:p>
      <w:pPr>
        <w:pStyle w:val="Heading5"/>
      </w:pPr>
      <w:bookmarkStart w:id="119" w:name="_Toc121316758"/>
      <w:bookmarkStart w:id="120" w:name="_Toc58505643"/>
      <w:bookmarkStart w:id="121" w:name="_Toc62207142"/>
      <w:r>
        <w:rPr>
          <w:rStyle w:val="CharSectno"/>
        </w:rPr>
        <w:t>27</w:t>
      </w:r>
      <w:r>
        <w:t>.</w:t>
      </w:r>
      <w:r>
        <w:tab/>
        <w:t>Duration of exclusion</w:t>
      </w:r>
      <w:bookmarkEnd w:id="119"/>
      <w:bookmarkEnd w:id="120"/>
      <w:bookmarkEnd w:id="121"/>
    </w:p>
    <w:p>
      <w:pPr>
        <w:pStyle w:val="Subsection"/>
        <w:keepNext/>
      </w:pPr>
      <w:r>
        <w:tab/>
      </w:r>
      <w:r>
        <w:tab/>
        <w:t>Subject to this Act, an NDIS worker check exclusion certificate issued under this Act remains in force indefinitely.</w:t>
      </w:r>
    </w:p>
    <w:p>
      <w:pPr>
        <w:pStyle w:val="Heading5"/>
      </w:pPr>
      <w:bookmarkStart w:id="122" w:name="_Toc121316759"/>
      <w:bookmarkStart w:id="123" w:name="_Toc58505644"/>
      <w:bookmarkStart w:id="124" w:name="_Toc62207143"/>
      <w:r>
        <w:rPr>
          <w:rStyle w:val="CharSectno"/>
        </w:rPr>
        <w:t>28</w:t>
      </w:r>
      <w:r>
        <w:t>.</w:t>
      </w:r>
      <w:r>
        <w:tab/>
        <w:t>Cancellation of NDIS worker check exclusion certificate</w:t>
      </w:r>
      <w:bookmarkEnd w:id="122"/>
      <w:bookmarkEnd w:id="123"/>
      <w:bookmarkEnd w:id="124"/>
    </w:p>
    <w:p>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pPr>
        <w:pStyle w:val="Subsection"/>
      </w:pPr>
      <w:r>
        <w:tab/>
      </w:r>
      <w:r>
        <w:rPr>
          <w:rFonts w:eastAsia="Arial Unicode MS"/>
        </w:rPr>
        <w:t>(2)</w:t>
      </w:r>
      <w:r>
        <w:tab/>
        <w:t xml:space="preserve">Subject to this section, the application cannot be made sooner than 5 years after — </w:t>
      </w:r>
    </w:p>
    <w:p>
      <w:pPr>
        <w:pStyle w:val="Indenta"/>
      </w:pPr>
      <w:r>
        <w:tab/>
        <w:t>(a)</w:t>
      </w:r>
      <w:r>
        <w:tab/>
        <w:t>the date on which the NDIS worker check exclusion certificate was issued; or</w:t>
      </w:r>
    </w:p>
    <w:p>
      <w:pPr>
        <w:pStyle w:val="Indenta"/>
      </w:pPr>
      <w:r>
        <w:tab/>
        <w:t>(b)</w:t>
      </w:r>
      <w:r>
        <w:tab/>
        <w:t xml:space="preserve">if the person has previously applied under this section — the date on which the most recent previous application was determined. </w:t>
      </w:r>
    </w:p>
    <w:p>
      <w:pPr>
        <w:pStyle w:val="Subsection"/>
      </w:pPr>
      <w:r>
        <w:tab/>
      </w:r>
      <w:r>
        <w:rPr>
          <w:rFonts w:eastAsia="Arial Unicode MS"/>
        </w:rPr>
        <w:t>(3)</w:t>
      </w:r>
      <w:r>
        <w:tab/>
        <w:t xml:space="preserve">Subsection (2) does not apply if — </w:t>
      </w:r>
    </w:p>
    <w:p>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pPr>
        <w:pStyle w:val="Indenta"/>
      </w:pPr>
      <w:r>
        <w:tab/>
        <w:t>(b)</w:t>
      </w:r>
      <w:r>
        <w:tab/>
        <w:t xml:space="preserve">a conviction for an offence on which the exclusion was based, or the decision on which the previous application was made, is quashed or set aside by a court; or </w:t>
      </w:r>
    </w:p>
    <w:p>
      <w:pPr>
        <w:pStyle w:val="Indenta"/>
      </w:pPr>
      <w:r>
        <w:tab/>
        <w:t>(c)</w:t>
      </w:r>
      <w:r>
        <w:tab/>
        <w:t>the exclusion was based on, or the decision on which the previous application was made relates to, a Class 1 offence or a Class 2 offence and a pardon has been granted in relation to the offence; or</w:t>
      </w:r>
    </w:p>
    <w:p>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pPr>
        <w:pStyle w:val="Subsection"/>
      </w:pPr>
      <w:r>
        <w:tab/>
      </w:r>
      <w:r>
        <w:rPr>
          <w:rFonts w:eastAsia="Arial Unicode MS"/>
        </w:rPr>
        <w:t>(4)</w:t>
      </w:r>
      <w:r>
        <w:tab/>
        <w:t xml:space="preserve">This subsection applies to the following offences — </w:t>
      </w:r>
    </w:p>
    <w:p>
      <w:pPr>
        <w:pStyle w:val="Indenta"/>
      </w:pPr>
      <w:r>
        <w:tab/>
        <w:t>(a)</w:t>
      </w:r>
      <w:r>
        <w:tab/>
        <w:t>Class 1 offences;</w:t>
      </w:r>
    </w:p>
    <w:p>
      <w:pPr>
        <w:pStyle w:val="Indenta"/>
      </w:pPr>
      <w:r>
        <w:tab/>
        <w:t>(b)</w:t>
      </w:r>
      <w:r>
        <w:tab/>
        <w:t>Class 2 offences;</w:t>
      </w:r>
    </w:p>
    <w:p>
      <w:pPr>
        <w:pStyle w:val="Indenta"/>
      </w:pPr>
      <w:r>
        <w:tab/>
        <w:t>(c)</w:t>
      </w:r>
      <w:r>
        <w:tab/>
        <w:t xml:space="preserve">Class 3 offences where the CEO had reason to believe that — </w:t>
      </w:r>
    </w:p>
    <w:p>
      <w:pPr>
        <w:pStyle w:val="Indenti"/>
      </w:pPr>
      <w:r>
        <w:tab/>
        <w:t>(i)</w:t>
      </w:r>
      <w:r>
        <w:tab/>
        <w:t>an indecent act was performed by the person in the course of allegedly committing the offence; or</w:t>
      </w:r>
    </w:p>
    <w:p>
      <w:pPr>
        <w:pStyle w:val="Indenti"/>
      </w:pPr>
      <w:r>
        <w:tab/>
        <w:t>(ii)</w:t>
      </w:r>
      <w:r>
        <w:tab/>
        <w:t>the person engaged in conduct that was of a threatening or violent nature in the course of allegedly committing the offence.</w:t>
      </w:r>
    </w:p>
    <w:p>
      <w:pPr>
        <w:pStyle w:val="Subsection"/>
      </w:pPr>
      <w:r>
        <w:tab/>
      </w:r>
      <w:r>
        <w:rPr>
          <w:rFonts w:eastAsia="Arial Unicode MS"/>
        </w:rPr>
        <w:t>(5)</w:t>
      </w:r>
      <w:r>
        <w:tab/>
        <w:t xml:space="preserve">An application for the cancellation of an NDIS worker check exclusion certificate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pPr>
        <w:pStyle w:val="Indenta"/>
      </w:pPr>
      <w:r>
        <w:tab/>
        <w:t>(a)</w:t>
      </w:r>
      <w:r>
        <w:tab/>
        <w:t>section 10(4)(a), as if the reference to the approved form were a reference to the approved form under this section;</w:t>
      </w:r>
    </w:p>
    <w:p>
      <w:pPr>
        <w:pStyle w:val="Indenta"/>
      </w:pPr>
      <w:r>
        <w:tab/>
        <w:t>(b)</w:t>
      </w:r>
      <w:r>
        <w:tab/>
        <w:t>section 10(5) and (6), as if the reference to the approved form were a reference to the approved form under this section;</w:t>
      </w:r>
    </w:p>
    <w:p>
      <w:pPr>
        <w:pStyle w:val="Indenta"/>
      </w:pPr>
      <w:r>
        <w:tab/>
        <w:t>(c)</w:t>
      </w:r>
      <w:r>
        <w:tab/>
        <w:t>section 10(7), (8) and (9);</w:t>
      </w:r>
    </w:p>
    <w:p>
      <w:pPr>
        <w:pStyle w:val="Indenta"/>
      </w:pPr>
      <w:r>
        <w:tab/>
        <w:t>(d)</w:t>
      </w:r>
      <w:r>
        <w:tab/>
        <w:t xml:space="preserve">section 12(1), (2) and (3)(b); </w:t>
      </w:r>
    </w:p>
    <w:p>
      <w:pPr>
        <w:pStyle w:val="Indenta"/>
      </w:pPr>
      <w:r>
        <w:tab/>
        <w:t>(e)</w:t>
      </w:r>
      <w:r>
        <w:tab/>
        <w:t>section 14(1) and (2);</w:t>
      </w:r>
    </w:p>
    <w:p>
      <w:pPr>
        <w:pStyle w:val="Indenta"/>
      </w:pPr>
      <w:r>
        <w:tab/>
        <w:t>(f)</w:t>
      </w:r>
      <w:r>
        <w:tab/>
        <w:t>section 15(6);</w:t>
      </w:r>
    </w:p>
    <w:p>
      <w:pPr>
        <w:pStyle w:val="Indenta"/>
      </w:pPr>
      <w:r>
        <w:tab/>
        <w:t>(g)</w:t>
      </w:r>
      <w:r>
        <w:tab/>
        <w:t>section 16(3) and (4);</w:t>
      </w:r>
    </w:p>
    <w:p>
      <w:pPr>
        <w:pStyle w:val="Indenta"/>
      </w:pPr>
      <w:r>
        <w:tab/>
        <w:t>(h)</w:t>
      </w:r>
      <w:r>
        <w:tab/>
        <w:t>sections 17, 18(1), 19 and 20.</w:t>
      </w:r>
    </w:p>
    <w:p>
      <w:pPr>
        <w:pStyle w:val="Subsection"/>
      </w:pPr>
      <w:r>
        <w:tab/>
      </w:r>
      <w:r>
        <w:rPr>
          <w:rFonts w:eastAsia="Arial Unicode MS"/>
        </w:rPr>
        <w:t>(7)</w:t>
      </w:r>
      <w:r>
        <w:tab/>
        <w:t xml:space="preserve">If the CEO grants an application under this section, the CEO must — </w:t>
      </w:r>
    </w:p>
    <w:p>
      <w:pPr>
        <w:pStyle w:val="Indenta"/>
      </w:pPr>
      <w:r>
        <w:tab/>
        <w:t>(a)</w:t>
      </w:r>
      <w:r>
        <w:tab/>
        <w:t>cancel the NDIS worker check exclusion certificate; and</w:t>
      </w:r>
    </w:p>
    <w:p>
      <w:pPr>
        <w:pStyle w:val="Indenta"/>
      </w:pPr>
      <w:r>
        <w:tab/>
        <w:t>(b)</w:t>
      </w:r>
      <w:r>
        <w:tab/>
        <w:t>grant a clearance and issue an NDIS worker check clearance certificate.</w:t>
      </w:r>
    </w:p>
    <w:p>
      <w:pPr>
        <w:pStyle w:val="Subsection"/>
      </w:pPr>
      <w:r>
        <w:tab/>
      </w:r>
      <w:r>
        <w:rPr>
          <w:rFonts w:eastAsia="Arial Unicode MS"/>
        </w:rPr>
        <w:t>(8)</w:t>
      </w:r>
      <w:r>
        <w:tab/>
        <w:t xml:space="preserve">If the CEO refuses an application under this section, the CEO must give the applicant a written notice that — </w:t>
      </w:r>
    </w:p>
    <w:p>
      <w:pPr>
        <w:pStyle w:val="Indenta"/>
      </w:pPr>
      <w:r>
        <w:tab/>
        <w:t>(a)</w:t>
      </w:r>
      <w:r>
        <w:tab/>
        <w:t>states the reasons for the decision; and</w:t>
      </w:r>
    </w:p>
    <w:p>
      <w:pPr>
        <w:pStyle w:val="Indenta"/>
      </w:pPr>
      <w:r>
        <w:tab/>
        <w:t>(b)</w:t>
      </w:r>
      <w:r>
        <w:tab/>
        <w:t>states that the applicant may, within 28 days after the date of the notice, apply to the CEO under Part 4 Division 1 for an internal review of the decision; and</w:t>
      </w:r>
    </w:p>
    <w:p>
      <w:pPr>
        <w:pStyle w:val="Indenta"/>
      </w:pPr>
      <w:r>
        <w:tab/>
        <w:t>(c)</w:t>
      </w:r>
      <w:r>
        <w:tab/>
        <w:t xml:space="preserve">explains how the application for review is made. </w:t>
      </w:r>
    </w:p>
    <w:p>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pPr>
        <w:pStyle w:val="Heading3"/>
      </w:pPr>
      <w:bookmarkStart w:id="125" w:name="_Toc121316520"/>
      <w:bookmarkStart w:id="126" w:name="_Toc121316760"/>
      <w:bookmarkStart w:id="127" w:name="_Toc58503418"/>
      <w:bookmarkStart w:id="128" w:name="_Toc58503610"/>
      <w:bookmarkStart w:id="129" w:name="_Toc58505645"/>
      <w:bookmarkStart w:id="130" w:name="_Toc62199266"/>
      <w:bookmarkStart w:id="131" w:name="_Toc62207144"/>
      <w:r>
        <w:rPr>
          <w:rStyle w:val="CharDivNo"/>
        </w:rPr>
        <w:t>Division 6</w:t>
      </w:r>
      <w:r>
        <w:t> — </w:t>
      </w:r>
      <w:r>
        <w:rPr>
          <w:rStyle w:val="CharDivText"/>
        </w:rPr>
        <w:t>Change in criminal record or other information</w:t>
      </w:r>
      <w:bookmarkEnd w:id="125"/>
      <w:bookmarkEnd w:id="126"/>
      <w:bookmarkEnd w:id="127"/>
      <w:bookmarkEnd w:id="128"/>
      <w:bookmarkEnd w:id="129"/>
      <w:bookmarkEnd w:id="130"/>
      <w:bookmarkEnd w:id="131"/>
    </w:p>
    <w:p>
      <w:pPr>
        <w:pStyle w:val="Heading5"/>
        <w:spacing w:before="180"/>
      </w:pPr>
      <w:bookmarkStart w:id="132" w:name="_Toc121316761"/>
      <w:bookmarkStart w:id="133" w:name="_Toc58505646"/>
      <w:bookmarkStart w:id="134" w:name="_Toc62207145"/>
      <w:r>
        <w:rPr>
          <w:rStyle w:val="CharSectno"/>
        </w:rPr>
        <w:t>29</w:t>
      </w:r>
      <w:r>
        <w:t>.</w:t>
      </w:r>
      <w:r>
        <w:tab/>
        <w:t>Meaning of relevant change in criminal record and requirement to give notice of that change</w:t>
      </w:r>
      <w:bookmarkEnd w:id="132"/>
      <w:bookmarkEnd w:id="133"/>
      <w:bookmarkEnd w:id="134"/>
    </w:p>
    <w:p>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pPr>
        <w:pStyle w:val="Heading5"/>
        <w:spacing w:before="180"/>
      </w:pPr>
      <w:bookmarkStart w:id="135" w:name="_Toc121316762"/>
      <w:bookmarkStart w:id="136" w:name="_Toc58505647"/>
      <w:bookmarkStart w:id="137" w:name="_Toc62207146"/>
      <w:r>
        <w:rPr>
          <w:rStyle w:val="CharSectno"/>
        </w:rPr>
        <w:t>30</w:t>
      </w:r>
      <w:r>
        <w:t>.</w:t>
      </w:r>
      <w:r>
        <w:tab/>
        <w:t>Applicant must notify CEO of relevant change in criminal record</w:t>
      </w:r>
      <w:bookmarkEnd w:id="135"/>
      <w:bookmarkEnd w:id="136"/>
      <w:bookmarkEnd w:id="137"/>
    </w:p>
    <w:p>
      <w:pPr>
        <w:pStyle w:val="Subsection"/>
        <w:spacing w:before="120"/>
      </w:pPr>
      <w:r>
        <w:tab/>
      </w:r>
      <w:r>
        <w:rPr>
          <w:rFonts w:eastAsia="Arial Unicode MS"/>
        </w:rPr>
        <w:t>(1)</w:t>
      </w:r>
      <w:r>
        <w:tab/>
        <w:t xml:space="preserve">This section applies to a person if — </w:t>
      </w:r>
    </w:p>
    <w:p>
      <w:pPr>
        <w:pStyle w:val="Indenta"/>
      </w:pPr>
      <w:r>
        <w:tab/>
        <w:t>(a)</w:t>
      </w:r>
      <w:r>
        <w:tab/>
        <w:t xml:space="preserve">the person has applied to the CEO — </w:t>
      </w:r>
    </w:p>
    <w:p>
      <w:pPr>
        <w:pStyle w:val="Indenti"/>
      </w:pPr>
      <w:r>
        <w:tab/>
        <w:t>(i)</w:t>
      </w:r>
      <w:r>
        <w:tab/>
        <w:t>for an NDIS worker check clearance; or</w:t>
      </w:r>
    </w:p>
    <w:p>
      <w:pPr>
        <w:pStyle w:val="Indenti"/>
      </w:pPr>
      <w:r>
        <w:tab/>
        <w:t>(ii)</w:t>
      </w:r>
      <w:r>
        <w:tab/>
        <w:t>for an NDIS worker check exclusion certificate to be cancelled;</w:t>
      </w:r>
    </w:p>
    <w:p>
      <w:pPr>
        <w:pStyle w:val="Indenta"/>
      </w:pPr>
      <w:r>
        <w:tab/>
      </w:r>
      <w:r>
        <w:tab/>
        <w:t>and</w:t>
      </w:r>
    </w:p>
    <w:p>
      <w:pPr>
        <w:pStyle w:val="Indenta"/>
      </w:pPr>
      <w:r>
        <w:tab/>
        <w:t>(b)</w:t>
      </w:r>
      <w:r>
        <w:tab/>
        <w:t>the application is pending.</w:t>
      </w:r>
    </w:p>
    <w:p>
      <w:pPr>
        <w:pStyle w:val="Subsection"/>
        <w:spacing w:before="120"/>
      </w:pPr>
      <w:r>
        <w:tab/>
      </w:r>
      <w:r>
        <w:rPr>
          <w:rFonts w:eastAsia="Arial Unicode MS"/>
        </w:rPr>
        <w:t>(2)</w:t>
      </w:r>
      <w:r>
        <w:tab/>
        <w:t>The person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Heading5"/>
        <w:keepLines w:val="0"/>
        <w:spacing w:before="180"/>
      </w:pPr>
      <w:bookmarkStart w:id="138" w:name="_Toc121316763"/>
      <w:bookmarkStart w:id="139" w:name="_Toc58505648"/>
      <w:bookmarkStart w:id="140" w:name="_Toc62207147"/>
      <w:r>
        <w:rPr>
          <w:rStyle w:val="CharSectno"/>
        </w:rPr>
        <w:t>31</w:t>
      </w:r>
      <w:r>
        <w:t>.</w:t>
      </w:r>
      <w:r>
        <w:tab/>
        <w:t>Person holding clearance must notify CEO of relevant change in criminal record</w:t>
      </w:r>
      <w:bookmarkEnd w:id="138"/>
      <w:bookmarkEnd w:id="139"/>
      <w:bookmarkEnd w:id="140"/>
      <w:r>
        <w:t xml:space="preserve"> </w:t>
      </w:r>
    </w:p>
    <w:p>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pPr>
        <w:pStyle w:val="Heading5"/>
      </w:pPr>
      <w:bookmarkStart w:id="141" w:name="_Toc121316764"/>
      <w:bookmarkStart w:id="142" w:name="_Toc58505649"/>
      <w:bookmarkStart w:id="143" w:name="_Toc62207148"/>
      <w:r>
        <w:rPr>
          <w:rStyle w:val="CharSectno"/>
        </w:rPr>
        <w:t>32</w:t>
      </w:r>
      <w:r>
        <w:t>.</w:t>
      </w:r>
      <w:r>
        <w:tab/>
        <w:t>Change in particulars</w:t>
      </w:r>
      <w:bookmarkEnd w:id="141"/>
      <w:bookmarkEnd w:id="142"/>
      <w:bookmarkEnd w:id="143"/>
    </w:p>
    <w:p>
      <w:pPr>
        <w:pStyle w:val="Subsection"/>
        <w:spacing w:before="120"/>
      </w:pPr>
      <w:r>
        <w:tab/>
      </w:r>
      <w:r>
        <w:rPr>
          <w:rFonts w:eastAsia="Arial Unicode MS"/>
        </w:rPr>
        <w:t>(1)</w:t>
      </w:r>
      <w:r>
        <w:tab/>
        <w:t xml:space="preserve">This section applies to a person if — </w:t>
      </w:r>
    </w:p>
    <w:p>
      <w:pPr>
        <w:pStyle w:val="Indenta"/>
      </w:pPr>
      <w:r>
        <w:tab/>
        <w:t>(a)</w:t>
      </w:r>
      <w:r>
        <w:tab/>
        <w:t>the person has applied to the CEO for an NDIS worker check clearance and the application is pending; or</w:t>
      </w:r>
    </w:p>
    <w:p>
      <w:pPr>
        <w:pStyle w:val="Indenta"/>
      </w:pPr>
      <w:r>
        <w:tab/>
        <w:t>(b)</w:t>
      </w:r>
      <w:r>
        <w:tab/>
        <w:t>the person is the holder of an NDIS worker check clearance certificate; or</w:t>
      </w:r>
    </w:p>
    <w:p>
      <w:pPr>
        <w:pStyle w:val="Indenta"/>
      </w:pPr>
      <w:r>
        <w:tab/>
        <w:t>(c)</w:t>
      </w:r>
      <w:r>
        <w:tab/>
        <w:t>the person has applied to the CEO for an NDIS worker check exclusion certificate to be cancelled and the application is pending.</w:t>
      </w:r>
    </w:p>
    <w:p>
      <w:pPr>
        <w:pStyle w:val="Subsection"/>
      </w:pPr>
      <w:r>
        <w:tab/>
      </w:r>
      <w:r>
        <w:rPr>
          <w:rFonts w:eastAsia="Arial Unicode MS"/>
        </w:rPr>
        <w:t>(2)</w:t>
      </w:r>
      <w:r>
        <w:tab/>
        <w:t>The person must notify the CEO in writing, in an approved form, of a relevant change of particulars as soon as practicable after the change occurs.</w:t>
      </w:r>
    </w:p>
    <w:p>
      <w:pPr>
        <w:pStyle w:val="Penstart"/>
      </w:pPr>
      <w:r>
        <w:tab/>
        <w:t>Penalty for this subsection: a fine of $5 000.</w:t>
      </w:r>
    </w:p>
    <w:p>
      <w:pPr>
        <w:pStyle w:val="Subsection"/>
      </w:pPr>
      <w:r>
        <w:tab/>
      </w:r>
      <w:r>
        <w:rPr>
          <w:rFonts w:eastAsia="Arial Unicode MS"/>
        </w:rPr>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 xml:space="preserve">a change in the person’s NDIS employer or in the person who is proposing to engage the person in NDIS work; </w:t>
      </w:r>
    </w:p>
    <w:p>
      <w:pPr>
        <w:pStyle w:val="Indenta"/>
      </w:pPr>
      <w:r>
        <w:tab/>
        <w:t>(c)</w:t>
      </w:r>
      <w:r>
        <w:tab/>
        <w:t>a change prescribed by the regulations.</w:t>
      </w:r>
    </w:p>
    <w:p>
      <w:pPr>
        <w:pStyle w:val="Heading2"/>
      </w:pPr>
      <w:bookmarkStart w:id="144" w:name="_Toc121316525"/>
      <w:bookmarkStart w:id="145" w:name="_Toc121316765"/>
      <w:bookmarkStart w:id="146" w:name="_Toc58503423"/>
      <w:bookmarkStart w:id="147" w:name="_Toc58503615"/>
      <w:bookmarkStart w:id="148" w:name="_Toc58505650"/>
      <w:bookmarkStart w:id="149" w:name="_Toc62199271"/>
      <w:bookmarkStart w:id="150" w:name="_Toc62207149"/>
      <w:r>
        <w:rPr>
          <w:rStyle w:val="CharPartNo"/>
        </w:rPr>
        <w:t>Part 3</w:t>
      </w:r>
      <w:r>
        <w:t> — </w:t>
      </w:r>
      <w:r>
        <w:rPr>
          <w:rStyle w:val="CharPartText"/>
        </w:rPr>
        <w:t>Information gathering and sharing</w:t>
      </w:r>
      <w:bookmarkEnd w:id="144"/>
      <w:bookmarkEnd w:id="145"/>
      <w:bookmarkEnd w:id="146"/>
      <w:bookmarkEnd w:id="147"/>
      <w:bookmarkEnd w:id="148"/>
      <w:bookmarkEnd w:id="149"/>
      <w:bookmarkEnd w:id="150"/>
    </w:p>
    <w:p>
      <w:pPr>
        <w:pStyle w:val="Heading3"/>
      </w:pPr>
      <w:bookmarkStart w:id="151" w:name="_Toc121316526"/>
      <w:bookmarkStart w:id="152" w:name="_Toc121316766"/>
      <w:bookmarkStart w:id="153" w:name="_Toc58503424"/>
      <w:bookmarkStart w:id="154" w:name="_Toc58503616"/>
      <w:bookmarkStart w:id="155" w:name="_Toc58505651"/>
      <w:bookmarkStart w:id="156" w:name="_Toc62199272"/>
      <w:bookmarkStart w:id="157" w:name="_Toc62207150"/>
      <w:r>
        <w:rPr>
          <w:rStyle w:val="CharDivNo"/>
        </w:rPr>
        <w:t>Division 1</w:t>
      </w:r>
      <w:r>
        <w:t> — </w:t>
      </w:r>
      <w:r>
        <w:rPr>
          <w:rStyle w:val="CharDivText"/>
        </w:rPr>
        <w:t>Criminal record checks</w:t>
      </w:r>
      <w:bookmarkEnd w:id="151"/>
      <w:bookmarkEnd w:id="152"/>
      <w:bookmarkEnd w:id="153"/>
      <w:bookmarkEnd w:id="154"/>
      <w:bookmarkEnd w:id="155"/>
      <w:bookmarkEnd w:id="156"/>
      <w:bookmarkEnd w:id="157"/>
    </w:p>
    <w:p>
      <w:pPr>
        <w:pStyle w:val="Heading5"/>
      </w:pPr>
      <w:bookmarkStart w:id="158" w:name="_Toc121316767"/>
      <w:bookmarkStart w:id="159" w:name="_Toc58505652"/>
      <w:bookmarkStart w:id="160" w:name="_Toc62207151"/>
      <w:r>
        <w:rPr>
          <w:rStyle w:val="CharSectno"/>
        </w:rPr>
        <w:t>33</w:t>
      </w:r>
      <w:r>
        <w:t>.</w:t>
      </w:r>
      <w:r>
        <w:tab/>
        <w:t>CEO may carry out criminal record checks</w:t>
      </w:r>
      <w:bookmarkEnd w:id="158"/>
      <w:bookmarkEnd w:id="159"/>
      <w:bookmarkEnd w:id="160"/>
    </w:p>
    <w:p>
      <w:pPr>
        <w:pStyle w:val="Subsection"/>
        <w:spacing w:before="180"/>
      </w:pPr>
      <w:r>
        <w:tab/>
      </w:r>
      <w:r>
        <w:rPr>
          <w:rFonts w:eastAsia="Arial Unicode MS"/>
        </w:rPr>
        <w:t>(1)</w:t>
      </w:r>
      <w:r>
        <w:tab/>
        <w:t xml:space="preserve">This section applies in respect of a person who — </w:t>
      </w:r>
    </w:p>
    <w:p>
      <w:pPr>
        <w:pStyle w:val="Indenta"/>
      </w:pPr>
      <w:r>
        <w:tab/>
        <w:t>(a)</w:t>
      </w:r>
      <w:r>
        <w:tab/>
        <w:t>has applied for a clearance under this Act or a corresponding law; or</w:t>
      </w:r>
    </w:p>
    <w:p>
      <w:pPr>
        <w:pStyle w:val="Indenta"/>
      </w:pPr>
      <w:r>
        <w:tab/>
        <w:t>(b)</w:t>
      </w:r>
      <w:r>
        <w:tab/>
        <w:t>has given notice of a relevant change in their criminal record; or</w:t>
      </w:r>
    </w:p>
    <w:p>
      <w:pPr>
        <w:pStyle w:val="Indenta"/>
      </w:pPr>
      <w:r>
        <w:tab/>
        <w:t>(c)</w:t>
      </w:r>
      <w:r>
        <w:tab/>
        <w:t>has a clearance under this Act or a corresponding law; or</w:t>
      </w:r>
    </w:p>
    <w:p>
      <w:pPr>
        <w:pStyle w:val="Indenta"/>
      </w:pPr>
      <w:r>
        <w:tab/>
        <w:t>(d)</w:t>
      </w:r>
      <w:r>
        <w:tab/>
        <w:t>has applied to cancel an NDIS worker check exclusion certificate under this Act or a corresponding law; or</w:t>
      </w:r>
    </w:p>
    <w:p>
      <w:pPr>
        <w:pStyle w:val="Indenta"/>
      </w:pPr>
      <w:r>
        <w:tab/>
        <w:t>(e)</w:t>
      </w:r>
      <w:r>
        <w:tab/>
        <w:t>has applied for an internal review or external review under this Act.</w:t>
      </w:r>
    </w:p>
    <w:p>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pPr>
        <w:pStyle w:val="Indenta"/>
      </w:pPr>
      <w:r>
        <w:tab/>
        <w:t>(a)</w:t>
      </w:r>
      <w:r>
        <w:tab/>
        <w:t>to determine whether the person has a criminal record; and</w:t>
      </w:r>
    </w:p>
    <w:p>
      <w:pPr>
        <w:pStyle w:val="Indenta"/>
      </w:pPr>
      <w:r>
        <w:tab/>
        <w:t>(b)</w:t>
      </w:r>
      <w:r>
        <w:tab/>
        <w:t>if the person has a criminal record — to obtain details of the criminal record.</w:t>
      </w:r>
    </w:p>
    <w:p>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pPr>
        <w:pStyle w:val="Subsection"/>
        <w:spacing w:before="180"/>
      </w:pPr>
      <w:r>
        <w:tab/>
      </w:r>
      <w:r>
        <w:rPr>
          <w:rFonts w:eastAsia="Arial Unicode MS"/>
        </w:rPr>
        <w:t>(4)</w:t>
      </w:r>
      <w:r>
        <w:tab/>
        <w:t>Subsection (3) does not limit the powers of the CEO to request or obtain information under another provision of this Act.</w:t>
      </w:r>
    </w:p>
    <w:p>
      <w:pPr>
        <w:pStyle w:val="Heading3"/>
      </w:pPr>
      <w:bookmarkStart w:id="161" w:name="_Toc121316528"/>
      <w:bookmarkStart w:id="162" w:name="_Toc121316768"/>
      <w:bookmarkStart w:id="163" w:name="_Toc58503426"/>
      <w:bookmarkStart w:id="164" w:name="_Toc58503618"/>
      <w:bookmarkStart w:id="165" w:name="_Toc58505653"/>
      <w:bookmarkStart w:id="166" w:name="_Toc62199274"/>
      <w:bookmarkStart w:id="167" w:name="_Toc62207152"/>
      <w:r>
        <w:rPr>
          <w:rStyle w:val="CharDivNo"/>
        </w:rPr>
        <w:t>Division 2</w:t>
      </w:r>
      <w:r>
        <w:t> — </w:t>
      </w:r>
      <w:r>
        <w:rPr>
          <w:rStyle w:val="CharDivText"/>
        </w:rPr>
        <w:t>General power to obtain, provide and use information</w:t>
      </w:r>
      <w:bookmarkEnd w:id="161"/>
      <w:bookmarkEnd w:id="162"/>
      <w:bookmarkEnd w:id="163"/>
      <w:bookmarkEnd w:id="164"/>
      <w:bookmarkEnd w:id="165"/>
      <w:bookmarkEnd w:id="166"/>
      <w:bookmarkEnd w:id="167"/>
    </w:p>
    <w:p>
      <w:pPr>
        <w:pStyle w:val="Heading5"/>
        <w:keepLines w:val="0"/>
        <w:spacing w:before="180"/>
      </w:pPr>
      <w:bookmarkStart w:id="168" w:name="_Toc121316769"/>
      <w:bookmarkStart w:id="169" w:name="_Toc58505654"/>
      <w:bookmarkStart w:id="170" w:name="_Toc62207153"/>
      <w:r>
        <w:rPr>
          <w:rStyle w:val="CharSectno"/>
        </w:rPr>
        <w:t>34</w:t>
      </w:r>
      <w:r>
        <w:t>.</w:t>
      </w:r>
      <w:r>
        <w:tab/>
        <w:t>General power to obtain, provide and use information</w:t>
      </w:r>
      <w:bookmarkEnd w:id="168"/>
      <w:bookmarkEnd w:id="169"/>
      <w:bookmarkEnd w:id="170"/>
    </w:p>
    <w:p>
      <w:pPr>
        <w:pStyle w:val="Subsection"/>
      </w:pPr>
      <w:r>
        <w:tab/>
      </w:r>
      <w:r>
        <w:rPr>
          <w:rFonts w:eastAsia="Arial Unicode MS"/>
        </w:rPr>
        <w:t>(1)</w:t>
      </w:r>
      <w:r>
        <w:tab/>
        <w:t xml:space="preserve">The CEO may request relevant information for an NDIS purpose from — </w:t>
      </w:r>
    </w:p>
    <w:p>
      <w:pPr>
        <w:pStyle w:val="Indenta"/>
      </w:pPr>
      <w:r>
        <w:tab/>
        <w:t>(a)</w:t>
      </w:r>
      <w:r>
        <w:tab/>
        <w:t>an authorised person; or</w:t>
      </w:r>
    </w:p>
    <w:p>
      <w:pPr>
        <w:pStyle w:val="Indenta"/>
      </w:pPr>
      <w:r>
        <w:tab/>
        <w:t>(b)</w:t>
      </w:r>
      <w:r>
        <w:tab/>
        <w:t>a public authority; or</w:t>
      </w:r>
    </w:p>
    <w:p>
      <w:pPr>
        <w:pStyle w:val="Indenta"/>
      </w:pPr>
      <w:r>
        <w:tab/>
        <w:t>(c)</w:t>
      </w:r>
      <w:r>
        <w:tab/>
        <w:t>an interstate screening agency; or</w:t>
      </w:r>
    </w:p>
    <w:p>
      <w:pPr>
        <w:pStyle w:val="Indenta"/>
      </w:pPr>
      <w:r>
        <w:tab/>
        <w:t>(d)</w:t>
      </w:r>
      <w:r>
        <w:tab/>
        <w:t>a government agency established or constituted under a law of another jurisdiction; or</w:t>
      </w:r>
    </w:p>
    <w:p>
      <w:pPr>
        <w:pStyle w:val="Indenta"/>
      </w:pPr>
      <w:r>
        <w:tab/>
        <w:t>(e)</w:t>
      </w:r>
      <w:r>
        <w:tab/>
        <w:t>an employer or health professional; or</w:t>
      </w:r>
    </w:p>
    <w:p>
      <w:pPr>
        <w:pStyle w:val="Indenta"/>
      </w:pPr>
      <w:r>
        <w:tab/>
        <w:t>(f)</w:t>
      </w:r>
      <w:r>
        <w:tab/>
        <w:t>any other person or body that, in the opinion of the CEO, may possess relevant information.</w:t>
      </w:r>
    </w:p>
    <w:p>
      <w:pPr>
        <w:pStyle w:val="Subsection"/>
      </w:pPr>
      <w:r>
        <w:tab/>
      </w:r>
      <w:r>
        <w:rPr>
          <w:rFonts w:eastAsia="Arial Unicode MS"/>
        </w:rPr>
        <w:t>(2)</w:t>
      </w:r>
      <w:r>
        <w:tab/>
        <w:t>A person or body to whom or which a request may be made under subsection (1) is authorised to disclose relevant information to the CEO for an NDIS purpose.</w:t>
      </w:r>
    </w:p>
    <w:p>
      <w:pPr>
        <w:pStyle w:val="Subsection"/>
        <w:spacing w:before="120"/>
      </w:pPr>
      <w:r>
        <w:tab/>
      </w:r>
      <w:r>
        <w:rPr>
          <w:rFonts w:eastAsia="Arial Unicode MS"/>
        </w:rPr>
        <w:t>(3)</w:t>
      </w:r>
      <w:r>
        <w:tab/>
        <w:t>The CEO may use relevant information obtained from any source for an NDIS purpose.</w:t>
      </w:r>
    </w:p>
    <w:p>
      <w:pPr>
        <w:pStyle w:val="Subsection"/>
      </w:pPr>
      <w:r>
        <w:tab/>
        <w:t>(4)</w:t>
      </w:r>
      <w:r>
        <w:tab/>
        <w:t xml:space="preserve">The CEO may disclose relevant information for a purpose that applies under subsection (5) to — </w:t>
      </w:r>
    </w:p>
    <w:p>
      <w:pPr>
        <w:pStyle w:val="Indenta"/>
      </w:pPr>
      <w:r>
        <w:tab/>
        <w:t>(a)</w:t>
      </w:r>
      <w:r>
        <w:tab/>
        <w:t>a government agency; or</w:t>
      </w:r>
    </w:p>
    <w:p>
      <w:pPr>
        <w:pStyle w:val="Indenta"/>
      </w:pPr>
      <w:r>
        <w:tab/>
        <w:t>(b)</w:t>
      </w:r>
      <w:r>
        <w:tab/>
        <w:t>other than in relation to subsection (5)(c), a person or body (including a person or body acting under a law of another jurisdiction) prescribed by the regulations.</w:t>
      </w:r>
    </w:p>
    <w:p>
      <w:pPr>
        <w:pStyle w:val="Subsection"/>
      </w:pPr>
      <w:r>
        <w:tab/>
        <w:t>(5)</w:t>
      </w:r>
      <w:r>
        <w:tab/>
        <w:t xml:space="preserve">The following purposes apply under this subsection — </w:t>
      </w:r>
    </w:p>
    <w:p>
      <w:pPr>
        <w:pStyle w:val="Indenta"/>
      </w:pPr>
      <w:r>
        <w:tab/>
        <w:t>(a)</w:t>
      </w:r>
      <w:r>
        <w:tab/>
        <w:t>an NDIS purpose;</w:t>
      </w:r>
    </w:p>
    <w:p>
      <w:pPr>
        <w:pStyle w:val="Indenta"/>
      </w:pPr>
      <w:r>
        <w:tab/>
        <w:t>(b)</w:t>
      </w:r>
      <w:r>
        <w:tab/>
        <w:t xml:space="preserve">a purpose relating to the administration or enforcement of the </w:t>
      </w:r>
      <w:r>
        <w:rPr>
          <w:i/>
          <w:iCs/>
        </w:rPr>
        <w:t xml:space="preserve">Working with Children (Criminal Record Checking) Act 2004 </w:t>
      </w:r>
      <w:r>
        <w:t>or an equivalent law in another jurisdiction;</w:t>
      </w:r>
    </w:p>
    <w:p>
      <w:pPr>
        <w:pStyle w:val="Indenta"/>
      </w:pPr>
      <w:r>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pPr>
        <w:pStyle w:val="Subsection"/>
      </w:pPr>
      <w:r>
        <w:tab/>
        <w:t>(6)</w:t>
      </w:r>
      <w:r>
        <w:tab/>
        <w:t>However, a report obtained from the CEO (Justice) under section 39 cannot be disclosed for the purpose applying under subsection (5)(b) without the approval of the CEO (Justice).</w:t>
      </w:r>
    </w:p>
    <w:p>
      <w:pPr>
        <w:pStyle w:val="Subsection"/>
      </w:pPr>
      <w:r>
        <w:tab/>
      </w:r>
      <w:r>
        <w:rPr>
          <w:rFonts w:eastAsia="Arial Unicode MS"/>
        </w:rPr>
        <w:t>(7)</w:t>
      </w:r>
      <w:r>
        <w:tab/>
        <w:t>Subsections (3), (4) and (6) do not limit the ability of the CEO to disclose information for any other purpose under this Act.</w:t>
      </w:r>
    </w:p>
    <w:p>
      <w:pPr>
        <w:pStyle w:val="Heading3"/>
      </w:pPr>
      <w:bookmarkStart w:id="171" w:name="_Toc121316530"/>
      <w:bookmarkStart w:id="172" w:name="_Toc121316770"/>
      <w:bookmarkStart w:id="173" w:name="_Toc58503428"/>
      <w:bookmarkStart w:id="174" w:name="_Toc58503620"/>
      <w:bookmarkStart w:id="175" w:name="_Toc58505655"/>
      <w:bookmarkStart w:id="176" w:name="_Toc62199276"/>
      <w:bookmarkStart w:id="177" w:name="_Toc62207154"/>
      <w:r>
        <w:rPr>
          <w:rStyle w:val="CharDivNo"/>
        </w:rPr>
        <w:t>Division 3</w:t>
      </w:r>
      <w:r>
        <w:t> — </w:t>
      </w:r>
      <w:r>
        <w:rPr>
          <w:rStyle w:val="CharDivText"/>
        </w:rPr>
        <w:t>Provision of specific information</w:t>
      </w:r>
      <w:bookmarkEnd w:id="171"/>
      <w:bookmarkEnd w:id="172"/>
      <w:bookmarkEnd w:id="173"/>
      <w:bookmarkEnd w:id="174"/>
      <w:bookmarkEnd w:id="175"/>
      <w:bookmarkEnd w:id="176"/>
      <w:bookmarkEnd w:id="177"/>
      <w:r>
        <w:t xml:space="preserve"> </w:t>
      </w:r>
    </w:p>
    <w:p>
      <w:pPr>
        <w:pStyle w:val="Heading5"/>
      </w:pPr>
      <w:bookmarkStart w:id="178" w:name="_Toc121316771"/>
      <w:bookmarkStart w:id="179" w:name="_Toc58505656"/>
      <w:bookmarkStart w:id="180" w:name="_Toc62207155"/>
      <w:r>
        <w:rPr>
          <w:rStyle w:val="CharSectno"/>
        </w:rPr>
        <w:t>35</w:t>
      </w:r>
      <w:r>
        <w:t>.</w:t>
      </w:r>
      <w:r>
        <w:tab/>
        <w:t>Provision of information by police and other officials or bodies</w:t>
      </w:r>
      <w:bookmarkEnd w:id="178"/>
      <w:bookmarkEnd w:id="179"/>
      <w:bookmarkEnd w:id="180"/>
    </w:p>
    <w:p>
      <w:pPr>
        <w:pStyle w:val="Subsection"/>
      </w:pPr>
      <w:r>
        <w:tab/>
      </w:r>
      <w:r>
        <w:rPr>
          <w:rFonts w:eastAsia="Arial Unicode MS"/>
        </w:rPr>
        <w:t>(1)</w:t>
      </w:r>
      <w:r>
        <w:tab/>
        <w:t xml:space="preserve">In this section — </w:t>
      </w:r>
    </w:p>
    <w:p>
      <w:pPr>
        <w:pStyle w:val="Defstart"/>
      </w:pPr>
      <w:r>
        <w:tab/>
      </w:r>
      <w:r>
        <w:rPr>
          <w:rStyle w:val="CharDefText"/>
        </w:rPr>
        <w:t>relevant official</w:t>
      </w:r>
      <w:r>
        <w:t xml:space="preserve"> means — </w:t>
      </w:r>
    </w:p>
    <w:p>
      <w:pPr>
        <w:pStyle w:val="Defpara"/>
      </w:pPr>
      <w:r>
        <w:tab/>
        <w:t>(a)</w:t>
      </w:r>
      <w:r>
        <w:tab/>
        <w:t>the Commissioner of Police; or</w:t>
      </w:r>
    </w:p>
    <w:p>
      <w:pPr>
        <w:pStyle w:val="Defpara"/>
      </w:pPr>
      <w:r>
        <w:tab/>
        <w:t>(b)</w:t>
      </w:r>
      <w:r>
        <w:tab/>
        <w:t>a person or body that is prescribed by the regulations for the purposes of this definition.</w:t>
      </w:r>
    </w:p>
    <w:p>
      <w:pPr>
        <w:pStyle w:val="Subsection"/>
      </w:pPr>
      <w:r>
        <w:tab/>
      </w:r>
      <w:r>
        <w:rPr>
          <w:rFonts w:eastAsia="Arial Unicode MS"/>
        </w:rPr>
        <w:t>(2)</w:t>
      </w:r>
      <w:r>
        <w:tab/>
        <w:t xml:space="preserve">This subsection applies if a relevant official — </w:t>
      </w:r>
    </w:p>
    <w:p>
      <w:pPr>
        <w:pStyle w:val="Indenta"/>
      </w:pPr>
      <w:r>
        <w:tab/>
        <w:t>(a)</w:t>
      </w:r>
      <w:r>
        <w:tab/>
        <w:t xml:space="preserve">knows or reasonably believes that a person charged with or convicted of an offence — </w:t>
      </w:r>
    </w:p>
    <w:p>
      <w:pPr>
        <w:pStyle w:val="Indenti"/>
      </w:pPr>
      <w:r>
        <w:tab/>
        <w:t>(i)</w:t>
      </w:r>
      <w:r>
        <w:tab/>
        <w:t>is a designated person; or</w:t>
      </w:r>
    </w:p>
    <w:p>
      <w:pPr>
        <w:pStyle w:val="Indenti"/>
      </w:pPr>
      <w:r>
        <w:tab/>
        <w:t>(ii)</w:t>
      </w:r>
      <w:r>
        <w:tab/>
        <w:t>carries out NDIS work;</w:t>
      </w:r>
    </w:p>
    <w:p>
      <w:pPr>
        <w:pStyle w:val="Indenta"/>
      </w:pPr>
      <w:r>
        <w:tab/>
      </w:r>
      <w:r>
        <w:tab/>
        <w:t>and</w:t>
      </w:r>
    </w:p>
    <w:p>
      <w:pPr>
        <w:pStyle w:val="Indenta"/>
      </w:pPr>
      <w:r>
        <w:tab/>
        <w:t>(b)</w:t>
      </w:r>
      <w:r>
        <w:tab/>
        <w:t xml:space="preserve">reasonably believes that the charge or conviction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relevant official may give the CEO any of the following information — </w:t>
      </w:r>
    </w:p>
    <w:p>
      <w:pPr>
        <w:pStyle w:val="Indenta"/>
      </w:pPr>
      <w:r>
        <w:tab/>
        <w:t>(a)</w:t>
      </w:r>
      <w:r>
        <w:tab/>
        <w:t>the person’s name and address;</w:t>
      </w:r>
    </w:p>
    <w:p>
      <w:pPr>
        <w:pStyle w:val="Indenta"/>
      </w:pPr>
      <w:r>
        <w:tab/>
        <w:t>(b)</w:t>
      </w:r>
      <w:r>
        <w:tab/>
        <w:t xml:space="preserve">the person’s date of birth; </w:t>
      </w:r>
    </w:p>
    <w:p>
      <w:pPr>
        <w:pStyle w:val="Indenta"/>
        <w:spacing w:before="60"/>
      </w:pPr>
      <w:r>
        <w:tab/>
        <w:t>(c)</w:t>
      </w:r>
      <w:r>
        <w:tab/>
        <w:t>the offence with which the person has been charged or of which the person has been convicted;</w:t>
      </w:r>
    </w:p>
    <w:p>
      <w:pPr>
        <w:pStyle w:val="Indenta"/>
        <w:spacing w:before="60"/>
      </w:pPr>
      <w:r>
        <w:tab/>
        <w:t>(d)</w:t>
      </w:r>
      <w:r>
        <w:tab/>
        <w:t>the details of the offence;</w:t>
      </w:r>
    </w:p>
    <w:p>
      <w:pPr>
        <w:pStyle w:val="Indenta"/>
        <w:spacing w:before="60"/>
      </w:pPr>
      <w:r>
        <w:tab/>
        <w:t>(e)</w:t>
      </w:r>
      <w:r>
        <w:tab/>
        <w:t>the date of the charge or conviction;</w:t>
      </w:r>
    </w:p>
    <w:p>
      <w:pPr>
        <w:pStyle w:val="Indenta"/>
        <w:spacing w:before="60"/>
      </w:pPr>
      <w:r>
        <w:tab/>
        <w:t>(f)</w:t>
      </w:r>
      <w:r>
        <w:tab/>
        <w:t>such other information as the relevant official thinks fit.</w:t>
      </w:r>
    </w:p>
    <w:p>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pPr>
        <w:pStyle w:val="Heading5"/>
      </w:pPr>
      <w:bookmarkStart w:id="181" w:name="_Toc121316772"/>
      <w:bookmarkStart w:id="182" w:name="_Toc58505657"/>
      <w:bookmarkStart w:id="183" w:name="_Toc62207156"/>
      <w:r>
        <w:rPr>
          <w:rStyle w:val="CharSectno"/>
        </w:rPr>
        <w:t>36</w:t>
      </w:r>
      <w:r>
        <w:t>.</w:t>
      </w:r>
      <w:r>
        <w:tab/>
        <w:t>Provision of information by registration and regulatory authorities</w:t>
      </w:r>
      <w:bookmarkEnd w:id="181"/>
      <w:bookmarkEnd w:id="182"/>
      <w:bookmarkEnd w:id="183"/>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any of the following — </w:t>
      </w:r>
    </w:p>
    <w:p>
      <w:pPr>
        <w:pStyle w:val="Indenta"/>
        <w:spacing w:before="60"/>
      </w:pPr>
      <w:r>
        <w:tab/>
        <w:t>(a)</w:t>
      </w:r>
      <w:r>
        <w:tab/>
        <w:t>a registration, licensing or other regulatory authority that is established or constituted under an Act and that is prescribed by the regulations for the purposes of this definition;</w:t>
      </w:r>
    </w:p>
    <w:p>
      <w:pPr>
        <w:pStyle w:val="Indenta"/>
        <w:spacing w:before="60"/>
      </w:pPr>
      <w:r>
        <w:tab/>
        <w:t>(b)</w:t>
      </w:r>
      <w:r>
        <w:tab/>
        <w:t>a professional or other body that supervises the conduct of a particular group or class of persons and that is prescribed by the regulations for the purposes of this definition;</w:t>
      </w:r>
    </w:p>
    <w:p>
      <w:pPr>
        <w:pStyle w:val="Indenta"/>
        <w:spacing w:before="60"/>
      </w:pPr>
      <w:r>
        <w:tab/>
        <w:t>(c)</w:t>
      </w:r>
      <w:r>
        <w:tab/>
        <w:t>without limiting paragraph (a) or (b), a person or body with the authority or power to make findings or determinations that are relevant to the conduct of any person and that is prescribed by the regulations for the purposes of this definition;</w:t>
      </w:r>
    </w:p>
    <w:p>
      <w:pPr>
        <w:pStyle w:val="Defpara"/>
      </w:pPr>
      <w:r>
        <w:tab/>
        <w:t>(d)</w:t>
      </w:r>
      <w:r>
        <w:tab/>
        <w:t>any other person, authority or body that is prescribed by the regulations for the purposes of this definition.</w:t>
      </w:r>
    </w:p>
    <w:p>
      <w:pPr>
        <w:pStyle w:val="Subsection"/>
      </w:pPr>
      <w:r>
        <w:tab/>
      </w:r>
      <w:r>
        <w:rPr>
          <w:rFonts w:eastAsia="Arial Unicode MS"/>
        </w:rPr>
        <w:t>(2)</w:t>
      </w:r>
      <w:r>
        <w:tab/>
        <w:t xml:space="preserve">This subsection applies if a prescribed authority — </w:t>
      </w:r>
    </w:p>
    <w:p>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pPr>
        <w:pStyle w:val="Indenti"/>
      </w:pPr>
      <w:r>
        <w:tab/>
        <w:t>(i)</w:t>
      </w:r>
      <w:r>
        <w:tab/>
        <w:t>a designated person; or</w:t>
      </w:r>
    </w:p>
    <w:p>
      <w:pPr>
        <w:pStyle w:val="Indenti"/>
      </w:pPr>
      <w:r>
        <w:tab/>
        <w:t>(ii)</w:t>
      </w:r>
      <w:r>
        <w:tab/>
        <w:t>any other person who carries out NDIS work;</w:t>
      </w:r>
    </w:p>
    <w:p>
      <w:pPr>
        <w:pStyle w:val="Indenta"/>
      </w:pPr>
      <w:r>
        <w:tab/>
      </w:r>
      <w:r>
        <w:tab/>
        <w:t>and</w:t>
      </w:r>
    </w:p>
    <w:p>
      <w:pPr>
        <w:pStyle w:val="Indenta"/>
      </w:pPr>
      <w:r>
        <w:tab/>
        <w:t>(b)</w:t>
      </w:r>
      <w:r>
        <w:tab/>
        <w:t xml:space="preserve">reasonably believes that the finding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prescribed authority may give the CEO any of the following information — </w:t>
      </w:r>
    </w:p>
    <w:p>
      <w:pPr>
        <w:pStyle w:val="Indenta"/>
      </w:pPr>
      <w:r>
        <w:tab/>
        <w:t>(a)</w:t>
      </w:r>
      <w:r>
        <w:tab/>
        <w:t>the person’s name and address;</w:t>
      </w:r>
    </w:p>
    <w:p>
      <w:pPr>
        <w:pStyle w:val="Indenta"/>
      </w:pPr>
      <w:r>
        <w:tab/>
        <w:t>(b)</w:t>
      </w:r>
      <w:r>
        <w:tab/>
        <w:t>the person’s date of birth;</w:t>
      </w:r>
    </w:p>
    <w:p>
      <w:pPr>
        <w:pStyle w:val="Indenta"/>
      </w:pPr>
      <w:r>
        <w:tab/>
        <w:t>(c)</w:t>
      </w:r>
      <w:r>
        <w:tab/>
        <w:t>the details of the finding;</w:t>
      </w:r>
    </w:p>
    <w:p>
      <w:pPr>
        <w:pStyle w:val="Indenta"/>
      </w:pPr>
      <w:r>
        <w:tab/>
        <w:t>(d)</w:t>
      </w:r>
      <w:r>
        <w:tab/>
        <w:t>such other information as the prescribed authority thinks fit.</w:t>
      </w:r>
    </w:p>
    <w:p>
      <w:pPr>
        <w:pStyle w:val="Subsection"/>
        <w:spacing w:before="180"/>
      </w:pPr>
      <w:r>
        <w:tab/>
      </w:r>
      <w:r>
        <w:rPr>
          <w:rFonts w:eastAsia="Arial Unicode MS"/>
        </w:rPr>
        <w:t>(4)</w:t>
      </w:r>
      <w:r>
        <w:tab/>
        <w:t>A prescribed authority may, by written notice to the CEO, inform the CEO of any variation to, or substitution, cancellation or setting aside of, any information supplied under subsection (3).</w:t>
      </w:r>
    </w:p>
    <w:p>
      <w:pPr>
        <w:pStyle w:val="Subsection"/>
        <w:keepNext/>
      </w:pPr>
      <w:r>
        <w:tab/>
      </w:r>
      <w:r>
        <w:rPr>
          <w:rFonts w:eastAsia="Arial Unicode MS"/>
        </w:rPr>
        <w:t>(5)</w:t>
      </w:r>
      <w:r>
        <w:tab/>
        <w:t xml:space="preserve">In addition, the regulations may require — </w:t>
      </w:r>
    </w:p>
    <w:p>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pPr>
        <w:pStyle w:val="Indenta"/>
      </w:pPr>
      <w:r>
        <w:tab/>
        <w:t>(b)</w:t>
      </w:r>
      <w:r>
        <w:tab/>
        <w:t>the keeping of records by a prescribed authority of information that may be relevant to the performance of a function by the CEO under this Act or otherwise relevant to the operation of this Act.</w:t>
      </w:r>
    </w:p>
    <w:p>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pPr>
        <w:pStyle w:val="Subsection"/>
        <w:spacing w:before="180"/>
      </w:pPr>
      <w:r>
        <w:tab/>
      </w:r>
      <w:r>
        <w:rPr>
          <w:rFonts w:eastAsia="Arial Unicode MS"/>
        </w:rPr>
        <w:t>(7)</w:t>
      </w:r>
      <w:r>
        <w:tab/>
        <w:t>A prescribed authority may provide any information or document in its possession in response to a request under subsection (6).</w:t>
      </w:r>
    </w:p>
    <w:p>
      <w:pPr>
        <w:pStyle w:val="Subsection"/>
        <w:spacing w:before="180"/>
      </w:pPr>
      <w:r>
        <w:tab/>
      </w:r>
      <w:r>
        <w:rPr>
          <w:rFonts w:eastAsia="Arial Unicode MS"/>
        </w:rPr>
        <w:t>(8)</w:t>
      </w:r>
      <w:r>
        <w:tab/>
        <w:t>References in this section to a finding extend to a finding that relates to events that occurred when the person was a child.</w:t>
      </w:r>
    </w:p>
    <w:p>
      <w:pPr>
        <w:pStyle w:val="Heading3"/>
      </w:pPr>
      <w:bookmarkStart w:id="184" w:name="_Toc121316533"/>
      <w:bookmarkStart w:id="185" w:name="_Toc121316773"/>
      <w:bookmarkStart w:id="186" w:name="_Toc58503431"/>
      <w:bookmarkStart w:id="187" w:name="_Toc58503623"/>
      <w:bookmarkStart w:id="188" w:name="_Toc58505658"/>
      <w:bookmarkStart w:id="189" w:name="_Toc62199279"/>
      <w:bookmarkStart w:id="190" w:name="_Toc62207157"/>
      <w:r>
        <w:rPr>
          <w:rStyle w:val="CharDivNo"/>
        </w:rPr>
        <w:t>Division 4</w:t>
      </w:r>
      <w:r>
        <w:t> — </w:t>
      </w:r>
      <w:r>
        <w:rPr>
          <w:rStyle w:val="CharDivText"/>
        </w:rPr>
        <w:t>Information sharing for national register or database</w:t>
      </w:r>
      <w:bookmarkEnd w:id="184"/>
      <w:bookmarkEnd w:id="185"/>
      <w:bookmarkEnd w:id="186"/>
      <w:bookmarkEnd w:id="187"/>
      <w:bookmarkEnd w:id="188"/>
      <w:bookmarkEnd w:id="189"/>
      <w:bookmarkEnd w:id="190"/>
    </w:p>
    <w:p>
      <w:pPr>
        <w:pStyle w:val="Heading5"/>
      </w:pPr>
      <w:bookmarkStart w:id="191" w:name="_Toc121316774"/>
      <w:bookmarkStart w:id="192" w:name="_Toc58505659"/>
      <w:bookmarkStart w:id="193" w:name="_Toc62207158"/>
      <w:r>
        <w:rPr>
          <w:rStyle w:val="CharSectno"/>
        </w:rPr>
        <w:t>37</w:t>
      </w:r>
      <w:r>
        <w:t>.</w:t>
      </w:r>
      <w:r>
        <w:tab/>
        <w:t>Information sharing for national register or database</w:t>
      </w:r>
      <w:bookmarkEnd w:id="191"/>
      <w:bookmarkEnd w:id="192"/>
      <w:bookmarkEnd w:id="193"/>
    </w:p>
    <w:p>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pPr>
        <w:pStyle w:val="Heading3"/>
      </w:pPr>
      <w:bookmarkStart w:id="194" w:name="_Toc121316535"/>
      <w:bookmarkStart w:id="195" w:name="_Toc121316775"/>
      <w:bookmarkStart w:id="196" w:name="_Toc58503433"/>
      <w:bookmarkStart w:id="197" w:name="_Toc58503625"/>
      <w:bookmarkStart w:id="198" w:name="_Toc58505660"/>
      <w:bookmarkStart w:id="199" w:name="_Toc62199281"/>
      <w:bookmarkStart w:id="200" w:name="_Toc62207159"/>
      <w:r>
        <w:rPr>
          <w:rStyle w:val="CharDivNo"/>
        </w:rPr>
        <w:t>Division 5</w:t>
      </w:r>
      <w:r>
        <w:t> — </w:t>
      </w:r>
      <w:r>
        <w:rPr>
          <w:rStyle w:val="CharDivText"/>
        </w:rPr>
        <w:t>Ability to require the provision of information</w:t>
      </w:r>
      <w:bookmarkEnd w:id="194"/>
      <w:bookmarkEnd w:id="195"/>
      <w:bookmarkEnd w:id="196"/>
      <w:bookmarkEnd w:id="197"/>
      <w:bookmarkEnd w:id="198"/>
      <w:bookmarkEnd w:id="199"/>
      <w:bookmarkEnd w:id="200"/>
    </w:p>
    <w:p>
      <w:pPr>
        <w:pStyle w:val="Heading5"/>
      </w:pPr>
      <w:bookmarkStart w:id="201" w:name="_Toc121316776"/>
      <w:bookmarkStart w:id="202" w:name="_Toc58505661"/>
      <w:bookmarkStart w:id="203" w:name="_Toc62207160"/>
      <w:r>
        <w:rPr>
          <w:rStyle w:val="CharSectno"/>
        </w:rPr>
        <w:t>38</w:t>
      </w:r>
      <w:r>
        <w:t>.</w:t>
      </w:r>
      <w:r>
        <w:tab/>
        <w:t>Power to require information from clearance holder</w:t>
      </w:r>
      <w:bookmarkEnd w:id="201"/>
      <w:bookmarkEnd w:id="202"/>
      <w:bookmarkEnd w:id="203"/>
    </w:p>
    <w:p>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pPr>
        <w:pStyle w:val="Subsection"/>
      </w:pPr>
      <w:r>
        <w:tab/>
      </w:r>
      <w:r>
        <w:rPr>
          <w:rFonts w:eastAsia="Arial Unicode MS"/>
        </w:rPr>
        <w:t>(3)</w:t>
      </w:r>
      <w:r>
        <w:tab/>
        <w:t>The period for compliance with a request is the period (being a period of at least 28 days) specified in the notice by which the request was made.</w:t>
      </w:r>
    </w:p>
    <w:p>
      <w:pPr>
        <w:pStyle w:val="Subsection"/>
      </w:pPr>
      <w:r>
        <w:tab/>
      </w:r>
      <w:r>
        <w:rPr>
          <w:rFonts w:eastAsia="Arial Unicode MS"/>
        </w:rPr>
        <w:t>(4)</w:t>
      </w:r>
      <w:r>
        <w:tab/>
        <w:t>The CEO may extend and further extend the period required for compliance with the request.</w:t>
      </w:r>
    </w:p>
    <w:p>
      <w:pPr>
        <w:pStyle w:val="Heading5"/>
      </w:pPr>
      <w:bookmarkStart w:id="204" w:name="_Toc121316777"/>
      <w:bookmarkStart w:id="205" w:name="_Toc58505662"/>
      <w:bookmarkStart w:id="206" w:name="_Toc62207161"/>
      <w:r>
        <w:rPr>
          <w:rStyle w:val="CharSectno"/>
        </w:rPr>
        <w:t>39</w:t>
      </w:r>
      <w:r>
        <w:t>.</w:t>
      </w:r>
      <w:r>
        <w:tab/>
        <w:t>Power to require reports from CEO (Justice)</w:t>
      </w:r>
      <w:bookmarkEnd w:id="204"/>
      <w:bookmarkEnd w:id="205"/>
      <w:bookmarkEnd w:id="206"/>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spacing w:before="180"/>
      </w:pPr>
      <w:r>
        <w:tab/>
      </w:r>
      <w:r>
        <w:rPr>
          <w:rFonts w:eastAsia="Arial Unicode MS"/>
        </w:rPr>
        <w:t>(2)</w:t>
      </w:r>
      <w:r>
        <w:tab/>
        <w:t>The CEO may, for an NDIS purpose, by written notice request the CEO (Justice) to provide to the CEO a copy of a prescribed report.</w:t>
      </w:r>
    </w:p>
    <w:p>
      <w:pPr>
        <w:pStyle w:val="Subsection"/>
      </w:pPr>
      <w:r>
        <w:tab/>
      </w:r>
      <w:r>
        <w:rPr>
          <w:rFonts w:eastAsia="Arial Unicode MS"/>
        </w:rPr>
        <w:t>(3)</w:t>
      </w:r>
      <w:r>
        <w:tab/>
        <w:t>A request to the CEO (Justice) under this section may only relate to obtaining a report about an offender or alleged offender.</w:t>
      </w:r>
    </w:p>
    <w:p>
      <w:pPr>
        <w:pStyle w:val="Subsection"/>
      </w:pPr>
      <w:r>
        <w:tab/>
      </w:r>
      <w:r>
        <w:rPr>
          <w:rFonts w:eastAsia="Arial Unicode MS"/>
        </w:rPr>
        <w:t>(4)</w:t>
      </w:r>
      <w:r>
        <w:tab/>
        <w:t>The CEO (Justice) must comply with a request under this section within a reasonable period after the request is received.</w:t>
      </w:r>
    </w:p>
    <w:p>
      <w:pPr>
        <w:pStyle w:val="Subsection"/>
      </w:pPr>
      <w:r>
        <w:tab/>
      </w:r>
      <w:r>
        <w:rPr>
          <w:rFonts w:eastAsia="Arial Unicode MS"/>
        </w:rPr>
        <w:t>(5)</w:t>
      </w:r>
      <w:r>
        <w:tab/>
        <w:t>The CEO (Justice) is authorised to provide the requested report to the CEO.</w:t>
      </w:r>
    </w:p>
    <w:p>
      <w:pPr>
        <w:pStyle w:val="Subsection"/>
      </w:pPr>
      <w:r>
        <w:tab/>
      </w:r>
      <w:r>
        <w:rPr>
          <w:rFonts w:eastAsia="Arial Unicode MS"/>
        </w:rPr>
        <w:t>(6)</w:t>
      </w:r>
      <w:r>
        <w:tab/>
        <w:t>This section does not limit the operation of section 34.</w:t>
      </w:r>
    </w:p>
    <w:p>
      <w:pPr>
        <w:pStyle w:val="Heading3"/>
      </w:pPr>
      <w:bookmarkStart w:id="207" w:name="_Toc121316538"/>
      <w:bookmarkStart w:id="208" w:name="_Toc121316778"/>
      <w:bookmarkStart w:id="209" w:name="_Toc58503436"/>
      <w:bookmarkStart w:id="210" w:name="_Toc58503628"/>
      <w:bookmarkStart w:id="211" w:name="_Toc58505663"/>
      <w:bookmarkStart w:id="212" w:name="_Toc62199284"/>
      <w:bookmarkStart w:id="213" w:name="_Toc62207162"/>
      <w:r>
        <w:rPr>
          <w:rStyle w:val="CharDivNo"/>
        </w:rPr>
        <w:t>Division 6</w:t>
      </w:r>
      <w:r>
        <w:t> — </w:t>
      </w:r>
      <w:r>
        <w:rPr>
          <w:rStyle w:val="CharDivText"/>
        </w:rPr>
        <w:t>Related provisions</w:t>
      </w:r>
      <w:bookmarkEnd w:id="207"/>
      <w:bookmarkEnd w:id="208"/>
      <w:bookmarkEnd w:id="209"/>
      <w:bookmarkEnd w:id="210"/>
      <w:bookmarkEnd w:id="211"/>
      <w:bookmarkEnd w:id="212"/>
      <w:bookmarkEnd w:id="213"/>
    </w:p>
    <w:p>
      <w:pPr>
        <w:pStyle w:val="Heading5"/>
      </w:pPr>
      <w:bookmarkStart w:id="214" w:name="_Toc121316779"/>
      <w:bookmarkStart w:id="215" w:name="_Toc58505664"/>
      <w:bookmarkStart w:id="216" w:name="_Toc62207163"/>
      <w:r>
        <w:rPr>
          <w:rStyle w:val="CharSectno"/>
        </w:rPr>
        <w:t>40</w:t>
      </w:r>
      <w:r>
        <w:t>.</w:t>
      </w:r>
      <w:r>
        <w:tab/>
        <w:t>Access to police information</w:t>
      </w:r>
      <w:bookmarkEnd w:id="214"/>
      <w:bookmarkEnd w:id="215"/>
      <w:bookmarkEnd w:id="216"/>
    </w:p>
    <w:p>
      <w:pPr>
        <w:pStyle w:val="Subsection"/>
        <w:spacing w:before="180"/>
      </w:pPr>
      <w:r>
        <w:tab/>
      </w:r>
      <w:r>
        <w:rPr>
          <w:rFonts w:eastAsia="Arial Unicode MS"/>
        </w:rPr>
        <w:t>(1)</w:t>
      </w:r>
      <w:r>
        <w:tab/>
        <w:t xml:space="preserve">The Commissioner of Police may disclose the following information about a person for an NDIS purpose — </w:t>
      </w:r>
    </w:p>
    <w:p>
      <w:pPr>
        <w:pStyle w:val="Indenta"/>
      </w:pPr>
      <w:r>
        <w:tab/>
        <w:t>(a)</w:t>
      </w:r>
      <w:r>
        <w:tab/>
        <w:t>information relating to any matter that may cause the person to be a disqualified person or require a risk assessment of the person, whether under this Act or a corresponding law;</w:t>
      </w:r>
    </w:p>
    <w:p>
      <w:pPr>
        <w:pStyle w:val="Indenta"/>
      </w:pPr>
      <w:r>
        <w:tab/>
        <w:t>(b)</w:t>
      </w:r>
      <w:r>
        <w:tab/>
        <w:t>information relating to the person’s criminal record;</w:t>
      </w:r>
    </w:p>
    <w:p>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pPr>
        <w:pStyle w:val="Subsection"/>
        <w:keepNext/>
        <w:spacing w:before="180"/>
      </w:pPr>
      <w:r>
        <w:tab/>
      </w:r>
      <w:r>
        <w:rPr>
          <w:rFonts w:eastAsia="Arial Unicode MS"/>
        </w:rPr>
        <w:t>(2)</w:t>
      </w:r>
      <w:r>
        <w:tab/>
        <w:t xml:space="preserve">A disclosure under this section is limited to the following — </w:t>
      </w:r>
    </w:p>
    <w:p>
      <w:pPr>
        <w:pStyle w:val="Indenta"/>
      </w:pPr>
      <w:r>
        <w:tab/>
        <w:t>(a)</w:t>
      </w:r>
      <w:r>
        <w:tab/>
        <w:t>the CEO;</w:t>
      </w:r>
    </w:p>
    <w:p>
      <w:pPr>
        <w:pStyle w:val="Indenta"/>
      </w:pPr>
      <w:r>
        <w:tab/>
        <w:t>(b)</w:t>
      </w:r>
      <w:r>
        <w:tab/>
        <w:t>an interstate screening agency;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(4)</w:t>
      </w:r>
      <w:r>
        <w:tab/>
        <w:t>This section does not limit the powers of a person or body to disclose information under another provision of this Act.</w:t>
      </w:r>
    </w:p>
    <w:p>
      <w:pPr>
        <w:pStyle w:val="Subsection"/>
      </w:pPr>
      <w:r>
        <w:tab/>
      </w:r>
      <w:r>
        <w:rPr>
          <w:rFonts w:eastAsia="Arial Unicode MS"/>
        </w:rPr>
        <w:t>(5)</w:t>
      </w:r>
      <w:r>
        <w:tab/>
        <w:t>This section does not limit the persons to whom, or the circumstances in which, information may be disclosed apart from under this Act.</w:t>
      </w:r>
    </w:p>
    <w:p>
      <w:pPr>
        <w:pStyle w:val="Heading5"/>
      </w:pPr>
      <w:bookmarkStart w:id="217" w:name="_Toc121316780"/>
      <w:bookmarkStart w:id="218" w:name="_Toc58505665"/>
      <w:bookmarkStart w:id="219" w:name="_Toc62207164"/>
      <w:r>
        <w:rPr>
          <w:rStyle w:val="CharSectno"/>
        </w:rPr>
        <w:t>41</w:t>
      </w:r>
      <w:r>
        <w:t>.</w:t>
      </w:r>
      <w:r>
        <w:tab/>
        <w:t>Access to other information</w:t>
      </w:r>
      <w:bookmarkEnd w:id="217"/>
      <w:bookmarkEnd w:id="218"/>
      <w:bookmarkEnd w:id="219"/>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 </w:t>
      </w:r>
    </w:p>
    <w:p>
      <w:pPr>
        <w:pStyle w:val="Defpara"/>
      </w:pPr>
      <w:r>
        <w:tab/>
        <w:t>(a)</w:t>
      </w:r>
      <w:r>
        <w:tab/>
        <w:t xml:space="preserve">a public authority; or </w:t>
      </w:r>
    </w:p>
    <w:p>
      <w:pPr>
        <w:pStyle w:val="Defpara"/>
      </w:pPr>
      <w:r>
        <w:tab/>
        <w:t>(b)</w:t>
      </w:r>
      <w:r>
        <w:tab/>
        <w:t>any other person or body that is prescribed by the regulations for the purposes of this definition.</w:t>
      </w:r>
    </w:p>
    <w:p>
      <w:pPr>
        <w:pStyle w:val="Subsection"/>
        <w:spacing w:before="180"/>
      </w:pPr>
      <w:r>
        <w:tab/>
      </w:r>
      <w:r>
        <w:rPr>
          <w:rFonts w:eastAsia="Arial Unicode MS"/>
        </w:rPr>
        <w:t>(2)</w:t>
      </w:r>
      <w:r>
        <w:tab/>
        <w:t>A prescribed authority may disclose any information in its possession or control for an NDIS purpose as it thinks fit.</w:t>
      </w:r>
    </w:p>
    <w:p>
      <w:pPr>
        <w:pStyle w:val="Subsection"/>
        <w:spacing w:before="180"/>
      </w:pPr>
      <w:r>
        <w:tab/>
      </w:r>
      <w:r>
        <w:rPr>
          <w:rFonts w:eastAsia="Arial Unicode MS"/>
        </w:rPr>
        <w:t>(3)</w:t>
      </w:r>
      <w:r>
        <w:tab/>
        <w:t xml:space="preserve">A disclosure under this section is limited to the following — </w:t>
      </w:r>
    </w:p>
    <w:p>
      <w:pPr>
        <w:pStyle w:val="Indenta"/>
      </w:pPr>
      <w:r>
        <w:tab/>
        <w:t>(a)</w:t>
      </w:r>
      <w:r>
        <w:tab/>
        <w:t>an interstate screening agency;</w:t>
      </w:r>
    </w:p>
    <w:p>
      <w:pPr>
        <w:pStyle w:val="Indenta"/>
      </w:pPr>
      <w:r>
        <w:tab/>
        <w:t>(b)</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(5)</w:t>
      </w:r>
      <w:r>
        <w:tab/>
        <w:t>This section does not limit the powers of a prescribed authority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Heading5"/>
      </w:pPr>
      <w:bookmarkStart w:id="220" w:name="_Toc121316781"/>
      <w:bookmarkStart w:id="221" w:name="_Toc58505666"/>
      <w:bookmarkStart w:id="222" w:name="_Toc62207165"/>
      <w:r>
        <w:rPr>
          <w:rStyle w:val="CharSectno"/>
        </w:rPr>
        <w:t>42</w:t>
      </w:r>
      <w:r>
        <w:t>.</w:t>
      </w:r>
      <w:r>
        <w:tab/>
        <w:t>Provision of information to NDIS employers</w:t>
      </w:r>
      <w:bookmarkEnd w:id="220"/>
      <w:bookmarkEnd w:id="221"/>
      <w:bookmarkEnd w:id="222"/>
    </w:p>
    <w:p>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pPr>
        <w:pStyle w:val="Indenta"/>
        <w:keepLines/>
      </w:pPr>
      <w:r>
        <w:tab/>
        <w:t>(a)</w:t>
      </w:r>
      <w:r>
        <w:tab/>
        <w:t>information relevant to the verification of the identity of the person;</w:t>
      </w:r>
    </w:p>
    <w:p>
      <w:pPr>
        <w:pStyle w:val="Indenta"/>
      </w:pPr>
      <w:r>
        <w:tab/>
        <w:t>(b)</w:t>
      </w:r>
      <w:r>
        <w:tab/>
        <w:t>information about the outcome of any application for a clearance by, or risk assessment of, the person under this Act or a corresponding law;</w:t>
      </w:r>
    </w:p>
    <w:p>
      <w:pPr>
        <w:pStyle w:val="Indenta"/>
      </w:pPr>
      <w:r>
        <w:tab/>
        <w:t>(c)</w:t>
      </w:r>
      <w:r>
        <w:tab/>
        <w:t>any other information prescribed by the regulations for the purposes of this subsection.</w:t>
      </w:r>
    </w:p>
    <w:p>
      <w:pPr>
        <w:pStyle w:val="Subsection"/>
        <w:spacing w:before="180"/>
      </w:pPr>
      <w:r>
        <w:tab/>
      </w:r>
      <w:r>
        <w:rPr>
          <w:rFonts w:eastAsia="Arial Unicode MS"/>
        </w:rPr>
        <w:t>(2)</w:t>
      </w:r>
      <w:r>
        <w:tab/>
        <w:t>This section does not limit the powers of the CEO to disclose information under another provision of this Act.</w:t>
      </w:r>
    </w:p>
    <w:p>
      <w:pPr>
        <w:pStyle w:val="Heading5"/>
      </w:pPr>
      <w:bookmarkStart w:id="223" w:name="_Toc121316782"/>
      <w:bookmarkStart w:id="224" w:name="_Toc58505667"/>
      <w:bookmarkStart w:id="225" w:name="_Toc62207166"/>
      <w:r>
        <w:rPr>
          <w:rStyle w:val="CharSectno"/>
        </w:rPr>
        <w:t>43</w:t>
      </w:r>
      <w:r>
        <w:t>.</w:t>
      </w:r>
      <w:r>
        <w:tab/>
        <w:t>Provision of information to certain bodies</w:t>
      </w:r>
      <w:bookmarkEnd w:id="223"/>
      <w:bookmarkEnd w:id="224"/>
      <w:bookmarkEnd w:id="225"/>
    </w:p>
    <w:p>
      <w:pPr>
        <w:pStyle w:val="Subsection"/>
      </w:pPr>
      <w:r>
        <w:tab/>
      </w:r>
      <w:r>
        <w:rPr>
          <w:rFonts w:eastAsia="Arial Unicode MS"/>
        </w:rPr>
        <w:t>(1)</w:t>
      </w:r>
      <w:r>
        <w:tab/>
        <w:t>The CEO may give a notice under subsection (2) to a public authority prescribed by the regulations in relation to a particular person if the CEO considers that it is in the public interest to do so.</w:t>
      </w:r>
    </w:p>
    <w:p>
      <w:pPr>
        <w:pStyle w:val="Subsection"/>
        <w:keepNext/>
      </w:pPr>
      <w:r>
        <w:tab/>
      </w:r>
      <w:r>
        <w:rPr>
          <w:rFonts w:eastAsia="Arial Unicode MS"/>
        </w:rPr>
        <w:t>(2)</w:t>
      </w:r>
      <w:r>
        <w:tab/>
        <w:t xml:space="preserve">A notice under this subsection may provide the following information about the person to whom it relates — </w:t>
      </w:r>
    </w:p>
    <w:p>
      <w:pPr>
        <w:pStyle w:val="Indenta"/>
      </w:pPr>
      <w:r>
        <w:tab/>
        <w:t>(a)</w:t>
      </w:r>
      <w:r>
        <w:tab/>
        <w:t xml:space="preserve">that an application for a clearance has been made by the person in respect of which no decision has yet been made under this Act; </w:t>
      </w:r>
    </w:p>
    <w:p>
      <w:pPr>
        <w:pStyle w:val="Indenta"/>
      </w:pPr>
      <w:r>
        <w:tab/>
        <w:t>(b)</w:t>
      </w:r>
      <w:r>
        <w:tab/>
        <w:t xml:space="preserve">that an NDIS worker check clearance certificate has been issued to the person; </w:t>
      </w:r>
    </w:p>
    <w:p>
      <w:pPr>
        <w:pStyle w:val="Indenta"/>
      </w:pPr>
      <w:r>
        <w:tab/>
        <w:t>(c)</w:t>
      </w:r>
      <w:r>
        <w:tab/>
        <w:t>that an application for a clearance has been withdrawn by the person;</w:t>
      </w:r>
    </w:p>
    <w:p>
      <w:pPr>
        <w:pStyle w:val="Indenta"/>
      </w:pPr>
      <w:r>
        <w:tab/>
        <w:t>(d)</w:t>
      </w:r>
      <w:r>
        <w:tab/>
        <w:t>that an interim bar has been imposed on the person;</w:t>
      </w:r>
    </w:p>
    <w:p>
      <w:pPr>
        <w:pStyle w:val="Indenta"/>
      </w:pPr>
      <w:r>
        <w:tab/>
        <w:t>(e)</w:t>
      </w:r>
      <w:r>
        <w:tab/>
        <w:t>that an NDIS worker check exclusion certificate has been issued to the person;</w:t>
      </w:r>
    </w:p>
    <w:p>
      <w:pPr>
        <w:pStyle w:val="Indenta"/>
      </w:pPr>
      <w:r>
        <w:tab/>
        <w:t>(f)</w:t>
      </w:r>
      <w:r>
        <w:tab/>
        <w:t>that an NDIS worker check clearance certificate granted to the person has been suspended or cancelled;</w:t>
      </w:r>
    </w:p>
    <w:p>
      <w:pPr>
        <w:pStyle w:val="Indenta"/>
      </w:pPr>
      <w:r>
        <w:tab/>
        <w:t>(g)</w:t>
      </w:r>
      <w:r>
        <w:tab/>
        <w:t>that the person does not have a current NDIS worker check clearance certificate.</w:t>
      </w:r>
    </w:p>
    <w:p>
      <w:pPr>
        <w:pStyle w:val="Subsection"/>
      </w:pPr>
      <w:r>
        <w:tab/>
      </w:r>
      <w:r>
        <w:rPr>
          <w:rFonts w:eastAsia="Arial Unicode MS"/>
        </w:rPr>
        <w:t>(3)</w:t>
      </w:r>
      <w:r>
        <w:tab/>
        <w:t xml:space="preserve">The CEO must give a further notice to a public authority if — </w:t>
      </w:r>
    </w:p>
    <w:p>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pPr>
        <w:pStyle w:val="Indenta"/>
      </w:pPr>
      <w:r>
        <w:tab/>
        <w:t>(b)</w:t>
      </w:r>
      <w:r>
        <w:tab/>
        <w:t>an NDIS worker check clearance certificate is subsequently issued to the person after the notice under subsection (2) is given; or</w:t>
      </w:r>
    </w:p>
    <w:p>
      <w:pPr>
        <w:pStyle w:val="Indenta"/>
      </w:pPr>
      <w:r>
        <w:tab/>
        <w:t>(c)</w:t>
      </w:r>
      <w:r>
        <w:tab/>
        <w:t>a notice under subsection (2) related to the suspension of an NDIS worker check clearance certificate and the suspension is revoked or ceases to have effect.</w:t>
      </w:r>
    </w:p>
    <w:p>
      <w:pPr>
        <w:pStyle w:val="Subsection"/>
        <w:spacing w:before="180"/>
      </w:pPr>
      <w:r>
        <w:tab/>
      </w:r>
      <w:r>
        <w:rPr>
          <w:rFonts w:eastAsia="Arial Unicode MS"/>
        </w:rPr>
        <w:t>(4)</w:t>
      </w:r>
      <w:r>
        <w:tab/>
        <w:t>A notice under this section must be in writing.</w:t>
      </w:r>
    </w:p>
    <w:p>
      <w:pPr>
        <w:pStyle w:val="Heading5"/>
      </w:pPr>
      <w:bookmarkStart w:id="226" w:name="_Toc121316783"/>
      <w:bookmarkStart w:id="227" w:name="_Toc58505668"/>
      <w:bookmarkStart w:id="228" w:name="_Toc62207167"/>
      <w:r>
        <w:rPr>
          <w:rStyle w:val="CharSectno"/>
        </w:rPr>
        <w:t>44</w:t>
      </w:r>
      <w:r>
        <w:t>.</w:t>
      </w:r>
      <w:r>
        <w:tab/>
        <w:t>Disclosure of information to prevent harm</w:t>
      </w:r>
      <w:bookmarkEnd w:id="226"/>
      <w:bookmarkEnd w:id="227"/>
      <w:bookmarkEnd w:id="228"/>
    </w:p>
    <w:p>
      <w:pPr>
        <w:pStyle w:val="Subsection"/>
        <w:keepNext/>
        <w:keepLines/>
      </w:pPr>
      <w:r>
        <w:tab/>
      </w:r>
      <w:r>
        <w:rPr>
          <w:rFonts w:eastAsia="Arial Unicode MS"/>
        </w:rPr>
        <w:t>(1)</w:t>
      </w:r>
      <w:r>
        <w:tab/>
        <w:t xml:space="preserve">In this section — </w:t>
      </w:r>
    </w:p>
    <w:p>
      <w:pPr>
        <w:pStyle w:val="Defstart"/>
        <w:keepNext/>
        <w:keepLines/>
      </w:pPr>
      <w:r>
        <w:tab/>
      </w:r>
      <w:r>
        <w:rPr>
          <w:rStyle w:val="CharDefText"/>
        </w:rPr>
        <w:t>prescribed authority</w:t>
      </w:r>
      <w:r>
        <w:t xml:space="preserve"> means — </w:t>
      </w:r>
    </w:p>
    <w:p>
      <w:pPr>
        <w:pStyle w:val="Defpara"/>
        <w:keepNext/>
        <w:keepLines/>
        <w:rPr>
          <w:bCs/>
          <w:iCs/>
        </w:rPr>
      </w:pPr>
      <w:r>
        <w:tab/>
        <w:t>(a)</w:t>
      </w:r>
      <w:r>
        <w:tab/>
        <w:t xml:space="preserve">an authorised person; or </w:t>
      </w:r>
    </w:p>
    <w:p>
      <w:pPr>
        <w:pStyle w:val="Defpara"/>
        <w:keepNext/>
        <w:keepLines/>
      </w:pPr>
      <w:r>
        <w:tab/>
        <w:t>(b)</w:t>
      </w:r>
      <w:r>
        <w:tab/>
        <w:t xml:space="preserve">a public authority; or </w:t>
      </w:r>
    </w:p>
    <w:p>
      <w:pPr>
        <w:pStyle w:val="Defpara"/>
        <w:keepNext/>
        <w:keepLines/>
      </w:pPr>
      <w:r>
        <w:tab/>
        <w:t>(c)</w:t>
      </w:r>
      <w:r>
        <w:tab/>
        <w:t>any other person or body that is prescribed by the regulations for the purposes of this definition.</w:t>
      </w:r>
    </w:p>
    <w:p>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pPr>
        <w:pStyle w:val="Subsection"/>
      </w:pPr>
      <w:r>
        <w:tab/>
      </w:r>
      <w:r>
        <w:rPr>
          <w:rFonts w:eastAsia="Arial Unicode MS"/>
        </w:rPr>
        <w:t>(3)</w:t>
      </w:r>
      <w:r>
        <w:tab/>
        <w:t>This section does not limit or derogate from any other Act or law relating to the disclosure of information for the protection of children or other persons.</w:t>
      </w:r>
    </w:p>
    <w:p>
      <w:pPr>
        <w:pStyle w:val="Heading2"/>
      </w:pPr>
      <w:bookmarkStart w:id="229" w:name="_Toc121316544"/>
      <w:bookmarkStart w:id="230" w:name="_Toc121316784"/>
      <w:bookmarkStart w:id="231" w:name="_Toc58503442"/>
      <w:bookmarkStart w:id="232" w:name="_Toc58503634"/>
      <w:bookmarkStart w:id="233" w:name="_Toc58505669"/>
      <w:bookmarkStart w:id="234" w:name="_Toc62199290"/>
      <w:bookmarkStart w:id="235" w:name="_Toc62207168"/>
      <w:r>
        <w:rPr>
          <w:rStyle w:val="CharPartNo"/>
        </w:rPr>
        <w:t>Part 4</w:t>
      </w:r>
      <w:r>
        <w:t> — </w:t>
      </w:r>
      <w:r>
        <w:rPr>
          <w:rStyle w:val="CharPartText"/>
        </w:rPr>
        <w:t>Review</w:t>
      </w:r>
      <w:bookmarkEnd w:id="229"/>
      <w:bookmarkEnd w:id="230"/>
      <w:bookmarkEnd w:id="231"/>
      <w:bookmarkEnd w:id="232"/>
      <w:bookmarkEnd w:id="233"/>
      <w:bookmarkEnd w:id="234"/>
      <w:bookmarkEnd w:id="235"/>
    </w:p>
    <w:p>
      <w:pPr>
        <w:pStyle w:val="Heading3"/>
      </w:pPr>
      <w:bookmarkStart w:id="236" w:name="_Toc121316545"/>
      <w:bookmarkStart w:id="237" w:name="_Toc121316785"/>
      <w:bookmarkStart w:id="238" w:name="_Toc58503443"/>
      <w:bookmarkStart w:id="239" w:name="_Toc58503635"/>
      <w:bookmarkStart w:id="240" w:name="_Toc58505670"/>
      <w:bookmarkStart w:id="241" w:name="_Toc62199291"/>
      <w:bookmarkStart w:id="242" w:name="_Toc62207169"/>
      <w:r>
        <w:rPr>
          <w:rStyle w:val="CharDivNo"/>
        </w:rPr>
        <w:t>Division 1</w:t>
      </w:r>
      <w:r>
        <w:t> — </w:t>
      </w:r>
      <w:r>
        <w:rPr>
          <w:rStyle w:val="CharDivText"/>
        </w:rPr>
        <w:t>Internal review</w:t>
      </w:r>
      <w:bookmarkEnd w:id="236"/>
      <w:bookmarkEnd w:id="237"/>
      <w:bookmarkEnd w:id="238"/>
      <w:bookmarkEnd w:id="239"/>
      <w:bookmarkEnd w:id="240"/>
      <w:bookmarkEnd w:id="241"/>
      <w:bookmarkEnd w:id="242"/>
    </w:p>
    <w:p>
      <w:pPr>
        <w:pStyle w:val="Heading5"/>
      </w:pPr>
      <w:bookmarkStart w:id="243" w:name="_Toc121316786"/>
      <w:bookmarkStart w:id="244" w:name="_Toc58505671"/>
      <w:bookmarkStart w:id="245" w:name="_Toc62207170"/>
      <w:r>
        <w:rPr>
          <w:rStyle w:val="CharSectno"/>
        </w:rPr>
        <w:t>45</w:t>
      </w:r>
      <w:r>
        <w:t>.</w:t>
      </w:r>
      <w:r>
        <w:tab/>
        <w:t>Terms used</w:t>
      </w:r>
      <w:bookmarkEnd w:id="243"/>
      <w:bookmarkEnd w:id="244"/>
      <w:bookmarkEnd w:id="245"/>
    </w:p>
    <w:p>
      <w:pPr>
        <w:pStyle w:val="Subsection"/>
      </w:pPr>
      <w:r>
        <w:tab/>
      </w:r>
      <w:r>
        <w:tab/>
        <w:t xml:space="preserve">In this Division — </w:t>
      </w:r>
    </w:p>
    <w:p>
      <w:pPr>
        <w:pStyle w:val="Defstart"/>
      </w:pPr>
      <w:r>
        <w:tab/>
      </w:r>
      <w:r>
        <w:rPr>
          <w:rStyle w:val="CharDefText"/>
        </w:rPr>
        <w:t>applicant</w:t>
      </w:r>
      <w:r>
        <w:t xml:space="preserve"> means the person who applied for the clearance to which a designated decision relates;</w:t>
      </w:r>
    </w:p>
    <w:p>
      <w:pPr>
        <w:pStyle w:val="Defstart"/>
      </w:pPr>
      <w:r>
        <w:tab/>
      </w:r>
      <w:r>
        <w:rPr>
          <w:rStyle w:val="CharDefText"/>
        </w:rPr>
        <w:t>designated decision</w:t>
      </w:r>
      <w:r>
        <w:t xml:space="preserve"> means a decision of the CEO — </w:t>
      </w:r>
    </w:p>
    <w:p>
      <w:pPr>
        <w:pStyle w:val="Defpara"/>
      </w:pPr>
      <w:r>
        <w:tab/>
        <w:t>(a)</w:t>
      </w:r>
      <w:r>
        <w:tab/>
        <w:t xml:space="preserve">imposing an interim bar under section 13; </w:t>
      </w:r>
    </w:p>
    <w:p>
      <w:pPr>
        <w:pStyle w:val="Defpara"/>
      </w:pPr>
      <w:r>
        <w:tab/>
        <w:t>(b)</w:t>
      </w:r>
      <w:r>
        <w:tab/>
        <w:t xml:space="preserve">refusing to grant an NDIS worker check clearance under section 15; </w:t>
      </w:r>
    </w:p>
    <w:p>
      <w:pPr>
        <w:pStyle w:val="Defpara"/>
      </w:pPr>
      <w:r>
        <w:tab/>
        <w:t>(c)</w:t>
      </w:r>
      <w:r>
        <w:tab/>
        <w:t>suspending an NDIS worker check clearance certificate under section 24;</w:t>
      </w:r>
    </w:p>
    <w:p>
      <w:pPr>
        <w:pStyle w:val="Defpara"/>
      </w:pPr>
      <w:r>
        <w:tab/>
        <w:t>(d)</w:t>
      </w:r>
      <w:r>
        <w:tab/>
        <w:t>cancelling an NDIS worker check clearance certificate under section 25(1);</w:t>
      </w:r>
    </w:p>
    <w:p>
      <w:pPr>
        <w:pStyle w:val="Defpara"/>
      </w:pPr>
      <w:r>
        <w:tab/>
        <w:t>(e)</w:t>
      </w:r>
      <w:r>
        <w:tab/>
        <w:t>refusing to cancel an NDIS worker check exclusion certificate under section 28.</w:t>
      </w:r>
    </w:p>
    <w:p>
      <w:pPr>
        <w:pStyle w:val="Heading5"/>
        <w:rPr>
          <w:rStyle w:val="CharSectno"/>
        </w:rPr>
      </w:pPr>
      <w:bookmarkStart w:id="246" w:name="_Toc121316787"/>
      <w:bookmarkStart w:id="247" w:name="_Toc58505672"/>
      <w:bookmarkStart w:id="248" w:name="_Toc62207171"/>
      <w:r>
        <w:rPr>
          <w:rStyle w:val="CharSectno"/>
        </w:rPr>
        <w:t>46.</w:t>
      </w:r>
      <w:r>
        <w:rPr>
          <w:rStyle w:val="CharSectno"/>
        </w:rPr>
        <w:tab/>
        <w:t>Application for internal review</w:t>
      </w:r>
      <w:bookmarkEnd w:id="246"/>
      <w:bookmarkEnd w:id="247"/>
      <w:bookmarkEnd w:id="248"/>
    </w:p>
    <w:p>
      <w:pPr>
        <w:pStyle w:val="Subsection"/>
      </w:pPr>
      <w:r>
        <w:tab/>
      </w:r>
      <w:r>
        <w:rPr>
          <w:rFonts w:eastAsia="Arial Unicode MS"/>
        </w:rPr>
        <w:t>(1)</w:t>
      </w:r>
      <w:r>
        <w:tab/>
        <w:t>An applicant may apply to the CEO for an internal review of a designated decision.</w:t>
      </w:r>
    </w:p>
    <w:p>
      <w:pPr>
        <w:pStyle w:val="Subsection"/>
      </w:pPr>
      <w:r>
        <w:tab/>
      </w:r>
      <w:r>
        <w:rPr>
          <w:rFonts w:eastAsia="Arial Unicode MS"/>
        </w:rPr>
        <w:t>(2)</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 xml:space="preserve">The application must be made — </w:t>
      </w:r>
    </w:p>
    <w:p>
      <w:pPr>
        <w:pStyle w:val="Indenta"/>
      </w:pPr>
      <w:r>
        <w:tab/>
        <w:t>(a)</w:t>
      </w:r>
      <w:r>
        <w:tab/>
        <w:t>for a decision imposing an interim bar or suspending an NDIS worker check clearance certificate — at least 6 months after the CEO gives the applicant written notice of the interim bar or suspension; and</w:t>
      </w:r>
    </w:p>
    <w:p>
      <w:pPr>
        <w:pStyle w:val="Indenta"/>
      </w:pPr>
      <w:r>
        <w:tab/>
        <w:t>(b)</w:t>
      </w:r>
      <w:r>
        <w:tab/>
        <w:t>for any other designated decision — within 28 days after the CEO gives the applicant written notice of the decision.</w:t>
      </w:r>
    </w:p>
    <w:p>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pPr>
        <w:pStyle w:val="Heading5"/>
      </w:pPr>
      <w:bookmarkStart w:id="249" w:name="_Toc121316788"/>
      <w:bookmarkStart w:id="250" w:name="_Toc58505673"/>
      <w:bookmarkStart w:id="251" w:name="_Toc62207172"/>
      <w:r>
        <w:rPr>
          <w:rStyle w:val="CharSectno"/>
        </w:rPr>
        <w:t>47</w:t>
      </w:r>
      <w:r>
        <w:t>.</w:t>
      </w:r>
      <w:r>
        <w:tab/>
        <w:t>Extension of time to apply for internal review</w:t>
      </w:r>
      <w:bookmarkEnd w:id="249"/>
      <w:bookmarkEnd w:id="250"/>
      <w:bookmarkEnd w:id="251"/>
    </w:p>
    <w:p>
      <w:pPr>
        <w:pStyle w:val="Subsection"/>
      </w:pPr>
      <w:r>
        <w:tab/>
      </w:r>
      <w:r>
        <w:rPr>
          <w:rFonts w:eastAsia="Arial Unicode MS"/>
        </w:rPr>
        <w:t>(1)</w:t>
      </w:r>
      <w:r>
        <w:tab/>
        <w:t>The CEO may, on application by the applicant or on the CEO’s own initiative, extend the time for making an application for an internal review.</w:t>
      </w:r>
    </w:p>
    <w:p>
      <w:pPr>
        <w:pStyle w:val="Subsection"/>
      </w:pPr>
      <w:r>
        <w:tab/>
      </w:r>
      <w:r>
        <w:rPr>
          <w:rFonts w:eastAsia="Arial Unicode MS"/>
        </w:rPr>
        <w:t>(2)</w:t>
      </w:r>
      <w:r>
        <w:tab/>
        <w:t xml:space="preserve">An application for an extension of time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The CEO must give written notice to the applicant of the CEO’s decision to grant or refuse an application for an extension of time.</w:t>
      </w:r>
    </w:p>
    <w:p>
      <w:pPr>
        <w:pStyle w:val="Subsection"/>
      </w:pPr>
      <w:r>
        <w:tab/>
      </w:r>
      <w:r>
        <w:rPr>
          <w:rFonts w:eastAsia="Arial Unicode MS"/>
        </w:rPr>
        <w:t>(4)</w:t>
      </w:r>
      <w:r>
        <w:tab/>
        <w:t xml:space="preserve">In the case of a decision to refuse an application for an extension of time,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252" w:name="_Toc121316789"/>
      <w:bookmarkStart w:id="253" w:name="_Toc58505674"/>
      <w:bookmarkStart w:id="254" w:name="_Toc62207173"/>
      <w:r>
        <w:rPr>
          <w:rStyle w:val="CharSectno"/>
        </w:rPr>
        <w:t>48</w:t>
      </w:r>
      <w:r>
        <w:t>.</w:t>
      </w:r>
      <w:r>
        <w:tab/>
        <w:t>Consideration of application for internal review</w:t>
      </w:r>
      <w:bookmarkEnd w:id="252"/>
      <w:bookmarkEnd w:id="253"/>
      <w:bookmarkEnd w:id="254"/>
    </w:p>
    <w:p>
      <w:pPr>
        <w:pStyle w:val="Subsection"/>
      </w:pPr>
      <w:r>
        <w:tab/>
      </w:r>
      <w:r>
        <w:rPr>
          <w:rFonts w:eastAsia="Arial Unicode MS"/>
        </w:rPr>
        <w:t>(1)</w:t>
      </w:r>
      <w:r>
        <w:tab/>
        <w:t xml:space="preserve">In dealing with an application for review, the CEO — </w:t>
      </w:r>
    </w:p>
    <w:p>
      <w:pPr>
        <w:pStyle w:val="Indenta"/>
      </w:pPr>
      <w:r>
        <w:tab/>
        <w:t>(a)</w:t>
      </w:r>
      <w:r>
        <w:tab/>
        <w:t>must give the applicant a reasonable opportunity to make a submission in relation to the application (in such manner as the CEO determines to be appropriate in the circumstances); and</w:t>
      </w:r>
    </w:p>
    <w:p>
      <w:pPr>
        <w:pStyle w:val="Indenta"/>
      </w:pPr>
      <w:r>
        <w:tab/>
        <w:t>(b)</w:t>
      </w:r>
      <w:r>
        <w:tab/>
        <w:t>may consider new material, whether or not it existed at the time the designated decision was made; and</w:t>
      </w:r>
    </w:p>
    <w:p>
      <w:pPr>
        <w:pStyle w:val="Indenta"/>
      </w:pPr>
      <w:r>
        <w:tab/>
        <w:t>(c)</w:t>
      </w:r>
      <w:r>
        <w:tab/>
        <w:t>may exercise any power of the CEO under this Act that was able to be exercised in relation to the matter that gave rise to the designated decision (and any relevant provisions of this Act apply accordingly); and</w:t>
      </w:r>
    </w:p>
    <w:p>
      <w:pPr>
        <w:pStyle w:val="Indenta"/>
      </w:pPr>
      <w:r>
        <w:tab/>
        <w:t>(d)</w:t>
      </w:r>
      <w:r>
        <w:tab/>
        <w:t>subject to the regulations, may adopt such other procedures and processes as the CEO thinks fit (taking into account the requirement to afford procedural fairness to the applicant).</w:t>
      </w:r>
    </w:p>
    <w:p>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pPr>
        <w:pStyle w:val="Subsection"/>
      </w:pPr>
      <w:r>
        <w:tab/>
      </w:r>
      <w:r>
        <w:rPr>
          <w:rFonts w:eastAsia="Arial Unicode MS"/>
        </w:rPr>
        <w:t>(3)</w:t>
      </w:r>
      <w:r>
        <w:tab/>
        <w:t xml:space="preserve">The CEO may — </w:t>
      </w:r>
    </w:p>
    <w:p>
      <w:pPr>
        <w:pStyle w:val="Indenta"/>
      </w:pPr>
      <w:r>
        <w:tab/>
        <w:t>(a)</w:t>
      </w:r>
      <w:r>
        <w:tab/>
        <w:t xml:space="preserve">if the applicant is a disqualified person — </w:t>
      </w:r>
    </w:p>
    <w:p>
      <w:pPr>
        <w:pStyle w:val="Indenti"/>
      </w:pPr>
      <w:r>
        <w:tab/>
        <w:t>(i)</w:t>
      </w:r>
      <w:r>
        <w:tab/>
        <w:t>confirm the designated decision; or</w:t>
      </w:r>
    </w:p>
    <w:p>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pPr>
        <w:pStyle w:val="Indenta"/>
      </w:pPr>
      <w:r>
        <w:tab/>
      </w:r>
      <w:r>
        <w:tab/>
        <w:t>or</w:t>
      </w:r>
    </w:p>
    <w:p>
      <w:pPr>
        <w:pStyle w:val="Indenta"/>
      </w:pPr>
      <w:r>
        <w:tab/>
        <w:t>(b)</w:t>
      </w:r>
      <w:r>
        <w:tab/>
        <w:t xml:space="preserve">in any other case — </w:t>
      </w:r>
    </w:p>
    <w:p>
      <w:pPr>
        <w:pStyle w:val="Indenti"/>
      </w:pPr>
      <w:r>
        <w:tab/>
        <w:t>(i)</w:t>
      </w:r>
      <w:r>
        <w:tab/>
        <w:t>confirm or vary the designated decision; or</w:t>
      </w:r>
    </w:p>
    <w:p>
      <w:pPr>
        <w:pStyle w:val="Indenti"/>
      </w:pPr>
      <w:r>
        <w:tab/>
        <w:t>(ii)</w:t>
      </w:r>
      <w:r>
        <w:tab/>
        <w:t>set aside the designated decision and substitute another decision for it, or take steps for the matter to be reconsidered under this Act.</w:t>
      </w:r>
    </w:p>
    <w:p>
      <w:pPr>
        <w:pStyle w:val="Subsection"/>
      </w:pPr>
      <w:r>
        <w:tab/>
      </w:r>
      <w:r>
        <w:rPr>
          <w:rFonts w:eastAsia="Arial Unicode MS"/>
        </w:rPr>
        <w:t>(4)</w:t>
      </w:r>
      <w:r>
        <w:tab/>
        <w:t>As soon as practicable after making a decision under subsection (3), the CEO must give written notice to the applicant of the CEO’s decision.</w:t>
      </w:r>
    </w:p>
    <w:p>
      <w:pPr>
        <w:pStyle w:val="Subsection"/>
      </w:pPr>
      <w:r>
        <w:tab/>
      </w:r>
      <w:r>
        <w:rPr>
          <w:rFonts w:eastAsia="Arial Unicode MS"/>
        </w:rPr>
        <w:t>(5)</w:t>
      </w:r>
      <w:r>
        <w:tab/>
        <w:t xml:space="preserve">In the case of a decision that is adverse to the applicant,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255" w:name="_Toc121316790"/>
      <w:bookmarkStart w:id="256" w:name="_Toc58505675"/>
      <w:bookmarkStart w:id="257" w:name="_Toc62207174"/>
      <w:r>
        <w:rPr>
          <w:rStyle w:val="CharSectno"/>
        </w:rPr>
        <w:t>49</w:t>
      </w:r>
      <w:r>
        <w:t>.</w:t>
      </w:r>
      <w:r>
        <w:tab/>
        <w:t>Withdrawal of application</w:t>
      </w:r>
      <w:bookmarkEnd w:id="255"/>
      <w:bookmarkEnd w:id="256"/>
      <w:bookmarkEnd w:id="257"/>
    </w:p>
    <w:p>
      <w:pPr>
        <w:pStyle w:val="Subsection"/>
      </w:pPr>
      <w:r>
        <w:tab/>
      </w:r>
      <w:r>
        <w:tab/>
        <w:t>The applicant may withdraw an application under this Division at any time.</w:t>
      </w:r>
    </w:p>
    <w:p>
      <w:pPr>
        <w:pStyle w:val="Heading3"/>
      </w:pPr>
      <w:bookmarkStart w:id="258" w:name="_Toc121316551"/>
      <w:bookmarkStart w:id="259" w:name="_Toc121316791"/>
      <w:bookmarkStart w:id="260" w:name="_Toc58503449"/>
      <w:bookmarkStart w:id="261" w:name="_Toc58503641"/>
      <w:bookmarkStart w:id="262" w:name="_Toc58505676"/>
      <w:bookmarkStart w:id="263" w:name="_Toc62199297"/>
      <w:bookmarkStart w:id="264" w:name="_Toc62207175"/>
      <w:r>
        <w:rPr>
          <w:rStyle w:val="CharDivNo"/>
        </w:rPr>
        <w:t>Division 2</w:t>
      </w:r>
      <w:r>
        <w:t> — </w:t>
      </w:r>
      <w:r>
        <w:rPr>
          <w:rStyle w:val="CharDivText"/>
        </w:rPr>
        <w:t>External review</w:t>
      </w:r>
      <w:bookmarkEnd w:id="258"/>
      <w:bookmarkEnd w:id="259"/>
      <w:bookmarkEnd w:id="260"/>
      <w:bookmarkEnd w:id="261"/>
      <w:bookmarkEnd w:id="262"/>
      <w:bookmarkEnd w:id="263"/>
      <w:bookmarkEnd w:id="264"/>
    </w:p>
    <w:p>
      <w:pPr>
        <w:pStyle w:val="Heading5"/>
      </w:pPr>
      <w:bookmarkStart w:id="265" w:name="_Toc121316792"/>
      <w:bookmarkStart w:id="266" w:name="_Toc58505677"/>
      <w:bookmarkStart w:id="267" w:name="_Toc62207176"/>
      <w:r>
        <w:rPr>
          <w:rStyle w:val="CharSectno"/>
        </w:rPr>
        <w:t>50</w:t>
      </w:r>
      <w:r>
        <w:t>.</w:t>
      </w:r>
      <w:r>
        <w:tab/>
        <w:t>Terms used</w:t>
      </w:r>
      <w:bookmarkEnd w:id="265"/>
      <w:bookmarkEnd w:id="266"/>
      <w:bookmarkEnd w:id="267"/>
    </w:p>
    <w:p>
      <w:pPr>
        <w:pStyle w:val="Subsection"/>
      </w:pPr>
      <w:r>
        <w:tab/>
      </w:r>
      <w:r>
        <w:tab/>
        <w:t xml:space="preserve">In this Division — </w:t>
      </w:r>
    </w:p>
    <w:p>
      <w:pPr>
        <w:pStyle w:val="Defstart"/>
      </w:pPr>
      <w:r>
        <w:tab/>
      </w:r>
      <w:r>
        <w:rPr>
          <w:rStyle w:val="CharDefText"/>
        </w:rPr>
        <w:t>applicant</w:t>
      </w:r>
      <w:r>
        <w:t xml:space="preserve"> has the meaning given in section 45;</w:t>
      </w:r>
    </w:p>
    <w:p>
      <w:pPr>
        <w:pStyle w:val="Defstart"/>
      </w:pPr>
      <w:r>
        <w:tab/>
      </w:r>
      <w:r>
        <w:rPr>
          <w:rStyle w:val="CharDefText"/>
        </w:rPr>
        <w:t>reviewable decision</w:t>
      </w:r>
      <w:r>
        <w:t xml:space="preserve"> means a decision made by the CEO under Division 1, including a decision refusing an application for an extension of time.</w:t>
      </w:r>
    </w:p>
    <w:p>
      <w:pPr>
        <w:pStyle w:val="Heading5"/>
      </w:pPr>
      <w:bookmarkStart w:id="268" w:name="_Toc121316793"/>
      <w:bookmarkStart w:id="269" w:name="_Toc58505678"/>
      <w:bookmarkStart w:id="270" w:name="_Toc62207177"/>
      <w:r>
        <w:rPr>
          <w:rStyle w:val="CharSectno"/>
        </w:rPr>
        <w:t>51</w:t>
      </w:r>
      <w:r>
        <w:t>.</w:t>
      </w:r>
      <w:r>
        <w:tab/>
        <w:t>Application for external review</w:t>
      </w:r>
      <w:bookmarkEnd w:id="268"/>
      <w:bookmarkEnd w:id="269"/>
      <w:bookmarkEnd w:id="270"/>
      <w:r>
        <w:t xml:space="preserve"> </w:t>
      </w:r>
    </w:p>
    <w:p>
      <w:pPr>
        <w:pStyle w:val="Subsection"/>
      </w:pPr>
      <w:r>
        <w:tab/>
      </w:r>
      <w:r>
        <w:rPr>
          <w:rFonts w:eastAsia="Arial Unicode MS"/>
        </w:rPr>
        <w:t>(1)</w:t>
      </w:r>
      <w:r>
        <w:tab/>
        <w:t>An applicant may apply to the State Administrative Tribunal for a review of a reviewable decision.</w:t>
      </w:r>
    </w:p>
    <w:p>
      <w:pPr>
        <w:pStyle w:val="Subsection"/>
      </w:pPr>
      <w:r>
        <w:tab/>
      </w:r>
      <w:r>
        <w:rPr>
          <w:rFonts w:eastAsia="Arial Unicode MS"/>
        </w:rPr>
        <w:t>(2)</w:t>
      </w:r>
      <w:r>
        <w:tab/>
        <w:t>The application must be made within 28 days after the date of the notice of the decision issued by the CEO under Division 1.</w:t>
      </w:r>
    </w:p>
    <w:p>
      <w:pPr>
        <w:pStyle w:val="Subsection"/>
      </w:pPr>
      <w:r>
        <w:tab/>
      </w:r>
      <w:r>
        <w:rPr>
          <w:rFonts w:eastAsia="Arial Unicode MS"/>
        </w:rPr>
        <w:t>(3)</w:t>
      </w:r>
      <w:r>
        <w:tab/>
        <w:t>A decision that is the subject of an application for review under subsection (1) continues to have effect pending the outcome of the review (and the State Administrative Tribunal cannot make an order, or grant an interim injunction, staying the operation of the decision).</w:t>
      </w:r>
    </w:p>
    <w:p>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pPr>
        <w:pStyle w:val="Subsection"/>
      </w:pPr>
      <w:r>
        <w:tab/>
      </w:r>
      <w:r>
        <w:rPr>
          <w:rFonts w:eastAsia="Arial Unicode MS"/>
        </w:rPr>
        <w:t>(5)</w:t>
      </w:r>
      <w:r>
        <w:tab/>
        <w:t xml:space="preserve">In dealing with an application for review by a disqualified person, the State Administrative Tribunal — </w:t>
      </w:r>
    </w:p>
    <w:p>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pPr>
        <w:pStyle w:val="Indenta"/>
      </w:pPr>
      <w:r>
        <w:tab/>
        <w:t>(b)</w:t>
      </w:r>
      <w:r>
        <w:tab/>
        <w:t>if it is not satisfied that the applicant’s criminal record does not include a conviction for a Class 1 offence committed by the applicant as an adult — must confirm the reviewable decision.</w:t>
      </w:r>
    </w:p>
    <w:p>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pPr>
        <w:pStyle w:val="Subsection"/>
      </w:pPr>
      <w:r>
        <w:tab/>
      </w:r>
      <w:r>
        <w:rPr>
          <w:rFonts w:eastAsia="Arial Unicode MS"/>
        </w:rPr>
        <w:t>(8)</w:t>
      </w:r>
      <w:r>
        <w:tab/>
        <w:t xml:space="preserve">Despite subsection (7), the CEO is authorised to provide information referred to in that subsection to — </w:t>
      </w:r>
    </w:p>
    <w:p>
      <w:pPr>
        <w:pStyle w:val="Indenta"/>
      </w:pPr>
      <w:r>
        <w:tab/>
        <w:t>(a)</w:t>
      </w:r>
      <w:r>
        <w:tab/>
        <w:t>the NDIS Commission; and</w:t>
      </w:r>
    </w:p>
    <w:p>
      <w:pPr>
        <w:pStyle w:val="Indenta"/>
      </w:pPr>
      <w:r>
        <w:tab/>
        <w:t>(b)</w:t>
      </w:r>
      <w:r>
        <w:tab/>
        <w:t>an interstate screening agency; and</w:t>
      </w:r>
    </w:p>
    <w:p>
      <w:pPr>
        <w:pStyle w:val="Indenta"/>
        <w:keepNext/>
      </w:pPr>
      <w:r>
        <w:tab/>
        <w:t>(c)</w:t>
      </w:r>
      <w:r>
        <w:tab/>
        <w:t>any other person or body engaged in the administration of this Act or a corresponding law; and</w:t>
      </w:r>
    </w:p>
    <w:p>
      <w:pPr>
        <w:pStyle w:val="Indenta"/>
        <w:rPr>
          <w:iCs/>
        </w:rPr>
      </w:pPr>
      <w:r>
        <w:tab/>
        <w:t>(d)</w:t>
      </w:r>
      <w:r>
        <w:tab/>
        <w:t xml:space="preserve">the CEO under the </w:t>
      </w:r>
      <w:r>
        <w:rPr>
          <w:i/>
          <w:iCs/>
        </w:rPr>
        <w:t>Working with Children (Criminal Record Checking) Act 2004</w:t>
      </w:r>
      <w:r>
        <w:rPr>
          <w:iCs/>
        </w:rPr>
        <w:t>.</w:t>
      </w:r>
    </w:p>
    <w:p>
      <w:pPr>
        <w:pStyle w:val="Heading2"/>
      </w:pPr>
      <w:bookmarkStart w:id="271" w:name="_Toc121316554"/>
      <w:bookmarkStart w:id="272" w:name="_Toc121316794"/>
      <w:bookmarkStart w:id="273" w:name="_Toc58503452"/>
      <w:bookmarkStart w:id="274" w:name="_Toc58503644"/>
      <w:bookmarkStart w:id="275" w:name="_Toc58505679"/>
      <w:bookmarkStart w:id="276" w:name="_Toc62199300"/>
      <w:bookmarkStart w:id="277" w:name="_Toc62207178"/>
      <w:r>
        <w:rPr>
          <w:rStyle w:val="CharPartNo"/>
        </w:rPr>
        <w:t>Part 5</w:t>
      </w:r>
      <w:r>
        <w:t> — </w:t>
      </w:r>
      <w:r>
        <w:rPr>
          <w:rStyle w:val="CharPartText"/>
        </w:rPr>
        <w:t>Authorised officers and enforcement</w:t>
      </w:r>
      <w:bookmarkEnd w:id="271"/>
      <w:bookmarkEnd w:id="272"/>
      <w:bookmarkEnd w:id="273"/>
      <w:bookmarkEnd w:id="274"/>
      <w:bookmarkEnd w:id="275"/>
      <w:bookmarkEnd w:id="276"/>
      <w:bookmarkEnd w:id="277"/>
    </w:p>
    <w:p>
      <w:pPr>
        <w:pStyle w:val="Heading3"/>
      </w:pPr>
      <w:bookmarkStart w:id="278" w:name="_Toc121316555"/>
      <w:bookmarkStart w:id="279" w:name="_Toc121316795"/>
      <w:bookmarkStart w:id="280" w:name="_Toc58503453"/>
      <w:bookmarkStart w:id="281" w:name="_Toc58503645"/>
      <w:bookmarkStart w:id="282" w:name="_Toc58505680"/>
      <w:bookmarkStart w:id="283" w:name="_Toc62199301"/>
      <w:bookmarkStart w:id="284" w:name="_Toc62207179"/>
      <w:r>
        <w:rPr>
          <w:rStyle w:val="CharDivNo"/>
        </w:rPr>
        <w:t>Division 1</w:t>
      </w:r>
      <w:r>
        <w:t> — </w:t>
      </w:r>
      <w:r>
        <w:rPr>
          <w:rStyle w:val="CharDivText"/>
        </w:rPr>
        <w:t>Preliminary</w:t>
      </w:r>
      <w:bookmarkEnd w:id="278"/>
      <w:bookmarkEnd w:id="279"/>
      <w:bookmarkEnd w:id="280"/>
      <w:bookmarkEnd w:id="281"/>
      <w:bookmarkEnd w:id="282"/>
      <w:bookmarkEnd w:id="283"/>
      <w:bookmarkEnd w:id="284"/>
    </w:p>
    <w:p>
      <w:pPr>
        <w:pStyle w:val="Heading5"/>
      </w:pPr>
      <w:bookmarkStart w:id="285" w:name="_Toc121316796"/>
      <w:bookmarkStart w:id="286" w:name="_Toc58505681"/>
      <w:bookmarkStart w:id="287" w:name="_Toc62207180"/>
      <w:r>
        <w:rPr>
          <w:rStyle w:val="CharSectno"/>
        </w:rPr>
        <w:t>52</w:t>
      </w:r>
      <w:r>
        <w:t>.</w:t>
      </w:r>
      <w:r>
        <w:tab/>
        <w:t>Terms used</w:t>
      </w:r>
      <w:bookmarkEnd w:id="285"/>
      <w:bookmarkEnd w:id="286"/>
      <w:bookmarkEnd w:id="287"/>
    </w:p>
    <w:p>
      <w:pPr>
        <w:pStyle w:val="Subsection"/>
      </w:pPr>
      <w:r>
        <w:tab/>
      </w:r>
      <w:r>
        <w:tab/>
        <w:t xml:space="preserve">In this Part — </w:t>
      </w:r>
    </w:p>
    <w:p>
      <w:pPr>
        <w:pStyle w:val="Defstart"/>
      </w:pPr>
      <w:r>
        <w:tab/>
      </w:r>
      <w:r>
        <w:rPr>
          <w:rStyle w:val="CharDefText"/>
        </w:rPr>
        <w:t>entry warrant</w:t>
      </w:r>
      <w:r>
        <w:t xml:space="preserve"> has the meaning given in section 64(1);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magistrate</w:t>
      </w:r>
      <w:r>
        <w:t xml:space="preserve"> means a magistrate of the Magistrates Court;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an offence under this Act.</w:t>
      </w:r>
    </w:p>
    <w:p>
      <w:pPr>
        <w:pStyle w:val="Heading3"/>
        <w:rPr>
          <w:rStyle w:val="CharDivText"/>
        </w:rPr>
      </w:pPr>
      <w:bookmarkStart w:id="288" w:name="_Toc121316557"/>
      <w:bookmarkStart w:id="289" w:name="_Toc121316797"/>
      <w:bookmarkStart w:id="290" w:name="_Toc58503455"/>
      <w:bookmarkStart w:id="291" w:name="_Toc58503647"/>
      <w:bookmarkStart w:id="292" w:name="_Toc58505682"/>
      <w:bookmarkStart w:id="293" w:name="_Toc62199303"/>
      <w:bookmarkStart w:id="294" w:name="_Toc62207181"/>
      <w:r>
        <w:rPr>
          <w:rStyle w:val="CharDivNo"/>
        </w:rPr>
        <w:t>Division 2</w:t>
      </w:r>
      <w:r>
        <w:t> — </w:t>
      </w:r>
      <w:r>
        <w:rPr>
          <w:rStyle w:val="CharDivText"/>
        </w:rPr>
        <w:t>Authorised officers</w:t>
      </w:r>
      <w:bookmarkEnd w:id="288"/>
      <w:bookmarkEnd w:id="289"/>
      <w:bookmarkEnd w:id="290"/>
      <w:bookmarkEnd w:id="291"/>
      <w:bookmarkEnd w:id="292"/>
      <w:bookmarkEnd w:id="293"/>
      <w:bookmarkEnd w:id="294"/>
    </w:p>
    <w:p>
      <w:pPr>
        <w:pStyle w:val="Heading5"/>
      </w:pPr>
      <w:bookmarkStart w:id="295" w:name="_Toc121316798"/>
      <w:bookmarkStart w:id="296" w:name="_Toc58505683"/>
      <w:bookmarkStart w:id="297" w:name="_Toc62207182"/>
      <w:r>
        <w:rPr>
          <w:rStyle w:val="CharSectno"/>
        </w:rPr>
        <w:t>53</w:t>
      </w:r>
      <w:r>
        <w:t>.</w:t>
      </w:r>
      <w:r>
        <w:tab/>
        <w:t>Designation of authorised officers</w:t>
      </w:r>
      <w:bookmarkEnd w:id="295"/>
      <w:bookmarkEnd w:id="296"/>
      <w:bookmarkEnd w:id="297"/>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Heading5"/>
      </w:pPr>
      <w:bookmarkStart w:id="298" w:name="_Toc121316799"/>
      <w:bookmarkStart w:id="299" w:name="_Toc58505684"/>
      <w:bookmarkStart w:id="300" w:name="_Toc62207183"/>
      <w:r>
        <w:rPr>
          <w:rStyle w:val="CharSectno"/>
        </w:rPr>
        <w:t>54</w:t>
      </w:r>
      <w:r>
        <w:t>.</w:t>
      </w:r>
      <w:r>
        <w:tab/>
        <w:t>Identity cards</w:t>
      </w:r>
      <w:bookmarkEnd w:id="298"/>
      <w:bookmarkEnd w:id="299"/>
      <w:bookmarkEnd w:id="300"/>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53.</w:t>
      </w:r>
    </w:p>
    <w:p>
      <w:pPr>
        <w:pStyle w:val="Heading3"/>
      </w:pPr>
      <w:bookmarkStart w:id="301" w:name="_Toc121316560"/>
      <w:bookmarkStart w:id="302" w:name="_Toc121316800"/>
      <w:bookmarkStart w:id="303" w:name="_Toc58503458"/>
      <w:bookmarkStart w:id="304" w:name="_Toc58503650"/>
      <w:bookmarkStart w:id="305" w:name="_Toc58505685"/>
      <w:bookmarkStart w:id="306" w:name="_Toc62199306"/>
      <w:bookmarkStart w:id="307" w:name="_Toc62207184"/>
      <w:r>
        <w:rPr>
          <w:rStyle w:val="CharDivNo"/>
        </w:rPr>
        <w:t>Division 3</w:t>
      </w:r>
      <w:r>
        <w:t> — </w:t>
      </w:r>
      <w:r>
        <w:rPr>
          <w:rStyle w:val="CharDivText"/>
        </w:rPr>
        <w:t>Powers of investigation</w:t>
      </w:r>
      <w:bookmarkEnd w:id="301"/>
      <w:bookmarkEnd w:id="302"/>
      <w:bookmarkEnd w:id="303"/>
      <w:bookmarkEnd w:id="304"/>
      <w:bookmarkEnd w:id="305"/>
      <w:bookmarkEnd w:id="306"/>
      <w:bookmarkEnd w:id="307"/>
    </w:p>
    <w:p>
      <w:pPr>
        <w:pStyle w:val="Heading5"/>
      </w:pPr>
      <w:bookmarkStart w:id="308" w:name="_Toc121316801"/>
      <w:bookmarkStart w:id="309" w:name="_Toc58505686"/>
      <w:bookmarkStart w:id="310" w:name="_Toc62207185"/>
      <w:r>
        <w:rPr>
          <w:rStyle w:val="CharSectno"/>
        </w:rPr>
        <w:t>55</w:t>
      </w:r>
      <w:r>
        <w:t>.</w:t>
      </w:r>
      <w:r>
        <w:tab/>
        <w:t>Entry to places</w:t>
      </w:r>
      <w:bookmarkEnd w:id="308"/>
      <w:bookmarkEnd w:id="309"/>
      <w:bookmarkEnd w:id="310"/>
    </w:p>
    <w:p>
      <w:pPr>
        <w:pStyle w:val="Subsection"/>
      </w:pPr>
      <w:r>
        <w:tab/>
        <w:t>(1)</w:t>
      </w:r>
      <w:r>
        <w:tab/>
        <w:t xml:space="preserve">An authorised officer may, for the purpose of an investigation,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Heading5"/>
      </w:pPr>
      <w:bookmarkStart w:id="311" w:name="_Toc121316802"/>
      <w:bookmarkStart w:id="312" w:name="_Toc58505687"/>
      <w:bookmarkStart w:id="313" w:name="_Toc62207186"/>
      <w:r>
        <w:rPr>
          <w:rStyle w:val="CharSectno"/>
        </w:rPr>
        <w:t>56</w:t>
      </w:r>
      <w:r>
        <w:t>.</w:t>
      </w:r>
      <w:r>
        <w:tab/>
        <w:t>Powers after entering place</w:t>
      </w:r>
      <w:bookmarkEnd w:id="311"/>
      <w:bookmarkEnd w:id="312"/>
      <w:bookmarkEnd w:id="313"/>
    </w:p>
    <w:p>
      <w:pPr>
        <w:pStyle w:val="Subsection"/>
      </w:pPr>
      <w:r>
        <w:tab/>
      </w:r>
      <w:r>
        <w:tab/>
        <w:t xml:space="preserve">An authorised officer who enters a place under section 55 may, for the purpose of an investigation, do any of the following — </w:t>
      </w:r>
    </w:p>
    <w:p>
      <w:pPr>
        <w:pStyle w:val="Indenta"/>
      </w:pPr>
      <w:r>
        <w:tab/>
        <w:t>(a)</w:t>
      </w:r>
      <w:r>
        <w:tab/>
        <w:t xml:space="preserve">inspect the place and any thing at the place; </w:t>
      </w:r>
    </w:p>
    <w:p>
      <w:pPr>
        <w:pStyle w:val="Indenta"/>
      </w:pPr>
      <w:r>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such assistance as the officer reasonably requires.</w:t>
      </w:r>
    </w:p>
    <w:p>
      <w:pPr>
        <w:pStyle w:val="Heading5"/>
      </w:pPr>
      <w:bookmarkStart w:id="314" w:name="_Toc121316803"/>
      <w:bookmarkStart w:id="315" w:name="_Toc58505688"/>
      <w:bookmarkStart w:id="316" w:name="_Toc62207187"/>
      <w:r>
        <w:rPr>
          <w:rStyle w:val="CharSectno"/>
        </w:rPr>
        <w:t>57</w:t>
      </w:r>
      <w:r>
        <w:t>.</w:t>
      </w:r>
      <w:r>
        <w:tab/>
        <w:t>Directions to provide information or documents</w:t>
      </w:r>
      <w:bookmarkEnd w:id="314"/>
      <w:bookmarkEnd w:id="315"/>
      <w:bookmarkEnd w:id="316"/>
    </w:p>
    <w:p>
      <w:pPr>
        <w:pStyle w:val="Subsection"/>
      </w:pPr>
      <w:r>
        <w:tab/>
        <w:t>(1)</w:t>
      </w:r>
      <w:r>
        <w:tab/>
        <w:t xml:space="preserve">An authorised officer may, for the purpose of an investigation,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authorised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Heading5"/>
      </w:pPr>
      <w:bookmarkStart w:id="317" w:name="_Toc121316804"/>
      <w:bookmarkStart w:id="318" w:name="_Toc58505689"/>
      <w:bookmarkStart w:id="319" w:name="_Toc62207188"/>
      <w:r>
        <w:rPr>
          <w:rStyle w:val="CharSectno"/>
        </w:rPr>
        <w:t>58</w:t>
      </w:r>
      <w:r>
        <w:t>.</w:t>
      </w:r>
      <w:r>
        <w:tab/>
        <w:t>Additional powers for relevant records</w:t>
      </w:r>
      <w:bookmarkEnd w:id="317"/>
      <w:bookmarkEnd w:id="318"/>
      <w:bookmarkEnd w:id="319"/>
    </w:p>
    <w:p>
      <w:pPr>
        <w:pStyle w:val="Subsection"/>
        <w:keepNext/>
        <w:keepLines/>
      </w:pPr>
      <w:r>
        <w:tab/>
      </w:r>
      <w:r>
        <w:tab/>
        <w:t xml:space="preserve">An authorised officer may, for the purpose of an investigation, do any of the following — </w:t>
      </w:r>
    </w:p>
    <w:p>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out,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Heading5"/>
      </w:pPr>
      <w:bookmarkStart w:id="320" w:name="_Toc121316805"/>
      <w:bookmarkStart w:id="321" w:name="_Toc58505690"/>
      <w:bookmarkStart w:id="322" w:name="_Toc62207189"/>
      <w:r>
        <w:rPr>
          <w:rStyle w:val="CharSectno"/>
        </w:rPr>
        <w:t>59</w:t>
      </w:r>
      <w:r>
        <w:t>.</w:t>
      </w:r>
      <w:r>
        <w:tab/>
        <w:t>Offence to contravene directions</w:t>
      </w:r>
      <w:bookmarkEnd w:id="320"/>
      <w:bookmarkEnd w:id="321"/>
      <w:bookmarkEnd w:id="322"/>
    </w:p>
    <w:p>
      <w:pPr>
        <w:pStyle w:val="Subsection"/>
        <w:keepNext/>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Heading5"/>
      </w:pPr>
      <w:bookmarkStart w:id="323" w:name="_Toc121316806"/>
      <w:bookmarkStart w:id="324" w:name="_Toc58505691"/>
      <w:bookmarkStart w:id="325" w:name="_Toc62207190"/>
      <w:r>
        <w:rPr>
          <w:rStyle w:val="CharSectno"/>
        </w:rPr>
        <w:t>60</w:t>
      </w:r>
      <w:r>
        <w:t>.</w:t>
      </w:r>
      <w:r>
        <w:tab/>
        <w:t>Exercise of powers may be recorded</w:t>
      </w:r>
      <w:bookmarkEnd w:id="323"/>
      <w:bookmarkEnd w:id="324"/>
      <w:bookmarkEnd w:id="325"/>
    </w:p>
    <w:p>
      <w:pPr>
        <w:pStyle w:val="Subsection"/>
        <w:spacing w:before="120"/>
      </w:pPr>
      <w:r>
        <w:tab/>
      </w:r>
      <w:r>
        <w:tab/>
        <w:t>An authorised officer may record the exercise of a power under this Division, including by making an audiovisual recording.</w:t>
      </w:r>
    </w:p>
    <w:p>
      <w:pPr>
        <w:pStyle w:val="Heading5"/>
      </w:pPr>
      <w:bookmarkStart w:id="326" w:name="_Toc121316807"/>
      <w:bookmarkStart w:id="327" w:name="_Toc58505692"/>
      <w:bookmarkStart w:id="328" w:name="_Toc62207191"/>
      <w:r>
        <w:rPr>
          <w:rStyle w:val="CharSectno"/>
        </w:rPr>
        <w:t>61</w:t>
      </w:r>
      <w:r>
        <w:t>.</w:t>
      </w:r>
      <w:r>
        <w:tab/>
        <w:t>Assistance and use of force to exercise power</w:t>
      </w:r>
      <w:bookmarkEnd w:id="326"/>
      <w:bookmarkEnd w:id="327"/>
      <w:bookmarkEnd w:id="328"/>
    </w:p>
    <w:p>
      <w:pPr>
        <w:pStyle w:val="Subsection"/>
        <w:spacing w:before="120"/>
      </w:pPr>
      <w:r>
        <w:tab/>
        <w:t>(1)</w:t>
      </w:r>
      <w:r>
        <w:tab/>
        <w:t>An authorised officer exercising a power under this Division may authorise as many other people to assist in exercising the power as are reasonably necessary in the circumstances.</w:t>
      </w:r>
    </w:p>
    <w:p>
      <w:pPr>
        <w:pStyle w:val="Subsection"/>
        <w:spacing w:before="120"/>
      </w:pPr>
      <w:r>
        <w:tab/>
        <w:t>(2)</w:t>
      </w:r>
      <w:r>
        <w:tab/>
        <w:t>In exercising the power, an authorised officer, and a person authorised under subsection (1) to assist the officer, may use force that is reasonably necessary in the circumstances.</w:t>
      </w:r>
    </w:p>
    <w:p>
      <w:pPr>
        <w:pStyle w:val="Heading5"/>
      </w:pPr>
      <w:bookmarkStart w:id="329" w:name="_Toc121316808"/>
      <w:bookmarkStart w:id="330" w:name="_Toc58505693"/>
      <w:bookmarkStart w:id="331" w:name="_Toc62207192"/>
      <w:r>
        <w:rPr>
          <w:rStyle w:val="CharSectno"/>
        </w:rPr>
        <w:t>62</w:t>
      </w:r>
      <w:r>
        <w:t>.</w:t>
      </w:r>
      <w:r>
        <w:tab/>
        <w:t>Procedure of seizing things</w:t>
      </w:r>
      <w:bookmarkEnd w:id="329"/>
      <w:bookmarkEnd w:id="330"/>
      <w:bookmarkEnd w:id="331"/>
    </w:p>
    <w:p>
      <w:pPr>
        <w:pStyle w:val="Subsection"/>
        <w:spacing w:before="120"/>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pPr>
        <w:pStyle w:val="Subsection"/>
        <w:keepNext/>
      </w:pPr>
      <w:r>
        <w:tab/>
        <w:t>(5)</w:t>
      </w:r>
      <w:r>
        <w:tab/>
        <w:t>A person must not, without the approval of an authorised officer, interfere or deal with any thing that the person knows, or ought reasonably to know, has been seized by an authorised officer.</w:t>
      </w:r>
    </w:p>
    <w:p>
      <w:pPr>
        <w:pStyle w:val="Penstart"/>
        <w:ind w:left="851" w:hanging="851"/>
      </w:pPr>
      <w:r>
        <w:tab/>
        <w:t>Penalty for this subsection: imprisonment for 12 months and a fine of $12 000.</w:t>
      </w:r>
    </w:p>
    <w:p>
      <w:pPr>
        <w:pStyle w:val="Heading5"/>
        <w:rPr>
          <w:iCs/>
        </w:rPr>
      </w:pPr>
      <w:bookmarkStart w:id="332" w:name="_Toc121316809"/>
      <w:bookmarkStart w:id="333" w:name="_Toc58505694"/>
      <w:bookmarkStart w:id="334" w:name="_Toc62207193"/>
      <w:r>
        <w:rPr>
          <w:rStyle w:val="CharSectno"/>
        </w:rPr>
        <w:t>63</w:t>
      </w:r>
      <w:r>
        <w:t>.</w:t>
      </w:r>
      <w:r>
        <w:tab/>
        <w:t xml:space="preserve">Application of </w:t>
      </w:r>
      <w:r>
        <w:rPr>
          <w:i/>
          <w:iCs/>
        </w:rPr>
        <w:t>Criminal and Found Property Disposal Act 2006</w:t>
      </w:r>
      <w:bookmarkEnd w:id="332"/>
      <w:bookmarkEnd w:id="333"/>
      <w:bookmarkEnd w:id="334"/>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Heading3"/>
      </w:pPr>
      <w:bookmarkStart w:id="335" w:name="_Toc121316570"/>
      <w:bookmarkStart w:id="336" w:name="_Toc121316810"/>
      <w:bookmarkStart w:id="337" w:name="_Toc58503468"/>
      <w:bookmarkStart w:id="338" w:name="_Toc58503660"/>
      <w:bookmarkStart w:id="339" w:name="_Toc58505695"/>
      <w:bookmarkStart w:id="340" w:name="_Toc62199316"/>
      <w:bookmarkStart w:id="341" w:name="_Toc62207194"/>
      <w:r>
        <w:rPr>
          <w:rStyle w:val="CharDivNo"/>
        </w:rPr>
        <w:t>Division 4</w:t>
      </w:r>
      <w:r>
        <w:t> — </w:t>
      </w:r>
      <w:r>
        <w:rPr>
          <w:rStyle w:val="CharDivText"/>
        </w:rPr>
        <w:t>Entry warrants</w:t>
      </w:r>
      <w:bookmarkEnd w:id="335"/>
      <w:bookmarkEnd w:id="336"/>
      <w:bookmarkEnd w:id="337"/>
      <w:bookmarkEnd w:id="338"/>
      <w:bookmarkEnd w:id="339"/>
      <w:bookmarkEnd w:id="340"/>
      <w:bookmarkEnd w:id="341"/>
    </w:p>
    <w:p>
      <w:pPr>
        <w:pStyle w:val="Heading5"/>
      </w:pPr>
      <w:bookmarkStart w:id="342" w:name="_Toc121316811"/>
      <w:bookmarkStart w:id="343" w:name="_Toc58505696"/>
      <w:bookmarkStart w:id="344" w:name="_Toc62207195"/>
      <w:r>
        <w:rPr>
          <w:rStyle w:val="CharSectno"/>
        </w:rPr>
        <w:t>64</w:t>
      </w:r>
      <w:r>
        <w:t>.</w:t>
      </w:r>
      <w:r>
        <w:tab/>
        <w:t>Application for entry warrant</w:t>
      </w:r>
      <w:bookmarkEnd w:id="342"/>
      <w:bookmarkEnd w:id="343"/>
      <w:bookmarkEnd w:id="344"/>
    </w:p>
    <w:p>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an entry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Heading5"/>
      </w:pPr>
      <w:bookmarkStart w:id="345" w:name="_Toc121316812"/>
      <w:bookmarkStart w:id="346" w:name="_Toc58505697"/>
      <w:bookmarkStart w:id="347" w:name="_Toc62207196"/>
      <w:r>
        <w:rPr>
          <w:rStyle w:val="CharSectno"/>
        </w:rPr>
        <w:t>65</w:t>
      </w:r>
      <w:r>
        <w:t>.</w:t>
      </w:r>
      <w:r>
        <w:tab/>
        <w:t>Issue and content of entry warrant</w:t>
      </w:r>
      <w:bookmarkEnd w:id="345"/>
      <w:bookmarkEnd w:id="346"/>
      <w:bookmarkEnd w:id="347"/>
    </w:p>
    <w:p>
      <w:pPr>
        <w:pStyle w:val="Subsection"/>
      </w:pPr>
      <w:r>
        <w:tab/>
        <w:t>(1)</w:t>
      </w:r>
      <w:r>
        <w:tab/>
        <w:t>On an application for an entry warrant, a magistrate may issue the warrant if satisfied that it is necessary for an authorised officer to enter a place for the purpose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purpose for which entry to the place is required;</w:t>
      </w:r>
    </w:p>
    <w:p>
      <w:pPr>
        <w:pStyle w:val="Indenta"/>
      </w:pPr>
      <w:r>
        <w:tab/>
        <w:t>(c)</w:t>
      </w:r>
      <w:r>
        <w:tab/>
        <w:t>the provision of this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or the form of the warrant completed, under subsection (4) has the same force and effect as the original warrant.</w:t>
      </w:r>
    </w:p>
    <w:p>
      <w:pPr>
        <w:pStyle w:val="Heading5"/>
      </w:pPr>
      <w:bookmarkStart w:id="348" w:name="_Toc121316813"/>
      <w:bookmarkStart w:id="349" w:name="_Toc58505698"/>
      <w:bookmarkStart w:id="350" w:name="_Toc62207197"/>
      <w:r>
        <w:rPr>
          <w:rStyle w:val="CharSectno"/>
        </w:rPr>
        <w:t>66</w:t>
      </w:r>
      <w:r>
        <w:t>.</w:t>
      </w:r>
      <w:r>
        <w:tab/>
        <w:t>Refusal of entry warrant</w:t>
      </w:r>
      <w:bookmarkEnd w:id="348"/>
      <w:bookmarkEnd w:id="349"/>
      <w:bookmarkEnd w:id="350"/>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Heading5"/>
      </w:pPr>
      <w:bookmarkStart w:id="351" w:name="_Toc121316814"/>
      <w:bookmarkStart w:id="352" w:name="_Toc58505699"/>
      <w:bookmarkStart w:id="353" w:name="_Toc62207198"/>
      <w:r>
        <w:rPr>
          <w:rStyle w:val="CharSectno"/>
        </w:rPr>
        <w:t>67</w:t>
      </w:r>
      <w:r>
        <w:t>.</w:t>
      </w:r>
      <w:r>
        <w:tab/>
        <w:t>Effect of entry warrant</w:t>
      </w:r>
      <w:bookmarkEnd w:id="351"/>
      <w:bookmarkEnd w:id="352"/>
      <w:bookmarkEnd w:id="353"/>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purpose specified in the warrant.</w:t>
      </w:r>
    </w:p>
    <w:p>
      <w:pPr>
        <w:pStyle w:val="Subsection"/>
      </w:pPr>
      <w:r>
        <w:tab/>
        <w:t>(3)</w:t>
      </w:r>
      <w:r>
        <w:tab/>
        <w:t>However, if an applicant for an entry warrant contravenes section 64(4)(c) or 65(4)(b)(ii), evidence obtained under the entry warrant is not admissible in proceedings in a court or tribunal.</w:t>
      </w:r>
    </w:p>
    <w:p>
      <w:pPr>
        <w:pStyle w:val="Heading2"/>
      </w:pPr>
      <w:bookmarkStart w:id="354" w:name="_Toc121316575"/>
      <w:bookmarkStart w:id="355" w:name="_Toc121316815"/>
      <w:bookmarkStart w:id="356" w:name="_Toc58503473"/>
      <w:bookmarkStart w:id="357" w:name="_Toc58503665"/>
      <w:bookmarkStart w:id="358" w:name="_Toc58505700"/>
      <w:bookmarkStart w:id="359" w:name="_Toc62199321"/>
      <w:bookmarkStart w:id="360" w:name="_Toc62207199"/>
      <w:r>
        <w:rPr>
          <w:rStyle w:val="CharPartNo"/>
        </w:rPr>
        <w:t>Part 6</w:t>
      </w:r>
      <w:r>
        <w:rPr>
          <w:rStyle w:val="CharDivNo"/>
        </w:rPr>
        <w:t> </w:t>
      </w:r>
      <w:r>
        <w:t>—</w:t>
      </w:r>
      <w:r>
        <w:rPr>
          <w:rStyle w:val="CharDivText"/>
        </w:rPr>
        <w:t> </w:t>
      </w:r>
      <w:r>
        <w:rPr>
          <w:rStyle w:val="CharPartText"/>
        </w:rPr>
        <w:t>General</w:t>
      </w:r>
      <w:bookmarkEnd w:id="354"/>
      <w:bookmarkEnd w:id="355"/>
      <w:bookmarkEnd w:id="356"/>
      <w:bookmarkEnd w:id="357"/>
      <w:bookmarkEnd w:id="358"/>
      <w:bookmarkEnd w:id="359"/>
      <w:bookmarkEnd w:id="360"/>
    </w:p>
    <w:p>
      <w:pPr>
        <w:pStyle w:val="Heading5"/>
      </w:pPr>
      <w:bookmarkStart w:id="361" w:name="_Toc121316816"/>
      <w:bookmarkStart w:id="362" w:name="_Toc58505701"/>
      <w:bookmarkStart w:id="363" w:name="_Toc62207200"/>
      <w:r>
        <w:rPr>
          <w:rStyle w:val="CharSectno"/>
        </w:rPr>
        <w:t>68</w:t>
      </w:r>
      <w:r>
        <w:t>.</w:t>
      </w:r>
      <w:r>
        <w:tab/>
        <w:t>Offence to work without clearance, without having applied for clearance or if subject to an exclusion</w:t>
      </w:r>
      <w:bookmarkEnd w:id="361"/>
      <w:bookmarkEnd w:id="362"/>
      <w:bookmarkEnd w:id="363"/>
    </w:p>
    <w:p>
      <w:pPr>
        <w:pStyle w:val="Subsection"/>
      </w:pPr>
      <w:r>
        <w:tab/>
        <w:t>(1)</w:t>
      </w:r>
      <w:r>
        <w:tab/>
        <w:t>A person must not start or continue to be employed or otherwise engaged by a registered NDIS provider in NDIS work which involves (wholly or in part) a risk assessed role unless —</w:t>
      </w:r>
    </w:p>
    <w:p>
      <w:pPr>
        <w:pStyle w:val="Indenta"/>
      </w:pPr>
      <w:r>
        <w:tab/>
        <w:t>(a)</w:t>
      </w:r>
      <w:r>
        <w:tab/>
        <w:t>the person is the holder of an NDIS worker check clearance certificate and the certificate is not suspended; or</w:t>
      </w:r>
    </w:p>
    <w:p>
      <w:pPr>
        <w:pStyle w:val="Indenta"/>
      </w:pPr>
      <w:r>
        <w:tab/>
        <w:t>(b)</w:t>
      </w:r>
      <w:r>
        <w:tab/>
        <w:t>the person has applied for an NDIS worker check clearance, the application is pending, and the person is not subject to an interim bar.</w:t>
      </w:r>
    </w:p>
    <w:p>
      <w:pPr>
        <w:pStyle w:val="Penstart"/>
      </w:pPr>
      <w:r>
        <w:tab/>
        <w:t>Penalty for this subsection: imprisonment for 5 years and a fine of $60 000.</w:t>
      </w:r>
    </w:p>
    <w:p>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pPr>
        <w:pStyle w:val="Penstart"/>
        <w:rPr>
          <w:rStyle w:val="CharSectno"/>
        </w:rPr>
      </w:pPr>
      <w:r>
        <w:tab/>
        <w:t>Penalty for this subsection: imprisonment for 5 years and a fine of $60 000.</w:t>
      </w:r>
    </w:p>
    <w:p>
      <w:pPr>
        <w:pStyle w:val="Heading5"/>
      </w:pPr>
      <w:bookmarkStart w:id="364" w:name="_Toc121316817"/>
      <w:bookmarkStart w:id="365" w:name="_Toc58505702"/>
      <w:bookmarkStart w:id="366" w:name="_Toc62207201"/>
      <w:r>
        <w:rPr>
          <w:rStyle w:val="CharSectno"/>
        </w:rPr>
        <w:t>69</w:t>
      </w:r>
      <w:r>
        <w:t>.</w:t>
      </w:r>
      <w:r>
        <w:tab/>
        <w:t>Offence to give false or misleading information</w:t>
      </w:r>
      <w:bookmarkEnd w:id="364"/>
      <w:bookmarkEnd w:id="365"/>
      <w:bookmarkEnd w:id="366"/>
    </w:p>
    <w:p>
      <w:pPr>
        <w:pStyle w:val="Subsection"/>
      </w:pPr>
      <w:r>
        <w:tab/>
      </w:r>
      <w:r>
        <w:tab/>
        <w:t>A person must not give information to the CEO for the purposes of this Act that the person knows to be false or misleading in a material particular.</w:t>
      </w:r>
    </w:p>
    <w:p>
      <w:pPr>
        <w:pStyle w:val="Penstart"/>
      </w:pPr>
      <w:r>
        <w:tab/>
        <w:t>Penalty: imprisonment for 2 years and a fine of $24 000.</w:t>
      </w:r>
    </w:p>
    <w:p>
      <w:pPr>
        <w:pStyle w:val="Heading5"/>
      </w:pPr>
      <w:bookmarkStart w:id="367" w:name="_Toc121316818"/>
      <w:bookmarkStart w:id="368" w:name="_Toc58505703"/>
      <w:bookmarkStart w:id="369" w:name="_Toc62207202"/>
      <w:r>
        <w:rPr>
          <w:rStyle w:val="CharSectno"/>
        </w:rPr>
        <w:t>70</w:t>
      </w:r>
      <w:r>
        <w:t>.</w:t>
      </w:r>
      <w:r>
        <w:tab/>
        <w:t>Service of documents</w:t>
      </w:r>
      <w:bookmarkEnd w:id="367"/>
      <w:bookmarkEnd w:id="368"/>
      <w:bookmarkEnd w:id="369"/>
    </w:p>
    <w:p>
      <w:pPr>
        <w:pStyle w:val="Subsection"/>
      </w:pPr>
      <w:r>
        <w:tab/>
        <w:t>(1)</w:t>
      </w:r>
      <w:r>
        <w:tab/>
        <w:t xml:space="preserve">In this section — </w:t>
      </w:r>
    </w:p>
    <w:p>
      <w:pPr>
        <w:pStyle w:val="Defstart"/>
      </w:pPr>
      <w:r>
        <w:rPr>
          <w:b/>
        </w:rPr>
        <w:tab/>
      </w:r>
      <w:r>
        <w:rPr>
          <w:rStyle w:val="CharDefText"/>
        </w:rPr>
        <w:t>serve</w:t>
      </w:r>
      <w:r>
        <w:t xml:space="preserve"> includes to give, send or notify.</w:t>
      </w:r>
    </w:p>
    <w:p>
      <w:pPr>
        <w:pStyle w:val="Subsection"/>
      </w:pPr>
      <w:r>
        <w:tab/>
        <w:t>(2)</w:t>
      </w:r>
      <w:r>
        <w:tab/>
        <w:t>A document that is authorised or required by this Act to be served on any person may be served by any of the following methods —</w:t>
      </w:r>
    </w:p>
    <w:p>
      <w:pPr>
        <w:pStyle w:val="Indenta"/>
      </w:pPr>
      <w:r>
        <w:tab/>
        <w:t>(a)</w:t>
      </w:r>
      <w:r>
        <w:tab/>
        <w:t>by email sent to an email address specified by the person for the service of documents under this Act;</w:t>
      </w:r>
    </w:p>
    <w:p>
      <w:pPr>
        <w:pStyle w:val="Indenta"/>
      </w:pPr>
      <w:r>
        <w:tab/>
        <w:t>(b)</w:t>
      </w:r>
      <w:r>
        <w:tab/>
        <w:t>by any other method to which the person agrees for the service of documents under this Act;</w:t>
      </w:r>
    </w:p>
    <w:p>
      <w:pPr>
        <w:pStyle w:val="Indenta"/>
      </w:pPr>
      <w:r>
        <w:tab/>
        <w:t>(c)</w:t>
      </w:r>
      <w:r>
        <w:tab/>
        <w:t>by any other method prescribed by the regulations.</w:t>
      </w:r>
    </w:p>
    <w:p>
      <w:pPr>
        <w:pStyle w:val="Subsection"/>
        <w:spacing w:before="180"/>
      </w:pPr>
      <w:r>
        <w:tab/>
        <w:t>(3)</w:t>
      </w:r>
      <w:r>
        <w:tab/>
        <w:t>A document served under subsection (2)(a) is taken to have been served at the time of transmission.</w:t>
      </w:r>
    </w:p>
    <w:p>
      <w:pPr>
        <w:pStyle w:val="Subsection"/>
        <w:spacing w:before="180"/>
      </w:pPr>
      <w:r>
        <w:tab/>
        <w:t>(4)</w:t>
      </w:r>
      <w:r>
        <w:tab/>
        <w:t>A document served under subsection (2)(c) is taken to have been served at the time prescribed by the regulations.</w:t>
      </w:r>
    </w:p>
    <w:p>
      <w:pPr>
        <w:pStyle w:val="Subsection"/>
        <w:spacing w:before="180"/>
      </w:pPr>
      <w:r>
        <w:tab/>
        <w:t>(5)</w:t>
      </w:r>
      <w:r>
        <w:tab/>
        <w:t xml:space="preserve">This section does not limit the operation of the </w:t>
      </w:r>
      <w:r>
        <w:rPr>
          <w:i/>
          <w:iCs/>
        </w:rPr>
        <w:t xml:space="preserve">Interpretation Act 1984 </w:t>
      </w:r>
      <w:r>
        <w:t>sections 75 and 76.</w:t>
      </w:r>
    </w:p>
    <w:p>
      <w:pPr>
        <w:pStyle w:val="Heading5"/>
      </w:pPr>
      <w:bookmarkStart w:id="370" w:name="_Toc121316819"/>
      <w:bookmarkStart w:id="371" w:name="_Toc58505704"/>
      <w:bookmarkStart w:id="372" w:name="_Toc62207203"/>
      <w:r>
        <w:rPr>
          <w:rStyle w:val="CharSectno"/>
        </w:rPr>
        <w:t>71</w:t>
      </w:r>
      <w:r>
        <w:t>.</w:t>
      </w:r>
      <w:r>
        <w:tab/>
        <w:t>Offence to use or disclose information obtained</w:t>
      </w:r>
      <w:bookmarkEnd w:id="370"/>
      <w:bookmarkEnd w:id="371"/>
      <w:bookmarkEnd w:id="372"/>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where the disclosure is for the purpose of providing reports to the NDIS Commission, or is otherwise connected with the operation of the National Disability Insurance Scheme; or</w:t>
      </w:r>
    </w:p>
    <w:p>
      <w:pPr>
        <w:pStyle w:val="Indenta"/>
      </w:pPr>
      <w:r>
        <w:tab/>
        <w:t>(e)</w:t>
      </w:r>
      <w:r>
        <w:tab/>
        <w:t>where the disclosure involves the provision of statistical or other information or data that could not reasonably be expected to identify a specific person; or</w:t>
      </w:r>
    </w:p>
    <w:p>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pPr>
        <w:pStyle w:val="Indenta"/>
      </w:pPr>
      <w:r>
        <w:tab/>
        <w:t>(g)</w:t>
      </w:r>
      <w:r>
        <w:tab/>
        <w:t>as authorised under the regulations; or</w:t>
      </w:r>
    </w:p>
    <w:p>
      <w:pPr>
        <w:pStyle w:val="Indenta"/>
      </w:pPr>
      <w:r>
        <w:tab/>
        <w:t>(h)</w:t>
      </w:r>
      <w:r>
        <w:tab/>
        <w:t>with the written consent of the Minister or the person to whom the information relates.</w:t>
      </w:r>
    </w:p>
    <w:p>
      <w:pPr>
        <w:pStyle w:val="Penstart"/>
      </w:pPr>
      <w:r>
        <w:tab/>
        <w:t>Penalty: imprisonment for 2 years and a fine of $24 000.</w:t>
      </w:r>
    </w:p>
    <w:p>
      <w:pPr>
        <w:pStyle w:val="Heading5"/>
      </w:pPr>
      <w:bookmarkStart w:id="373" w:name="_Toc121316820"/>
      <w:bookmarkStart w:id="374" w:name="_Toc58505705"/>
      <w:bookmarkStart w:id="375" w:name="_Toc62207204"/>
      <w:r>
        <w:rPr>
          <w:rStyle w:val="CharSectno"/>
        </w:rPr>
        <w:t>72</w:t>
      </w:r>
      <w:r>
        <w:t>.</w:t>
      </w:r>
      <w:r>
        <w:tab/>
        <w:t>Ability to provide information and protection from liability</w:t>
      </w:r>
      <w:bookmarkEnd w:id="373"/>
      <w:bookmarkEnd w:id="374"/>
      <w:bookmarkEnd w:id="375"/>
      <w:r>
        <w:t xml:space="preserve"> </w:t>
      </w:r>
    </w:p>
    <w:p>
      <w:pPr>
        <w:pStyle w:val="Subsection"/>
      </w:pPr>
      <w:r>
        <w:tab/>
        <w:t>(1)</w:t>
      </w:r>
      <w:r>
        <w:tab/>
        <w:t xml:space="preserve">In this section — </w:t>
      </w:r>
    </w:p>
    <w:p>
      <w:pPr>
        <w:pStyle w:val="Defstart"/>
      </w:pPr>
      <w:r>
        <w:rPr>
          <w:b/>
        </w:rP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 </w:t>
      </w:r>
    </w:p>
    <w:p>
      <w:pPr>
        <w:pStyle w:val="Indenti"/>
      </w:pPr>
      <w:r>
        <w:tab/>
        <w:t>(i)</w:t>
      </w:r>
      <w:r>
        <w:tab/>
        <w:t>to the NDIS Commission, or to any other person or body in connection with the operation of the National Disability Insurance Scheme; or</w:t>
      </w:r>
    </w:p>
    <w:p>
      <w:pPr>
        <w:pStyle w:val="Indenti"/>
      </w:pPr>
      <w:r>
        <w:tab/>
        <w:t>(ii)</w:t>
      </w:r>
      <w:r>
        <w:tab/>
        <w:t>to a law enforcement agency, or an agency exercising functions under an Act or other written law relating to the care or protection of children or people with disability (including an agency in another jurisdiction and including an Act or other written law of another jurisdiction);</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under the regulations.</w:t>
      </w:r>
    </w:p>
    <w:p>
      <w:pPr>
        <w:pStyle w:val="Subsection"/>
        <w:spacing w:before="180"/>
      </w:pPr>
      <w:r>
        <w:tab/>
        <w:t>(3)</w:t>
      </w:r>
      <w:r>
        <w:tab/>
        <w:t xml:space="preserve">In a case where subsection (2) applies, information may be disclosed despite any other enactment, law or agreement that prohibits or restricts its disclosure. </w:t>
      </w:r>
    </w:p>
    <w:p>
      <w:pPr>
        <w:pStyle w:val="Subsection"/>
      </w:pPr>
      <w:r>
        <w:tab/>
        <w:t>(4)</w:t>
      </w:r>
      <w:r>
        <w:tab/>
        <w:t>Subsection (3) does not derogate from the operation of section 34(6).</w:t>
      </w:r>
    </w:p>
    <w:p>
      <w:pPr>
        <w:pStyle w:val="Subsection"/>
      </w:pPr>
      <w:r>
        <w:tab/>
        <w:t>(5)</w:t>
      </w:r>
      <w:r>
        <w:tab/>
        <w:t xml:space="preserve">Subsections (2) and (3) extend to information relating to —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(6) does not apply to the disclosure of information by a government agency established or constituted under a law of another jurisdiction.</w:t>
      </w:r>
    </w:p>
    <w:p>
      <w:pPr>
        <w:pStyle w:val="Heading5"/>
      </w:pPr>
      <w:bookmarkStart w:id="376" w:name="_Toc121316821"/>
      <w:bookmarkStart w:id="377" w:name="_Toc58505706"/>
      <w:bookmarkStart w:id="378" w:name="_Toc62207205"/>
      <w:r>
        <w:rPr>
          <w:rStyle w:val="CharSectno"/>
        </w:rPr>
        <w:t>73</w:t>
      </w:r>
      <w:r>
        <w:t>.</w:t>
      </w:r>
      <w:r>
        <w:tab/>
        <w:t>Protection from personal liability</w:t>
      </w:r>
      <w:bookmarkEnd w:id="376"/>
      <w:bookmarkEnd w:id="377"/>
      <w:bookmarkEnd w:id="378"/>
    </w:p>
    <w:p>
      <w:pPr>
        <w:pStyle w:val="Subsection"/>
      </w:pPr>
      <w:r>
        <w:tab/>
        <w:t>(1)</w:t>
      </w:r>
      <w:r>
        <w:tab/>
        <w:t>A person does not incur any civil liability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pPr>
      <w:bookmarkStart w:id="379" w:name="_Toc121316822"/>
      <w:bookmarkStart w:id="380" w:name="_Toc58505707"/>
      <w:bookmarkStart w:id="381" w:name="_Toc62207206"/>
      <w:r>
        <w:rPr>
          <w:rStyle w:val="CharSectno"/>
        </w:rPr>
        <w:t>74</w:t>
      </w:r>
      <w:r>
        <w:t>.</w:t>
      </w:r>
      <w:r>
        <w:tab/>
        <w:t>Failure to give notice of decision</w:t>
      </w:r>
      <w:bookmarkEnd w:id="379"/>
      <w:bookmarkEnd w:id="380"/>
      <w:bookmarkEnd w:id="381"/>
    </w:p>
    <w:p>
      <w:pPr>
        <w:pStyle w:val="Subsection"/>
      </w:pPr>
      <w:r>
        <w:tab/>
      </w:r>
      <w:r>
        <w:tab/>
        <w:t>A failure by the CEO to give notice of a decision or act of the CEO, as required by this Act, does not of itself affect the validity or effect of the decision or act under this Act.</w:t>
      </w:r>
    </w:p>
    <w:p>
      <w:pPr>
        <w:pStyle w:val="Heading5"/>
      </w:pPr>
      <w:bookmarkStart w:id="382" w:name="_Toc121316823"/>
      <w:bookmarkStart w:id="383" w:name="_Toc58505708"/>
      <w:bookmarkStart w:id="384" w:name="_Toc62207207"/>
      <w:r>
        <w:rPr>
          <w:rStyle w:val="CharSectno"/>
        </w:rPr>
        <w:t>75</w:t>
      </w:r>
      <w:r>
        <w:t>.</w:t>
      </w:r>
      <w:r>
        <w:tab/>
        <w:t>Protection of legal professional privilege</w:t>
      </w:r>
      <w:bookmarkEnd w:id="382"/>
      <w:bookmarkEnd w:id="383"/>
      <w:bookmarkEnd w:id="384"/>
    </w:p>
    <w:p>
      <w:pPr>
        <w:pStyle w:val="Subsection"/>
      </w:pPr>
      <w:r>
        <w:tab/>
      </w:r>
      <w:r>
        <w:tab/>
        <w:t>Nothing in this Act requires a person to disclose information that is the subject of legal professional privilege.</w:t>
      </w:r>
    </w:p>
    <w:p>
      <w:pPr>
        <w:pStyle w:val="Heading5"/>
      </w:pPr>
      <w:bookmarkStart w:id="385" w:name="_Toc121316824"/>
      <w:bookmarkStart w:id="386" w:name="_Toc58505709"/>
      <w:bookmarkStart w:id="387" w:name="_Toc62207208"/>
      <w:r>
        <w:rPr>
          <w:rStyle w:val="CharSectno"/>
        </w:rPr>
        <w:t>76</w:t>
      </w:r>
      <w:r>
        <w:t>.</w:t>
      </w:r>
      <w:r>
        <w:tab/>
        <w:t>Effect of Act on other rights and procedures</w:t>
      </w:r>
      <w:bookmarkEnd w:id="385"/>
      <w:bookmarkEnd w:id="386"/>
      <w:bookmarkEnd w:id="387"/>
    </w:p>
    <w:p>
      <w:pPr>
        <w:pStyle w:val="Subsection"/>
        <w:spacing w:before="120"/>
      </w:pPr>
      <w:r>
        <w:tab/>
        <w:t>(1)</w:t>
      </w:r>
      <w:r>
        <w:tab/>
        <w:t>Nothing in this Act affects any statutory right that an employee may have in relation to employment or the termination of employment.</w:t>
      </w:r>
    </w:p>
    <w:p>
      <w:pPr>
        <w:pStyle w:val="Subsection"/>
        <w:spacing w:before="120"/>
      </w:pPr>
      <w:r>
        <w:tab/>
        <w:t>(2)</w:t>
      </w:r>
      <w:r>
        <w:tab/>
        <w:t xml:space="preserve">However, any court or tribunal exercising jurisdiction with respect to any such right must have regard to — </w:t>
      </w:r>
    </w:p>
    <w:p>
      <w:pPr>
        <w:pStyle w:val="Indenta"/>
      </w:pPr>
      <w:r>
        <w:tab/>
        <w:t>(a)</w:t>
      </w:r>
      <w:r>
        <w:tab/>
        <w:t>the results of any determination of an application for a clearance or risk assessment carried out under this Act in connection with the work concerned; and</w:t>
      </w:r>
    </w:p>
    <w:p>
      <w:pPr>
        <w:pStyle w:val="Indenta"/>
      </w:pPr>
      <w:r>
        <w:tab/>
        <w:t>(b)</w:t>
      </w:r>
      <w:r>
        <w:tab/>
        <w:t>the welfare of people with disability as the paramount consideration in that determination or assessment.</w:t>
      </w:r>
    </w:p>
    <w:p>
      <w:pPr>
        <w:pStyle w:val="Subsection"/>
        <w:spacing w:before="120"/>
      </w:pPr>
      <w:r>
        <w:tab/>
        <w:t>(3)</w:t>
      </w:r>
      <w:r>
        <w:tab/>
        <w:t>Despite a provision of any other Act or law, the Western Australian Industrial Relations Commission and any other court or tribunal are taken not to have jurisdiction to order the payment of damages or compensation for any removal from employment of a person in connection with the operation of this Act.</w:t>
      </w:r>
    </w:p>
    <w:p>
      <w:pPr>
        <w:pStyle w:val="Heading5"/>
      </w:pPr>
      <w:bookmarkStart w:id="388" w:name="_Toc121316825"/>
      <w:bookmarkStart w:id="389" w:name="_Toc58505710"/>
      <w:bookmarkStart w:id="390" w:name="_Toc62207209"/>
      <w:r>
        <w:rPr>
          <w:rStyle w:val="CharSectno"/>
        </w:rPr>
        <w:t>77</w:t>
      </w:r>
      <w:r>
        <w:t>.</w:t>
      </w:r>
      <w:r>
        <w:tab/>
        <w:t>Evidentiary matters</w:t>
      </w:r>
      <w:bookmarkEnd w:id="388"/>
      <w:bookmarkEnd w:id="389"/>
      <w:bookmarkEnd w:id="390"/>
    </w:p>
    <w:p>
      <w:pPr>
        <w:pStyle w:val="Subsection"/>
      </w:pPr>
      <w:r>
        <w:tab/>
        <w:t>(1)</w:t>
      </w:r>
      <w:r>
        <w:tab/>
        <w:t>The CEO may issue a certificate stating that, on a specified date or during a specified period —</w:t>
      </w:r>
    </w:p>
    <w:p>
      <w:pPr>
        <w:pStyle w:val="Indenta"/>
      </w:pPr>
      <w:r>
        <w:tab/>
        <w:t>(a)</w:t>
      </w:r>
      <w:r>
        <w:tab/>
        <w:t>a specified person was or was not the holder of an NDIS worker check clearance certificate; or</w:t>
      </w:r>
    </w:p>
    <w:p>
      <w:pPr>
        <w:pStyle w:val="Indenta"/>
      </w:pPr>
      <w:r>
        <w:tab/>
        <w:t>(b)</w:t>
      </w:r>
      <w:r>
        <w:tab/>
        <w:t>a specified person had or had not made an application for a clearance; or</w:t>
      </w:r>
    </w:p>
    <w:p>
      <w:pPr>
        <w:pStyle w:val="Indenta"/>
      </w:pPr>
      <w:r>
        <w:tab/>
        <w:t>(c)</w:t>
      </w:r>
      <w:r>
        <w:tab/>
        <w:t>an NDIS worker check clearance certificate held by a specified person was or was not suspended; or</w:t>
      </w:r>
    </w:p>
    <w:p>
      <w:pPr>
        <w:pStyle w:val="Indenta"/>
      </w:pPr>
      <w:r>
        <w:tab/>
        <w:t>(d)</w:t>
      </w:r>
      <w:r>
        <w:tab/>
        <w:t>a specified person was or was not subject to an interim bar; or</w:t>
      </w:r>
    </w:p>
    <w:p>
      <w:pPr>
        <w:pStyle w:val="Indenta"/>
      </w:pPr>
      <w:r>
        <w:tab/>
        <w:t>(e)</w:t>
      </w:r>
      <w:r>
        <w:tab/>
        <w:t>a specified person was or was not subject to an NDIS worker check exclusion certificate; or</w:t>
      </w:r>
    </w:p>
    <w:p>
      <w:pPr>
        <w:pStyle w:val="Indenta"/>
      </w:pPr>
      <w:r>
        <w:tab/>
        <w:t>(f)</w:t>
      </w:r>
      <w:r>
        <w:tab/>
        <w:t>an NDIS worker check clearance certificate held by a specified person was or was not cancelled.</w:t>
      </w:r>
    </w:p>
    <w:p>
      <w:pPr>
        <w:pStyle w:val="Subsection"/>
        <w:spacing w:before="180"/>
      </w:pPr>
      <w:r>
        <w:tab/>
        <w:t>(2)</w:t>
      </w:r>
      <w:r>
        <w:tab/>
        <w:t>A certificate given under this section is admissible in legal proceedings as evidence of the matters stated in the certificate.</w:t>
      </w:r>
    </w:p>
    <w:p>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pPr>
        <w:pStyle w:val="Subsection"/>
      </w:pPr>
      <w:r>
        <w:tab/>
        <w:t>(4)</w:t>
      </w:r>
      <w:r>
        <w:tab/>
        <w:t>Unless the contrary is proved, it must be presumed that a document purporting to have been signed by the CEO was signed by a person who at the time was the CEO.</w:t>
      </w:r>
    </w:p>
    <w:p>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91" w:name="_Toc121316826"/>
      <w:bookmarkStart w:id="392" w:name="_Toc58505711"/>
      <w:bookmarkStart w:id="393" w:name="_Toc62207210"/>
      <w:r>
        <w:rPr>
          <w:rStyle w:val="CharSectno"/>
        </w:rPr>
        <w:t>78</w:t>
      </w:r>
      <w:r>
        <w:t>.</w:t>
      </w:r>
      <w:r>
        <w:tab/>
        <w:t>Delegation by CEO</w:t>
      </w:r>
      <w:bookmarkEnd w:id="391"/>
      <w:bookmarkEnd w:id="392"/>
      <w:bookmarkEnd w:id="393"/>
    </w:p>
    <w:p>
      <w:pPr>
        <w:pStyle w:val="Subsection"/>
        <w:keepNext/>
      </w:pPr>
      <w:r>
        <w:tab/>
        <w:t>(1)</w:t>
      </w:r>
      <w:r>
        <w:tab/>
        <w:t xml:space="preserve">In this section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(2)</w:t>
      </w:r>
      <w:r>
        <w:tab/>
        <w:t>The CEO may delegate to a public sector employee or, with the approval of the Minister, another person, any power or duty of the CEO under another provision of this Act.</w:t>
      </w:r>
    </w:p>
    <w:p>
      <w:pPr>
        <w:pStyle w:val="Subsection"/>
      </w:pPr>
      <w:r>
        <w:tab/>
        <w:t>(3)</w:t>
      </w:r>
      <w:r>
        <w:tab/>
        <w:t>The delegation must be in writing signed by the CEO.</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or agent.</w:t>
      </w:r>
    </w:p>
    <w:p>
      <w:pPr>
        <w:pStyle w:val="Heading5"/>
      </w:pPr>
      <w:bookmarkStart w:id="394" w:name="_Toc121316827"/>
      <w:bookmarkStart w:id="395" w:name="_Toc58505712"/>
      <w:bookmarkStart w:id="396" w:name="_Toc62207211"/>
      <w:r>
        <w:rPr>
          <w:rStyle w:val="CharSectno"/>
        </w:rPr>
        <w:t>79</w:t>
      </w:r>
      <w:r>
        <w:t>.</w:t>
      </w:r>
      <w:r>
        <w:tab/>
        <w:t>Delegation by prescribed authorities</w:t>
      </w:r>
      <w:bookmarkEnd w:id="394"/>
      <w:bookmarkEnd w:id="395"/>
      <w:bookmarkEnd w:id="396"/>
    </w:p>
    <w:p>
      <w:pPr>
        <w:pStyle w:val="Subsection"/>
      </w:pPr>
      <w:r>
        <w:tab/>
        <w:t>(1)</w:t>
      </w:r>
      <w:r>
        <w:tab/>
        <w:t xml:space="preserve">In this section — </w:t>
      </w:r>
    </w:p>
    <w:p>
      <w:pPr>
        <w:pStyle w:val="Defstart"/>
      </w:pPr>
      <w:r>
        <w:rPr>
          <w:b/>
        </w:rPr>
        <w:tab/>
      </w:r>
      <w:r>
        <w:rPr>
          <w:rStyle w:val="CharDefText"/>
        </w:rPr>
        <w:t>chief executive officer</w:t>
      </w:r>
      <w:r>
        <w:t>, in relation to a prescribed authority, means the principal officer (however described) of that body;</w:t>
      </w:r>
    </w:p>
    <w:p>
      <w:pPr>
        <w:pStyle w:val="Defstart"/>
      </w:pPr>
      <w:r>
        <w:rPr>
          <w:b/>
        </w:rPr>
        <w:tab/>
      </w:r>
      <w:r>
        <w:rPr>
          <w:rStyle w:val="CharDefText"/>
        </w:rPr>
        <w:t>prescribed authority</w:t>
      </w:r>
      <w:r>
        <w:t xml:space="preserve"> means a public authority or other body prescribed by the regulations for the purposes of this definition.</w:t>
      </w:r>
    </w:p>
    <w:p>
      <w:pPr>
        <w:pStyle w:val="Subsection"/>
      </w:pPr>
      <w:r>
        <w:tab/>
        <w:t>(2)</w:t>
      </w:r>
      <w:r>
        <w:tab/>
        <w:t>The chief executive officer of a prescribed authority may delegate to an officer or employee of the prescribed authority any power or duty of the prescribed authority under this Act.</w:t>
      </w:r>
    </w:p>
    <w:p>
      <w:pPr>
        <w:pStyle w:val="Subsection"/>
      </w:pPr>
      <w:r>
        <w:tab/>
        <w:t>(3)</w:t>
      </w:r>
      <w:r>
        <w:tab/>
        <w:t>The delegation must be in writing signed by the chief executive officer.</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prescribed authority to perform a function through an officer of the prescribed authority or an agent.</w:t>
      </w:r>
    </w:p>
    <w:p>
      <w:pPr>
        <w:pStyle w:val="Heading5"/>
      </w:pPr>
      <w:bookmarkStart w:id="397" w:name="_Toc121316828"/>
      <w:bookmarkStart w:id="398" w:name="_Toc58505713"/>
      <w:bookmarkStart w:id="399" w:name="_Toc62207212"/>
      <w:r>
        <w:rPr>
          <w:rStyle w:val="CharSectno"/>
        </w:rPr>
        <w:t>80</w:t>
      </w:r>
      <w:r>
        <w:t>.</w:t>
      </w:r>
      <w:r>
        <w:tab/>
        <w:t>Commencement of proceedings</w:t>
      </w:r>
      <w:bookmarkEnd w:id="397"/>
      <w:bookmarkEnd w:id="398"/>
      <w:bookmarkEnd w:id="399"/>
    </w:p>
    <w:p>
      <w:pPr>
        <w:pStyle w:val="Subsection"/>
      </w:pPr>
      <w:r>
        <w:tab/>
        <w:t>(1)</w:t>
      </w:r>
      <w:r>
        <w:tab/>
        <w:t>Proceedings under this Act for an offence or in respect of any other matter may be commenced in the name of the CEO by the CEO or by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t>(3)</w:t>
      </w:r>
      <w:r>
        <w:tab/>
        <w:t>An averment in a prosecution notice that a person is appointed or authorised under subsection (2) is taken to be proved unless the contrary is proved.</w:t>
      </w:r>
    </w:p>
    <w:p>
      <w:pPr>
        <w:pStyle w:val="Subsection"/>
      </w:pPr>
      <w:r>
        <w:tab/>
        <w:t>(4)</w:t>
      </w:r>
      <w:r>
        <w:tab/>
        <w:t>Subsection (1) does not limit the ability of a person to commence or conduct the prosecution of an offence if the person has authority at law to do so.</w:t>
      </w:r>
    </w:p>
    <w:p>
      <w:pPr>
        <w:pStyle w:val="Heading5"/>
      </w:pPr>
      <w:bookmarkStart w:id="400" w:name="_Toc121316829"/>
      <w:bookmarkStart w:id="401" w:name="_Toc58505714"/>
      <w:bookmarkStart w:id="402" w:name="_Toc62207213"/>
      <w:r>
        <w:rPr>
          <w:rStyle w:val="CharSectno"/>
        </w:rPr>
        <w:t>81</w:t>
      </w:r>
      <w:r>
        <w:t>.</w:t>
      </w:r>
      <w:r>
        <w:tab/>
        <w:t>Regulations</w:t>
      </w:r>
      <w:bookmarkEnd w:id="400"/>
      <w:bookmarkEnd w:id="401"/>
      <w:bookmarkEnd w:id="4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pPr>
      <w:r>
        <w:tab/>
        <w:t>(b)</w:t>
      </w:r>
      <w:r>
        <w:tab/>
        <w:t>provide for procedures and processes associated with the review of decisions of the CEO under this Act; and</w:t>
      </w:r>
    </w:p>
    <w:p>
      <w:pPr>
        <w:pStyle w:val="Indenta"/>
      </w:pPr>
      <w:r>
        <w:tab/>
        <w:t>(c)</w:t>
      </w:r>
      <w:r>
        <w:tab/>
        <w:t>create offences and provide, in respect of an offence so created, for the imposition of a penalty not exceeding a fine of $6 000.</w:t>
      </w:r>
    </w:p>
    <w:p>
      <w:pPr>
        <w:pStyle w:val="Heading5"/>
      </w:pPr>
      <w:bookmarkStart w:id="403" w:name="_Toc121316830"/>
      <w:bookmarkStart w:id="404" w:name="_Toc58505715"/>
      <w:bookmarkStart w:id="405" w:name="_Toc62207214"/>
      <w:r>
        <w:rPr>
          <w:rStyle w:val="CharSectno"/>
        </w:rPr>
        <w:t>82</w:t>
      </w:r>
      <w:r>
        <w:t>.</w:t>
      </w:r>
      <w:r>
        <w:tab/>
        <w:t>Transitional regulations</w:t>
      </w:r>
      <w:bookmarkEnd w:id="403"/>
      <w:bookmarkEnd w:id="404"/>
      <w:bookmarkEnd w:id="405"/>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keepNext/>
      </w:pPr>
      <w:r>
        <w:tab/>
        <w:t>(4)</w:t>
      </w:r>
      <w:r>
        <w:tab/>
        <w:t xml:space="preserve">Transitional regulations may provide that a state of affairs is taken to have existed, or not to have existed, on and from a day that is — </w:t>
      </w:r>
    </w:p>
    <w:p>
      <w:pPr>
        <w:pStyle w:val="Indenta"/>
      </w:pPr>
      <w:r>
        <w:tab/>
        <w:t>(a)</w:t>
      </w:r>
      <w:r>
        <w:tab/>
        <w:t xml:space="preserve">earlier than publication day; but </w:t>
      </w:r>
    </w:p>
    <w:p>
      <w:pPr>
        <w:pStyle w:val="Indenta"/>
      </w:pPr>
      <w:r>
        <w:tab/>
        <w:t>(b)</w:t>
      </w:r>
      <w:r>
        <w:tab/>
        <w:t>not earlier than the day on which this section comes into operation.</w:t>
      </w:r>
    </w:p>
    <w:p>
      <w:pPr>
        <w:pStyle w:val="Subsection"/>
      </w:pPr>
      <w:r>
        <w:tab/>
        <w:t>(5)</w:t>
      </w:r>
      <w:r>
        <w:tab/>
        <w:t xml:space="preserve">A provision referred to in subsection (4) does not operate so as to — </w:t>
      </w:r>
    </w:p>
    <w:p>
      <w:pPr>
        <w:pStyle w:val="Indenta"/>
      </w:pPr>
      <w:r>
        <w:tab/>
        <w:t>(a)</w:t>
      </w:r>
      <w:r>
        <w:tab/>
        <w:t>affect in a manner prejudicial to any person (other than the State) the rights of that person existing before publication day; or</w:t>
      </w:r>
    </w:p>
    <w:p>
      <w:pPr>
        <w:pStyle w:val="Indenta"/>
      </w:pPr>
      <w:r>
        <w:tab/>
        <w:t>(b)</w:t>
      </w:r>
      <w:r>
        <w:tab/>
        <w:t>impose liabilities on any person (other than the State) in respect of anything done or omitted to be done before publication day.</w:t>
      </w:r>
    </w:p>
    <w:p>
      <w:pPr>
        <w:pStyle w:val="Heading5"/>
      </w:pPr>
      <w:bookmarkStart w:id="406" w:name="_Toc121316831"/>
      <w:bookmarkStart w:id="407" w:name="_Toc58505716"/>
      <w:bookmarkStart w:id="408" w:name="_Toc62207215"/>
      <w:r>
        <w:rPr>
          <w:rStyle w:val="CharSectno"/>
        </w:rPr>
        <w:t>83</w:t>
      </w:r>
      <w:r>
        <w:t>.</w:t>
      </w:r>
      <w:r>
        <w:tab/>
        <w:t>Review of Act</w:t>
      </w:r>
      <w:bookmarkEnd w:id="406"/>
      <w:bookmarkEnd w:id="407"/>
      <w:bookmarkEnd w:id="408"/>
    </w:p>
    <w:p>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pPr>
        <w:pStyle w:val="Subsection"/>
        <w:rPr>
          <w:snapToGrid w:val="0"/>
        </w:rPr>
      </w:pPr>
      <w:r>
        <w:rPr>
          <w:snapToGrid w:val="0"/>
        </w:rPr>
        <w:tab/>
      </w:r>
      <w:r>
        <w:t>(4)</w:t>
      </w:r>
      <w:r>
        <w:rPr>
          <w:snapToGrid w:val="0"/>
        </w:rPr>
        <w:tab/>
        <w:t>When the report is sent to the Clerk of a House it is taken to have been laid before the House.</w:t>
      </w:r>
    </w:p>
    <w:p>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409" w:name="_Toc121316592"/>
      <w:bookmarkStart w:id="410" w:name="_Toc121316832"/>
      <w:bookmarkStart w:id="411" w:name="_Toc58503490"/>
      <w:bookmarkStart w:id="412" w:name="_Toc58503682"/>
      <w:bookmarkStart w:id="413" w:name="_Toc58505717"/>
      <w:bookmarkStart w:id="414" w:name="_Toc62199338"/>
      <w:bookmarkStart w:id="415" w:name="_Toc62207216"/>
      <w:r>
        <w:rPr>
          <w:rStyle w:val="CharPartNo"/>
        </w:rPr>
        <w:t>Part 7</w:t>
      </w:r>
      <w:r>
        <w:t> — </w:t>
      </w:r>
      <w:r>
        <w:rPr>
          <w:rStyle w:val="CharPartText"/>
        </w:rPr>
        <w:t>Consequential amendments to other Acts</w:t>
      </w:r>
      <w:bookmarkEnd w:id="409"/>
      <w:bookmarkEnd w:id="410"/>
      <w:bookmarkEnd w:id="411"/>
      <w:bookmarkEnd w:id="412"/>
      <w:bookmarkEnd w:id="413"/>
      <w:bookmarkEnd w:id="414"/>
      <w:bookmarkEnd w:id="415"/>
    </w:p>
    <w:p>
      <w:pPr>
        <w:pStyle w:val="Heading3"/>
      </w:pPr>
      <w:bookmarkStart w:id="416" w:name="_Toc121316593"/>
      <w:bookmarkStart w:id="417" w:name="_Toc121316833"/>
      <w:bookmarkStart w:id="418" w:name="_Toc58503491"/>
      <w:bookmarkStart w:id="419" w:name="_Toc58503683"/>
      <w:bookmarkStart w:id="420" w:name="_Toc58505718"/>
      <w:bookmarkStart w:id="421" w:name="_Toc62199339"/>
      <w:bookmarkStart w:id="422" w:name="_Toc62207217"/>
      <w:r>
        <w:rPr>
          <w:rStyle w:val="CharDivNo"/>
        </w:rPr>
        <w:t>Division 1</w:t>
      </w:r>
      <w:r>
        <w:t> — </w:t>
      </w:r>
      <w:r>
        <w:rPr>
          <w:rStyle w:val="CharDivText"/>
          <w:i/>
        </w:rPr>
        <w:t>Spent Convictions Act 1988</w:t>
      </w:r>
      <w:r>
        <w:rPr>
          <w:rStyle w:val="CharDivText"/>
        </w:rPr>
        <w:t xml:space="preserve"> amended</w:t>
      </w:r>
      <w:bookmarkEnd w:id="416"/>
      <w:bookmarkEnd w:id="417"/>
      <w:bookmarkEnd w:id="418"/>
      <w:bookmarkEnd w:id="419"/>
      <w:bookmarkEnd w:id="420"/>
      <w:bookmarkEnd w:id="421"/>
      <w:bookmarkEnd w:id="422"/>
    </w:p>
    <w:p>
      <w:pPr>
        <w:pStyle w:val="Heading5"/>
      </w:pPr>
      <w:bookmarkStart w:id="423" w:name="_Toc121316834"/>
      <w:bookmarkStart w:id="424" w:name="_Toc58505719"/>
      <w:bookmarkStart w:id="425" w:name="_Toc62207218"/>
      <w:r>
        <w:rPr>
          <w:rStyle w:val="CharSectno"/>
        </w:rPr>
        <w:t>84</w:t>
      </w:r>
      <w:r>
        <w:t>.</w:t>
      </w:r>
      <w:r>
        <w:tab/>
        <w:t>Act amended</w:t>
      </w:r>
      <w:bookmarkEnd w:id="423"/>
      <w:bookmarkEnd w:id="424"/>
      <w:bookmarkEnd w:id="425"/>
    </w:p>
    <w:p>
      <w:pPr>
        <w:pStyle w:val="Subsection"/>
      </w:pPr>
      <w:r>
        <w:tab/>
      </w:r>
      <w:r>
        <w:tab/>
        <w:t xml:space="preserve">This Division amends the </w:t>
      </w:r>
      <w:r>
        <w:rPr>
          <w:i/>
          <w:iCs/>
        </w:rPr>
        <w:t>Spent Convictions Act 1988</w:t>
      </w:r>
      <w:r>
        <w:t>.</w:t>
      </w:r>
    </w:p>
    <w:p>
      <w:pPr>
        <w:pStyle w:val="Heading5"/>
      </w:pPr>
      <w:bookmarkStart w:id="426" w:name="_Toc121316835"/>
      <w:bookmarkStart w:id="427" w:name="_Toc58505720"/>
      <w:bookmarkStart w:id="428" w:name="_Toc62207219"/>
      <w:r>
        <w:rPr>
          <w:rStyle w:val="CharSectno"/>
        </w:rPr>
        <w:t>85</w:t>
      </w:r>
      <w:r>
        <w:t>.</w:t>
      </w:r>
      <w:r>
        <w:tab/>
        <w:t>Section 28 amended</w:t>
      </w:r>
      <w:bookmarkEnd w:id="426"/>
      <w:bookmarkEnd w:id="427"/>
      <w:bookmarkEnd w:id="428"/>
    </w:p>
    <w:p>
      <w:pPr>
        <w:pStyle w:val="Subsection"/>
      </w:pPr>
      <w:r>
        <w:tab/>
      </w:r>
      <w:r>
        <w:tab/>
        <w:t>In section 28(2)(a) delete “a child; and” and insert:</w:t>
      </w:r>
    </w:p>
    <w:p>
      <w:pPr>
        <w:pStyle w:val="BlankOpen"/>
      </w:pPr>
    </w:p>
    <w:p>
      <w:pPr>
        <w:pStyle w:val="Subsection"/>
      </w:pPr>
      <w:r>
        <w:tab/>
      </w:r>
      <w:r>
        <w:tab/>
        <w:t>a child or a person with disability; and</w:t>
      </w:r>
    </w:p>
    <w:p>
      <w:pPr>
        <w:pStyle w:val="BlankClose"/>
      </w:pPr>
    </w:p>
    <w:p>
      <w:pPr>
        <w:pStyle w:val="Heading5"/>
      </w:pPr>
      <w:bookmarkStart w:id="429" w:name="_Toc121316836"/>
      <w:bookmarkStart w:id="430" w:name="_Toc58505721"/>
      <w:bookmarkStart w:id="431" w:name="_Toc62207220"/>
      <w:r>
        <w:rPr>
          <w:rStyle w:val="CharSectno"/>
        </w:rPr>
        <w:t>86</w:t>
      </w:r>
      <w:r>
        <w:t>.</w:t>
      </w:r>
      <w:r>
        <w:tab/>
        <w:t>Schedule 3 amended</w:t>
      </w:r>
      <w:bookmarkEnd w:id="429"/>
      <w:bookmarkEnd w:id="430"/>
      <w:bookmarkEnd w:id="431"/>
    </w:p>
    <w:p>
      <w:pPr>
        <w:pStyle w:val="Subsection"/>
      </w:pPr>
      <w:r>
        <w:tab/>
        <w:t>(1)</w:t>
      </w:r>
      <w:r>
        <w:tab/>
        <w:t>In Schedule 3 clause 2(6) the Table after item 2 insert:</w:t>
      </w:r>
    </w:p>
    <w:p>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noWrap/>
          </w:tcPr>
          <w:p>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BlankClose"/>
      </w:pPr>
    </w:p>
    <w:p>
      <w:pPr>
        <w:pStyle w:val="Subsection"/>
      </w:pPr>
      <w:r>
        <w:tab/>
        <w:t>(2)</w:t>
      </w:r>
      <w:r>
        <w:tab/>
        <w:t>In Schedule 3 clause 2 after subclause (7) insert:</w:t>
      </w:r>
    </w:p>
    <w:p>
      <w:pPr>
        <w:pStyle w:val="BlankOpen"/>
      </w:pPr>
    </w:p>
    <w:p>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zyIndenta"/>
      </w:pPr>
      <w:r>
        <w:tab/>
        <w:t>(a)</w:t>
      </w:r>
      <w:r>
        <w:tab/>
        <w:t xml:space="preserve">the CEO as defined in the </w:t>
      </w:r>
      <w:r>
        <w:rPr>
          <w:i/>
        </w:rPr>
        <w:t>Working with Children (Criminal Record Checking) Act 2004</w:t>
      </w:r>
      <w:r>
        <w:t xml:space="preserve"> section 4; or</w:t>
      </w:r>
    </w:p>
    <w:p>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BlankClose"/>
      </w:pPr>
    </w:p>
    <w:p>
      <w:pPr>
        <w:pStyle w:val="Subsection"/>
      </w:pPr>
      <w:r>
        <w:tab/>
        <w:t>(3)</w:t>
      </w:r>
      <w:r>
        <w:tab/>
        <w:t>After Schedule 3 clause 2 insert:</w:t>
      </w:r>
    </w:p>
    <w:p>
      <w:pPr>
        <w:pStyle w:val="BlankOpen"/>
      </w:pPr>
    </w:p>
    <w:p>
      <w:pPr>
        <w:pStyle w:val="zyHeading5"/>
        <w:spacing w:before="120"/>
        <w:rPr>
          <w:iCs/>
        </w:rPr>
      </w:pPr>
      <w:bookmarkStart w:id="432" w:name="_Toc121316837"/>
      <w:bookmarkStart w:id="433" w:name="_Toc58505722"/>
      <w:bookmarkStart w:id="434" w:name="_Toc62207221"/>
      <w:r>
        <w:t>3.</w:t>
      </w:r>
      <w:r>
        <w:tab/>
        <w:t xml:space="preserve">Exceptions as to spent convictions relating to the </w:t>
      </w:r>
      <w:r>
        <w:rPr>
          <w:iCs/>
        </w:rPr>
        <w:t>protection of people with disability</w:t>
      </w:r>
      <w:bookmarkEnd w:id="432"/>
      <w:bookmarkEnd w:id="433"/>
      <w:bookmarkEnd w:id="434"/>
    </w:p>
    <w:p>
      <w:pPr>
        <w:pStyle w:val="zySubsection"/>
      </w:pPr>
      <w:r>
        <w:tab/>
        <w:t>(1)</w:t>
      </w:r>
      <w:r>
        <w:tab/>
        <w:t>The persons specified in the Table to this subclause are excepted from the provisions of sections 27 and 28 in respect of all spent convictions.</w:t>
      </w:r>
    </w:p>
    <w:p>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tc>
          <w:tcPr>
            <w:tcW w:w="6095" w:type="dxa"/>
            <w:noWrap/>
          </w:tcPr>
          <w:p>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z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pPr>
        <w:pStyle w:val="BlankClose"/>
      </w:pPr>
    </w:p>
    <w:p>
      <w:pPr>
        <w:pStyle w:val="Heading3"/>
        <w:spacing w:before="120"/>
      </w:pPr>
      <w:bookmarkStart w:id="435" w:name="_Toc121316598"/>
      <w:bookmarkStart w:id="436" w:name="_Toc121316838"/>
      <w:bookmarkStart w:id="437" w:name="_Toc58503496"/>
      <w:bookmarkStart w:id="438" w:name="_Toc58503688"/>
      <w:bookmarkStart w:id="439" w:name="_Toc58505723"/>
      <w:bookmarkStart w:id="440" w:name="_Toc62199344"/>
      <w:bookmarkStart w:id="441" w:name="_Toc62207222"/>
      <w:r>
        <w:rPr>
          <w:rStyle w:val="CharDivNo"/>
        </w:rPr>
        <w:t>Division 2</w:t>
      </w:r>
      <w:r>
        <w:t> — </w:t>
      </w:r>
      <w:r>
        <w:rPr>
          <w:rStyle w:val="CharDivText"/>
          <w:i/>
        </w:rPr>
        <w:t>Working with Children (Criminal Record Checking) Act 2004</w:t>
      </w:r>
      <w:r>
        <w:rPr>
          <w:rStyle w:val="CharDivText"/>
        </w:rPr>
        <w:t xml:space="preserve"> amended</w:t>
      </w:r>
      <w:bookmarkEnd w:id="435"/>
      <w:bookmarkEnd w:id="436"/>
      <w:bookmarkEnd w:id="437"/>
      <w:bookmarkEnd w:id="438"/>
      <w:bookmarkEnd w:id="439"/>
      <w:bookmarkEnd w:id="440"/>
      <w:bookmarkEnd w:id="441"/>
    </w:p>
    <w:p>
      <w:pPr>
        <w:pStyle w:val="Heading5"/>
      </w:pPr>
      <w:bookmarkStart w:id="442" w:name="_Toc121316839"/>
      <w:bookmarkStart w:id="443" w:name="_Toc58505724"/>
      <w:bookmarkStart w:id="444" w:name="_Toc62207223"/>
      <w:r>
        <w:rPr>
          <w:rStyle w:val="CharSectno"/>
        </w:rPr>
        <w:t>87</w:t>
      </w:r>
      <w:r>
        <w:t>.</w:t>
      </w:r>
      <w:r>
        <w:tab/>
        <w:t>Act amended</w:t>
      </w:r>
      <w:bookmarkEnd w:id="442"/>
      <w:bookmarkEnd w:id="443"/>
      <w:bookmarkEnd w:id="444"/>
    </w:p>
    <w:p>
      <w:pPr>
        <w:pStyle w:val="Subsection"/>
      </w:pPr>
      <w:r>
        <w:tab/>
      </w:r>
      <w:r>
        <w:tab/>
        <w:t xml:space="preserve">This Division amends the </w:t>
      </w:r>
      <w:r>
        <w:rPr>
          <w:i/>
        </w:rPr>
        <w:t>Working with Children (Criminal Record Checking) Act 2004</w:t>
      </w:r>
      <w:r>
        <w:t>.</w:t>
      </w:r>
    </w:p>
    <w:p>
      <w:pPr>
        <w:pStyle w:val="Heading5"/>
      </w:pPr>
      <w:bookmarkStart w:id="445" w:name="_Toc121316840"/>
      <w:bookmarkStart w:id="446" w:name="_Toc58505725"/>
      <w:bookmarkStart w:id="447" w:name="_Toc62207224"/>
      <w:r>
        <w:rPr>
          <w:rStyle w:val="CharSectno"/>
        </w:rPr>
        <w:t>88</w:t>
      </w:r>
      <w:r>
        <w:t>.</w:t>
      </w:r>
      <w:r>
        <w:tab/>
        <w:t>Section 4 amended</w:t>
      </w:r>
      <w:bookmarkEnd w:id="445"/>
      <w:bookmarkEnd w:id="446"/>
      <w:bookmarkEnd w:id="447"/>
    </w:p>
    <w:p>
      <w:pPr>
        <w:pStyle w:val="Subsection"/>
        <w:keepNext/>
      </w:pPr>
      <w:r>
        <w:tab/>
      </w:r>
      <w:r>
        <w:tab/>
        <w:t>In section 4 insert in alphabetical order:</w:t>
      </w:r>
    </w:p>
    <w:p>
      <w:pPr>
        <w:pStyle w:val="BlankOpen"/>
      </w:pPr>
    </w:p>
    <w:p>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zDefstart"/>
      </w:pPr>
      <w:r>
        <w:tab/>
      </w:r>
      <w:r>
        <w:rPr>
          <w:rStyle w:val="CharDefText"/>
        </w:rPr>
        <w:t>corresponding law</w:t>
      </w:r>
      <w:r>
        <w:t xml:space="preserve"> means a law of another State or a Territory that — </w:t>
      </w:r>
    </w:p>
    <w:p>
      <w:pPr>
        <w:pStyle w:val="zDefpara"/>
      </w:pPr>
      <w:r>
        <w:tab/>
        <w:t>(a)</w:t>
      </w:r>
      <w:r>
        <w:tab/>
        <w:t>contains provisions that substantially correspond with the provisions of this Act; and</w:t>
      </w:r>
    </w:p>
    <w:p>
      <w:pPr>
        <w:pStyle w:val="zDefpara"/>
      </w:pPr>
      <w:r>
        <w:tab/>
        <w:t>(b)</w:t>
      </w:r>
      <w:r>
        <w:tab/>
        <w:t>is prescribed by the regulations as a corresponding law for the purposes of this Act;</w:t>
      </w:r>
    </w:p>
    <w:p>
      <w:pPr>
        <w:pStyle w:val="BlankClose"/>
      </w:pPr>
    </w:p>
    <w:p>
      <w:pPr>
        <w:pStyle w:val="Heading5"/>
      </w:pPr>
      <w:bookmarkStart w:id="448" w:name="_Toc121316841"/>
      <w:bookmarkStart w:id="449" w:name="_Toc58505726"/>
      <w:bookmarkStart w:id="450" w:name="_Toc62207225"/>
      <w:r>
        <w:rPr>
          <w:rStyle w:val="CharSectno"/>
        </w:rPr>
        <w:t>89</w:t>
      </w:r>
      <w:r>
        <w:t>.</w:t>
      </w:r>
      <w:r>
        <w:tab/>
        <w:t>Section 37A inserted</w:t>
      </w:r>
      <w:bookmarkEnd w:id="448"/>
      <w:bookmarkEnd w:id="449"/>
      <w:bookmarkEnd w:id="450"/>
    </w:p>
    <w:p>
      <w:pPr>
        <w:pStyle w:val="Subsection"/>
      </w:pPr>
      <w:r>
        <w:tab/>
      </w:r>
      <w:r>
        <w:tab/>
        <w:t>After section 37 insert:</w:t>
      </w:r>
    </w:p>
    <w:p>
      <w:pPr>
        <w:pStyle w:val="BlankOpen"/>
      </w:pPr>
    </w:p>
    <w:p>
      <w:pPr>
        <w:pStyle w:val="zHeading5"/>
        <w:spacing w:before="120"/>
      </w:pPr>
      <w:bookmarkStart w:id="451" w:name="_Toc121316842"/>
      <w:bookmarkStart w:id="452" w:name="_Toc58505727"/>
      <w:bookmarkStart w:id="453" w:name="_Toc62207226"/>
      <w:r>
        <w:t>37A.</w:t>
      </w:r>
      <w:r>
        <w:tab/>
        <w:t xml:space="preserve">Exchange of information under </w:t>
      </w:r>
      <w:r>
        <w:rPr>
          <w:i/>
        </w:rPr>
        <w:t>National Disability Insurance Scheme (Worker Screening) Act 2020</w:t>
      </w:r>
      <w:bookmarkEnd w:id="451"/>
      <w:bookmarkEnd w:id="452"/>
      <w:bookmarkEnd w:id="453"/>
    </w:p>
    <w:p>
      <w:pPr>
        <w:pStyle w:val="zSubsection"/>
      </w:pPr>
      <w:r>
        <w:tab/>
      </w:r>
      <w:r>
        <w:rPr>
          <w:rFonts w:eastAsia="Arial Unicode MS"/>
        </w:rPr>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tab/>
        <w:t>(d)</w:t>
      </w:r>
      <w:r>
        <w:tab/>
        <w:t xml:space="preserve">a report — </w:t>
      </w:r>
    </w:p>
    <w:p>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p>
    <w:p>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zIndenta"/>
      </w:pPr>
      <w:r>
        <w:tab/>
        <w:t>(a)</w:t>
      </w:r>
      <w:r>
        <w:tab/>
        <w:t>corresponds to the information referred to in subsection (2); and</w:t>
      </w:r>
    </w:p>
    <w:p>
      <w:pPr>
        <w:pStyle w:val="zIndenta"/>
      </w:pPr>
      <w:r>
        <w:tab/>
        <w:t>(b)</w:t>
      </w:r>
      <w:r>
        <w:tab/>
        <w:t xml:space="preserve">relates to a person who has made an application, or has been issued with a notice, under this Act. </w:t>
      </w:r>
    </w:p>
    <w:p>
      <w:pPr>
        <w:pStyle w:val="zSubsection"/>
      </w:pPr>
      <w:r>
        <w:tab/>
        <w:t>(4)</w:t>
      </w:r>
      <w:r>
        <w:tab/>
        <w:t>However, a prescribed report obtained from the CEO (Justice) cannot be disclosed under subsection (2) without the approval of the CEO (Justice).</w:t>
      </w:r>
    </w:p>
    <w:p>
      <w:pPr>
        <w:pStyle w:val="BlankClose"/>
      </w:pPr>
    </w:p>
    <w:p>
      <w:pPr>
        <w:pStyle w:val="Heading5"/>
      </w:pPr>
      <w:bookmarkStart w:id="454" w:name="_Toc121316843"/>
      <w:bookmarkStart w:id="455" w:name="_Toc58505728"/>
      <w:bookmarkStart w:id="456" w:name="_Toc62207227"/>
      <w:r>
        <w:rPr>
          <w:rStyle w:val="CharSectno"/>
        </w:rPr>
        <w:t>90</w:t>
      </w:r>
      <w:r>
        <w:t>.</w:t>
      </w:r>
      <w:r>
        <w:tab/>
        <w:t>Section 39A inserted</w:t>
      </w:r>
      <w:bookmarkEnd w:id="454"/>
      <w:bookmarkEnd w:id="455"/>
      <w:bookmarkEnd w:id="456"/>
    </w:p>
    <w:p>
      <w:pPr>
        <w:pStyle w:val="Subsection"/>
        <w:keepNext/>
        <w:keepLines/>
      </w:pPr>
      <w:r>
        <w:tab/>
      </w:r>
      <w:r>
        <w:tab/>
        <w:t>After section 39 insert:</w:t>
      </w:r>
    </w:p>
    <w:p>
      <w:pPr>
        <w:pStyle w:val="BlankOpen"/>
      </w:pPr>
    </w:p>
    <w:p>
      <w:pPr>
        <w:pStyle w:val="zHeading5"/>
        <w:spacing w:before="120"/>
      </w:pPr>
      <w:bookmarkStart w:id="457" w:name="_Toc121316844"/>
      <w:bookmarkStart w:id="458" w:name="_Toc58505729"/>
      <w:bookmarkStart w:id="459" w:name="_Toc62207228"/>
      <w:r>
        <w:t>39A.</w:t>
      </w:r>
      <w:r>
        <w:tab/>
        <w:t>Ability to provide information and protection from liability</w:t>
      </w:r>
      <w:bookmarkEnd w:id="457"/>
      <w:bookmarkEnd w:id="458"/>
      <w:bookmarkEnd w:id="459"/>
      <w:r>
        <w:t xml:space="preserve"> </w:t>
      </w:r>
    </w:p>
    <w:p>
      <w:pPr>
        <w:pStyle w:val="zSubsection"/>
        <w:keepNext/>
        <w:keepLines/>
      </w:pPr>
      <w:r>
        <w:tab/>
        <w:t>(1)</w:t>
      </w:r>
      <w:r>
        <w:tab/>
        <w:t xml:space="preserve">In this section — </w:t>
      </w:r>
    </w:p>
    <w:p>
      <w:pPr>
        <w:pStyle w:val="zDefstart"/>
        <w:keepNext/>
        <w:keepLines/>
      </w:pPr>
      <w:r>
        <w:tab/>
      </w:r>
      <w:r>
        <w:rPr>
          <w:rStyle w:val="CharDefText"/>
        </w:rPr>
        <w:t>external government agency</w:t>
      </w:r>
      <w:r>
        <w:t xml:space="preserve"> means — </w:t>
      </w:r>
    </w:p>
    <w:p>
      <w:pPr>
        <w:pStyle w:val="zDefpara"/>
      </w:pPr>
      <w:r>
        <w:tab/>
        <w:t>(a)</w:t>
      </w:r>
      <w:r>
        <w:tab/>
        <w:t>a government department established or constituted under a law of another jurisdiction; or</w:t>
      </w:r>
    </w:p>
    <w:p>
      <w:pPr>
        <w:pStyle w:val="z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pPr>
        <w:pStyle w:val="zDefstart"/>
      </w:pPr>
      <w:r>
        <w:tab/>
      </w:r>
      <w:r>
        <w:rPr>
          <w:rStyle w:val="CharDefText"/>
        </w:rPr>
        <w:t>law</w:t>
      </w:r>
      <w:r>
        <w:t xml:space="preserve"> includes the common law and any rules of equity.</w:t>
      </w:r>
    </w:p>
    <w:p>
      <w:pPr>
        <w:pStyle w:val="zSubsection"/>
      </w:pPr>
      <w:r>
        <w:tab/>
        <w:t>(2)</w:t>
      </w:r>
      <w:r>
        <w:tab/>
        <w:t>This subsection applies to information disclosed —</w:t>
      </w:r>
    </w:p>
    <w:p>
      <w:pPr>
        <w:pStyle w:val="zIndenta"/>
      </w:pPr>
      <w:r>
        <w:tab/>
        <w:t>(a)</w:t>
      </w:r>
      <w:r>
        <w:tab/>
        <w:t>to the CEO for the purposes of, or in connection with, any provision of this Act; or</w:t>
      </w:r>
    </w:p>
    <w:p>
      <w:pPr>
        <w:pStyle w:val="zIndenta"/>
      </w:pPr>
      <w:r>
        <w:tab/>
        <w:t>(b)</w:t>
      </w:r>
      <w:r>
        <w:tab/>
        <w:t>without limiting paragraph (a), in connection with the administration or enforcement of this Act; or</w:t>
      </w:r>
    </w:p>
    <w:p>
      <w:pPr>
        <w:pStyle w:val="zIndenta"/>
        <w:keepNext/>
      </w:pPr>
      <w:r>
        <w:tab/>
        <w:t>(c)</w:t>
      </w:r>
      <w:r>
        <w:tab/>
        <w:t xml:space="preserve">by the CEO to — </w:t>
      </w:r>
    </w:p>
    <w:p>
      <w:pPr>
        <w:pStyle w:val="zIndenti"/>
      </w:pPr>
      <w:r>
        <w:tab/>
        <w:t>(i)</w:t>
      </w:r>
      <w:r>
        <w:tab/>
        <w:t xml:space="preserve">the CEO as defined in the </w:t>
      </w:r>
      <w:r>
        <w:rPr>
          <w:i/>
        </w:rPr>
        <w:t>National Disability Insurance Scheme (Worker Screening) Act 2020</w:t>
      </w:r>
      <w:r>
        <w:t xml:space="preserve"> section 5(1); or</w:t>
      </w:r>
    </w:p>
    <w:p>
      <w:pPr>
        <w:pStyle w:val="zIndenti"/>
      </w:pPr>
      <w:r>
        <w:tab/>
        <w:t>(ii)</w:t>
      </w:r>
      <w:r>
        <w:tab/>
        <w:t xml:space="preserve">an interstate screening agency as defined in the </w:t>
      </w:r>
      <w:r>
        <w:rPr>
          <w:i/>
        </w:rPr>
        <w:t>National Disability Insurance Scheme (Worker Screening) Act 2020</w:t>
      </w:r>
      <w:r>
        <w:t xml:space="preserve"> section 5(1);</w:t>
      </w:r>
    </w:p>
    <w:p>
      <w:pPr>
        <w:pStyle w:val="zIndenta"/>
      </w:pPr>
      <w:r>
        <w:tab/>
      </w:r>
      <w:r>
        <w:tab/>
        <w:t>or</w:t>
      </w:r>
    </w:p>
    <w:p>
      <w:pPr>
        <w:pStyle w:val="zIndenta"/>
      </w:pPr>
      <w:r>
        <w:tab/>
        <w:t>(d)</w:t>
      </w:r>
      <w:r>
        <w:tab/>
        <w:t>as otherwise authorised or required under any provision of this Act; or</w:t>
      </w:r>
    </w:p>
    <w:p>
      <w:pPr>
        <w:pStyle w:val="zIndenta"/>
      </w:pPr>
      <w:r>
        <w:tab/>
        <w:t>(e)</w:t>
      </w:r>
      <w:r>
        <w:tab/>
        <w:t>as authorised by the regulations.</w:t>
      </w:r>
    </w:p>
    <w:p>
      <w:pPr>
        <w:pStyle w:val="zSubsection"/>
      </w:pPr>
      <w:r>
        <w:tab/>
        <w:t>(3)</w:t>
      </w:r>
      <w:r>
        <w:tab/>
        <w:t>In a case where subsection (2) applies, information may be disclosed despite any other enactment, law or agreement that prohibits or restricts its disclosure.</w:t>
      </w:r>
    </w:p>
    <w:p>
      <w:pPr>
        <w:pStyle w:val="zSubsection"/>
      </w:pPr>
      <w:r>
        <w:tab/>
        <w:t>(4)</w:t>
      </w:r>
      <w:r>
        <w:tab/>
        <w:t>Subsection (3) does not derogate from the operation of —</w:t>
      </w:r>
    </w:p>
    <w:p>
      <w:pPr>
        <w:pStyle w:val="zIndenta"/>
      </w:pPr>
      <w:r>
        <w:tab/>
        <w:t>(a)</w:t>
      </w:r>
      <w:r>
        <w:tab/>
        <w:t>section 37A(4); or</w:t>
      </w:r>
    </w:p>
    <w:p>
      <w:pPr>
        <w:pStyle w:val="zIndenta"/>
      </w:pPr>
      <w:r>
        <w:tab/>
        <w:t>(b)</w:t>
      </w:r>
      <w:r>
        <w:tab/>
        <w:t xml:space="preserve">the </w:t>
      </w:r>
      <w:r>
        <w:rPr>
          <w:i/>
        </w:rPr>
        <w:t xml:space="preserve">National Disability Insurance Scheme (Worker Screening) Act 2020 </w:t>
      </w:r>
      <w:r>
        <w:rPr>
          <w:iCs/>
        </w:rPr>
        <w:t>section 34(6)</w:t>
      </w:r>
      <w:r>
        <w:t>.</w:t>
      </w:r>
    </w:p>
    <w:p>
      <w:pPr>
        <w:pStyle w:val="zSubsection"/>
        <w:keepNext/>
      </w:pPr>
      <w:r>
        <w:tab/>
        <w:t>(5)</w:t>
      </w:r>
      <w:r>
        <w:tab/>
        <w:t>Subsections (2) and (3) extend to information relating to —</w:t>
      </w:r>
    </w:p>
    <w:p>
      <w:pPr>
        <w:pStyle w:val="zIndenta"/>
      </w:pPr>
      <w:r>
        <w:tab/>
        <w:t>(a)</w:t>
      </w:r>
      <w:r>
        <w:tab/>
        <w:t>spent convictions; or</w:t>
      </w:r>
    </w:p>
    <w:p>
      <w:pPr>
        <w:pStyle w:val="zIndenta"/>
      </w:pPr>
      <w:r>
        <w:tab/>
        <w:t>(b)</w:t>
      </w:r>
      <w:r>
        <w:tab/>
        <w:t>children.</w:t>
      </w:r>
    </w:p>
    <w:p>
      <w:pPr>
        <w:pStyle w:val="zSubsection"/>
      </w:pPr>
      <w:r>
        <w:tab/>
        <w:t>(6)</w:t>
      </w:r>
      <w:r>
        <w:tab/>
        <w:t>If information is disclosed by a person in good faith in a case where subsection (2) applies, the person —</w:t>
      </w:r>
    </w:p>
    <w:p>
      <w:pPr>
        <w:pStyle w:val="zIndenta"/>
      </w:pPr>
      <w:r>
        <w:rPr>
          <w:szCs w:val="24"/>
        </w:rPr>
        <w:tab/>
        <w:t>(a)</w:t>
      </w:r>
      <w:r>
        <w:rPr>
          <w:szCs w:val="24"/>
        </w:rPr>
        <w:tab/>
        <w:t>does not incur any civil or criminal liability; and</w:t>
      </w:r>
      <w:r>
        <w:t xml:space="preserve"> </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pPr>
      <w:r>
        <w:tab/>
        <w:t>(7)</w:t>
      </w:r>
      <w:r>
        <w:tab/>
        <w:t>Subsection (6) does not apply to the disclosure of information by an external government agency.</w:t>
      </w:r>
    </w:p>
    <w:p>
      <w:pPr>
        <w:pStyle w:val="BlankClose"/>
      </w:pP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yScheduleHeading"/>
      </w:pPr>
      <w:bookmarkStart w:id="460" w:name="_Toc121316605"/>
      <w:bookmarkStart w:id="461" w:name="_Toc121316845"/>
      <w:bookmarkStart w:id="462" w:name="_Toc58503503"/>
      <w:bookmarkStart w:id="463" w:name="_Toc58503695"/>
      <w:bookmarkStart w:id="464" w:name="_Toc58505730"/>
      <w:bookmarkStart w:id="465" w:name="_Toc62199351"/>
      <w:bookmarkStart w:id="466" w:name="_Toc62207229"/>
      <w:r>
        <w:rPr>
          <w:rStyle w:val="CharSchNo"/>
        </w:rPr>
        <w:t>Schedule 1</w:t>
      </w:r>
      <w:r>
        <w:rPr>
          <w:rStyle w:val="CharSDivNo"/>
        </w:rPr>
        <w:t> </w:t>
      </w:r>
      <w:r>
        <w:t>—</w:t>
      </w:r>
      <w:r>
        <w:rPr>
          <w:rStyle w:val="CharSDivText"/>
        </w:rPr>
        <w:t> </w:t>
      </w:r>
      <w:r>
        <w:rPr>
          <w:rStyle w:val="CharSchText"/>
        </w:rPr>
        <w:t>Class 1 offences</w:t>
      </w:r>
      <w:bookmarkEnd w:id="460"/>
      <w:bookmarkEnd w:id="461"/>
      <w:bookmarkEnd w:id="462"/>
      <w:bookmarkEnd w:id="463"/>
      <w:bookmarkEnd w:id="464"/>
      <w:bookmarkEnd w:id="465"/>
      <w:bookmarkEnd w:id="466"/>
    </w:p>
    <w:p>
      <w:pPr>
        <w:pStyle w:val="yShoulderClause"/>
        <w:spacing w:after="120"/>
      </w:pPr>
      <w:r>
        <w:t>[s. 6(1)]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rPr>
                <w:szCs w:val="22"/>
              </w:rPr>
            </w:pPr>
            <w:r>
              <w:rPr>
                <w:szCs w:val="22"/>
              </w:rPr>
              <w:t>s. 181</w:t>
            </w:r>
          </w:p>
        </w:tc>
        <w:tc>
          <w:tcPr>
            <w:tcW w:w="2819" w:type="dxa"/>
            <w:tcBorders>
              <w:top w:val="nil"/>
            </w:tcBorders>
            <w:noWrap/>
          </w:tcPr>
          <w:p>
            <w:pPr>
              <w:pStyle w:val="yTableNAm"/>
              <w:rPr>
                <w:szCs w:val="22"/>
              </w:rPr>
            </w:pPr>
            <w:r>
              <w:rPr>
                <w:szCs w:val="22"/>
              </w:rPr>
              <w:t>Carnal knowledge of animal</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186</w:t>
            </w:r>
          </w:p>
        </w:tc>
        <w:tc>
          <w:tcPr>
            <w:tcW w:w="2819" w:type="dxa"/>
            <w:tcBorders>
              <w:top w:val="nil"/>
            </w:tcBorders>
            <w:noWrap/>
          </w:tcPr>
          <w:p>
            <w:pPr>
              <w:pStyle w:val="yTableNAm"/>
              <w:rPr>
                <w:szCs w:val="22"/>
              </w:rPr>
            </w:pPr>
            <w:r>
              <w:rPr>
                <w:szCs w:val="22"/>
              </w:rPr>
              <w:t>Occupier or owner allowing young person to be on premises for unlawful carnal knowledge</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187</w:t>
            </w:r>
          </w:p>
        </w:tc>
        <w:tc>
          <w:tcPr>
            <w:tcW w:w="2819" w:type="dxa"/>
            <w:tcBorders>
              <w:top w:val="nil"/>
            </w:tcBorders>
            <w:noWrap/>
          </w:tcPr>
          <w:p>
            <w:pPr>
              <w:pStyle w:val="yTableNAm"/>
              <w:rPr>
                <w:szCs w:val="22"/>
              </w:rPr>
            </w:pPr>
            <w:r>
              <w:rPr>
                <w:szCs w:val="22"/>
              </w:rPr>
              <w:t>Facilitating sexual offence against child outside Western Australia</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191</w:t>
            </w:r>
          </w:p>
        </w:tc>
        <w:tc>
          <w:tcPr>
            <w:tcW w:w="2819" w:type="dxa"/>
            <w:tcBorders>
              <w:top w:val="nil"/>
            </w:tcBorders>
            <w:noWrap/>
          </w:tcPr>
          <w:p>
            <w:pPr>
              <w:pStyle w:val="yTableNAm"/>
              <w:rPr>
                <w:szCs w:val="22"/>
              </w:rPr>
            </w:pPr>
            <w:r>
              <w:rPr>
                <w:szCs w:val="22"/>
              </w:rPr>
              <w:t xml:space="preserve">Procuring person to be prostitute </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192</w:t>
            </w:r>
          </w:p>
        </w:tc>
        <w:tc>
          <w:tcPr>
            <w:tcW w:w="2819" w:type="dxa"/>
            <w:tcBorders>
              <w:top w:val="nil"/>
            </w:tcBorders>
            <w:noWrap/>
          </w:tcPr>
          <w:p>
            <w:pPr>
              <w:pStyle w:val="yTableNAm"/>
              <w:rPr>
                <w:szCs w:val="22"/>
              </w:rPr>
            </w:pPr>
            <w:r>
              <w:rPr>
                <w:szCs w:val="22"/>
              </w:rPr>
              <w:t>Procuring person to have unlawful carnal knowledge by threat, fraud or administering drug</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204A</w:t>
            </w:r>
          </w:p>
        </w:tc>
        <w:tc>
          <w:tcPr>
            <w:tcW w:w="2819" w:type="dxa"/>
            <w:tcBorders>
              <w:top w:val="nil"/>
            </w:tcBorders>
            <w:noWrap/>
          </w:tcPr>
          <w:p>
            <w:pPr>
              <w:pStyle w:val="yTableNAm"/>
              <w:rPr>
                <w:szCs w:val="22"/>
              </w:rPr>
            </w:pPr>
            <w:r>
              <w:rPr>
                <w:szCs w:val="22"/>
              </w:rPr>
              <w:t>Showing offensive material to child under 16</w:t>
            </w:r>
          </w:p>
        </w:tc>
        <w:tc>
          <w:tcPr>
            <w:tcW w:w="2921" w:type="dxa"/>
            <w:tcBorders>
              <w:top w:val="nil"/>
            </w:tcBorders>
            <w:noWrap/>
          </w:tcPr>
          <w:p>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204B</w:t>
            </w:r>
          </w:p>
        </w:tc>
        <w:tc>
          <w:tcPr>
            <w:tcW w:w="2819" w:type="dxa"/>
            <w:tcBorders>
              <w:top w:val="nil"/>
              <w:bottom w:val="nil"/>
            </w:tcBorders>
            <w:noWrap/>
          </w:tcPr>
          <w:p>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217</w:t>
            </w:r>
          </w:p>
        </w:tc>
        <w:tc>
          <w:tcPr>
            <w:tcW w:w="2819" w:type="dxa"/>
            <w:tcBorders>
              <w:top w:val="nil"/>
              <w:bottom w:val="nil"/>
            </w:tcBorders>
            <w:noWrap/>
          </w:tcPr>
          <w:p>
            <w:pPr>
              <w:pStyle w:val="yTableNAm"/>
              <w:rPr>
                <w:szCs w:val="22"/>
              </w:rPr>
            </w:pPr>
            <w:r>
              <w:rPr>
                <w:szCs w:val="22"/>
              </w:rPr>
              <w:t>Involving child in child exploitation</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220</w:t>
            </w:r>
          </w:p>
        </w:tc>
        <w:tc>
          <w:tcPr>
            <w:tcW w:w="2819" w:type="dxa"/>
            <w:tcBorders>
              <w:top w:val="nil"/>
            </w:tcBorders>
            <w:noWrap/>
          </w:tcPr>
          <w:p>
            <w:pPr>
              <w:pStyle w:val="yTableNAm"/>
            </w:pPr>
            <w:r>
              <w:t>Possession of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rPr>
                <w:i/>
              </w:rPr>
            </w:pPr>
            <w:r>
              <w:t>s. 279</w:t>
            </w:r>
          </w:p>
        </w:tc>
        <w:tc>
          <w:tcPr>
            <w:tcW w:w="2819" w:type="dxa"/>
            <w:tcBorders>
              <w:top w:val="nil"/>
            </w:tcBorders>
            <w:noWrap/>
          </w:tcPr>
          <w:p>
            <w:pPr>
              <w:pStyle w:val="yTableNAm"/>
            </w:pPr>
            <w:r>
              <w:t>Murder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283</w:t>
            </w:r>
          </w:p>
        </w:tc>
        <w:tc>
          <w:tcPr>
            <w:tcW w:w="2819" w:type="dxa"/>
            <w:tcBorders>
              <w:top w:val="nil"/>
            </w:tcBorders>
            <w:noWrap/>
          </w:tcPr>
          <w:p>
            <w:pPr>
              <w:pStyle w:val="yTableNAm"/>
            </w:pPr>
            <w:r>
              <w:t>Attempt to unlawfully kill</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a motor vehicle) causing death</w:t>
            </w:r>
          </w:p>
        </w:tc>
        <w:tc>
          <w:tcPr>
            <w:tcW w:w="2921" w:type="dxa"/>
            <w:tcBorders>
              <w:top w:val="nil"/>
            </w:tcBorders>
            <w:noWrap/>
          </w:tcPr>
          <w:p>
            <w:pPr>
              <w:pStyle w:val="yTableNAm"/>
            </w:pPr>
            <w:r>
              <w:t>The offence is committed with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is committed with intent to cause grievous bodily harm to a child or a vulnerable person</w:t>
            </w:r>
          </w:p>
        </w:tc>
      </w:tr>
      <w:tr>
        <w:trPr>
          <w:cantSplit/>
          <w:trHeight w:val="360"/>
        </w:trPr>
        <w:tc>
          <w:tcPr>
            <w:tcW w:w="1292" w:type="dxa"/>
            <w:gridSpan w:val="2"/>
            <w:tcBorders>
              <w:top w:val="nil"/>
            </w:tcBorders>
            <w:noWrap/>
          </w:tcPr>
          <w:p>
            <w:pPr>
              <w:pStyle w:val="yTableNAm"/>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305</w:t>
            </w:r>
          </w:p>
        </w:tc>
        <w:tc>
          <w:tcPr>
            <w:tcW w:w="2819" w:type="dxa"/>
            <w:tcBorders>
              <w:top w:val="nil"/>
            </w:tcBorders>
            <w:noWrap/>
          </w:tcPr>
          <w:p>
            <w:pPr>
              <w:pStyle w:val="yTableNAm"/>
            </w:pPr>
            <w:r>
              <w:t>Setting dangerous thing</w:t>
            </w:r>
          </w:p>
        </w:tc>
        <w:tc>
          <w:tcPr>
            <w:tcW w:w="2921" w:type="dxa"/>
            <w:tcBorders>
              <w:top w:val="nil"/>
            </w:tcBorders>
            <w:noWrap/>
          </w:tcPr>
          <w:p>
            <w:pPr>
              <w:pStyle w:val="yTableNAm"/>
            </w:pPr>
            <w:r>
              <w:t>The intended victim is a child or a vulnerable person</w:t>
            </w:r>
          </w:p>
        </w:tc>
      </w:tr>
      <w:tr>
        <w:trPr>
          <w:cantSplit/>
          <w:trHeight w:val="360"/>
        </w:trPr>
        <w:tc>
          <w:tcPr>
            <w:tcW w:w="1292" w:type="dxa"/>
            <w:gridSpan w:val="2"/>
            <w:tcBorders>
              <w:top w:val="nil"/>
            </w:tcBorders>
            <w:noWrap/>
          </w:tcPr>
          <w:p>
            <w:pPr>
              <w:pStyle w:val="yTableNAm"/>
            </w:pPr>
            <w:r>
              <w:t>s. 306(2)</w:t>
            </w:r>
          </w:p>
        </w:tc>
        <w:tc>
          <w:tcPr>
            <w:tcW w:w="2819" w:type="dxa"/>
            <w:tcBorders>
              <w:top w:val="nil"/>
            </w:tcBorders>
            <w:noWrap/>
          </w:tcPr>
          <w:p>
            <w:pPr>
              <w:pStyle w:val="yTableNAm"/>
            </w:pPr>
            <w:r>
              <w:t>Female genital mutilation</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bottom w:val="nil"/>
            </w:tcBorders>
            <w:noWrap/>
          </w:tcPr>
          <w:p>
            <w:pPr>
              <w:pStyle w:val="yTableNAm"/>
            </w:pPr>
            <w:r>
              <w:t>s. 306(4)</w:t>
            </w:r>
          </w:p>
        </w:tc>
        <w:tc>
          <w:tcPr>
            <w:tcW w:w="2819" w:type="dxa"/>
            <w:tcBorders>
              <w:top w:val="nil"/>
              <w:bottom w:val="nil"/>
            </w:tcBorders>
            <w:noWrap/>
          </w:tcPr>
          <w:p>
            <w:pPr>
              <w:pStyle w:val="yTableNAm"/>
            </w:pPr>
            <w:r>
              <w:t xml:space="preserve">Female genital mutilation — taking or arranging for a child to be taken from the State </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317A(b)</w:t>
            </w:r>
          </w:p>
        </w:tc>
        <w:tc>
          <w:tcPr>
            <w:tcW w:w="2819" w:type="dxa"/>
            <w:tcBorders>
              <w:top w:val="nil"/>
              <w:bottom w:val="nil"/>
            </w:tcBorders>
            <w:noWrap/>
          </w:tcPr>
          <w:p>
            <w:pPr>
              <w:pStyle w:val="yTableNAm"/>
            </w:pPr>
            <w:r>
              <w:t>Assault with intent to do grievous bodily harm</w:t>
            </w:r>
          </w:p>
        </w:tc>
        <w:tc>
          <w:tcPr>
            <w:tcW w:w="2921" w:type="dxa"/>
            <w:tcBorders>
              <w:top w:val="nil"/>
              <w:bottom w:val="nil"/>
            </w:tcBorders>
            <w:noWrap/>
          </w:tcPr>
          <w:p>
            <w:pPr>
              <w:pStyle w:val="yTableNAm"/>
            </w:pPr>
            <w:r>
              <w:t>The victim is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320</w:t>
            </w:r>
          </w:p>
        </w:tc>
        <w:tc>
          <w:tcPr>
            <w:tcW w:w="2819" w:type="dxa"/>
            <w:noWrap/>
          </w:tcPr>
          <w:p>
            <w:pPr>
              <w:pStyle w:val="yTableNAm"/>
              <w:spacing w:before="80"/>
            </w:pPr>
            <w:r>
              <w:t xml:space="preserve">Sexual offences against child under 13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322</w:t>
            </w:r>
          </w:p>
        </w:tc>
        <w:tc>
          <w:tcPr>
            <w:tcW w:w="2819" w:type="dxa"/>
            <w:noWrap/>
          </w:tcPr>
          <w:p>
            <w:pPr>
              <w:pStyle w:val="yTableNAm"/>
              <w:spacing w:before="80"/>
            </w:pPr>
            <w:r>
              <w:t xml:space="preserve">Sexual offences against child of or over 16 by person in authority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323</w:t>
            </w:r>
          </w:p>
        </w:tc>
        <w:tc>
          <w:tcPr>
            <w:tcW w:w="2819" w:type="dxa"/>
            <w:noWrap/>
          </w:tcPr>
          <w:p>
            <w:pPr>
              <w:pStyle w:val="yTableNAm"/>
              <w:spacing w:before="80"/>
            </w:pPr>
            <w:r>
              <w:t>Indecent assault</w:t>
            </w:r>
          </w:p>
        </w:tc>
        <w:tc>
          <w:tcPr>
            <w:tcW w:w="2921" w:type="dxa"/>
            <w:noWrap/>
          </w:tcPr>
          <w:p>
            <w:pPr>
              <w:pStyle w:val="yTableNAm"/>
              <w:spacing w:before="80"/>
            </w:pPr>
            <w:r>
              <w:t>The victim is a child or a vulnerable person</w:t>
            </w:r>
          </w:p>
          <w:p>
            <w:pPr>
              <w:pStyle w:val="yTableNAm"/>
              <w:spacing w:before="80"/>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329(2)</w:t>
            </w:r>
          </w:p>
        </w:tc>
        <w:tc>
          <w:tcPr>
            <w:tcW w:w="2819" w:type="dxa"/>
            <w:noWrap/>
          </w:tcPr>
          <w:p>
            <w:pPr>
              <w:pStyle w:val="yTableNAm"/>
            </w:pPr>
            <w:r>
              <w:t>Sexual penetration of a child who the offender knows to be his or her lineal relative or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329(3)</w:t>
            </w:r>
          </w:p>
        </w:tc>
        <w:tc>
          <w:tcPr>
            <w:tcW w:w="2819" w:type="dxa"/>
            <w:noWrap/>
          </w:tcPr>
          <w:p>
            <w:pPr>
              <w:pStyle w:val="yTableNAm"/>
            </w:pPr>
            <w:r>
              <w:t>Procuring, inciting or encouraging a child who the offender knows is his or her lineal relative or a de facto child to engage in sexual behaviour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329(4)</w:t>
            </w:r>
          </w:p>
        </w:tc>
        <w:tc>
          <w:tcPr>
            <w:tcW w:w="2819" w:type="dxa"/>
            <w:noWrap/>
          </w:tcPr>
          <w:p>
            <w:pPr>
              <w:pStyle w:val="yTableNAm"/>
            </w:pPr>
            <w:r>
              <w:t>Indecently dealing with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329(5)</w:t>
            </w:r>
          </w:p>
        </w:tc>
        <w:tc>
          <w:tcPr>
            <w:tcW w:w="2819" w:type="dxa"/>
            <w:noWrap/>
          </w:tcPr>
          <w:p>
            <w:pPr>
              <w:pStyle w:val="yTableNAm"/>
            </w:pPr>
            <w:r>
              <w:t>Procuring, inciting or encouraging a child who the offender knows is his or her lineal relative or a de facto child to do an indecent act</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329(6)</w:t>
            </w:r>
          </w:p>
        </w:tc>
        <w:tc>
          <w:tcPr>
            <w:tcW w:w="2819" w:type="dxa"/>
            <w:noWrap/>
          </w:tcPr>
          <w:p>
            <w:pPr>
              <w:pStyle w:val="yTableNAm"/>
            </w:pPr>
            <w:r>
              <w:t>Indecently recording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rPr>
                <w:rStyle w:val="DraftersNotes"/>
                <w:b w:val="0"/>
                <w:i w:val="0"/>
                <w:sz w:val="22"/>
              </w:rPr>
            </w:pPr>
            <w:r>
              <w:t>Sexually penetrating a person who the offender knows is his or her lineal relative</w:t>
            </w:r>
          </w:p>
        </w:tc>
        <w:tc>
          <w:tcPr>
            <w:tcW w:w="2921" w:type="dxa"/>
            <w:noWrap/>
          </w:tcPr>
          <w:p>
            <w:pPr>
              <w:pStyle w:val="yTableNAm"/>
            </w:pPr>
            <w:r>
              <w:t>The victim is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330</w:t>
            </w:r>
          </w:p>
        </w:tc>
        <w:tc>
          <w:tcPr>
            <w:tcW w:w="2819" w:type="dxa"/>
            <w:noWrap/>
          </w:tcPr>
          <w:p>
            <w:pPr>
              <w:pStyle w:val="yTableNAm"/>
            </w:pPr>
            <w:r>
              <w:t>Sexual offences against incapable person</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keepNext/>
            </w:pPr>
            <w:r>
              <w:t>s. 331C</w:t>
            </w:r>
          </w:p>
        </w:tc>
        <w:tc>
          <w:tcPr>
            <w:tcW w:w="2819" w:type="dxa"/>
            <w:noWrap/>
          </w:tcPr>
          <w:p>
            <w:pPr>
              <w:pStyle w:val="yTableNAm"/>
            </w:pPr>
            <w:r>
              <w:t>Conducting business involving 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child or a vulnerable person, other than where 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person other than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562</w:t>
            </w:r>
          </w:p>
        </w:tc>
        <w:tc>
          <w:tcPr>
            <w:tcW w:w="2819" w:type="dxa"/>
            <w:noWrap/>
          </w:tcPr>
          <w:p>
            <w:pPr>
              <w:pStyle w:val="yTableNAm"/>
            </w:pPr>
            <w:r>
              <w:t>Accessory after the fact to an indictable offence</w:t>
            </w:r>
          </w:p>
        </w:tc>
        <w:tc>
          <w:tcPr>
            <w:tcW w:w="2921" w:type="dxa"/>
            <w:noWrap/>
          </w:tcPr>
          <w:p>
            <w:pPr>
              <w:pStyle w:val="yTableNAm"/>
            </w:pPr>
            <w:r>
              <w:t>The principal offence is the offence of murder</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192</w:t>
            </w:r>
          </w:p>
        </w:tc>
        <w:tc>
          <w:tcPr>
            <w:tcW w:w="2961" w:type="dxa"/>
            <w:gridSpan w:val="2"/>
            <w:noWrap/>
          </w:tcPr>
          <w:p>
            <w:pPr>
              <w:pStyle w:val="yTableNAm"/>
            </w:pPr>
            <w:r>
              <w:t>Employing a child, or permitting a child to be employed, to perform in an indecent, obscene or pornographic manner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59(1)</w:t>
            </w:r>
          </w:p>
        </w:tc>
        <w:tc>
          <w:tcPr>
            <w:tcW w:w="2961" w:type="dxa"/>
            <w:gridSpan w:val="2"/>
            <w:noWrap/>
          </w:tcPr>
          <w:p>
            <w:pPr>
              <w:pStyle w:val="yTableNAm"/>
            </w:pPr>
            <w:r>
              <w:t>Possessing or copying an indecent or obscene article with intent to sell or supply, or selling or supplying, or offering to sell or supply,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keepNext/>
              <w:rPr>
                <w:iCs/>
              </w:rPr>
            </w:pPr>
            <w:r>
              <w:rPr>
                <w:iCs/>
              </w:rPr>
              <w:t>s. 59(3) or (4)</w:t>
            </w:r>
          </w:p>
        </w:tc>
        <w:tc>
          <w:tcPr>
            <w:tcW w:w="2961" w:type="dxa"/>
            <w:gridSpan w:val="2"/>
            <w:noWrap/>
          </w:tcPr>
          <w:p>
            <w:pPr>
              <w:pStyle w:val="yTableNAm"/>
            </w:pPr>
            <w:r>
              <w:t>Displaying, exhibiting or demonstrating an indecent or obscene article in specified circumstances</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pPr>
            <w:r>
              <w:t>Possessing or copying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pPr>
            <w:r>
              <w:t>Using a computer service to transmit, obtain, demonstrate, advertise or request transmission of objectionable material</w:t>
            </w:r>
          </w:p>
        </w:tc>
        <w:tc>
          <w:tcPr>
            <w:tcW w:w="2921" w:type="dxa"/>
            <w:noWrap/>
          </w:tcPr>
          <w:p>
            <w:pPr>
              <w:pStyle w:val="yTableNAm"/>
            </w:pPr>
            <w:r>
              <w:t xml:space="preserve">The material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Prostitution Act 2000</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16</w:t>
            </w:r>
          </w:p>
        </w:tc>
        <w:tc>
          <w:tcPr>
            <w:tcW w:w="2961" w:type="dxa"/>
            <w:gridSpan w:val="2"/>
            <w:noWrap/>
          </w:tcPr>
          <w:p>
            <w:pPr>
              <w:pStyle w:val="yTableNAm"/>
              <w:spacing w:before="80"/>
            </w:pPr>
            <w:r>
              <w:t>Causing, permitting or seeking to induce a child to act as a prostitute</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17</w:t>
            </w:r>
          </w:p>
        </w:tc>
        <w:tc>
          <w:tcPr>
            <w:tcW w:w="2961" w:type="dxa"/>
            <w:gridSpan w:val="2"/>
            <w:noWrap/>
          </w:tcPr>
          <w:p>
            <w:pPr>
              <w:pStyle w:val="yTableNAm"/>
              <w:spacing w:before="80"/>
            </w:pPr>
            <w:r>
              <w:t>Obtaining payment for prostitution by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18</w:t>
            </w:r>
          </w:p>
        </w:tc>
        <w:tc>
          <w:tcPr>
            <w:tcW w:w="2961" w:type="dxa"/>
            <w:gridSpan w:val="2"/>
            <w:noWrap/>
          </w:tcPr>
          <w:p>
            <w:pPr>
              <w:pStyle w:val="yTableNAm"/>
              <w:spacing w:before="80"/>
            </w:pPr>
            <w:r>
              <w:t>Agreement for prostitution of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rPr>
                <w:i/>
              </w:rPr>
            </w:pPr>
            <w:r>
              <w:rPr>
                <w:i/>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death</w:t>
            </w:r>
          </w:p>
        </w:tc>
        <w:tc>
          <w:tcPr>
            <w:tcW w:w="2921" w:type="dxa"/>
            <w:noWrap/>
          </w:tcPr>
          <w:p>
            <w:pPr>
              <w:pStyle w:val="yTableNAm"/>
              <w:rPr>
                <w:iCs/>
              </w:rPr>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is committed with intent to cause grievous bodily harm to a child or a vulnerable person</w:t>
            </w:r>
          </w:p>
        </w:tc>
      </w:tr>
    </w:tbl>
    <w:p>
      <w:pPr>
        <w:pStyle w:val="yScheduleHeading"/>
      </w:pPr>
      <w:bookmarkStart w:id="467" w:name="_Toc121316606"/>
      <w:bookmarkStart w:id="468" w:name="_Toc121316846"/>
      <w:bookmarkStart w:id="469" w:name="_Toc58503504"/>
      <w:bookmarkStart w:id="470" w:name="_Toc58503696"/>
      <w:bookmarkStart w:id="471" w:name="_Toc58505731"/>
      <w:bookmarkStart w:id="472" w:name="_Toc62199352"/>
      <w:bookmarkStart w:id="473" w:name="_Toc62207230"/>
      <w:r>
        <w:rPr>
          <w:rStyle w:val="CharSchNo"/>
        </w:rPr>
        <w:t>Schedule 2</w:t>
      </w:r>
      <w:r>
        <w:rPr>
          <w:rStyle w:val="CharSDivNo"/>
        </w:rPr>
        <w:t> </w:t>
      </w:r>
      <w:r>
        <w:t>—</w:t>
      </w:r>
      <w:r>
        <w:rPr>
          <w:rStyle w:val="CharSDivText"/>
        </w:rPr>
        <w:t> </w:t>
      </w:r>
      <w:r>
        <w:rPr>
          <w:rStyle w:val="CharSchText"/>
        </w:rPr>
        <w:t>Class 2 offences</w:t>
      </w:r>
      <w:bookmarkEnd w:id="467"/>
      <w:bookmarkEnd w:id="468"/>
      <w:bookmarkEnd w:id="469"/>
      <w:bookmarkEnd w:id="470"/>
      <w:bookmarkEnd w:id="471"/>
      <w:bookmarkEnd w:id="472"/>
      <w:bookmarkEnd w:id="473"/>
    </w:p>
    <w:p>
      <w:pPr>
        <w:pStyle w:val="yShoulderClause"/>
        <w:spacing w:after="120"/>
      </w:pPr>
      <w:r>
        <w:t>[s. 6(2)]</w:t>
      </w:r>
    </w:p>
    <w:p>
      <w:pPr>
        <w:pStyle w:val="BlankOpen"/>
      </w:pP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pPr>
            <w:r>
              <w:t>s. 192</w:t>
            </w:r>
          </w:p>
        </w:tc>
        <w:tc>
          <w:tcPr>
            <w:tcW w:w="2819" w:type="dxa"/>
            <w:tcBorders>
              <w:top w:val="nil"/>
            </w:tcBorders>
            <w:noWrap/>
          </w:tcPr>
          <w:p>
            <w:pPr>
              <w:pStyle w:val="yTableNAm"/>
            </w:pPr>
            <w:r>
              <w:t>Procuring person to have unlawful carnal knowledge by threat, fraud or administering drug</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204A</w:t>
            </w:r>
          </w:p>
        </w:tc>
        <w:tc>
          <w:tcPr>
            <w:tcW w:w="2819" w:type="dxa"/>
            <w:tcBorders>
              <w:top w:val="nil"/>
            </w:tcBorders>
            <w:noWrap/>
          </w:tcPr>
          <w:p>
            <w:pPr>
              <w:pStyle w:val="yTableNAm"/>
            </w:pPr>
            <w:r>
              <w:t>Showing offensive material to child under 16</w:t>
            </w:r>
          </w:p>
        </w:tc>
        <w:tc>
          <w:tcPr>
            <w:tcW w:w="2921"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204B</w:t>
            </w:r>
          </w:p>
        </w:tc>
        <w:tc>
          <w:tcPr>
            <w:tcW w:w="2819" w:type="dxa"/>
            <w:tcBorders>
              <w:top w:val="nil"/>
            </w:tcBorders>
            <w:noWrap/>
          </w:tcPr>
          <w:p>
            <w:pPr>
              <w:pStyle w:val="yTableNAm"/>
            </w:pPr>
            <w:r>
              <w:t>Using electronic communication to procure, or expose to indecent matter, child under 16</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217</w:t>
            </w:r>
          </w:p>
        </w:tc>
        <w:tc>
          <w:tcPr>
            <w:tcW w:w="2819" w:type="dxa"/>
            <w:tcBorders>
              <w:top w:val="nil"/>
            </w:tcBorders>
            <w:noWrap/>
          </w:tcPr>
          <w:p>
            <w:pPr>
              <w:pStyle w:val="yTableNAm"/>
            </w:pPr>
            <w:r>
              <w:t>Involving child in child exploitation</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220</w:t>
            </w:r>
          </w:p>
        </w:tc>
        <w:tc>
          <w:tcPr>
            <w:tcW w:w="2819" w:type="dxa"/>
            <w:tcBorders>
              <w:top w:val="nil"/>
              <w:bottom w:val="nil"/>
            </w:tcBorders>
            <w:noWrap/>
          </w:tcPr>
          <w:p>
            <w:pPr>
              <w:pStyle w:val="yTableNAm"/>
            </w:pPr>
            <w:r>
              <w:t>Possession of child exploitation material</w:t>
            </w:r>
          </w:p>
        </w:tc>
        <w:tc>
          <w:tcPr>
            <w:tcW w:w="2921" w:type="dxa"/>
            <w:tcBorders>
              <w:top w:val="nil"/>
              <w:bottom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221BD</w:t>
            </w:r>
          </w:p>
        </w:tc>
        <w:tc>
          <w:tcPr>
            <w:tcW w:w="2819" w:type="dxa"/>
            <w:tcBorders>
              <w:top w:val="nil"/>
              <w:bottom w:val="nil"/>
            </w:tcBorders>
            <w:noWrap/>
          </w:tcPr>
          <w:p>
            <w:pPr>
              <w:pStyle w:val="yTableNAm"/>
            </w:pPr>
            <w:r>
              <w:t>Distribution of intimate image</w:t>
            </w:r>
          </w:p>
        </w:tc>
        <w:tc>
          <w:tcPr>
            <w:tcW w:w="2921" w:type="dxa"/>
            <w:tcBorders>
              <w:top w:val="nil"/>
              <w:bottom w:val="nil"/>
            </w:tcBorders>
            <w:noWrap/>
          </w:tcPr>
          <w:p>
            <w:pPr>
              <w:pStyle w:val="yTableNAm"/>
            </w:pPr>
            <w:r>
              <w:t>The image is of a child or a vulnerable person</w:t>
            </w:r>
          </w:p>
        </w:tc>
      </w:tr>
      <w:tr>
        <w:trPr>
          <w:cantSplit/>
          <w:trHeight w:val="360"/>
        </w:trPr>
        <w:tc>
          <w:tcPr>
            <w:tcW w:w="1292" w:type="dxa"/>
            <w:gridSpan w:val="2"/>
            <w:tcBorders>
              <w:top w:val="nil"/>
            </w:tcBorders>
            <w:noWrap/>
          </w:tcPr>
          <w:p>
            <w:pPr>
              <w:pStyle w:val="yTableNAm"/>
            </w:pPr>
            <w:r>
              <w:t>s. 262</w:t>
            </w:r>
          </w:p>
        </w:tc>
        <w:tc>
          <w:tcPr>
            <w:tcW w:w="2819" w:type="dxa"/>
            <w:tcBorders>
              <w:top w:val="nil"/>
            </w:tcBorders>
            <w:noWrap/>
          </w:tcPr>
          <w:p>
            <w:pPr>
              <w:pStyle w:val="yTableNAm"/>
            </w:pPr>
            <w:r>
              <w:t>Failing to provide necessaries of life in breach of duty</w:t>
            </w:r>
          </w:p>
        </w:tc>
        <w:tc>
          <w:tcPr>
            <w:tcW w:w="2921" w:type="dxa"/>
            <w:tcBorders>
              <w:top w:val="nil"/>
            </w:tcBorders>
            <w:noWrap/>
          </w:tcPr>
          <w:p>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rPr>
          <w:cantSplit/>
          <w:trHeight w:val="360"/>
        </w:trPr>
        <w:tc>
          <w:tcPr>
            <w:tcW w:w="1292" w:type="dxa"/>
            <w:gridSpan w:val="2"/>
            <w:tcBorders>
              <w:top w:val="nil"/>
            </w:tcBorders>
            <w:noWrap/>
          </w:tcPr>
          <w:p>
            <w:pPr>
              <w:pStyle w:val="yTableNAm"/>
            </w:pPr>
            <w:r>
              <w:t>s. 263</w:t>
            </w:r>
          </w:p>
        </w:tc>
        <w:tc>
          <w:tcPr>
            <w:tcW w:w="2819" w:type="dxa"/>
            <w:tcBorders>
              <w:top w:val="nil"/>
            </w:tcBorders>
            <w:noWrap/>
          </w:tcPr>
          <w:p>
            <w:pPr>
              <w:pStyle w:val="yTableNAm"/>
            </w:pPr>
            <w:r>
              <w:t>Duty of head of family</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280</w:t>
            </w:r>
          </w:p>
        </w:tc>
        <w:tc>
          <w:tcPr>
            <w:tcW w:w="2819" w:type="dxa"/>
            <w:tcBorders>
              <w:top w:val="nil"/>
            </w:tcBorders>
            <w:noWrap/>
          </w:tcPr>
          <w:p>
            <w:pPr>
              <w:pStyle w:val="yTableNAm"/>
            </w:pPr>
            <w:r>
              <w:t>Manslaughter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281</w:t>
            </w:r>
          </w:p>
        </w:tc>
        <w:tc>
          <w:tcPr>
            <w:tcW w:w="2819" w:type="dxa"/>
            <w:tcBorders>
              <w:top w:val="nil"/>
            </w:tcBorders>
            <w:noWrap/>
          </w:tcPr>
          <w:p>
            <w:pPr>
              <w:pStyle w:val="yTableNAm"/>
            </w:pPr>
            <w:r>
              <w:t>Unlawful assault causing death</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motor vehicle) causing death</w:t>
            </w:r>
          </w:p>
        </w:tc>
        <w:tc>
          <w:tcPr>
            <w:tcW w:w="2921" w:type="dxa"/>
            <w:tcBorders>
              <w:top w:val="nil"/>
            </w:tcBorders>
            <w:noWrap/>
          </w:tcPr>
          <w:p>
            <w:pPr>
              <w:pStyle w:val="yTableNAm"/>
            </w:pPr>
            <w:r>
              <w:t>The offence causes death but without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causes grievous bodily harm but without intent to cause harm to a child or a vulnerable person</w:t>
            </w:r>
          </w:p>
        </w:tc>
      </w:tr>
      <w:tr>
        <w:trPr>
          <w:cantSplit/>
          <w:trHeight w:val="360"/>
        </w:trPr>
        <w:tc>
          <w:tcPr>
            <w:tcW w:w="1292" w:type="dxa"/>
            <w:gridSpan w:val="2"/>
            <w:tcBorders>
              <w:top w:val="nil"/>
            </w:tcBorders>
            <w:noWrap/>
          </w:tcPr>
          <w:p>
            <w:pPr>
              <w:pStyle w:val="yTableNAm"/>
            </w:pPr>
            <w:r>
              <w:t>s. 288</w:t>
            </w:r>
          </w:p>
        </w:tc>
        <w:tc>
          <w:tcPr>
            <w:tcW w:w="2819" w:type="dxa"/>
            <w:tcBorders>
              <w:top w:val="nil"/>
            </w:tcBorders>
            <w:noWrap/>
          </w:tcPr>
          <w:p>
            <w:pPr>
              <w:pStyle w:val="yTableNAm"/>
            </w:pPr>
            <w:r>
              <w:t>Procuring, counselling or aiding another to commit suicide</w:t>
            </w:r>
          </w:p>
        </w:tc>
        <w:tc>
          <w:tcPr>
            <w:tcW w:w="2921" w:type="dxa"/>
            <w:tcBorders>
              <w:top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290</w:t>
            </w:r>
          </w:p>
        </w:tc>
        <w:tc>
          <w:tcPr>
            <w:tcW w:w="2819" w:type="dxa"/>
            <w:tcBorders>
              <w:top w:val="nil"/>
              <w:bottom w:val="nil"/>
            </w:tcBorders>
            <w:noWrap/>
          </w:tcPr>
          <w:p>
            <w:pPr>
              <w:pStyle w:val="yTableNAm"/>
            </w:pPr>
            <w:r>
              <w:t>Preventing birth of live child</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292</w:t>
            </w:r>
          </w:p>
        </w:tc>
        <w:tc>
          <w:tcPr>
            <w:tcW w:w="2819" w:type="dxa"/>
            <w:tcBorders>
              <w:top w:val="nil"/>
              <w:bottom w:val="nil"/>
            </w:tcBorders>
            <w:noWrap/>
          </w:tcPr>
          <w:p>
            <w:pPr>
              <w:pStyle w:val="yTableNAm"/>
            </w:pPr>
            <w:r>
              <w:t>Disabling in order to commit indictable offence</w:t>
            </w:r>
          </w:p>
        </w:tc>
        <w:tc>
          <w:tcPr>
            <w:tcW w:w="2921" w:type="dxa"/>
            <w:tcBorders>
              <w:top w:val="nil"/>
              <w:bottom w:val="nil"/>
            </w:tcBorders>
            <w:noWrap/>
          </w:tcPr>
          <w:p>
            <w:pPr>
              <w:pStyle w:val="yTableNAm"/>
            </w:pPr>
          </w:p>
        </w:tc>
      </w:tr>
      <w:tr>
        <w:trPr>
          <w:cantSplit/>
          <w:trHeight w:val="360"/>
        </w:trPr>
        <w:tc>
          <w:tcPr>
            <w:tcW w:w="1292" w:type="dxa"/>
            <w:gridSpan w:val="2"/>
            <w:tcBorders>
              <w:top w:val="nil"/>
            </w:tcBorders>
            <w:noWrap/>
          </w:tcPr>
          <w:p>
            <w:pPr>
              <w:pStyle w:val="yTableNAm"/>
              <w:keepNext/>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297</w:t>
            </w:r>
          </w:p>
        </w:tc>
        <w:tc>
          <w:tcPr>
            <w:tcW w:w="2819" w:type="dxa"/>
            <w:tcBorders>
              <w:top w:val="nil"/>
            </w:tcBorders>
            <w:noWrap/>
          </w:tcPr>
          <w:p>
            <w:pPr>
              <w:pStyle w:val="yTableNAm"/>
            </w:pPr>
            <w:r>
              <w:t>Grievous bodily harm</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298</w:t>
            </w:r>
          </w:p>
        </w:tc>
        <w:tc>
          <w:tcPr>
            <w:tcW w:w="2819" w:type="dxa"/>
            <w:tcBorders>
              <w:top w:val="nil"/>
            </w:tcBorders>
            <w:noWrap/>
          </w:tcPr>
          <w:p>
            <w:pPr>
              <w:pStyle w:val="yTableNAm"/>
            </w:pPr>
            <w:r>
              <w:t>Suffocation and strangulation</w:t>
            </w:r>
          </w:p>
        </w:tc>
        <w:tc>
          <w:tcPr>
            <w:tcW w:w="2921" w:type="dxa"/>
            <w:tcBorders>
              <w:top w:val="nil"/>
            </w:tcBorders>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300</w:t>
            </w:r>
          </w:p>
        </w:tc>
        <w:tc>
          <w:tcPr>
            <w:tcW w:w="2819" w:type="dxa"/>
            <w:noWrap/>
          </w:tcPr>
          <w:p>
            <w:pPr>
              <w:pStyle w:val="yTableNAm"/>
            </w:pPr>
            <w:r>
              <w:t>Persistent family violence</w:t>
            </w:r>
          </w:p>
        </w:tc>
        <w:tc>
          <w:tcPr>
            <w:tcW w:w="2921" w:type="dxa"/>
            <w:noWrap/>
          </w:tcPr>
          <w:p>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301</w:t>
            </w:r>
          </w:p>
        </w:tc>
        <w:tc>
          <w:tcPr>
            <w:tcW w:w="2819" w:type="dxa"/>
            <w:noWrap/>
          </w:tcPr>
          <w:p>
            <w:pPr>
              <w:pStyle w:val="yTableNAm"/>
            </w:pPr>
            <w:r>
              <w:t>Wounding and similar acts</w:t>
            </w:r>
          </w:p>
        </w:tc>
        <w:tc>
          <w:tcPr>
            <w:tcW w:w="2921" w:type="dxa"/>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305</w:t>
            </w:r>
          </w:p>
        </w:tc>
        <w:tc>
          <w:tcPr>
            <w:tcW w:w="2819" w:type="dxa"/>
            <w:noWrap/>
          </w:tcPr>
          <w:p>
            <w:pPr>
              <w:pStyle w:val="yTableNAm"/>
            </w:pPr>
            <w:r>
              <w:t>Setting dangerous thing</w:t>
            </w:r>
          </w:p>
        </w:tc>
        <w:tc>
          <w:tcPr>
            <w:tcW w:w="2921" w:type="dxa"/>
            <w:noWrap/>
          </w:tcPr>
          <w:p>
            <w:pPr>
              <w:pStyle w:val="yTableNAm"/>
            </w:pPr>
            <w:r>
              <w:t>The intended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306(2)</w:t>
            </w:r>
          </w:p>
        </w:tc>
        <w:tc>
          <w:tcPr>
            <w:tcW w:w="2819" w:type="dxa"/>
            <w:noWrap/>
          </w:tcPr>
          <w:p>
            <w:pPr>
              <w:pStyle w:val="yTableNAm"/>
            </w:pPr>
            <w:r>
              <w:t>Female genital mutilation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317A(b)</w:t>
            </w:r>
          </w:p>
        </w:tc>
        <w:tc>
          <w:tcPr>
            <w:tcW w:w="2819" w:type="dxa"/>
            <w:noWrap/>
          </w:tcPr>
          <w:p>
            <w:pPr>
              <w:pStyle w:val="yTableNAm"/>
            </w:pPr>
            <w:r>
              <w:t>Assault with intent to do grievous bodily harm</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323</w:t>
            </w:r>
          </w:p>
        </w:tc>
        <w:tc>
          <w:tcPr>
            <w:tcW w:w="2819" w:type="dxa"/>
            <w:noWrap/>
          </w:tcPr>
          <w:p>
            <w:pPr>
              <w:pStyle w:val="yTableNAm"/>
            </w:pPr>
            <w:r>
              <w:t>Indecent assault</w:t>
            </w:r>
          </w:p>
        </w:tc>
        <w:tc>
          <w:tcPr>
            <w:tcW w:w="2921" w:type="dxa"/>
            <w:noWrap/>
          </w:tcPr>
          <w:p>
            <w:pPr>
              <w:pStyle w:val="yTableNAm"/>
            </w:pPr>
            <w:r>
              <w:t xml:space="preserve">The victim is a person other than a child or a vulnerable person </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pPr>
            <w:r>
              <w:t>Sexually penetrating a person who the offender knows is his or her lineal relative</w:t>
            </w:r>
          </w:p>
        </w:tc>
        <w:tc>
          <w:tcPr>
            <w:tcW w:w="2921" w:type="dxa"/>
            <w:noWrap/>
          </w:tcPr>
          <w:p>
            <w:pPr>
              <w:pStyle w:val="yTableNAm"/>
            </w:pPr>
            <w:r>
              <w:t>The victim is a person other than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329(8)</w:t>
            </w:r>
          </w:p>
        </w:tc>
        <w:tc>
          <w:tcPr>
            <w:tcW w:w="2819" w:type="dxa"/>
            <w:noWrap/>
          </w:tcPr>
          <w:p>
            <w:pPr>
              <w:pStyle w:val="yTableNAm"/>
            </w:pPr>
            <w:r>
              <w:t>Consenting to be penetrated by a person who the offender knows to be his or her lineal relative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331C</w:t>
            </w:r>
          </w:p>
        </w:tc>
        <w:tc>
          <w:tcPr>
            <w:tcW w:w="2819" w:type="dxa"/>
            <w:noWrap/>
          </w:tcPr>
          <w:p>
            <w:pPr>
              <w:pStyle w:val="yTableNAm"/>
            </w:pPr>
            <w:r>
              <w:t>Conducting business involving 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380</w:t>
            </w:r>
          </w:p>
        </w:tc>
        <w:tc>
          <w:tcPr>
            <w:tcW w:w="2819" w:type="dxa"/>
            <w:noWrap/>
          </w:tcPr>
          <w:p>
            <w:pPr>
              <w:pStyle w:val="yTableNAm"/>
            </w:pPr>
            <w:r>
              <w:t>Concealing a will</w:t>
            </w:r>
          </w:p>
        </w:tc>
        <w:tc>
          <w:tcPr>
            <w:tcW w:w="2921" w:type="dxa"/>
            <w:noWrap/>
          </w:tcPr>
          <w:p>
            <w:pPr>
              <w:pStyle w:val="yTableNAm"/>
            </w:pPr>
            <w:r>
              <w:t>A beneficiary of the testamentary instrument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381</w:t>
            </w:r>
          </w:p>
        </w:tc>
        <w:tc>
          <w:tcPr>
            <w:tcW w:w="2819" w:type="dxa"/>
            <w:noWrap/>
          </w:tcPr>
          <w:p>
            <w:pPr>
              <w:pStyle w:val="yTableNAm"/>
            </w:pPr>
            <w:r>
              <w:t>Concealing a document that is evidence of title to any land or estate in land</w:t>
            </w:r>
          </w:p>
        </w:tc>
        <w:tc>
          <w:tcPr>
            <w:tcW w:w="2921" w:type="dxa"/>
            <w:noWrap/>
          </w:tcPr>
          <w:p>
            <w:pPr>
              <w:pStyle w:val="yTableNAm"/>
            </w:pPr>
            <w:r>
              <w:t>A person with an interest in the land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409</w:t>
            </w:r>
          </w:p>
        </w:tc>
        <w:tc>
          <w:tcPr>
            <w:tcW w:w="2819" w:type="dxa"/>
            <w:noWrap/>
          </w:tcPr>
          <w:p>
            <w:pPr>
              <w:pStyle w:val="yTableNAm"/>
            </w:pPr>
            <w:r>
              <w:t>Fraud</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473</w:t>
            </w:r>
          </w:p>
        </w:tc>
        <w:tc>
          <w:tcPr>
            <w:tcW w:w="2819" w:type="dxa"/>
            <w:noWrap/>
          </w:tcPr>
          <w:p>
            <w:pPr>
              <w:pStyle w:val="yTableNAm"/>
            </w:pPr>
            <w:r>
              <w:t>Forgery and uttering</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510</w:t>
            </w:r>
          </w:p>
        </w:tc>
        <w:tc>
          <w:tcPr>
            <w:tcW w:w="2819" w:type="dxa"/>
            <w:noWrap/>
          </w:tcPr>
          <w:p>
            <w:pPr>
              <w:pStyle w:val="yTableNAm"/>
            </w:pPr>
            <w:r>
              <w:t>Personation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511</w:t>
            </w:r>
          </w:p>
        </w:tc>
        <w:tc>
          <w:tcPr>
            <w:tcW w:w="2819" w:type="dxa"/>
            <w:noWrap/>
          </w:tcPr>
          <w:p>
            <w:pPr>
              <w:pStyle w:val="yTableNAm"/>
            </w:pPr>
            <w:r>
              <w:t>Personating owner of shares</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Animal Welfare Act 2002</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w:t>
            </w:r>
          </w:p>
        </w:tc>
        <w:tc>
          <w:tcPr>
            <w:tcW w:w="2961" w:type="dxa"/>
            <w:gridSpan w:val="2"/>
            <w:noWrap/>
          </w:tcPr>
          <w:p>
            <w:pPr>
              <w:pStyle w:val="yTableNAm"/>
            </w:pPr>
            <w:r>
              <w:t>Cruelty to animals</w:t>
            </w:r>
          </w:p>
        </w:tc>
        <w:tc>
          <w:tcPr>
            <w:tcW w:w="2921"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rPr>
                <w:iCs/>
              </w:rPr>
            </w:pPr>
            <w:r>
              <w:rPr>
                <w:iCs/>
              </w:rPr>
              <w:t>Failing to protect child from harm</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102</w:t>
            </w:r>
          </w:p>
        </w:tc>
        <w:tc>
          <w:tcPr>
            <w:tcW w:w="2961" w:type="dxa"/>
            <w:gridSpan w:val="2"/>
            <w:noWrap/>
          </w:tcPr>
          <w:p>
            <w:pPr>
              <w:pStyle w:val="yTableNAm"/>
              <w:rPr>
                <w:iCs/>
              </w:rPr>
            </w:pPr>
            <w:r>
              <w:rPr>
                <w:iCs/>
              </w:rPr>
              <w:t>Leaving child unsupervised in vehicle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rPr>
                <w:iCs/>
              </w:rPr>
            </w:pPr>
            <w:r>
              <w:rPr>
                <w:iCs/>
              </w:rPr>
              <w:t>Possessing or copying an indecent or obscene article</w:t>
            </w:r>
          </w:p>
        </w:tc>
        <w:tc>
          <w:tcPr>
            <w:tcW w:w="2921" w:type="dxa"/>
            <w:noWrap/>
          </w:tcPr>
          <w:p>
            <w:pPr>
              <w:pStyle w:val="yTableNAm"/>
              <w:rPr>
                <w:iCs/>
              </w:rPr>
            </w:pPr>
            <w:r>
              <w:rPr>
                <w:iCs/>
              </w:rPr>
              <w:t xml:space="preserve">The article is child exploitation material as defined in </w:t>
            </w:r>
            <w:r>
              <w:rPr>
                <w:i/>
                <w:iCs/>
              </w:rPr>
              <w:t>The Criminal Code</w:t>
            </w:r>
            <w:r>
              <w:rPr>
                <w:iCs/>
              </w:rPr>
              <w:t xml:space="preserve"> section 217A</w:t>
            </w:r>
          </w:p>
          <w:p>
            <w:pPr>
              <w:pStyle w:val="yTableNAm"/>
              <w:rPr>
                <w:iCs/>
              </w:rPr>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Disability Services Act 1993</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53</w:t>
            </w:r>
          </w:p>
        </w:tc>
        <w:tc>
          <w:tcPr>
            <w:tcW w:w="2961" w:type="dxa"/>
            <w:gridSpan w:val="2"/>
            <w:noWrap/>
          </w:tcPr>
          <w:p>
            <w:pPr>
              <w:pStyle w:val="yTableNAm"/>
              <w:rPr>
                <w:iCs/>
              </w:rPr>
            </w:pPr>
            <w:r>
              <w:rPr>
                <w:iCs/>
              </w:rPr>
              <w:t>Offence of ill</w:t>
            </w:r>
            <w:r>
              <w:rPr>
                <w:iCs/>
              </w:rPr>
              <w:noBreakHyphen/>
              <w:t>treatment</w:t>
            </w:r>
          </w:p>
        </w:tc>
        <w:tc>
          <w:tcPr>
            <w:tcW w:w="2921" w:type="dxa"/>
            <w:noWrap/>
          </w:tcPr>
          <w:p>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rPr>
                <w:iCs/>
              </w:rPr>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Misuse of Drugs Act 1981</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6(1)(a) or (c)</w:t>
            </w:r>
          </w:p>
        </w:tc>
        <w:tc>
          <w:tcPr>
            <w:tcW w:w="2961" w:type="dxa"/>
            <w:gridSpan w:val="2"/>
            <w:noWrap/>
          </w:tcPr>
          <w:p>
            <w:pPr>
              <w:pStyle w:val="yTableNAm"/>
            </w:pPr>
            <w:r>
              <w:t>Offence concerned with prohibited drugs</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6(1)(b)</w:t>
            </w:r>
          </w:p>
        </w:tc>
        <w:tc>
          <w:tcPr>
            <w:tcW w:w="2961" w:type="dxa"/>
            <w:gridSpan w:val="2"/>
            <w:noWrap/>
          </w:tcPr>
          <w:p>
            <w:pPr>
              <w:pStyle w:val="yTableNAm"/>
            </w:pPr>
            <w:r>
              <w:t>Offence concerned with prohibited drugs</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7(1)(a)</w:t>
            </w:r>
          </w:p>
        </w:tc>
        <w:tc>
          <w:tcPr>
            <w:tcW w:w="2961" w:type="dxa"/>
            <w:gridSpan w:val="2"/>
            <w:noWrap/>
          </w:tcPr>
          <w:p>
            <w:pPr>
              <w:pStyle w:val="yTableNAm"/>
            </w:pPr>
            <w:r>
              <w:t>Offences concerned with prohibited plants or drugs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7(1)(b)</w:t>
            </w:r>
          </w:p>
        </w:tc>
        <w:tc>
          <w:tcPr>
            <w:tcW w:w="2961" w:type="dxa"/>
            <w:gridSpan w:val="2"/>
            <w:noWrap/>
          </w:tcPr>
          <w:p>
            <w:pPr>
              <w:pStyle w:val="yTableNAm"/>
            </w:pPr>
            <w:r>
              <w:t>Offences concerned with prohibited plants generally</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7(2)</w:t>
            </w:r>
          </w:p>
        </w:tc>
        <w:tc>
          <w:tcPr>
            <w:tcW w:w="2961" w:type="dxa"/>
            <w:gridSpan w:val="2"/>
            <w:noWrap/>
          </w:tcPr>
          <w:p>
            <w:pPr>
              <w:pStyle w:val="yTableNAm"/>
            </w:pPr>
            <w:r>
              <w:t>Offences concerned with prohibited plants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7B(4)</w:t>
            </w:r>
          </w:p>
        </w:tc>
        <w:tc>
          <w:tcPr>
            <w:tcW w:w="2961" w:type="dxa"/>
            <w:gridSpan w:val="2"/>
            <w:noWrap/>
          </w:tcPr>
          <w:p>
            <w:pPr>
              <w:pStyle w:val="yTableNAm"/>
            </w:pPr>
            <w:r>
              <w:t>Selling drug paraphernalia to a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8Q(1)</w:t>
            </w:r>
          </w:p>
        </w:tc>
        <w:tc>
          <w:tcPr>
            <w:tcW w:w="2961" w:type="dxa"/>
            <w:gridSpan w:val="2"/>
            <w:noWrap/>
          </w:tcPr>
          <w:p>
            <w:pPr>
              <w:pStyle w:val="yTableNAm"/>
            </w:pPr>
            <w:r>
              <w:t>Manufacturing a psychoactive substance</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8Q(2)</w:t>
            </w:r>
          </w:p>
        </w:tc>
        <w:tc>
          <w:tcPr>
            <w:tcW w:w="2961" w:type="dxa"/>
            <w:gridSpan w:val="2"/>
            <w:noWrap/>
          </w:tcPr>
          <w:p>
            <w:pPr>
              <w:pStyle w:val="yTableNAm"/>
            </w:pPr>
            <w:r>
              <w:t>Sale or supply of psychoactive substance</w:t>
            </w:r>
          </w:p>
        </w:tc>
        <w:tc>
          <w:tcPr>
            <w:tcW w:w="2921" w:type="dxa"/>
            <w:noWrap/>
          </w:tcPr>
          <w:p>
            <w:pPr>
              <w:pStyle w:val="yTableNAm"/>
              <w:rPr>
                <w:rStyle w:val="DraftersNotes"/>
                <w:b w:val="0"/>
                <w:i w:val="0"/>
                <w:sz w:val="22"/>
              </w:rPr>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15</w:t>
            </w:r>
          </w:p>
        </w:tc>
        <w:tc>
          <w:tcPr>
            <w:tcW w:w="2961" w:type="dxa"/>
            <w:gridSpan w:val="2"/>
            <w:noWrap/>
          </w:tcPr>
          <w:p>
            <w:pPr>
              <w:pStyle w:val="yTableNAm"/>
            </w:pPr>
            <w:r>
              <w:t>Sale or supply of category 1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17</w:t>
            </w:r>
          </w:p>
        </w:tc>
        <w:tc>
          <w:tcPr>
            <w:tcW w:w="2961" w:type="dxa"/>
            <w:gridSpan w:val="2"/>
            <w:noWrap/>
          </w:tcPr>
          <w:p>
            <w:pPr>
              <w:pStyle w:val="yTableNAm"/>
            </w:pPr>
            <w:r>
              <w:t>Sale or supply of category 2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iCs/>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rPr>
                <w:iCs/>
              </w:rPr>
              <w:t>s. 59</w:t>
            </w:r>
          </w:p>
        </w:tc>
        <w:tc>
          <w:tcPr>
            <w:tcW w:w="2961" w:type="dxa"/>
            <w:gridSpan w:val="2"/>
            <w:noWrap/>
          </w:tcPr>
          <w:p>
            <w:pPr>
              <w:pStyle w:val="yTableNAm"/>
            </w:pPr>
            <w:r>
              <w:rPr>
                <w:iCs/>
              </w:rPr>
              <w:t>Dangerous driving causing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causes grievous bodily harm but without intent to cause grievous bodily harm to a child or a vulnerable person</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Indenta"/>
      </w:pPr>
    </w:p>
    <w:p>
      <w:pPr>
        <w:pStyle w:val="Subsection"/>
        <w:ind w:left="0" w:firstLine="0"/>
        <w:sectPr>
          <w:headerReference w:type="even" r:id="rId25"/>
          <w:headerReference w:type="default" r:id="rId26"/>
          <w:pgSz w:w="11907" w:h="16840" w:code="9"/>
          <w:pgMar w:top="2381" w:right="2410" w:bottom="3544" w:left="2410" w:header="720" w:footer="3544" w:gutter="0"/>
          <w:cols w:space="720"/>
          <w:docGrid w:linePitch="326"/>
        </w:sectPr>
      </w:pPr>
      <w:bookmarkStart w:id="475" w:name="_Toc58504882"/>
      <w:bookmarkStart w:id="476" w:name="_Toc58504907"/>
      <w:bookmarkStart w:id="477" w:name="_Toc58506472"/>
    </w:p>
    <w:p>
      <w:pPr>
        <w:pStyle w:val="nHeading2"/>
      </w:pPr>
      <w:bookmarkStart w:id="478" w:name="_Toc121316607"/>
      <w:bookmarkStart w:id="479" w:name="_Toc121316847"/>
      <w:bookmarkStart w:id="480" w:name="_Toc62199353"/>
      <w:bookmarkStart w:id="481" w:name="_Toc62207231"/>
      <w:r>
        <w:t>Notes</w:t>
      </w:r>
      <w:bookmarkEnd w:id="478"/>
      <w:bookmarkEnd w:id="479"/>
      <w:bookmarkEnd w:id="475"/>
      <w:bookmarkEnd w:id="476"/>
      <w:bookmarkEnd w:id="477"/>
      <w:bookmarkEnd w:id="480"/>
      <w:bookmarkEnd w:id="481"/>
    </w:p>
    <w:p>
      <w:pPr>
        <w:pStyle w:val="nStatement"/>
      </w:pPr>
      <w:r>
        <w:t xml:space="preserve">This is a compilation of the </w:t>
      </w:r>
      <w:r>
        <w:rPr>
          <w:i/>
          <w:noProof/>
        </w:rPr>
        <w:t>National Disability Insurance Scheme (Worker Screening) Act 2020</w:t>
      </w:r>
      <w:r>
        <w:t>. For provisions that have come into operation see the compilation table. For provisions that have not yet come into operation see the uncommenced provisions table.</w:t>
      </w:r>
    </w:p>
    <w:p>
      <w:pPr>
        <w:pStyle w:val="nHeading3"/>
      </w:pPr>
      <w:bookmarkStart w:id="482" w:name="_Toc121316848"/>
      <w:bookmarkStart w:id="483" w:name="_Toc62207232"/>
      <w:r>
        <w:t>Compilation table</w:t>
      </w:r>
      <w:bookmarkEnd w:id="482"/>
      <w:bookmarkEnd w:id="4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National Disability Insurance Scheme (Worker Screening) Act 2020</w:t>
            </w:r>
            <w:r>
              <w:rPr>
                <w:noProof/>
              </w:rPr>
              <w:t xml:space="preserve"> (other than s. 23)</w:t>
            </w:r>
          </w:p>
        </w:tc>
        <w:tc>
          <w:tcPr>
            <w:tcW w:w="1134" w:type="dxa"/>
          </w:tcPr>
          <w:p>
            <w:pPr>
              <w:pStyle w:val="nTable"/>
              <w:spacing w:after="40"/>
            </w:pPr>
            <w:r>
              <w:t>48 of 2020</w:t>
            </w:r>
          </w:p>
        </w:tc>
        <w:tc>
          <w:tcPr>
            <w:tcW w:w="1134" w:type="dxa"/>
          </w:tcPr>
          <w:p>
            <w:pPr>
              <w:pStyle w:val="nTable"/>
              <w:spacing w:after="40"/>
            </w:pPr>
            <w:r>
              <w:t>9 Dec 2020</w:t>
            </w:r>
          </w:p>
        </w:tc>
        <w:tc>
          <w:tcPr>
            <w:tcW w:w="2552" w:type="dxa"/>
          </w:tcPr>
          <w:p>
            <w:pPr>
              <w:pStyle w:val="nTable"/>
              <w:spacing w:after="40"/>
            </w:pPr>
            <w:r>
              <w:t>Pt. 1: 9 Dec 2020 (see s. 2(1)(a));</w:t>
            </w:r>
            <w:r>
              <w:br/>
              <w:t>Pt. 2 (other than s. 23), Pt. 3-7 and Sch. 1 and 2: 1 Feb 2021 (see s. 2(1)(b) and SL 2021/4 cl. 2)</w:t>
            </w:r>
          </w:p>
        </w:tc>
      </w:tr>
    </w:tbl>
    <w:p>
      <w:pPr>
        <w:pStyle w:val="nHeading3"/>
      </w:pPr>
      <w:bookmarkStart w:id="484" w:name="_Toc121316849"/>
      <w:bookmarkStart w:id="485" w:name="_Toc62207233"/>
      <w:r>
        <w:t>Uncommenced provisions table</w:t>
      </w:r>
      <w:bookmarkEnd w:id="484"/>
      <w:bookmarkEnd w:id="48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To be proclaimed (see s. 2(1)(b))</w:t>
            </w:r>
          </w:p>
        </w:tc>
      </w:tr>
      <w:tr>
        <w:trPr>
          <w:ins w:id="486" w:author="Master Repository Process" w:date="2022-12-07T15:44:00Z"/>
        </w:trPr>
        <w:tc>
          <w:tcPr>
            <w:tcW w:w="2268" w:type="dxa"/>
            <w:tcBorders>
              <w:top w:val="nil"/>
            </w:tcBorders>
          </w:tcPr>
          <w:p>
            <w:pPr>
              <w:pStyle w:val="nTable"/>
              <w:spacing w:after="40"/>
              <w:rPr>
                <w:ins w:id="487" w:author="Master Repository Process" w:date="2022-12-07T15:44:00Z"/>
                <w:noProof/>
              </w:rPr>
            </w:pPr>
            <w:ins w:id="488" w:author="Master Repository Process" w:date="2022-12-07T15:44:00Z">
              <w:r>
                <w:rPr>
                  <w:i/>
                </w:rPr>
                <w:t xml:space="preserve">Working with Children (Criminal Record Checking) Amendment Act 2022 </w:t>
              </w:r>
              <w:r>
                <w:t>Pt. 3 Div. 1</w:t>
              </w:r>
            </w:ins>
          </w:p>
        </w:tc>
        <w:tc>
          <w:tcPr>
            <w:tcW w:w="1134" w:type="dxa"/>
            <w:tcBorders>
              <w:top w:val="nil"/>
            </w:tcBorders>
          </w:tcPr>
          <w:p>
            <w:pPr>
              <w:pStyle w:val="nTable"/>
              <w:spacing w:after="40"/>
              <w:rPr>
                <w:ins w:id="489" w:author="Master Repository Process" w:date="2022-12-07T15:44:00Z"/>
              </w:rPr>
            </w:pPr>
            <w:ins w:id="490" w:author="Master Repository Process" w:date="2022-12-07T15:44:00Z">
              <w:r>
                <w:t>47 of 2022</w:t>
              </w:r>
            </w:ins>
          </w:p>
        </w:tc>
        <w:tc>
          <w:tcPr>
            <w:tcW w:w="1134" w:type="dxa"/>
            <w:tcBorders>
              <w:top w:val="nil"/>
            </w:tcBorders>
          </w:tcPr>
          <w:p>
            <w:pPr>
              <w:pStyle w:val="nTable"/>
              <w:spacing w:after="40"/>
              <w:rPr>
                <w:ins w:id="491" w:author="Master Repository Process" w:date="2022-12-07T15:44:00Z"/>
              </w:rPr>
            </w:pPr>
            <w:ins w:id="492" w:author="Master Repository Process" w:date="2022-12-07T15:44:00Z">
              <w:r>
                <w:t>7 Dec 2022</w:t>
              </w:r>
            </w:ins>
          </w:p>
        </w:tc>
        <w:tc>
          <w:tcPr>
            <w:tcW w:w="2552" w:type="dxa"/>
            <w:tcBorders>
              <w:top w:val="nil"/>
            </w:tcBorders>
          </w:tcPr>
          <w:p>
            <w:pPr>
              <w:pStyle w:val="nTable"/>
              <w:spacing w:after="40"/>
              <w:rPr>
                <w:ins w:id="493" w:author="Master Repository Process" w:date="2022-12-07T15:44:00Z"/>
              </w:rPr>
            </w:pPr>
            <w:ins w:id="494" w:author="Master Repository Process" w:date="2022-12-07T15:44:00Z">
              <w:r>
                <w:t>To be proclaimed (see s. 2(b))</w:t>
              </w:r>
            </w:ins>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474" w:name="Schedule"/>
    <w:bookmarkEnd w:id="47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5" w:name="Compilation"/>
    <w:bookmarkEnd w:id="49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6" w:name="Coversheet"/>
    <w:bookmarkEnd w:id="4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71437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 w:name="WAFER_20221207143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7143748_GUID" w:val="445b5e5b-139f-4bbf-9159-b0cd45ffc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66E8F-B589-4291-A547-72C9F8C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B04A-9D3E-4026-9A8D-EB42C36E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22038</Words>
  <Characters>106666</Characters>
  <Application>Microsoft Office Word</Application>
  <DocSecurity>0</DocSecurity>
  <Lines>3333</Lines>
  <Paragraphs>1812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126892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00-b0-00 - 00-c0-00</dc:title>
  <dc:subject/>
  <dc:creator/>
  <cp:keywords/>
  <dc:description/>
  <cp:lastModifiedBy>Master Repository Process</cp:lastModifiedBy>
  <cp:revision>2</cp:revision>
  <cp:lastPrinted>2020-12-10T03:14:00Z</cp:lastPrinted>
  <dcterms:created xsi:type="dcterms:W3CDTF">2022-12-07T07:43:00Z</dcterms:created>
  <dcterms:modified xsi:type="dcterms:W3CDTF">2022-12-07T07:44:00Z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CommencementDate">
    <vt:lpwstr>20221207</vt:lpwstr>
  </property>
  <property fmtid="{D5CDD505-2E9C-101B-9397-08002B2CF9AE}" pid="6" name="FromSuffix">
    <vt:lpwstr>00-b0-00</vt:lpwstr>
  </property>
  <property fmtid="{D5CDD505-2E9C-101B-9397-08002B2CF9AE}" pid="7" name="FromAsAtDate">
    <vt:lpwstr>01 Feb 2021</vt:lpwstr>
  </property>
  <property fmtid="{D5CDD505-2E9C-101B-9397-08002B2CF9AE}" pid="8" name="ToSuffix">
    <vt:lpwstr>00-c0-00</vt:lpwstr>
  </property>
  <property fmtid="{D5CDD505-2E9C-101B-9397-08002B2CF9AE}" pid="9" name="ToAsAtDate">
    <vt:lpwstr>07 Dec 2022</vt:lpwstr>
  </property>
</Properties>
</file>