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16 Dec 2022</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1" w:name="_Toc121995113"/>
      <w:bookmarkStart w:id="2" w:name="_Toc121995273"/>
      <w:bookmarkStart w:id="3" w:name="_Toc121998099"/>
      <w:bookmarkStart w:id="4" w:name="_Toc107308249"/>
      <w:bookmarkStart w:id="5" w:name="_Toc107308710"/>
      <w:bookmarkStart w:id="6" w:name="_Toc10732960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1998100"/>
      <w:bookmarkStart w:id="9" w:name="_Toc107329610"/>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0" w:name="_Toc121998101"/>
      <w:bookmarkStart w:id="11" w:name="_Toc107329611"/>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2" w:name="_Toc121998102"/>
      <w:bookmarkStart w:id="13" w:name="_Toc107329612"/>
      <w:r>
        <w:rPr>
          <w:rStyle w:val="CharSectno"/>
        </w:rPr>
        <w:t>3</w:t>
      </w:r>
      <w:r>
        <w:t>.</w:t>
      </w:r>
      <w:r>
        <w:tab/>
        <w:t>Interpretation</w:t>
      </w:r>
      <w:bookmarkEnd w:id="12"/>
      <w:bookmarkEnd w:id="13"/>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 SL 2022/74 r. 17.]</w:t>
      </w:r>
    </w:p>
    <w:p>
      <w:pPr>
        <w:pStyle w:val="Heading5"/>
      </w:pPr>
      <w:bookmarkStart w:id="14" w:name="_Toc121998103"/>
      <w:bookmarkStart w:id="15" w:name="_Toc107329613"/>
      <w:r>
        <w:rPr>
          <w:rStyle w:val="CharSectno"/>
        </w:rPr>
        <w:t>4</w:t>
      </w:r>
      <w:r>
        <w:t>.</w:t>
      </w:r>
      <w:r>
        <w:tab/>
        <w:t>Application of these rules</w:t>
      </w:r>
      <w:bookmarkEnd w:id="14"/>
      <w:bookmarkEnd w:id="15"/>
    </w:p>
    <w:p>
      <w:pPr>
        <w:pStyle w:val="Subsection"/>
      </w:pPr>
      <w:r>
        <w:tab/>
        <w:t>(1)</w:t>
      </w:r>
      <w:r>
        <w:tab/>
        <w:t>These rules apply to and in respect of any CA matter.</w:t>
      </w:r>
    </w:p>
    <w:p>
      <w:pPr>
        <w:pStyle w:val="Ednotesubsection"/>
      </w:pPr>
      <w:r>
        <w:tab/>
        <w:t>[(2)</w:t>
      </w:r>
      <w:r>
        <w:tab/>
        <w:t>deleted]</w:t>
      </w:r>
    </w:p>
    <w:p>
      <w:pPr>
        <w:pStyle w:val="Subsection"/>
        <w:keepNext/>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6" w:name="_Toc121998104"/>
      <w:bookmarkStart w:id="17" w:name="_Toc107329614"/>
      <w:r>
        <w:rPr>
          <w:rStyle w:val="CharSectno"/>
        </w:rPr>
        <w:t>5</w:t>
      </w:r>
      <w:r>
        <w:t>.</w:t>
      </w:r>
      <w:r>
        <w:tab/>
        <w:t xml:space="preserve">Application of the </w:t>
      </w:r>
      <w:r>
        <w:rPr>
          <w:i/>
        </w:rPr>
        <w:t>Rules of the Supreme Court 1971</w:t>
      </w:r>
      <w:bookmarkEnd w:id="16"/>
      <w:bookmarkEnd w:id="17"/>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8" w:name="_Toc121995119"/>
      <w:bookmarkStart w:id="19" w:name="_Toc121995279"/>
      <w:bookmarkStart w:id="20" w:name="_Toc121998105"/>
      <w:bookmarkStart w:id="21" w:name="_Toc107308255"/>
      <w:bookmarkStart w:id="22" w:name="_Toc107308716"/>
      <w:bookmarkStart w:id="23" w:name="_Toc107329615"/>
      <w:r>
        <w:rPr>
          <w:rStyle w:val="CharPartNo"/>
        </w:rPr>
        <w:t>Part 2</w:t>
      </w:r>
      <w:r>
        <w:t> — </w:t>
      </w:r>
      <w:r>
        <w:rPr>
          <w:rStyle w:val="CharPartText"/>
        </w:rPr>
        <w:t>Delegated jurisdiction</w:t>
      </w:r>
      <w:bookmarkEnd w:id="18"/>
      <w:bookmarkEnd w:id="19"/>
      <w:bookmarkEnd w:id="20"/>
      <w:bookmarkEnd w:id="21"/>
      <w:bookmarkEnd w:id="22"/>
      <w:bookmarkEnd w:id="23"/>
    </w:p>
    <w:p>
      <w:pPr>
        <w:pStyle w:val="Heading3"/>
      </w:pPr>
      <w:bookmarkStart w:id="24" w:name="_Toc121995120"/>
      <w:bookmarkStart w:id="25" w:name="_Toc121995280"/>
      <w:bookmarkStart w:id="26" w:name="_Toc121998106"/>
      <w:bookmarkStart w:id="27" w:name="_Toc107308256"/>
      <w:bookmarkStart w:id="28" w:name="_Toc107308717"/>
      <w:bookmarkStart w:id="29" w:name="_Toc107329616"/>
      <w:r>
        <w:rPr>
          <w:rStyle w:val="CharDivNo"/>
        </w:rPr>
        <w:t>Division 1</w:t>
      </w:r>
      <w:r>
        <w:t> — </w:t>
      </w:r>
      <w:r>
        <w:rPr>
          <w:rStyle w:val="CharDivText"/>
        </w:rPr>
        <w:t>General</w:t>
      </w:r>
      <w:bookmarkEnd w:id="24"/>
      <w:bookmarkEnd w:id="25"/>
      <w:bookmarkEnd w:id="26"/>
      <w:bookmarkEnd w:id="27"/>
      <w:bookmarkEnd w:id="28"/>
      <w:bookmarkEnd w:id="29"/>
    </w:p>
    <w:p>
      <w:pPr>
        <w:pStyle w:val="Heading5"/>
      </w:pPr>
      <w:bookmarkStart w:id="30" w:name="_Toc121998107"/>
      <w:bookmarkStart w:id="31" w:name="_Toc107329617"/>
      <w:r>
        <w:rPr>
          <w:rStyle w:val="CharSectno"/>
        </w:rPr>
        <w:t>5A</w:t>
      </w:r>
      <w:r>
        <w:t>.</w:t>
      </w:r>
      <w:r>
        <w:tab/>
        <w:t>Delegated jurisdiction may be exercised by Court of Appeal</w:t>
      </w:r>
      <w:bookmarkEnd w:id="30"/>
      <w:bookmarkEnd w:id="31"/>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32" w:name="_Toc121995122"/>
      <w:bookmarkStart w:id="33" w:name="_Toc121995282"/>
      <w:bookmarkStart w:id="34" w:name="_Toc121998108"/>
      <w:bookmarkStart w:id="35" w:name="_Toc107308258"/>
      <w:bookmarkStart w:id="36" w:name="_Toc107308719"/>
      <w:bookmarkStart w:id="37" w:name="_Toc107329618"/>
      <w:r>
        <w:rPr>
          <w:rStyle w:val="CharDivNo"/>
        </w:rPr>
        <w:t>Division 2</w:t>
      </w:r>
      <w:r>
        <w:t> — </w:t>
      </w:r>
      <w:r>
        <w:rPr>
          <w:rStyle w:val="CharDivText"/>
        </w:rPr>
        <w:t>Single judge’s jurisdiction</w:t>
      </w:r>
      <w:bookmarkEnd w:id="32"/>
      <w:bookmarkEnd w:id="33"/>
      <w:bookmarkEnd w:id="34"/>
      <w:bookmarkEnd w:id="35"/>
      <w:bookmarkEnd w:id="36"/>
      <w:bookmarkEnd w:id="37"/>
    </w:p>
    <w:p>
      <w:pPr>
        <w:pStyle w:val="Heading5"/>
      </w:pPr>
      <w:bookmarkStart w:id="38" w:name="_Toc121998109"/>
      <w:bookmarkStart w:id="39" w:name="_Toc107329619"/>
      <w:r>
        <w:rPr>
          <w:rStyle w:val="CharSectno"/>
        </w:rPr>
        <w:t>7</w:t>
      </w:r>
      <w:r>
        <w:t>.</w:t>
      </w:r>
      <w:r>
        <w:tab/>
        <w:t>General jurisdiction</w:t>
      </w:r>
      <w:bookmarkEnd w:id="38"/>
      <w:bookmarkEnd w:id="39"/>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w:t>
      </w:r>
    </w:p>
    <w:p>
      <w:pPr>
        <w:pStyle w:val="Heading3"/>
      </w:pPr>
      <w:bookmarkStart w:id="40" w:name="_Toc121995124"/>
      <w:bookmarkStart w:id="41" w:name="_Toc121995284"/>
      <w:bookmarkStart w:id="42" w:name="_Toc121998110"/>
      <w:bookmarkStart w:id="43" w:name="_Toc107308260"/>
      <w:bookmarkStart w:id="44" w:name="_Toc107308721"/>
      <w:bookmarkStart w:id="45" w:name="_Toc107329620"/>
      <w:r>
        <w:rPr>
          <w:rStyle w:val="CharDivNo"/>
        </w:rPr>
        <w:t>Division 3</w:t>
      </w:r>
      <w:r>
        <w:t> — </w:t>
      </w:r>
      <w:r>
        <w:rPr>
          <w:rStyle w:val="CharDivText"/>
        </w:rPr>
        <w:t>Reviewing decisions by a single judge</w:t>
      </w:r>
      <w:bookmarkEnd w:id="40"/>
      <w:bookmarkEnd w:id="41"/>
      <w:bookmarkEnd w:id="42"/>
      <w:bookmarkEnd w:id="43"/>
      <w:bookmarkEnd w:id="44"/>
      <w:bookmarkEnd w:id="45"/>
    </w:p>
    <w:p>
      <w:pPr>
        <w:pStyle w:val="Heading5"/>
      </w:pPr>
      <w:bookmarkStart w:id="46" w:name="_Toc121998111"/>
      <w:bookmarkStart w:id="47" w:name="_Toc107329621"/>
      <w:r>
        <w:rPr>
          <w:rStyle w:val="CharSectno"/>
        </w:rPr>
        <w:t>8</w:t>
      </w:r>
      <w:r>
        <w:t>.</w:t>
      </w:r>
      <w:r>
        <w:tab/>
        <w:t>Application for review by Court of Appeal</w:t>
      </w:r>
      <w:bookmarkEnd w:id="46"/>
      <w:bookmarkEnd w:id="47"/>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48" w:name="_Toc121998112"/>
      <w:bookmarkStart w:id="49" w:name="_Toc107329622"/>
      <w:r>
        <w:rPr>
          <w:rStyle w:val="CharSectno"/>
        </w:rPr>
        <w:t>9</w:t>
      </w:r>
      <w:r>
        <w:t>.</w:t>
      </w:r>
      <w:r>
        <w:tab/>
        <w:t>Dealing with the application</w:t>
      </w:r>
      <w:bookmarkEnd w:id="48"/>
      <w:bookmarkEnd w:id="49"/>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50" w:name="_Toc121995127"/>
      <w:bookmarkStart w:id="51" w:name="_Toc121995287"/>
      <w:bookmarkStart w:id="52" w:name="_Toc121998113"/>
      <w:bookmarkStart w:id="53" w:name="_Toc107308263"/>
      <w:bookmarkStart w:id="54" w:name="_Toc107308724"/>
      <w:bookmarkStart w:id="55" w:name="_Toc107329623"/>
      <w:r>
        <w:rPr>
          <w:rStyle w:val="CharDivNo"/>
        </w:rPr>
        <w:t>Division 4</w:t>
      </w:r>
      <w:r>
        <w:t> — </w:t>
      </w:r>
      <w:r>
        <w:rPr>
          <w:rStyle w:val="CharDivText"/>
        </w:rPr>
        <w:t>Registrar’s jurisdiction</w:t>
      </w:r>
      <w:bookmarkEnd w:id="50"/>
      <w:bookmarkEnd w:id="51"/>
      <w:bookmarkEnd w:id="52"/>
      <w:bookmarkEnd w:id="53"/>
      <w:bookmarkEnd w:id="54"/>
      <w:bookmarkEnd w:id="55"/>
    </w:p>
    <w:p>
      <w:pPr>
        <w:pStyle w:val="Heading5"/>
      </w:pPr>
      <w:bookmarkStart w:id="56" w:name="_Toc121998114"/>
      <w:bookmarkStart w:id="57" w:name="_Toc107329624"/>
      <w:r>
        <w:rPr>
          <w:rStyle w:val="CharSectno"/>
        </w:rPr>
        <w:t>10</w:t>
      </w:r>
      <w:r>
        <w:t>.</w:t>
      </w:r>
      <w:r>
        <w:tab/>
        <w:t>General jurisdiction</w:t>
      </w:r>
      <w:bookmarkEnd w:id="56"/>
      <w:bookmarkEnd w:id="57"/>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58" w:name="_Toc121998115"/>
      <w:bookmarkStart w:id="59" w:name="_Toc107329625"/>
      <w:r>
        <w:rPr>
          <w:rStyle w:val="CharSectno"/>
        </w:rPr>
        <w:t>11</w:t>
      </w:r>
      <w:r>
        <w:t>.</w:t>
      </w:r>
      <w:r>
        <w:tab/>
        <w:t>Registrar may refer questions to single judge or Court of Appeal</w:t>
      </w:r>
      <w:bookmarkEnd w:id="58"/>
      <w:bookmarkEnd w:id="59"/>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60" w:name="_Toc121998116"/>
      <w:bookmarkStart w:id="61" w:name="_Toc107329626"/>
      <w:r>
        <w:rPr>
          <w:rStyle w:val="CharSectno"/>
        </w:rPr>
        <w:t>12</w:t>
      </w:r>
      <w:r>
        <w:t>.</w:t>
      </w:r>
      <w:r>
        <w:tab/>
        <w:t>Hearing before single judge or registrar, parties to be notified</w:t>
      </w:r>
      <w:bookmarkEnd w:id="60"/>
      <w:bookmarkEnd w:id="61"/>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62" w:name="_Toc121998117"/>
      <w:bookmarkStart w:id="63" w:name="_Toc107329627"/>
      <w:r>
        <w:rPr>
          <w:rStyle w:val="CharSectno"/>
        </w:rPr>
        <w:t>13</w:t>
      </w:r>
      <w:r>
        <w:t>.</w:t>
      </w:r>
      <w:r>
        <w:tab/>
        <w:t>Written order by registrar, issue and service of</w:t>
      </w:r>
      <w:bookmarkEnd w:id="62"/>
      <w:bookmarkEnd w:id="63"/>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64" w:name="_Toc121995132"/>
      <w:bookmarkStart w:id="65" w:name="_Toc121995292"/>
      <w:bookmarkStart w:id="66" w:name="_Toc121998118"/>
      <w:bookmarkStart w:id="67" w:name="_Toc107308268"/>
      <w:bookmarkStart w:id="68" w:name="_Toc107308729"/>
      <w:bookmarkStart w:id="69" w:name="_Toc107329628"/>
      <w:r>
        <w:rPr>
          <w:rStyle w:val="CharDivNo"/>
        </w:rPr>
        <w:t>Division 5</w:t>
      </w:r>
      <w:r>
        <w:t> — </w:t>
      </w:r>
      <w:r>
        <w:rPr>
          <w:rStyle w:val="CharDivText"/>
        </w:rPr>
        <w:t>Reviewing decisions by a registrar</w:t>
      </w:r>
      <w:bookmarkEnd w:id="64"/>
      <w:bookmarkEnd w:id="65"/>
      <w:bookmarkEnd w:id="66"/>
      <w:bookmarkEnd w:id="67"/>
      <w:bookmarkEnd w:id="68"/>
      <w:bookmarkEnd w:id="69"/>
    </w:p>
    <w:p>
      <w:pPr>
        <w:pStyle w:val="Footnoteheading"/>
      </w:pPr>
      <w:r>
        <w:tab/>
        <w:t>[Heading amended: Gazette 22 Aug 2017 p. 4544.]</w:t>
      </w:r>
    </w:p>
    <w:p>
      <w:pPr>
        <w:pStyle w:val="Ednotesection"/>
      </w:pPr>
      <w:r>
        <w:t>[</w:t>
      </w:r>
      <w:r>
        <w:rPr>
          <w:b/>
        </w:rPr>
        <w:t>14.</w:t>
      </w:r>
      <w:r>
        <w:tab/>
        <w:t>Deleted: SL 2022/60 r. 9.]</w:t>
      </w:r>
    </w:p>
    <w:p>
      <w:pPr>
        <w:pStyle w:val="Heading5"/>
      </w:pPr>
      <w:bookmarkStart w:id="70" w:name="_Toc121998119"/>
      <w:bookmarkStart w:id="71" w:name="_Toc107329629"/>
      <w:r>
        <w:rPr>
          <w:rStyle w:val="CharSectno"/>
        </w:rPr>
        <w:t>15</w:t>
      </w:r>
      <w:r>
        <w:t>.</w:t>
      </w:r>
      <w:r>
        <w:tab/>
        <w:t>Application for review by single judge</w:t>
      </w:r>
      <w:bookmarkEnd w:id="70"/>
      <w:bookmarkEnd w:id="71"/>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72" w:name="_Toc121998120"/>
      <w:bookmarkStart w:id="73" w:name="_Toc107329630"/>
      <w:r>
        <w:rPr>
          <w:rStyle w:val="CharSectno"/>
        </w:rPr>
        <w:t>16</w:t>
      </w:r>
      <w:r>
        <w:t>.</w:t>
      </w:r>
      <w:r>
        <w:tab/>
        <w:t>Dealing with the application</w:t>
      </w:r>
      <w:bookmarkEnd w:id="72"/>
      <w:bookmarkEnd w:id="73"/>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74" w:name="_Toc121995135"/>
      <w:bookmarkStart w:id="75" w:name="_Toc121995295"/>
      <w:bookmarkStart w:id="76" w:name="_Toc121998121"/>
      <w:bookmarkStart w:id="77" w:name="_Toc107308271"/>
      <w:bookmarkStart w:id="78" w:name="_Toc107308732"/>
      <w:bookmarkStart w:id="79" w:name="_Toc107329631"/>
      <w:r>
        <w:rPr>
          <w:rStyle w:val="CharDivNo"/>
        </w:rPr>
        <w:t>Division 6</w:t>
      </w:r>
      <w:r>
        <w:t> — </w:t>
      </w:r>
      <w:r>
        <w:rPr>
          <w:rStyle w:val="CharDivText"/>
        </w:rPr>
        <w:t>Miscellaneous</w:t>
      </w:r>
      <w:bookmarkEnd w:id="74"/>
      <w:bookmarkEnd w:id="75"/>
      <w:bookmarkEnd w:id="76"/>
      <w:bookmarkEnd w:id="77"/>
      <w:bookmarkEnd w:id="78"/>
      <w:bookmarkEnd w:id="79"/>
    </w:p>
    <w:p>
      <w:pPr>
        <w:pStyle w:val="Heading5"/>
      </w:pPr>
      <w:bookmarkStart w:id="80" w:name="_Toc121998122"/>
      <w:bookmarkStart w:id="81" w:name="_Toc107329632"/>
      <w:r>
        <w:rPr>
          <w:rStyle w:val="CharSectno"/>
        </w:rPr>
        <w:t>17</w:t>
      </w:r>
      <w:r>
        <w:t>.</w:t>
      </w:r>
      <w:r>
        <w:tab/>
        <w:t>Consequences of non</w:t>
      </w:r>
      <w:r>
        <w:noBreakHyphen/>
        <w:t>attendance by party</w:t>
      </w:r>
      <w:bookmarkEnd w:id="80"/>
      <w:bookmarkEnd w:id="81"/>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legal practitioner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 SL 2022/74 r. 18.]</w:t>
      </w:r>
    </w:p>
    <w:p>
      <w:pPr>
        <w:pStyle w:val="Heading5"/>
      </w:pPr>
      <w:bookmarkStart w:id="82" w:name="_Toc121998123"/>
      <w:bookmarkStart w:id="83" w:name="_Toc107329633"/>
      <w:r>
        <w:rPr>
          <w:rStyle w:val="CharSectno"/>
        </w:rPr>
        <w:t>18</w:t>
      </w:r>
      <w:r>
        <w:t>.</w:t>
      </w:r>
      <w:r>
        <w:tab/>
        <w:t>Decisions made in absence of party</w:t>
      </w:r>
      <w:bookmarkEnd w:id="82"/>
      <w:bookmarkEnd w:id="83"/>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84" w:name="_Toc121998124"/>
      <w:bookmarkStart w:id="85" w:name="_Toc107329634"/>
      <w:r>
        <w:rPr>
          <w:rStyle w:val="CharSectno"/>
        </w:rPr>
        <w:t>19</w:t>
      </w:r>
      <w:r>
        <w:t>.</w:t>
      </w:r>
      <w:r>
        <w:tab/>
        <w:t>Decisions made on the papers</w:t>
      </w:r>
      <w:bookmarkEnd w:id="84"/>
      <w:bookmarkEnd w:id="85"/>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 SL 2022/60 r. 13.]</w:t>
      </w:r>
    </w:p>
    <w:p>
      <w:pPr>
        <w:pStyle w:val="Heading2"/>
      </w:pPr>
      <w:bookmarkStart w:id="86" w:name="_Toc121995139"/>
      <w:bookmarkStart w:id="87" w:name="_Toc121995299"/>
      <w:bookmarkStart w:id="88" w:name="_Toc121998125"/>
      <w:bookmarkStart w:id="89" w:name="_Toc107308275"/>
      <w:bookmarkStart w:id="90" w:name="_Toc107308736"/>
      <w:bookmarkStart w:id="91" w:name="_Toc107329635"/>
      <w:r>
        <w:rPr>
          <w:rStyle w:val="CharPartNo"/>
        </w:rPr>
        <w:t>Part 3</w:t>
      </w:r>
      <w:r>
        <w:t> — </w:t>
      </w:r>
      <w:r>
        <w:rPr>
          <w:rStyle w:val="CharPartText"/>
        </w:rPr>
        <w:t>Administrative matters</w:t>
      </w:r>
      <w:bookmarkEnd w:id="86"/>
      <w:bookmarkEnd w:id="87"/>
      <w:bookmarkEnd w:id="88"/>
      <w:bookmarkEnd w:id="89"/>
      <w:bookmarkEnd w:id="90"/>
      <w:bookmarkEnd w:id="91"/>
    </w:p>
    <w:p>
      <w:pPr>
        <w:pStyle w:val="Heading5"/>
      </w:pPr>
      <w:bookmarkStart w:id="92" w:name="_Toc121998126"/>
      <w:bookmarkStart w:id="93" w:name="_Toc107329636"/>
      <w:r>
        <w:rPr>
          <w:rStyle w:val="CharSectno"/>
        </w:rPr>
        <w:t>20</w:t>
      </w:r>
      <w:r>
        <w:t>.</w:t>
      </w:r>
      <w:r>
        <w:tab/>
        <w:t>Completion of forms</w:t>
      </w:r>
      <w:bookmarkEnd w:id="92"/>
      <w:bookmarkEnd w:id="93"/>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94" w:name="_Toc121998127"/>
      <w:bookmarkStart w:id="95" w:name="_Toc107329637"/>
      <w:r>
        <w:rPr>
          <w:rStyle w:val="CharSectno"/>
        </w:rPr>
        <w:t>21</w:t>
      </w:r>
      <w:r>
        <w:t>.</w:t>
      </w:r>
      <w:r>
        <w:tab/>
        <w:t>Filed documents, technical requirements</w:t>
      </w:r>
      <w:bookmarkEnd w:id="94"/>
      <w:bookmarkEnd w:id="95"/>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96" w:name="_Toc121998128"/>
      <w:bookmarkStart w:id="97" w:name="_Toc107329638"/>
      <w:r>
        <w:rPr>
          <w:rStyle w:val="CharSectno"/>
        </w:rPr>
        <w:t>22</w:t>
      </w:r>
      <w:r>
        <w:t>.</w:t>
      </w:r>
      <w:r>
        <w:tab/>
        <w:t>Filed documents to be served</w:t>
      </w:r>
      <w:bookmarkEnd w:id="96"/>
      <w:bookmarkEnd w:id="97"/>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98" w:name="_Toc121998129"/>
      <w:bookmarkStart w:id="99" w:name="_Toc107329639"/>
      <w:r>
        <w:rPr>
          <w:rStyle w:val="CharSectno"/>
        </w:rPr>
        <w:t>22A</w:t>
      </w:r>
      <w:r>
        <w:t>.</w:t>
      </w:r>
      <w:r>
        <w:tab/>
        <w:t>Service of documents</w:t>
      </w:r>
      <w:bookmarkEnd w:id="98"/>
      <w:bookmarkEnd w:id="99"/>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100" w:name="_Toc121995144"/>
      <w:bookmarkStart w:id="101" w:name="_Toc121995304"/>
      <w:bookmarkStart w:id="102" w:name="_Toc121998130"/>
      <w:bookmarkStart w:id="103" w:name="_Toc107308280"/>
      <w:bookmarkStart w:id="104" w:name="_Toc107308741"/>
      <w:bookmarkStart w:id="105" w:name="_Toc107329640"/>
      <w:r>
        <w:rPr>
          <w:rStyle w:val="CharPartNo"/>
        </w:rPr>
        <w:t>Part 4</w:t>
      </w:r>
      <w:r>
        <w:rPr>
          <w:rStyle w:val="CharDivNo"/>
        </w:rPr>
        <w:t> </w:t>
      </w:r>
      <w:r>
        <w:t>—</w:t>
      </w:r>
      <w:r>
        <w:rPr>
          <w:rStyle w:val="CharDivText"/>
        </w:rPr>
        <w:t> </w:t>
      </w:r>
      <w:r>
        <w:rPr>
          <w:rStyle w:val="CharPartText"/>
        </w:rPr>
        <w:t>Duties of legal practitioners who act for parties</w:t>
      </w:r>
      <w:bookmarkEnd w:id="100"/>
      <w:bookmarkEnd w:id="101"/>
      <w:bookmarkEnd w:id="102"/>
      <w:bookmarkEnd w:id="103"/>
      <w:bookmarkEnd w:id="104"/>
      <w:bookmarkEnd w:id="105"/>
    </w:p>
    <w:p>
      <w:pPr>
        <w:pStyle w:val="Footnoteheading"/>
      </w:pPr>
      <w:r>
        <w:tab/>
        <w:t>[Heading amended: SL 2022/74 r. 18.]</w:t>
      </w:r>
    </w:p>
    <w:p>
      <w:pPr>
        <w:pStyle w:val="Heading5"/>
      </w:pPr>
      <w:bookmarkStart w:id="106" w:name="_Toc121998131"/>
      <w:bookmarkStart w:id="107" w:name="_Toc107329641"/>
      <w:r>
        <w:rPr>
          <w:rStyle w:val="CharSectno"/>
        </w:rPr>
        <w:t>23</w:t>
      </w:r>
      <w:r>
        <w:t>.</w:t>
      </w:r>
      <w:r>
        <w:tab/>
        <w:t>Duty to notify when acting for a party</w:t>
      </w:r>
      <w:bookmarkEnd w:id="106"/>
      <w:bookmarkEnd w:id="107"/>
    </w:p>
    <w:p>
      <w:pPr>
        <w:pStyle w:val="Subsection"/>
      </w:pPr>
      <w:r>
        <w:tab/>
        <w:t>(1)</w:t>
      </w:r>
      <w:r>
        <w:tab/>
        <w:t xml:space="preserve">On being instructed to act for a party to an appeal as a solicitor, whether or not also as counsel, a </w:t>
      </w:r>
      <w:bookmarkStart w:id="108" w:name="_Hlk107308367"/>
      <w:r>
        <w:t>legal practitioner</w:t>
      </w:r>
      <w:bookmarkEnd w:id="108"/>
      <w:r>
        <w:t xml:space="preserve"> must file a Form 5 as soon as practicable.</w:t>
      </w:r>
    </w:p>
    <w:p>
      <w:pPr>
        <w:pStyle w:val="Subsection"/>
      </w:pPr>
      <w:r>
        <w:tab/>
        <w:t>(2)</w:t>
      </w:r>
      <w:r>
        <w:tab/>
        <w:t>Subrule (1) does not apply to a legal practitioner whose name and address for service is on a Form 1, 2 or 4 that has been filed.</w:t>
      </w:r>
    </w:p>
    <w:p>
      <w:pPr>
        <w:pStyle w:val="Footnotesection"/>
      </w:pPr>
      <w:r>
        <w:tab/>
        <w:t>[Rule 23 amended: SL 2022/74 r. 18.]</w:t>
      </w:r>
    </w:p>
    <w:p>
      <w:pPr>
        <w:pStyle w:val="Heading5"/>
      </w:pPr>
      <w:bookmarkStart w:id="109" w:name="_Toc121998132"/>
      <w:bookmarkStart w:id="110" w:name="_Toc107329642"/>
      <w:r>
        <w:rPr>
          <w:rStyle w:val="CharSectno"/>
        </w:rPr>
        <w:t>24</w:t>
      </w:r>
      <w:r>
        <w:t>.</w:t>
      </w:r>
      <w:r>
        <w:tab/>
        <w:t>Presumptions as to who is acting for a party</w:t>
      </w:r>
      <w:bookmarkEnd w:id="109"/>
      <w:bookmarkEnd w:id="110"/>
    </w:p>
    <w:p>
      <w:pPr>
        <w:pStyle w:val="Subsection"/>
      </w:pPr>
      <w:r>
        <w:tab/>
        <w:t>(1)</w:t>
      </w:r>
      <w:r>
        <w:tab/>
        <w:t xml:space="preserve">A legal practitioner who is said to be acting for a party by reason of a Form 1, 2, 4 or 5 that has been filed is to be taken to be acting for the party until — </w:t>
      </w:r>
    </w:p>
    <w:p>
      <w:pPr>
        <w:pStyle w:val="Indenta"/>
      </w:pPr>
      <w:r>
        <w:tab/>
        <w:t>(a)</w:t>
      </w:r>
      <w:r>
        <w:tab/>
        <w:t xml:space="preserve">another legal practitioner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legal practitioner to cease to act.</w:t>
      </w:r>
    </w:p>
    <w:p>
      <w:pPr>
        <w:pStyle w:val="Subsection"/>
      </w:pPr>
      <w:r>
        <w:tab/>
        <w:t>(2)</w:t>
      </w:r>
      <w:r>
        <w:tab/>
        <w:t>If the Court of Appeal gives leave for a legal practitioner to cease to act for a party, the legal practitioner is taken to be continuing to act for the party until the legal practitioner has complied with subrule (3).</w:t>
      </w:r>
    </w:p>
    <w:p>
      <w:pPr>
        <w:pStyle w:val="Subsection"/>
        <w:keepNext/>
      </w:pPr>
      <w:r>
        <w:tab/>
        <w:t>(3)</w:t>
      </w:r>
      <w:r>
        <w:tab/>
        <w:t>The legal practitioner must —</w:t>
      </w:r>
    </w:p>
    <w:p>
      <w:pPr>
        <w:pStyle w:val="Indenta"/>
      </w:pPr>
      <w:r>
        <w:tab/>
        <w:t>(a)</w:t>
      </w:r>
      <w:r>
        <w:tab/>
        <w:t>serve the order giving leave on the party; and</w:t>
      </w:r>
    </w:p>
    <w:p>
      <w:pPr>
        <w:pStyle w:val="Indenta"/>
        <w:keepNext/>
      </w:pPr>
      <w:r>
        <w:tab/>
        <w:t>(b)</w:t>
      </w:r>
      <w:r>
        <w:tab/>
        <w:t>file a Form 5A (Service certificate by legal practitioner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tab/>
        <w:t>(4)</w:t>
      </w:r>
      <w:r>
        <w:tab/>
        <w:t>The last known geographical address of the party stated in Form 5A is taken to be the party’s service details until —</w:t>
      </w:r>
    </w:p>
    <w:p>
      <w:pPr>
        <w:pStyle w:val="Indenta"/>
      </w:pPr>
      <w:r>
        <w:tab/>
        <w:t>(a)</w:t>
      </w:r>
      <w:r>
        <w:tab/>
        <w:t>another legal practitioner files a Form 5 under rule 23 giving notice that the legal practitioner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keepNext/>
        <w:rPr>
          <w:rStyle w:val="DraftersNotes"/>
          <w:b w:val="0"/>
          <w:i w:val="0"/>
          <w:sz w:val="24"/>
        </w:rPr>
      </w:pPr>
      <w:r>
        <w:tab/>
        <w:t>(6)</w:t>
      </w:r>
      <w:r>
        <w:tab/>
        <w:t>Subrule (5) does not apply if, within the period referred to in subrule (5), a legal practitioner files a Form 5 under rule 23 giving notice that the legal practitioner is acting for the party.</w:t>
      </w:r>
    </w:p>
    <w:p>
      <w:pPr>
        <w:pStyle w:val="Footnotesection"/>
      </w:pPr>
      <w:r>
        <w:tab/>
        <w:t>[Rule 24 amended: Gazette 22 Aug 2017 p. 4522</w:t>
      </w:r>
      <w:r>
        <w:noBreakHyphen/>
        <w:t>3; SL 2022/60 r. 15; SL 2022/74 r. 18.]</w:t>
      </w:r>
    </w:p>
    <w:p>
      <w:pPr>
        <w:pStyle w:val="Heading2"/>
      </w:pPr>
      <w:bookmarkStart w:id="111" w:name="_Toc121995147"/>
      <w:bookmarkStart w:id="112" w:name="_Toc121995307"/>
      <w:bookmarkStart w:id="113" w:name="_Toc121998133"/>
      <w:bookmarkStart w:id="114" w:name="_Toc107308283"/>
      <w:bookmarkStart w:id="115" w:name="_Toc107308744"/>
      <w:bookmarkStart w:id="116" w:name="_Toc107329643"/>
      <w:r>
        <w:rPr>
          <w:rStyle w:val="CharPartNo"/>
        </w:rPr>
        <w:t>Part 5</w:t>
      </w:r>
      <w:r>
        <w:t> — </w:t>
      </w:r>
      <w:r>
        <w:rPr>
          <w:rStyle w:val="CharPartText"/>
        </w:rPr>
        <w:t>Procedure for appeals</w:t>
      </w:r>
      <w:bookmarkEnd w:id="111"/>
      <w:bookmarkEnd w:id="112"/>
      <w:bookmarkEnd w:id="113"/>
      <w:bookmarkEnd w:id="114"/>
      <w:bookmarkEnd w:id="115"/>
      <w:bookmarkEnd w:id="116"/>
    </w:p>
    <w:p>
      <w:pPr>
        <w:pStyle w:val="Heading3"/>
      </w:pPr>
      <w:bookmarkStart w:id="117" w:name="_Toc121995148"/>
      <w:bookmarkStart w:id="118" w:name="_Toc121995308"/>
      <w:bookmarkStart w:id="119" w:name="_Toc121998134"/>
      <w:bookmarkStart w:id="120" w:name="_Toc107308284"/>
      <w:bookmarkStart w:id="121" w:name="_Toc107308745"/>
      <w:bookmarkStart w:id="122" w:name="_Toc107329644"/>
      <w:r>
        <w:rPr>
          <w:rStyle w:val="CharDivNo"/>
        </w:rPr>
        <w:t>Division 1</w:t>
      </w:r>
      <w:r>
        <w:t> — </w:t>
      </w:r>
      <w:r>
        <w:rPr>
          <w:rStyle w:val="CharDivText"/>
        </w:rPr>
        <w:t>General</w:t>
      </w:r>
      <w:bookmarkEnd w:id="117"/>
      <w:bookmarkEnd w:id="118"/>
      <w:bookmarkEnd w:id="119"/>
      <w:bookmarkEnd w:id="120"/>
      <w:bookmarkEnd w:id="121"/>
      <w:bookmarkEnd w:id="122"/>
    </w:p>
    <w:p>
      <w:pPr>
        <w:pStyle w:val="Heading5"/>
      </w:pPr>
      <w:bookmarkStart w:id="123" w:name="_Toc121998135"/>
      <w:bookmarkStart w:id="124" w:name="_Toc107329645"/>
      <w:r>
        <w:rPr>
          <w:rStyle w:val="CharSectno"/>
        </w:rPr>
        <w:t>25</w:t>
      </w:r>
      <w:r>
        <w:t>.</w:t>
      </w:r>
      <w:r>
        <w:tab/>
        <w:t>Nature of appeals</w:t>
      </w:r>
      <w:bookmarkEnd w:id="123"/>
      <w:bookmarkEnd w:id="124"/>
    </w:p>
    <w:p>
      <w:pPr>
        <w:pStyle w:val="Subsection"/>
      </w:pPr>
      <w:r>
        <w:tab/>
      </w:r>
      <w:r>
        <w:tab/>
        <w:t>An appeal to the Court of Appeal will be by way of a rehearing unless another written law provides otherwise.</w:t>
      </w:r>
    </w:p>
    <w:p>
      <w:pPr>
        <w:pStyle w:val="Heading5"/>
      </w:pPr>
      <w:bookmarkStart w:id="125" w:name="_Toc121998136"/>
      <w:bookmarkStart w:id="126" w:name="_Toc107329646"/>
      <w:r>
        <w:rPr>
          <w:rStyle w:val="CharSectno"/>
        </w:rPr>
        <w:t>26</w:t>
      </w:r>
      <w:r>
        <w:t>.</w:t>
      </w:r>
      <w:r>
        <w:tab/>
        <w:t>Time for appealing</w:t>
      </w:r>
      <w:bookmarkEnd w:id="125"/>
      <w:bookmarkEnd w:id="126"/>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27" w:name="_Toc121998137"/>
      <w:bookmarkStart w:id="128" w:name="_Toc107329647"/>
      <w:r>
        <w:rPr>
          <w:rStyle w:val="CharSectno"/>
        </w:rPr>
        <w:t>26A</w:t>
      </w:r>
      <w:r>
        <w:t>.</w:t>
      </w:r>
      <w:r>
        <w:tab/>
        <w:t>Parties to appeals</w:t>
      </w:r>
      <w:bookmarkEnd w:id="127"/>
      <w:bookmarkEnd w:id="128"/>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29" w:name="_Toc121995152"/>
      <w:bookmarkStart w:id="130" w:name="_Toc121995312"/>
      <w:bookmarkStart w:id="131" w:name="_Toc121998138"/>
      <w:bookmarkStart w:id="132" w:name="_Toc107308288"/>
      <w:bookmarkStart w:id="133" w:name="_Toc107308749"/>
      <w:bookmarkStart w:id="134" w:name="_Toc107329648"/>
      <w:r>
        <w:rPr>
          <w:rStyle w:val="CharDivNo"/>
        </w:rPr>
        <w:t>Division 2</w:t>
      </w:r>
      <w:r>
        <w:t> — </w:t>
      </w:r>
      <w:r>
        <w:rPr>
          <w:rStyle w:val="CharDivText"/>
        </w:rPr>
        <w:t>Commencing an appeal</w:t>
      </w:r>
      <w:bookmarkEnd w:id="129"/>
      <w:bookmarkEnd w:id="130"/>
      <w:bookmarkEnd w:id="131"/>
      <w:bookmarkEnd w:id="132"/>
      <w:bookmarkEnd w:id="133"/>
      <w:bookmarkEnd w:id="134"/>
    </w:p>
    <w:p>
      <w:pPr>
        <w:pStyle w:val="Heading5"/>
      </w:pPr>
      <w:bookmarkStart w:id="135" w:name="_Toc121998139"/>
      <w:bookmarkStart w:id="136" w:name="_Toc107329649"/>
      <w:r>
        <w:rPr>
          <w:rStyle w:val="CharSectno"/>
        </w:rPr>
        <w:t>27</w:t>
      </w:r>
      <w:r>
        <w:t>.</w:t>
      </w:r>
      <w:r>
        <w:tab/>
        <w:t>When an appeal is taken to be commenced</w:t>
      </w:r>
      <w:bookmarkEnd w:id="135"/>
      <w:bookmarkEnd w:id="136"/>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37" w:name="_Toc121998140"/>
      <w:bookmarkStart w:id="138" w:name="_Toc107329650"/>
      <w:r>
        <w:rPr>
          <w:rStyle w:val="CharSectno"/>
        </w:rPr>
        <w:t>28</w:t>
      </w:r>
      <w:r>
        <w:t>.</w:t>
      </w:r>
      <w:r>
        <w:tab/>
        <w:t>How to commence criminal appeal</w:t>
      </w:r>
      <w:bookmarkEnd w:id="137"/>
      <w:bookmarkEnd w:id="138"/>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 fax or email.</w:t>
      </w:r>
    </w:p>
    <w:p>
      <w:pPr>
        <w:pStyle w:val="Subsection"/>
      </w:pPr>
      <w:r>
        <w:tab/>
        <w:t>(7)</w:t>
      </w:r>
      <w:r>
        <w:tab/>
        <w:t>As soon as practicable after serving the respondent the appellant must file a Form 3 (Service certificate).</w:t>
      </w:r>
    </w:p>
    <w:p>
      <w:pPr>
        <w:pStyle w:val="Subsection"/>
        <w:keepNext/>
      </w:pPr>
      <w:r>
        <w:tab/>
        <w:t>(8)</w:t>
      </w:r>
      <w:r>
        <w:tab/>
        <w:t xml:space="preserve">This rule does not affect the operation of the </w:t>
      </w:r>
      <w:r>
        <w:rPr>
          <w:i/>
        </w:rPr>
        <w:t>Criminal Appeals Act 2004</w:t>
      </w:r>
      <w:r>
        <w:t xml:space="preserve"> section 28.</w:t>
      </w:r>
    </w:p>
    <w:p>
      <w:pPr>
        <w:pStyle w:val="Footnotesection"/>
      </w:pPr>
      <w:r>
        <w:tab/>
        <w:t>[Rule 28 amended: SL 2022/60 r. 16; SL 2022/74 r. 18.]</w:t>
      </w:r>
    </w:p>
    <w:p>
      <w:pPr>
        <w:pStyle w:val="Heading5"/>
      </w:pPr>
      <w:bookmarkStart w:id="139" w:name="_Toc121998141"/>
      <w:bookmarkStart w:id="140" w:name="_Toc107329651"/>
      <w:r>
        <w:rPr>
          <w:rStyle w:val="CharSectno"/>
        </w:rPr>
        <w:t>29</w:t>
      </w:r>
      <w:r>
        <w:t>.</w:t>
      </w:r>
      <w:r>
        <w:tab/>
        <w:t>Civil appeal, how to commence</w:t>
      </w:r>
      <w:bookmarkEnd w:id="139"/>
      <w:bookmarkEnd w:id="140"/>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legal practitioner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 SL 2022/74 r. 18.]</w:t>
      </w:r>
    </w:p>
    <w:p>
      <w:pPr>
        <w:pStyle w:val="Heading5"/>
      </w:pPr>
      <w:bookmarkStart w:id="141" w:name="_Toc121998142"/>
      <w:bookmarkStart w:id="142" w:name="_Toc107329652"/>
      <w:r>
        <w:rPr>
          <w:rStyle w:val="CharSectno"/>
        </w:rPr>
        <w:t>30</w:t>
      </w:r>
      <w:r>
        <w:t>.</w:t>
      </w:r>
      <w:r>
        <w:tab/>
        <w:t>Primary court to be notified and to supply records</w:t>
      </w:r>
      <w:bookmarkEnd w:id="141"/>
      <w:bookmarkEnd w:id="142"/>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143" w:name="_Toc121998143"/>
      <w:bookmarkStart w:id="144" w:name="_Toc107329653"/>
      <w:r>
        <w:rPr>
          <w:rStyle w:val="CharSectno"/>
        </w:rPr>
        <w:t>31</w:t>
      </w:r>
      <w:r>
        <w:t>.</w:t>
      </w:r>
      <w:r>
        <w:tab/>
        <w:t>Respondent’s options</w:t>
      </w:r>
      <w:bookmarkEnd w:id="143"/>
      <w:bookmarkEnd w:id="144"/>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145" w:name="_Toc121998144"/>
      <w:bookmarkStart w:id="146" w:name="_Toc107329654"/>
      <w:r>
        <w:rPr>
          <w:rStyle w:val="CharSectno"/>
        </w:rPr>
        <w:t>31A</w:t>
      </w:r>
      <w:r>
        <w:t>.</w:t>
      </w:r>
      <w:r>
        <w:tab/>
        <w:t>Cross appeals</w:t>
      </w:r>
      <w:bookmarkEnd w:id="145"/>
      <w:bookmarkEnd w:id="146"/>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147" w:name="_Toc121998145"/>
      <w:bookmarkStart w:id="148" w:name="_Toc107329655"/>
      <w:r>
        <w:rPr>
          <w:rStyle w:val="CharSectno"/>
        </w:rPr>
        <w:t>32</w:t>
      </w:r>
      <w:r>
        <w:t>.</w:t>
      </w:r>
      <w:r>
        <w:tab/>
        <w:t>“Appellant’s case” to be filed</w:t>
      </w:r>
      <w:bookmarkEnd w:id="147"/>
      <w:bookmarkEnd w:id="148"/>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w:t>
      </w:r>
    </w:p>
    <w:p>
      <w:pPr>
        <w:pStyle w:val="Heading5"/>
      </w:pPr>
      <w:bookmarkStart w:id="149" w:name="_Toc121998146"/>
      <w:bookmarkStart w:id="150" w:name="_Toc107329656"/>
      <w:r>
        <w:rPr>
          <w:rStyle w:val="CharSectno"/>
        </w:rPr>
        <w:t>33</w:t>
      </w:r>
      <w:r>
        <w:t>.</w:t>
      </w:r>
      <w:r>
        <w:tab/>
        <w:t>“Respondent’s answer” to be filed</w:t>
      </w:r>
      <w:bookmarkEnd w:id="149"/>
      <w:bookmarkEnd w:id="150"/>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151" w:name="_Toc121998147"/>
      <w:bookmarkStart w:id="152" w:name="_Toc107329657"/>
      <w:r>
        <w:rPr>
          <w:rStyle w:val="CharSectno"/>
        </w:rPr>
        <w:t>34</w:t>
      </w:r>
      <w:r>
        <w:t>.</w:t>
      </w:r>
      <w:r>
        <w:tab/>
        <w:t>Appellant’s reply to notice of contention, when required</w:t>
      </w:r>
      <w:bookmarkEnd w:id="151"/>
      <w:bookmarkEnd w:id="152"/>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153" w:name="_Toc121995162"/>
      <w:bookmarkStart w:id="154" w:name="_Toc121995322"/>
      <w:bookmarkStart w:id="155" w:name="_Toc121998148"/>
      <w:bookmarkStart w:id="156" w:name="_Toc107308298"/>
      <w:bookmarkStart w:id="157" w:name="_Toc107308759"/>
      <w:bookmarkStart w:id="158" w:name="_Toc107329658"/>
      <w:r>
        <w:rPr>
          <w:rStyle w:val="CharDivNo"/>
        </w:rPr>
        <w:t>Division 3</w:t>
      </w:r>
      <w:r>
        <w:t> — </w:t>
      </w:r>
      <w:r>
        <w:rPr>
          <w:rStyle w:val="CharDivText"/>
        </w:rPr>
        <w:t>Appeal books</w:t>
      </w:r>
      <w:bookmarkEnd w:id="153"/>
      <w:bookmarkEnd w:id="154"/>
      <w:bookmarkEnd w:id="155"/>
      <w:bookmarkEnd w:id="156"/>
      <w:bookmarkEnd w:id="157"/>
      <w:bookmarkEnd w:id="158"/>
    </w:p>
    <w:p>
      <w:pPr>
        <w:pStyle w:val="Heading5"/>
      </w:pPr>
      <w:bookmarkStart w:id="159" w:name="_Toc121998149"/>
      <w:bookmarkStart w:id="160" w:name="_Toc107329659"/>
      <w:r>
        <w:rPr>
          <w:rStyle w:val="CharSectno"/>
        </w:rPr>
        <w:t>35</w:t>
      </w:r>
      <w:r>
        <w:t>.</w:t>
      </w:r>
      <w:r>
        <w:tab/>
        <w:t>Appeal book, when required</w:t>
      </w:r>
      <w:bookmarkEnd w:id="159"/>
      <w:bookmarkEnd w:id="160"/>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161" w:name="_Toc121998150"/>
      <w:bookmarkStart w:id="162" w:name="_Toc107329660"/>
      <w:r>
        <w:rPr>
          <w:rStyle w:val="CharSectno"/>
        </w:rPr>
        <w:t>36</w:t>
      </w:r>
      <w:r>
        <w:t>.</w:t>
      </w:r>
      <w:r>
        <w:tab/>
        <w:t>Settling of indexes</w:t>
      </w:r>
      <w:bookmarkEnd w:id="161"/>
      <w:bookmarkEnd w:id="162"/>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w:t>
      </w:r>
    </w:p>
    <w:p>
      <w:pPr>
        <w:pStyle w:val="Heading5"/>
      </w:pPr>
      <w:bookmarkStart w:id="163" w:name="_Toc121998151"/>
      <w:bookmarkStart w:id="164" w:name="_Toc107329661"/>
      <w:r>
        <w:rPr>
          <w:rStyle w:val="CharSectno"/>
        </w:rPr>
        <w:t>37</w:t>
      </w:r>
      <w:r>
        <w:t>.</w:t>
      </w:r>
      <w:r>
        <w:tab/>
        <w:t>Appeal book, general provisions</w:t>
      </w:r>
      <w:bookmarkEnd w:id="163"/>
      <w:bookmarkEnd w:id="164"/>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165" w:name="_Toc121998152"/>
      <w:bookmarkStart w:id="166" w:name="_Toc107329662"/>
      <w:r>
        <w:rPr>
          <w:rStyle w:val="CharSectno"/>
        </w:rPr>
        <w:t>38</w:t>
      </w:r>
      <w:r>
        <w:t>.</w:t>
      </w:r>
      <w:r>
        <w:tab/>
        <w:t>Appeal book, contents of</w:t>
      </w:r>
      <w:bookmarkEnd w:id="165"/>
      <w:bookmarkEnd w:id="166"/>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167" w:name="_Toc121998153"/>
      <w:bookmarkStart w:id="168" w:name="_Toc107329663"/>
      <w:r>
        <w:rPr>
          <w:rStyle w:val="CharSectno"/>
        </w:rPr>
        <w:t>39</w:t>
      </w:r>
      <w:r>
        <w:t>.</w:t>
      </w:r>
      <w:r>
        <w:tab/>
        <w:t>Technical requirements for appeal books</w:t>
      </w:r>
      <w:bookmarkEnd w:id="167"/>
      <w:bookmarkEnd w:id="168"/>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169" w:name="_Toc121998154"/>
      <w:bookmarkStart w:id="170" w:name="_Toc107329664"/>
      <w:r>
        <w:rPr>
          <w:rStyle w:val="CharSectno"/>
        </w:rPr>
        <w:t>40</w:t>
      </w:r>
      <w:r>
        <w:t>.</w:t>
      </w:r>
      <w:r>
        <w:tab/>
        <w:t>Sentence appeal, appeal book for</w:t>
      </w:r>
      <w:bookmarkEnd w:id="169"/>
      <w:bookmarkEnd w:id="170"/>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71" w:name="_Toc121998155"/>
      <w:bookmarkStart w:id="172" w:name="_Toc107329665"/>
      <w:r>
        <w:rPr>
          <w:rStyle w:val="CharSectno"/>
        </w:rPr>
        <w:t>41</w:t>
      </w:r>
      <w:r>
        <w:t>.</w:t>
      </w:r>
      <w:r>
        <w:tab/>
        <w:t>Appeal book to be prepared by appellant</w:t>
      </w:r>
      <w:bookmarkEnd w:id="171"/>
      <w:bookmarkEnd w:id="172"/>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legal practitioner,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SL 2022/74 r. 18.] </w:t>
      </w:r>
    </w:p>
    <w:p>
      <w:pPr>
        <w:pStyle w:val="Heading3"/>
      </w:pPr>
      <w:bookmarkStart w:id="173" w:name="_Toc121995170"/>
      <w:bookmarkStart w:id="174" w:name="_Toc121995330"/>
      <w:bookmarkStart w:id="175" w:name="_Toc121998156"/>
      <w:bookmarkStart w:id="176" w:name="_Toc107308306"/>
      <w:bookmarkStart w:id="177" w:name="_Toc107308767"/>
      <w:bookmarkStart w:id="178" w:name="_Toc107329666"/>
      <w:r>
        <w:rPr>
          <w:rStyle w:val="CharDivNo"/>
        </w:rPr>
        <w:t>Division 4</w:t>
      </w:r>
      <w:r>
        <w:t> — </w:t>
      </w:r>
      <w:r>
        <w:rPr>
          <w:rStyle w:val="CharDivText"/>
        </w:rPr>
        <w:t>Matters prior to the hearing of any appeal</w:t>
      </w:r>
      <w:bookmarkEnd w:id="173"/>
      <w:bookmarkEnd w:id="174"/>
      <w:bookmarkEnd w:id="175"/>
      <w:bookmarkEnd w:id="176"/>
      <w:bookmarkEnd w:id="177"/>
      <w:bookmarkEnd w:id="178"/>
    </w:p>
    <w:p>
      <w:pPr>
        <w:pStyle w:val="Heading5"/>
      </w:pPr>
      <w:bookmarkStart w:id="179" w:name="_Toc121998157"/>
      <w:bookmarkStart w:id="180" w:name="_Toc107329667"/>
      <w:r>
        <w:rPr>
          <w:rStyle w:val="CharSectno"/>
        </w:rPr>
        <w:t>42</w:t>
      </w:r>
      <w:r>
        <w:t>.</w:t>
      </w:r>
      <w:r>
        <w:tab/>
        <w:t>Application of Division</w:t>
      </w:r>
      <w:bookmarkEnd w:id="179"/>
      <w:bookmarkEnd w:id="180"/>
    </w:p>
    <w:p>
      <w:pPr>
        <w:pStyle w:val="Subsection"/>
      </w:pPr>
      <w:r>
        <w:tab/>
      </w:r>
      <w:r>
        <w:tab/>
        <w:t>This Division applies to any appeal, civil or criminal, unless the contrary intention appears.</w:t>
      </w:r>
    </w:p>
    <w:p>
      <w:pPr>
        <w:pStyle w:val="Heading5"/>
      </w:pPr>
      <w:bookmarkStart w:id="181" w:name="_Toc121998158"/>
      <w:bookmarkStart w:id="182" w:name="_Toc107329668"/>
      <w:r>
        <w:rPr>
          <w:rStyle w:val="CharSectno"/>
        </w:rPr>
        <w:t>42A</w:t>
      </w:r>
      <w:r>
        <w:t>.</w:t>
      </w:r>
      <w:r>
        <w:tab/>
        <w:t>Matters requiring leave</w:t>
      </w:r>
      <w:bookmarkEnd w:id="181"/>
      <w:bookmarkEnd w:id="182"/>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183" w:name="_Toc121998159"/>
      <w:bookmarkStart w:id="184" w:name="_Toc107329669"/>
      <w:r>
        <w:rPr>
          <w:rStyle w:val="CharSectno"/>
        </w:rPr>
        <w:t>43</w:t>
      </w:r>
      <w:r>
        <w:t>.</w:t>
      </w:r>
      <w:r>
        <w:tab/>
        <w:t>Single judge’s jurisdiction</w:t>
      </w:r>
      <w:bookmarkEnd w:id="183"/>
      <w:bookmarkEnd w:id="184"/>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w:t>
      </w:r>
    </w:p>
    <w:p>
      <w:pPr>
        <w:pStyle w:val="Heading5"/>
      </w:pPr>
      <w:bookmarkStart w:id="185" w:name="_Toc121998160"/>
      <w:bookmarkStart w:id="186" w:name="_Toc107329670"/>
      <w:r>
        <w:rPr>
          <w:rStyle w:val="CharSectno"/>
        </w:rPr>
        <w:t>44</w:t>
      </w:r>
      <w:r>
        <w:t>.</w:t>
      </w:r>
      <w:r>
        <w:tab/>
        <w:t>Applying for interim order</w:t>
      </w:r>
      <w:bookmarkEnd w:id="185"/>
      <w:bookmarkEnd w:id="186"/>
    </w:p>
    <w:p>
      <w:pPr>
        <w:pStyle w:val="Subsection"/>
      </w:pPr>
      <w:r>
        <w:tab/>
        <w:t>(1)</w:t>
      </w:r>
      <w:r>
        <w:tab/>
        <w:t>At any time after an appeal is commenced and before it is concluded a party may apply for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legal practitioner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 SL 2022/74 r. 18.]</w:t>
      </w:r>
    </w:p>
    <w:p>
      <w:pPr>
        <w:pStyle w:val="Heading5"/>
      </w:pPr>
      <w:bookmarkStart w:id="187" w:name="_Toc121998161"/>
      <w:bookmarkStart w:id="188" w:name="_Toc107329671"/>
      <w:r>
        <w:rPr>
          <w:rStyle w:val="CharSectno"/>
        </w:rPr>
        <w:t>45</w:t>
      </w:r>
      <w:r>
        <w:t>.</w:t>
      </w:r>
      <w:r>
        <w:tab/>
        <w:t>Consenting to orders</w:t>
      </w:r>
      <w:bookmarkEnd w:id="187"/>
      <w:bookmarkEnd w:id="188"/>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189" w:name="_Toc121998162"/>
      <w:bookmarkStart w:id="190" w:name="_Toc107329672"/>
      <w:r>
        <w:rPr>
          <w:rStyle w:val="CharSectno"/>
        </w:rPr>
        <w:t>46</w:t>
      </w:r>
      <w:r>
        <w:t>.</w:t>
      </w:r>
      <w:r>
        <w:tab/>
        <w:t>Urgent appeal order, nature of</w:t>
      </w:r>
      <w:bookmarkEnd w:id="189"/>
      <w:bookmarkEnd w:id="19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91" w:name="_Toc121998163"/>
      <w:bookmarkStart w:id="192" w:name="_Toc107329673"/>
      <w:r>
        <w:rPr>
          <w:rStyle w:val="CharSectno"/>
        </w:rPr>
        <w:t>47</w:t>
      </w:r>
      <w:r>
        <w:t>.</w:t>
      </w:r>
      <w:r>
        <w:tab/>
        <w:t>Case management</w:t>
      </w:r>
      <w:bookmarkEnd w:id="191"/>
      <w:bookmarkEnd w:id="192"/>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193" w:name="_Toc121998164"/>
      <w:bookmarkStart w:id="194" w:name="_Toc107329674"/>
      <w:r>
        <w:rPr>
          <w:rStyle w:val="CharSectno"/>
        </w:rPr>
        <w:t>48</w:t>
      </w:r>
      <w:r>
        <w:t>.</w:t>
      </w:r>
      <w:r>
        <w:tab/>
        <w:t>Applications for adjournments to be made promptly</w:t>
      </w:r>
      <w:bookmarkEnd w:id="193"/>
      <w:bookmarkEnd w:id="194"/>
    </w:p>
    <w:p>
      <w:pPr>
        <w:pStyle w:val="Subsection"/>
      </w:pPr>
      <w:r>
        <w:tab/>
      </w:r>
      <w:r>
        <w:tab/>
        <w:t>An application for an adjournment of the hearing of an appeal must be made immediately it is known that an adjournment is wanted.</w:t>
      </w:r>
    </w:p>
    <w:p>
      <w:pPr>
        <w:pStyle w:val="Heading5"/>
      </w:pPr>
      <w:bookmarkStart w:id="195" w:name="_Toc121998165"/>
      <w:bookmarkStart w:id="196" w:name="_Toc107329675"/>
      <w:r>
        <w:rPr>
          <w:rStyle w:val="CharSectno"/>
        </w:rPr>
        <w:t>49</w:t>
      </w:r>
      <w:r>
        <w:t>.</w:t>
      </w:r>
      <w:r>
        <w:tab/>
        <w:t>Offers of compromise</w:t>
      </w:r>
      <w:bookmarkEnd w:id="195"/>
      <w:bookmarkEnd w:id="196"/>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97" w:name="_Toc121998166"/>
      <w:bookmarkStart w:id="198" w:name="_Toc107329676"/>
      <w:r>
        <w:rPr>
          <w:rStyle w:val="CharSectno"/>
        </w:rPr>
        <w:t>50</w:t>
      </w:r>
      <w:r>
        <w:t>.</w:t>
      </w:r>
      <w:r>
        <w:tab/>
        <w:t>Court to be advised immediately of settlement etc.</w:t>
      </w:r>
      <w:bookmarkEnd w:id="197"/>
      <w:bookmarkEnd w:id="198"/>
    </w:p>
    <w:p>
      <w:pPr>
        <w:pStyle w:val="Subsection"/>
      </w:pPr>
      <w:r>
        <w:tab/>
      </w:r>
      <w:r>
        <w:tab/>
        <w:t>If the parties to an appeal agree to settle the whole or any part of an appeal, they must notify the Court of Appeal Office immediately.</w:t>
      </w:r>
    </w:p>
    <w:p>
      <w:pPr>
        <w:pStyle w:val="Heading3"/>
      </w:pPr>
      <w:bookmarkStart w:id="199" w:name="_Toc121995181"/>
      <w:bookmarkStart w:id="200" w:name="_Toc121995341"/>
      <w:bookmarkStart w:id="201" w:name="_Toc121998167"/>
      <w:bookmarkStart w:id="202" w:name="_Toc107308317"/>
      <w:bookmarkStart w:id="203" w:name="_Toc107308778"/>
      <w:bookmarkStart w:id="204" w:name="_Toc107329677"/>
      <w:r>
        <w:rPr>
          <w:rStyle w:val="CharDivNo"/>
        </w:rPr>
        <w:t>Division 5</w:t>
      </w:r>
      <w:r>
        <w:t> — </w:t>
      </w:r>
      <w:r>
        <w:rPr>
          <w:rStyle w:val="CharDivText"/>
        </w:rPr>
        <w:t>Matters prior to the hearing of a criminal appeal</w:t>
      </w:r>
      <w:bookmarkEnd w:id="199"/>
      <w:bookmarkEnd w:id="200"/>
      <w:bookmarkEnd w:id="201"/>
      <w:bookmarkEnd w:id="202"/>
      <w:bookmarkEnd w:id="203"/>
      <w:bookmarkEnd w:id="204"/>
    </w:p>
    <w:p>
      <w:pPr>
        <w:pStyle w:val="Heading5"/>
      </w:pPr>
      <w:bookmarkStart w:id="205" w:name="_Toc121998168"/>
      <w:bookmarkStart w:id="206" w:name="_Toc107329678"/>
      <w:r>
        <w:rPr>
          <w:rStyle w:val="CharSectno"/>
        </w:rPr>
        <w:t>51</w:t>
      </w:r>
      <w:r>
        <w:t>.</w:t>
      </w:r>
      <w:r>
        <w:tab/>
        <w:t>Application of Division</w:t>
      </w:r>
      <w:bookmarkEnd w:id="205"/>
      <w:bookmarkEnd w:id="206"/>
    </w:p>
    <w:p>
      <w:pPr>
        <w:pStyle w:val="Subsection"/>
      </w:pPr>
      <w:r>
        <w:tab/>
      </w:r>
      <w:r>
        <w:tab/>
        <w:t>This Division applies to criminal appeals.</w:t>
      </w:r>
    </w:p>
    <w:p>
      <w:pPr>
        <w:pStyle w:val="Heading5"/>
      </w:pPr>
      <w:bookmarkStart w:id="207" w:name="_Toc121998169"/>
      <w:bookmarkStart w:id="208" w:name="_Toc107329679"/>
      <w:r>
        <w:rPr>
          <w:rStyle w:val="CharSectno"/>
        </w:rPr>
        <w:t>52</w:t>
      </w:r>
      <w:r>
        <w:t>.</w:t>
      </w:r>
      <w:r>
        <w:tab/>
        <w:t>Applications for certain orders under CAA s. 40(1)</w:t>
      </w:r>
      <w:bookmarkEnd w:id="207"/>
      <w:bookmarkEnd w:id="208"/>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09" w:name="_Toc121998170"/>
      <w:bookmarkStart w:id="210" w:name="_Toc107329680"/>
      <w:r>
        <w:rPr>
          <w:rStyle w:val="CharSectno"/>
        </w:rPr>
        <w:t>53</w:t>
      </w:r>
      <w:r>
        <w:t>.</w:t>
      </w:r>
      <w:r>
        <w:tab/>
        <w:t>Single judge’s jurisdiction</w:t>
      </w:r>
      <w:bookmarkEnd w:id="209"/>
      <w:bookmarkEnd w:id="210"/>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11" w:name="_Toc121998171"/>
      <w:bookmarkStart w:id="212" w:name="_Toc107329681"/>
      <w:r>
        <w:rPr>
          <w:rStyle w:val="CharSectno"/>
        </w:rPr>
        <w:t>54</w:t>
      </w:r>
      <w:r>
        <w:t>.</w:t>
      </w:r>
      <w:r>
        <w:tab/>
        <w:t>Witnesses required by the Court of Appeal</w:t>
      </w:r>
      <w:bookmarkEnd w:id="211"/>
      <w:bookmarkEnd w:id="212"/>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13" w:name="_Toc121998172"/>
      <w:bookmarkStart w:id="214" w:name="_Toc107329682"/>
      <w:r>
        <w:rPr>
          <w:rStyle w:val="CharSectno"/>
        </w:rPr>
        <w:t>55</w:t>
      </w:r>
      <w:r>
        <w:t>.</w:t>
      </w:r>
      <w:r>
        <w:tab/>
        <w:t>Proceedings before an examiner</w:t>
      </w:r>
      <w:bookmarkEnd w:id="213"/>
      <w:bookmarkEnd w:id="214"/>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215" w:name="_Toc121998173"/>
      <w:bookmarkStart w:id="216" w:name="_Toc107329683"/>
      <w:r>
        <w:rPr>
          <w:rStyle w:val="CharSectno"/>
        </w:rPr>
        <w:t>56</w:t>
      </w:r>
      <w:r>
        <w:t>.</w:t>
      </w:r>
      <w:r>
        <w:tab/>
        <w:t>Special commissioners and assessors (CAA s. 40(1))</w:t>
      </w:r>
      <w:bookmarkEnd w:id="215"/>
      <w:bookmarkEnd w:id="216"/>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217" w:name="_Toc121995188"/>
      <w:bookmarkStart w:id="218" w:name="_Toc121995348"/>
      <w:bookmarkStart w:id="219" w:name="_Toc121998174"/>
      <w:bookmarkStart w:id="220" w:name="_Toc107308324"/>
      <w:bookmarkStart w:id="221" w:name="_Toc107308785"/>
      <w:bookmarkStart w:id="222" w:name="_Toc107329684"/>
      <w:r>
        <w:rPr>
          <w:rStyle w:val="CharDivNo"/>
        </w:rPr>
        <w:t>Division 6</w:t>
      </w:r>
      <w:r>
        <w:t> — </w:t>
      </w:r>
      <w:r>
        <w:rPr>
          <w:rStyle w:val="CharDivText"/>
        </w:rPr>
        <w:t>Hearing an appeal</w:t>
      </w:r>
      <w:bookmarkEnd w:id="217"/>
      <w:bookmarkEnd w:id="218"/>
      <w:bookmarkEnd w:id="219"/>
      <w:bookmarkEnd w:id="220"/>
      <w:bookmarkEnd w:id="221"/>
      <w:bookmarkEnd w:id="222"/>
    </w:p>
    <w:p>
      <w:pPr>
        <w:pStyle w:val="Heading5"/>
      </w:pPr>
      <w:bookmarkStart w:id="223" w:name="_Toc121998175"/>
      <w:bookmarkStart w:id="224" w:name="_Toc107329685"/>
      <w:r>
        <w:rPr>
          <w:rStyle w:val="CharSectno"/>
        </w:rPr>
        <w:t>57</w:t>
      </w:r>
      <w:r>
        <w:t>.</w:t>
      </w:r>
      <w:r>
        <w:tab/>
        <w:t>Hearing date to be set</w:t>
      </w:r>
      <w:bookmarkEnd w:id="223"/>
      <w:bookmarkEnd w:id="224"/>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225" w:name="_Toc121998176"/>
      <w:bookmarkStart w:id="226" w:name="_Toc107329686"/>
      <w:r>
        <w:rPr>
          <w:rStyle w:val="CharSectno"/>
        </w:rPr>
        <w:t>58</w:t>
      </w:r>
      <w:r>
        <w:t>.</w:t>
      </w:r>
      <w:r>
        <w:tab/>
        <w:t>Hearings by audio link or video link</w:t>
      </w:r>
      <w:bookmarkEnd w:id="225"/>
      <w:bookmarkEnd w:id="226"/>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227" w:name="_Toc121995191"/>
      <w:bookmarkStart w:id="228" w:name="_Toc121995351"/>
      <w:bookmarkStart w:id="229" w:name="_Toc121998177"/>
      <w:bookmarkStart w:id="230" w:name="_Toc107308327"/>
      <w:bookmarkStart w:id="231" w:name="_Toc107308788"/>
      <w:bookmarkStart w:id="232" w:name="_Toc107329687"/>
      <w:r>
        <w:rPr>
          <w:rStyle w:val="CharDivNo"/>
        </w:rPr>
        <w:t>Division 7</w:t>
      </w:r>
      <w:r>
        <w:t> — </w:t>
      </w:r>
      <w:r>
        <w:rPr>
          <w:rStyle w:val="CharDivText"/>
        </w:rPr>
        <w:t>Concluding an appeal</w:t>
      </w:r>
      <w:bookmarkEnd w:id="227"/>
      <w:bookmarkEnd w:id="228"/>
      <w:bookmarkEnd w:id="229"/>
      <w:bookmarkEnd w:id="230"/>
      <w:bookmarkEnd w:id="231"/>
      <w:bookmarkEnd w:id="232"/>
    </w:p>
    <w:p>
      <w:pPr>
        <w:pStyle w:val="Heading5"/>
      </w:pPr>
      <w:bookmarkStart w:id="233" w:name="_Toc121998178"/>
      <w:bookmarkStart w:id="234" w:name="_Toc107329688"/>
      <w:r>
        <w:rPr>
          <w:rStyle w:val="CharSectno"/>
        </w:rPr>
        <w:t>59</w:t>
      </w:r>
      <w:r>
        <w:t>.</w:t>
      </w:r>
      <w:r>
        <w:tab/>
        <w:t>Discontinuing an appeal</w:t>
      </w:r>
      <w:bookmarkEnd w:id="233"/>
      <w:bookmarkEnd w:id="234"/>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legal practitioner (if any) acting for the appellant.</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legal practitioner.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 SL 2022/74 r. 18.]</w:t>
      </w:r>
    </w:p>
    <w:p>
      <w:pPr>
        <w:pStyle w:val="Heading5"/>
      </w:pPr>
      <w:bookmarkStart w:id="235" w:name="_Toc121998179"/>
      <w:bookmarkStart w:id="236" w:name="_Toc107329689"/>
      <w:r>
        <w:rPr>
          <w:rStyle w:val="CharSectno"/>
        </w:rPr>
        <w:t>60</w:t>
      </w:r>
      <w:r>
        <w:t>.</w:t>
      </w:r>
      <w:r>
        <w:tab/>
        <w:t>Settling an appeal</w:t>
      </w:r>
      <w:bookmarkEnd w:id="235"/>
      <w:bookmarkEnd w:id="236"/>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legal practitioner.</w:t>
      </w:r>
    </w:p>
    <w:p>
      <w:pPr>
        <w:pStyle w:val="Footnotesection"/>
      </w:pPr>
      <w:r>
        <w:tab/>
        <w:t>[Rule 60 amended: Gazette 22 Aug 2017 p. 4544; SL 2022/74 r. 18.]</w:t>
      </w:r>
    </w:p>
    <w:p>
      <w:pPr>
        <w:pStyle w:val="Heading5"/>
      </w:pPr>
      <w:bookmarkStart w:id="237" w:name="_Toc121998180"/>
      <w:bookmarkStart w:id="238" w:name="_Toc107329690"/>
      <w:r>
        <w:rPr>
          <w:rStyle w:val="CharSectno"/>
        </w:rPr>
        <w:t>61</w:t>
      </w:r>
      <w:r>
        <w:t>.</w:t>
      </w:r>
      <w:r>
        <w:tab/>
        <w:t>Guideline judgments</w:t>
      </w:r>
      <w:bookmarkEnd w:id="237"/>
      <w:bookmarkEnd w:id="238"/>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39" w:name="_Toc121998181"/>
      <w:bookmarkStart w:id="240" w:name="_Toc107329691"/>
      <w:r>
        <w:rPr>
          <w:rStyle w:val="CharSectno"/>
        </w:rPr>
        <w:t>62</w:t>
      </w:r>
      <w:r>
        <w:t>.</w:t>
      </w:r>
      <w:r>
        <w:tab/>
        <w:t>Criminal appeals, certificate of conclusion of</w:t>
      </w:r>
      <w:bookmarkEnd w:id="239"/>
      <w:bookmarkEnd w:id="240"/>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241" w:name="_Toc121998182"/>
      <w:bookmarkStart w:id="242" w:name="_Toc107329692"/>
      <w:r>
        <w:rPr>
          <w:rStyle w:val="CharSectno"/>
        </w:rPr>
        <w:t>63</w:t>
      </w:r>
      <w:r>
        <w:t>.</w:t>
      </w:r>
      <w:r>
        <w:tab/>
        <w:t>Other appeals, final orders on</w:t>
      </w:r>
      <w:bookmarkEnd w:id="241"/>
      <w:bookmarkEnd w:id="242"/>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243" w:name="_Toc121998183"/>
      <w:bookmarkStart w:id="244" w:name="_Toc107329693"/>
      <w:r>
        <w:rPr>
          <w:rStyle w:val="CharSectno"/>
        </w:rPr>
        <w:t>64</w:t>
      </w:r>
      <w:r>
        <w:t>.</w:t>
      </w:r>
      <w:r>
        <w:tab/>
        <w:t>Return of records and things</w:t>
      </w:r>
      <w:bookmarkEnd w:id="243"/>
      <w:bookmarkEnd w:id="244"/>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245" w:name="_Toc121998184"/>
      <w:bookmarkStart w:id="246" w:name="_Toc107329694"/>
      <w:r>
        <w:rPr>
          <w:rStyle w:val="CharSectno"/>
        </w:rPr>
        <w:t>65</w:t>
      </w:r>
      <w:r>
        <w:t>.</w:t>
      </w:r>
      <w:r>
        <w:tab/>
        <w:t>Enforcing judgments and orders</w:t>
      </w:r>
      <w:bookmarkEnd w:id="245"/>
      <w:bookmarkEnd w:id="246"/>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47" w:name="_Toc121998185"/>
      <w:bookmarkStart w:id="248" w:name="_Toc107329695"/>
      <w:r>
        <w:rPr>
          <w:rStyle w:val="CharSectno"/>
        </w:rPr>
        <w:t>66</w:t>
      </w:r>
      <w:r>
        <w:t>.</w:t>
      </w:r>
      <w:r>
        <w:tab/>
        <w:t>Costs</w:t>
      </w:r>
      <w:bookmarkEnd w:id="247"/>
      <w:bookmarkEnd w:id="248"/>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249" w:name="_Toc121995200"/>
      <w:bookmarkStart w:id="250" w:name="_Toc121995360"/>
      <w:bookmarkStart w:id="251" w:name="_Toc121998186"/>
      <w:bookmarkStart w:id="252" w:name="_Toc107308336"/>
      <w:bookmarkStart w:id="253" w:name="_Toc107308797"/>
      <w:bookmarkStart w:id="254" w:name="_Toc107329696"/>
      <w:r>
        <w:rPr>
          <w:rStyle w:val="CharPartNo"/>
        </w:rPr>
        <w:t>Part 6</w:t>
      </w:r>
      <w:r>
        <w:rPr>
          <w:rStyle w:val="CharDivNo"/>
        </w:rPr>
        <w:t> </w:t>
      </w:r>
      <w:r>
        <w:t>—</w:t>
      </w:r>
      <w:r>
        <w:rPr>
          <w:rStyle w:val="CharDivText"/>
        </w:rPr>
        <w:t> </w:t>
      </w:r>
      <w:r>
        <w:rPr>
          <w:rStyle w:val="CharPartText"/>
        </w:rPr>
        <w:t>Referred and other CA matters</w:t>
      </w:r>
      <w:bookmarkEnd w:id="249"/>
      <w:bookmarkEnd w:id="250"/>
      <w:bookmarkEnd w:id="251"/>
      <w:bookmarkEnd w:id="252"/>
      <w:bookmarkEnd w:id="253"/>
      <w:bookmarkEnd w:id="254"/>
    </w:p>
    <w:p>
      <w:pPr>
        <w:pStyle w:val="Heading5"/>
      </w:pPr>
      <w:bookmarkStart w:id="255" w:name="_Toc121998187"/>
      <w:bookmarkStart w:id="256" w:name="_Toc107329697"/>
      <w:r>
        <w:rPr>
          <w:rStyle w:val="CharSectno"/>
        </w:rPr>
        <w:t>67</w:t>
      </w:r>
      <w:r>
        <w:t>.</w:t>
      </w:r>
      <w:r>
        <w:tab/>
        <w:t>Referring a legal issue to the Court of Appeal</w:t>
      </w:r>
      <w:bookmarkEnd w:id="255"/>
      <w:bookmarkEnd w:id="256"/>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257" w:name="_Toc121998188"/>
      <w:bookmarkStart w:id="258" w:name="_Toc107329698"/>
      <w:r>
        <w:rPr>
          <w:rStyle w:val="CharSectno"/>
        </w:rPr>
        <w:t>68</w:t>
      </w:r>
      <w:r>
        <w:t>.</w:t>
      </w:r>
      <w:r>
        <w:tab/>
        <w:t>Dealing with referred and other CA matters</w:t>
      </w:r>
      <w:bookmarkEnd w:id="257"/>
      <w:bookmarkEnd w:id="258"/>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59" w:name="_Toc121995203"/>
      <w:bookmarkStart w:id="260" w:name="_Toc121995363"/>
      <w:bookmarkStart w:id="261" w:name="_Toc121998189"/>
      <w:bookmarkStart w:id="262" w:name="_Toc107308339"/>
      <w:bookmarkStart w:id="263" w:name="_Toc107308800"/>
      <w:bookmarkStart w:id="264" w:name="_Toc107329699"/>
      <w:r>
        <w:rPr>
          <w:rStyle w:val="CharPartNo"/>
        </w:rPr>
        <w:t>Part 7</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p>
    <w:p>
      <w:pPr>
        <w:pStyle w:val="Heading5"/>
      </w:pPr>
      <w:bookmarkStart w:id="265" w:name="_Toc121998190"/>
      <w:bookmarkStart w:id="266" w:name="_Toc107329700"/>
      <w:r>
        <w:rPr>
          <w:rStyle w:val="CharSectno"/>
        </w:rPr>
        <w:t>69</w:t>
      </w:r>
      <w:r>
        <w:t>.</w:t>
      </w:r>
      <w:r>
        <w:tab/>
        <w:t>Removal of District Court appeal into Court of Appeal</w:t>
      </w:r>
      <w:bookmarkEnd w:id="265"/>
      <w:bookmarkEnd w:id="266"/>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67" w:name="_Toc121995205"/>
      <w:bookmarkStart w:id="268" w:name="_Toc121995365"/>
      <w:bookmarkStart w:id="269" w:name="_Toc121998191"/>
      <w:bookmarkStart w:id="270" w:name="_Toc107308341"/>
      <w:bookmarkStart w:id="271" w:name="_Toc107308802"/>
      <w:bookmarkStart w:id="272" w:name="_Toc107329701"/>
      <w:r>
        <w:rPr>
          <w:rStyle w:val="CharSchNo"/>
        </w:rPr>
        <w:t>Schedule 1</w:t>
      </w:r>
      <w:r>
        <w:rPr>
          <w:rStyle w:val="CharSDivNo"/>
        </w:rPr>
        <w:t> </w:t>
      </w:r>
      <w:r>
        <w:t>—</w:t>
      </w:r>
      <w:r>
        <w:rPr>
          <w:rStyle w:val="CharSDivText"/>
        </w:rPr>
        <w:t> </w:t>
      </w:r>
      <w:r>
        <w:rPr>
          <w:rStyle w:val="CharSchText"/>
        </w:rPr>
        <w:t>Forms</w:t>
      </w:r>
      <w:bookmarkEnd w:id="267"/>
      <w:bookmarkEnd w:id="268"/>
      <w:bookmarkEnd w:id="269"/>
      <w:bookmarkEnd w:id="270"/>
      <w:bookmarkEnd w:id="271"/>
      <w:bookmarkEnd w:id="272"/>
    </w:p>
    <w:p>
      <w:pPr>
        <w:pStyle w:val="yShoulderClause"/>
      </w:pPr>
      <w:r>
        <w:t>[r. 3]</w:t>
      </w:r>
    </w:p>
    <w:p>
      <w:pPr>
        <w:pStyle w:val="yHeading5"/>
        <w:spacing w:after="240"/>
      </w:pPr>
      <w:bookmarkStart w:id="273" w:name="_Toc121998192"/>
      <w:bookmarkStart w:id="274" w:name="_Toc107329702"/>
      <w:r>
        <w:rPr>
          <w:rStyle w:val="CharSClsNo"/>
        </w:rPr>
        <w:t>1</w:t>
      </w:r>
      <w:r>
        <w:t>.</w:t>
      </w:r>
      <w:r>
        <w:tab/>
        <w:t>Appeal notice (criminal) (r. 28)</w:t>
      </w:r>
      <w:bookmarkEnd w:id="273"/>
      <w:bookmarkEnd w:id="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legal practitioner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legal practitioner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legal practitioner, the appellant’s details below must be the legal practitioner’s.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 SL 2022/74 r. 18.]</w:t>
      </w:r>
    </w:p>
    <w:p>
      <w:pPr>
        <w:pStyle w:val="yHeading5"/>
        <w:pageBreakBefore/>
        <w:spacing w:after="240"/>
      </w:pPr>
      <w:bookmarkStart w:id="275" w:name="_Toc121998193"/>
      <w:bookmarkStart w:id="276" w:name="_Toc107329703"/>
      <w:r>
        <w:rPr>
          <w:rStyle w:val="CharSClsNo"/>
        </w:rPr>
        <w:t>2</w:t>
      </w:r>
      <w:r>
        <w:t>.</w:t>
      </w:r>
      <w:r>
        <w:tab/>
        <w:t>Appeal notice (civil) (r. 29)</w:t>
      </w:r>
      <w:bookmarkEnd w:id="275"/>
      <w:bookmarkEnd w:id="2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legal practitioner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legal practitioner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t>3.</w:t>
      </w:r>
      <w:r>
        <w:tab/>
        <w:t xml:space="preserve">If the appellant is represented by a </w:t>
      </w:r>
      <w:bookmarkStart w:id="277" w:name="_Hlk107308369"/>
      <w:r>
        <w:t>legal practitioner</w:t>
      </w:r>
      <w:bookmarkEnd w:id="277"/>
      <w:r>
        <w:t>, the appellant’s details below must be the legal practitioner’s.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 SL 2022/74 r. 18.]</w:t>
      </w:r>
    </w:p>
    <w:p>
      <w:pPr>
        <w:pStyle w:val="yHeading5"/>
        <w:spacing w:after="240"/>
      </w:pPr>
      <w:bookmarkStart w:id="278" w:name="_Toc121998194"/>
      <w:bookmarkStart w:id="279" w:name="_Toc107329704"/>
      <w:r>
        <w:rPr>
          <w:rStyle w:val="CharSClsNo"/>
        </w:rPr>
        <w:t>3</w:t>
      </w:r>
      <w:r>
        <w:t>.</w:t>
      </w:r>
      <w:r>
        <w:tab/>
        <w:t>Service certificate (r. 28(7) &amp; 29(5))</w:t>
      </w:r>
      <w:bookmarkEnd w:id="278"/>
      <w:bookmarkEnd w:id="2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28(1)(d) (for a criminal appeal) or 29(1)(d) (for a civil appeal).</w:t>
      </w:r>
    </w:p>
    <w:p>
      <w:pPr>
        <w:pStyle w:val="yFootnotesection"/>
      </w:pPr>
      <w:r>
        <w:tab/>
        <w:t>[Form 3 amended: Gazette 22 Aug 2017 p. 4539; SL 2022/60 r. 26(1); SL 2022/74 r. 18.]</w:t>
      </w:r>
    </w:p>
    <w:p>
      <w:pPr>
        <w:pStyle w:val="yHeading5"/>
        <w:spacing w:after="240"/>
      </w:pPr>
      <w:bookmarkStart w:id="280" w:name="_Toc121998195"/>
      <w:bookmarkStart w:id="281" w:name="_Toc107329705"/>
      <w:r>
        <w:rPr>
          <w:rStyle w:val="CharSClsNo"/>
        </w:rPr>
        <w:t>4</w:t>
      </w:r>
      <w:r>
        <w:t>.</w:t>
      </w:r>
      <w:r>
        <w:tab/>
        <w:t>Notice of respondent’s intention (r. 31)</w:t>
      </w:r>
      <w:bookmarkEnd w:id="280"/>
      <w:bookmarkEnd w:id="28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 xml:space="preserve">If the respondent is represented by a </w:t>
      </w:r>
      <w:r>
        <w:t>legal practitioner</w:t>
      </w:r>
      <w:r>
        <w:rPr>
          <w:szCs w:val="22"/>
        </w:rPr>
        <w:t xml:space="preserve">, the respondent’s details below must be the </w:t>
      </w:r>
      <w:r>
        <w:t>legal practitioner’s</w:t>
      </w:r>
      <w:r>
        <w:rPr>
          <w:szCs w:val="22"/>
        </w:rPr>
        <w:t>. If the respondent is self</w:t>
      </w:r>
      <w:r>
        <w:rPr>
          <w:szCs w:val="22"/>
        </w:rPr>
        <w:noBreakHyphen/>
        <w:t>represented, the details must be the respondent’s personal details.</w:t>
      </w:r>
    </w:p>
    <w:p>
      <w:pPr>
        <w:pStyle w:val="yFootnotesection"/>
        <w:rPr>
          <w:sz w:val="20"/>
        </w:rPr>
      </w:pPr>
      <w:r>
        <w:tab/>
        <w:t>[Form 4 inserted: Gazette 22 Aug 2017 p. 4539; amended: SL 2022/74 r. 18.]</w:t>
      </w:r>
    </w:p>
    <w:p>
      <w:pPr>
        <w:pStyle w:val="yHeading5"/>
        <w:spacing w:after="240"/>
      </w:pPr>
      <w:bookmarkStart w:id="282" w:name="_Toc121998196"/>
      <w:bookmarkStart w:id="283" w:name="_Toc107329706"/>
      <w:r>
        <w:rPr>
          <w:rStyle w:val="CharSClsNo"/>
        </w:rPr>
        <w:t>4A</w:t>
      </w:r>
      <w:r>
        <w:t>.</w:t>
      </w:r>
      <w:r>
        <w:tab/>
        <w:t>Notice of respondent’s cross appeal (r. 31A)</w:t>
      </w:r>
      <w:bookmarkEnd w:id="282"/>
      <w:bookmarkEnd w:id="2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legal practitioner</w:t>
            </w:r>
          </w:p>
        </w:tc>
        <w:tc>
          <w:tcPr>
            <w:tcW w:w="3827" w:type="dxa"/>
            <w:gridSpan w:val="2"/>
          </w:tcPr>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 SL 2022/74 r. 18.]</w:t>
      </w:r>
    </w:p>
    <w:p>
      <w:pPr>
        <w:pStyle w:val="yHeading5"/>
        <w:keepNext w:val="0"/>
        <w:pageBreakBefore/>
        <w:spacing w:after="240"/>
      </w:pPr>
      <w:bookmarkStart w:id="284" w:name="_Toc121998197"/>
      <w:bookmarkStart w:id="285" w:name="_Toc107329707"/>
      <w:r>
        <w:rPr>
          <w:rStyle w:val="CharSClsNo"/>
        </w:rPr>
        <w:t>5</w:t>
      </w:r>
      <w:r>
        <w:t>.</w:t>
      </w:r>
      <w:r>
        <w:tab/>
        <w:t>Legal practitioner’s notice of acting (Part 4)</w:t>
      </w:r>
      <w:bookmarkEnd w:id="284"/>
      <w:bookmarkEnd w:id="2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Legal practitioner’s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legal practitioner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Legal practitioner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legal practitioner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 SL 2022/74 r. 18.]</w:t>
      </w:r>
    </w:p>
    <w:p>
      <w:pPr>
        <w:pStyle w:val="yHeading5"/>
      </w:pPr>
      <w:bookmarkStart w:id="286" w:name="_Toc121998198"/>
      <w:bookmarkStart w:id="287" w:name="_Toc107329708"/>
      <w:r>
        <w:rPr>
          <w:rStyle w:val="CharSClsNo"/>
        </w:rPr>
        <w:t>5A</w:t>
      </w:r>
      <w:r>
        <w:t>.</w:t>
      </w:r>
      <w:r>
        <w:tab/>
        <w:t>Service certificate by legal practitioner ceasing to act (r. 24(3))</w:t>
      </w:r>
      <w:bookmarkEnd w:id="286"/>
      <w:bookmarkEnd w:id="2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legal practitioner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legal practitioner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legal practitioner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legal practitioner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 SL 2022/74 r. 18.]</w:t>
      </w:r>
    </w:p>
    <w:p>
      <w:pPr>
        <w:pStyle w:val="yHeading5"/>
        <w:spacing w:after="240"/>
      </w:pPr>
      <w:bookmarkStart w:id="288" w:name="_Toc121998199"/>
      <w:bookmarkStart w:id="289" w:name="_Toc107329709"/>
      <w:r>
        <w:rPr>
          <w:rStyle w:val="CharSClsNo"/>
        </w:rPr>
        <w:t>6</w:t>
      </w:r>
      <w:r>
        <w:t>.</w:t>
      </w:r>
      <w:r>
        <w:tab/>
        <w:t>Notice of self-representation (r. 24)</w:t>
      </w:r>
      <w:bookmarkEnd w:id="288"/>
      <w:bookmarkEnd w:id="28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legal practitioner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6 amended: SL 2022/74 r. 18.]</w:t>
      </w:r>
    </w:p>
    <w:p>
      <w:pPr>
        <w:pStyle w:val="yHeading5"/>
        <w:spacing w:after="240"/>
      </w:pPr>
      <w:bookmarkStart w:id="290" w:name="_Toc121998200"/>
      <w:bookmarkStart w:id="291" w:name="_Toc107329710"/>
      <w:r>
        <w:rPr>
          <w:rStyle w:val="CharSClsNo"/>
        </w:rPr>
        <w:t>7</w:t>
      </w:r>
      <w:r>
        <w:t>.</w:t>
      </w:r>
      <w:r>
        <w:tab/>
        <w:t>Appellant’s case (r. 32)</w:t>
      </w:r>
      <w:bookmarkEnd w:id="290"/>
      <w:bookmarkEnd w:id="2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legal practitioner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 SL 2022/74 r. 18.]</w:t>
      </w:r>
    </w:p>
    <w:p>
      <w:pPr>
        <w:pStyle w:val="yHeading5"/>
        <w:spacing w:after="240"/>
      </w:pPr>
      <w:bookmarkStart w:id="292" w:name="_Toc121998201"/>
      <w:bookmarkStart w:id="293" w:name="_Toc107329711"/>
      <w:r>
        <w:rPr>
          <w:rStyle w:val="CharSClsNo"/>
        </w:rPr>
        <w:t>8</w:t>
      </w:r>
      <w:r>
        <w:t>.</w:t>
      </w:r>
      <w:r>
        <w:tab/>
        <w:t>Respondent’s answer (r. 33)</w:t>
      </w:r>
      <w:bookmarkEnd w:id="292"/>
      <w:bookmarkEnd w:id="2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 SL 2022/74 r. 18.]</w:t>
      </w:r>
    </w:p>
    <w:p>
      <w:pPr>
        <w:pStyle w:val="yHeading5"/>
        <w:spacing w:after="240"/>
      </w:pPr>
      <w:bookmarkStart w:id="294" w:name="_Toc121998202"/>
      <w:bookmarkStart w:id="295" w:name="_Toc107329712"/>
      <w:r>
        <w:rPr>
          <w:rStyle w:val="CharSClsNo"/>
        </w:rPr>
        <w:t>9</w:t>
      </w:r>
      <w:r>
        <w:t>.</w:t>
      </w:r>
      <w:r>
        <w:tab/>
        <w:t>Application in an appeal (r. 44)</w:t>
      </w:r>
      <w:bookmarkEnd w:id="294"/>
      <w:bookmarkEnd w:id="2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legal practitioner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keepNext/>
        <w:spacing w:before="0"/>
        <w:ind w:left="567" w:hanging="567"/>
      </w:pPr>
      <w:r>
        <w:t>3.</w:t>
      </w:r>
      <w:r>
        <w:tab/>
        <w:t>State the reasons why the parties have not conferred.</w:t>
      </w:r>
    </w:p>
    <w:p>
      <w:pPr>
        <w:pStyle w:val="yFootnotesection"/>
      </w:pPr>
      <w:r>
        <w:tab/>
        <w:t>[Form 9 amended: Gazette 22 Aug 2017 p. 4541</w:t>
      </w:r>
      <w:r>
        <w:noBreakHyphen/>
        <w:t>2; SL 2022/74 r. 18.]</w:t>
      </w:r>
    </w:p>
    <w:p>
      <w:pPr>
        <w:pStyle w:val="yHeading5"/>
        <w:spacing w:after="240"/>
      </w:pPr>
      <w:bookmarkStart w:id="296" w:name="_Toc121998203"/>
      <w:bookmarkStart w:id="297" w:name="_Toc107329713"/>
      <w:r>
        <w:rPr>
          <w:rStyle w:val="CharSClsNo"/>
        </w:rPr>
        <w:t>10</w:t>
      </w:r>
      <w:r>
        <w:t>.</w:t>
      </w:r>
      <w:r>
        <w:tab/>
        <w:t>Consent notice (r. 45 &amp; 60)</w:t>
      </w:r>
      <w:bookmarkEnd w:id="296"/>
      <w:bookmarkEnd w:id="2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legal practitioner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legal practitioner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legal practitioner</w:t>
            </w: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10 amended: SL 2022/74 r. 18.]</w:t>
      </w:r>
    </w:p>
    <w:p>
      <w:pPr>
        <w:pStyle w:val="yHeading5"/>
        <w:spacing w:after="240"/>
      </w:pPr>
      <w:bookmarkStart w:id="298" w:name="_Toc121998204"/>
      <w:bookmarkStart w:id="299" w:name="_Toc107329714"/>
      <w:r>
        <w:rPr>
          <w:rStyle w:val="CharSClsNo"/>
        </w:rPr>
        <w:t>11</w:t>
      </w:r>
      <w:r>
        <w:t>.</w:t>
      </w:r>
      <w:r>
        <w:tab/>
        <w:t>Affidavit cover sheet (r. 21(3))</w:t>
      </w:r>
      <w:bookmarkEnd w:id="298"/>
      <w:bookmarkEnd w:id="2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keepNext/>
              <w:spacing w:before="0"/>
              <w:rPr>
                <w:sz w:val="20"/>
              </w:rPr>
            </w:pPr>
            <w:r>
              <w:rPr>
                <w:sz w:val="20"/>
              </w:rPr>
              <w:t>Index</w:t>
            </w:r>
            <w:r>
              <w:rPr>
                <w:sz w:val="20"/>
                <w:vertAlign w:val="superscript"/>
              </w:rPr>
              <w:t>2</w:t>
            </w:r>
          </w:p>
        </w:tc>
        <w:tc>
          <w:tcPr>
            <w:tcW w:w="4961" w:type="dxa"/>
            <w:gridSpan w:val="2"/>
          </w:tcPr>
          <w:p>
            <w:pPr>
              <w:pStyle w:val="yTable"/>
              <w:keepNext/>
              <w:tabs>
                <w:tab w:val="left" w:pos="227"/>
              </w:tabs>
              <w:spacing w:before="0"/>
              <w:rPr>
                <w:sz w:val="20"/>
              </w:rPr>
            </w:pPr>
            <w:r>
              <w:rPr>
                <w:sz w:val="20"/>
              </w:rPr>
              <w:t>Contents</w:t>
            </w:r>
          </w:p>
        </w:tc>
        <w:tc>
          <w:tcPr>
            <w:tcW w:w="709" w:type="dxa"/>
          </w:tcPr>
          <w:p>
            <w:pPr>
              <w:pStyle w:val="yTable"/>
              <w:keepNext/>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keepNext/>
              <w:spacing w:before="0"/>
              <w:rPr>
                <w:sz w:val="20"/>
              </w:rPr>
            </w:pPr>
          </w:p>
        </w:tc>
        <w:tc>
          <w:tcPr>
            <w:tcW w:w="4961" w:type="dxa"/>
            <w:gridSpan w:val="2"/>
            <w:tcBorders>
              <w:bottom w:val="single" w:sz="4" w:space="0" w:color="auto"/>
            </w:tcBorders>
          </w:tcPr>
          <w:p>
            <w:pPr>
              <w:pStyle w:val="yTable"/>
              <w:keepNext/>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keepNext/>
              <w:tabs>
                <w:tab w:val="left" w:pos="227"/>
              </w:tabs>
              <w:spacing w:before="0"/>
              <w:rPr>
                <w:i/>
                <w:sz w:val="20"/>
              </w:rPr>
            </w:pPr>
            <w:r>
              <w:rPr>
                <w:i/>
                <w:sz w:val="20"/>
              </w:rPr>
              <w:t>2.</w:t>
            </w:r>
            <w:r>
              <w:rPr>
                <w:i/>
                <w:sz w:val="20"/>
              </w:rPr>
              <w:tab/>
              <w:t>Annexure VVG 1 — M J Citizen’s birth certificate</w:t>
            </w:r>
          </w:p>
          <w:p>
            <w:pPr>
              <w:pStyle w:val="yTable"/>
              <w:keepNext/>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keepNext/>
              <w:tabs>
                <w:tab w:val="left" w:pos="227"/>
              </w:tabs>
              <w:spacing w:before="0"/>
              <w:rPr>
                <w:i/>
                <w:sz w:val="20"/>
              </w:rPr>
            </w:pPr>
            <w:r>
              <w:rPr>
                <w:i/>
                <w:sz w:val="20"/>
              </w:rPr>
              <w:t>1</w:t>
            </w:r>
          </w:p>
          <w:p>
            <w:pPr>
              <w:pStyle w:val="yTable"/>
              <w:keepNext/>
              <w:tabs>
                <w:tab w:val="left" w:pos="227"/>
              </w:tabs>
              <w:spacing w:before="0"/>
              <w:rPr>
                <w:i/>
                <w:sz w:val="20"/>
              </w:rPr>
            </w:pPr>
            <w:r>
              <w:rPr>
                <w:i/>
                <w:sz w:val="20"/>
              </w:rPr>
              <w:t>7</w:t>
            </w:r>
          </w:p>
          <w:p>
            <w:pPr>
              <w:pStyle w:val="yTable"/>
              <w:keepNext/>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300" w:name="_Toc121998205"/>
      <w:bookmarkStart w:id="301" w:name="_Toc107329715"/>
      <w:r>
        <w:rPr>
          <w:rStyle w:val="CharSClsNo"/>
        </w:rPr>
        <w:t>12</w:t>
      </w:r>
      <w:r>
        <w:t>.</w:t>
      </w:r>
      <w:r>
        <w:tab/>
        <w:t>Request for hearing (r. 19)</w:t>
      </w:r>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legal practitioner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legal practitioner/Respondent’s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Footnotesection"/>
      </w:pPr>
      <w:r>
        <w:tab/>
        <w:t>[Form 12 amended: SL 2022/74 r. 18.]</w:t>
      </w:r>
    </w:p>
    <w:p>
      <w:pPr>
        <w:pStyle w:val="yHeading5"/>
        <w:spacing w:after="240"/>
      </w:pPr>
      <w:bookmarkStart w:id="302" w:name="_Toc121998206"/>
      <w:bookmarkStart w:id="303" w:name="_Toc107329716"/>
      <w:r>
        <w:rPr>
          <w:rStyle w:val="CharSClsNo"/>
        </w:rPr>
        <w:t>13</w:t>
      </w:r>
      <w:r>
        <w:t>.</w:t>
      </w:r>
      <w:r>
        <w:tab/>
        <w:t>Application for review of single judge’s or registrar’s decision (r. 8 &amp; 15)</w:t>
      </w:r>
      <w:bookmarkEnd w:id="302"/>
      <w:bookmarkEnd w:id="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legal practitioner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legal practitioner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Footnotesection"/>
      </w:pPr>
      <w:r>
        <w:tab/>
        <w:t>[Form 13 amended: SL 2022/74 r. 18.]</w:t>
      </w:r>
    </w:p>
    <w:p>
      <w:pPr>
        <w:pStyle w:val="yHeading5"/>
        <w:spacing w:after="240"/>
      </w:pPr>
      <w:bookmarkStart w:id="304" w:name="_Toc121998207"/>
      <w:bookmarkStart w:id="305" w:name="_Toc107329717"/>
      <w:r>
        <w:rPr>
          <w:rStyle w:val="CharSClsNo"/>
        </w:rPr>
        <w:t>14</w:t>
      </w:r>
      <w:r>
        <w:t>.</w:t>
      </w:r>
      <w:r>
        <w:tab/>
        <w:t>Appeal book, cover page (r. 39(5))</w:t>
      </w:r>
      <w:bookmarkEnd w:id="304"/>
      <w:bookmarkEnd w:id="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keepNext/>
        <w:spacing w:before="0"/>
        <w:ind w:left="567" w:hanging="567"/>
      </w:pPr>
      <w:r>
        <w:t>2.</w:t>
      </w:r>
      <w:r>
        <w:tab/>
        <w:t>If the party is represented by a legal practitioner, these details must be the legal practitioner’s. If the party is self-represented, these details must be the party’s personal details.</w:t>
      </w:r>
    </w:p>
    <w:p>
      <w:pPr>
        <w:pStyle w:val="yFootnotesection"/>
      </w:pPr>
      <w:r>
        <w:tab/>
        <w:t>[Form 14 amended: SL 2022/74 r. 18.]</w:t>
      </w:r>
    </w:p>
    <w:p>
      <w:pPr>
        <w:pStyle w:val="yHeading5"/>
        <w:spacing w:after="240"/>
      </w:pPr>
      <w:bookmarkStart w:id="306" w:name="_Toc121998208"/>
      <w:bookmarkStart w:id="307" w:name="_Toc107329718"/>
      <w:r>
        <w:rPr>
          <w:rStyle w:val="CharSClsNo"/>
        </w:rPr>
        <w:t>14A</w:t>
      </w:r>
      <w:r>
        <w:t>.</w:t>
      </w:r>
      <w:r>
        <w:tab/>
        <w:t>Certificate of correctness of appeal book (r. 41(c))</w:t>
      </w:r>
      <w:bookmarkEnd w:id="306"/>
      <w:bookmarkEnd w:id="3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legal practitioner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legal practitioner</w:t>
            </w:r>
          </w:p>
        </w:tc>
        <w:tc>
          <w:tcPr>
            <w:tcW w:w="1185" w:type="dxa"/>
          </w:tcPr>
          <w:p>
            <w:pPr>
              <w:pStyle w:val="yTableNAm"/>
              <w:spacing w:before="0"/>
              <w:rPr>
                <w:sz w:val="20"/>
              </w:rPr>
            </w:pPr>
            <w:r>
              <w:rPr>
                <w:sz w:val="20"/>
              </w:rPr>
              <w:t>Date:</w:t>
            </w:r>
          </w:p>
        </w:tc>
      </w:tr>
    </w:tbl>
    <w:p>
      <w:pPr>
        <w:pStyle w:val="yFootnotesection"/>
      </w:pPr>
      <w:r>
        <w:tab/>
        <w:t>[Form 14A inserted: Gazette 22 Aug 2017 p. 4542; amended: SL 2022/74 r. 18.]</w:t>
      </w:r>
    </w:p>
    <w:p>
      <w:pPr>
        <w:pStyle w:val="yHeading5"/>
        <w:spacing w:after="240"/>
      </w:pPr>
      <w:bookmarkStart w:id="308" w:name="_Toc121998209"/>
      <w:bookmarkStart w:id="309" w:name="_Toc107329719"/>
      <w:r>
        <w:rPr>
          <w:rStyle w:val="CharSClsNo"/>
        </w:rPr>
        <w:t>15</w:t>
      </w:r>
      <w:r>
        <w:t>.</w:t>
      </w:r>
      <w:r>
        <w:tab/>
        <w:t>Notice of hearing date (r. 57)</w:t>
      </w:r>
      <w:bookmarkEnd w:id="308"/>
      <w:bookmarkEnd w:id="30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10" w:name="_Toc121998210"/>
      <w:bookmarkStart w:id="311" w:name="_Toc107329720"/>
      <w:r>
        <w:t>16.</w:t>
      </w:r>
      <w:r>
        <w:tab/>
        <w:t>Discontinuance notice (r. 59)</w:t>
      </w:r>
      <w:bookmarkEnd w:id="310"/>
      <w:bookmarkEnd w:id="311"/>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t>Signature of *appellant/ respondent or legal practitioner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legal practitioner/</w:t>
            </w:r>
          </w:p>
          <w:p>
            <w:pPr>
              <w:pStyle w:val="yTableNAm"/>
              <w:spacing w:before="0"/>
              <w:rPr>
                <w:sz w:val="20"/>
              </w:rPr>
            </w:pPr>
            <w:r>
              <w:rPr>
                <w:sz w:val="20"/>
              </w:rPr>
              <w:t>Respondent/Respondent’s legal practitioner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r>
        <w:t>Notes to Form 16 —</w:t>
      </w:r>
    </w:p>
    <w:p>
      <w:pPr>
        <w:pStyle w:val="yMiscellaneousBody"/>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legal practitioner (if any) acting for the appellant: see the </w:t>
      </w:r>
      <w:r>
        <w:rPr>
          <w:i/>
        </w:rPr>
        <w:t>Supreme Court (Court of Appeal) Rules 2005</w:t>
      </w:r>
      <w:r>
        <w:t xml:space="preserve"> rule 59(1A).</w:t>
      </w:r>
    </w:p>
    <w:p>
      <w:pPr>
        <w:pStyle w:val="yFootnotesection"/>
      </w:pPr>
      <w:r>
        <w:tab/>
        <w:t>[Form 16 inserted: SL 2022/60 r. 26(3); amended: SL 2022/74 r. 18.]</w:t>
      </w:r>
    </w:p>
    <w:p>
      <w:pPr>
        <w:pStyle w:val="yHeading5"/>
        <w:spacing w:after="240"/>
      </w:pPr>
      <w:bookmarkStart w:id="312" w:name="_Toc121998211"/>
      <w:bookmarkStart w:id="313" w:name="_Toc107329721"/>
      <w:r>
        <w:rPr>
          <w:rStyle w:val="CharSClsNo"/>
        </w:rPr>
        <w:t>17</w:t>
      </w:r>
      <w:r>
        <w:t>.</w:t>
      </w:r>
      <w:r>
        <w:tab/>
        <w:t>Certificate of conclusion of criminal appeal (r. 62)</w:t>
      </w:r>
      <w:bookmarkEnd w:id="312"/>
      <w:bookmarkEnd w:id="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314" w:name="_Toc121998212"/>
      <w:bookmarkStart w:id="315" w:name="_Toc107329722"/>
      <w:r>
        <w:rPr>
          <w:rStyle w:val="CharSClsNo"/>
        </w:rPr>
        <w:t>18</w:t>
      </w:r>
      <w:r>
        <w:t>.</w:t>
      </w:r>
      <w:r>
        <w:tab/>
        <w:t>Referral of legal issue to Court of Appeal (r. 67)</w:t>
      </w:r>
      <w:bookmarkEnd w:id="314"/>
      <w:bookmarkEnd w:id="3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17" w:name="_Toc121995227"/>
      <w:bookmarkStart w:id="318" w:name="_Toc121995387"/>
      <w:bookmarkStart w:id="319" w:name="_Toc121998213"/>
      <w:bookmarkStart w:id="320" w:name="_Toc107308363"/>
      <w:bookmarkStart w:id="321" w:name="_Toc107308824"/>
      <w:bookmarkStart w:id="322" w:name="_Toc107329723"/>
      <w:r>
        <w:t>Notes</w:t>
      </w:r>
      <w:bookmarkEnd w:id="317"/>
      <w:bookmarkEnd w:id="318"/>
      <w:bookmarkEnd w:id="319"/>
      <w:bookmarkEnd w:id="320"/>
      <w:bookmarkEnd w:id="321"/>
      <w:bookmarkEnd w:id="322"/>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w:t>
      </w:r>
      <w:ins w:id="323" w:author="Master Repository Process" w:date="2022-12-15T14:30:00Z">
        <w:r>
          <w:t xml:space="preserve"> For provisions that have not yet come into operation see the uncommenced provisions table.</w:t>
        </w:r>
      </w:ins>
    </w:p>
    <w:p>
      <w:pPr>
        <w:pStyle w:val="nHeading3"/>
      </w:pPr>
      <w:bookmarkStart w:id="324" w:name="_Toc121998214"/>
      <w:bookmarkStart w:id="325" w:name="_Toc107329724"/>
      <w:r>
        <w:t>Compilation table</w:t>
      </w:r>
      <w:bookmarkEnd w:id="324"/>
      <w:bookmarkEnd w:id="3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nil"/>
            </w:tcBorders>
          </w:tcPr>
          <w:p>
            <w:pPr>
              <w:pStyle w:val="nTable"/>
              <w:spacing w:after="40"/>
            </w:pPr>
            <w:r>
              <w:rPr>
                <w:i/>
              </w:rPr>
              <w:t>Supreme Court (Court of Appeal) Amendment Rules 2022</w:t>
            </w:r>
          </w:p>
        </w:tc>
        <w:tc>
          <w:tcPr>
            <w:tcW w:w="1276" w:type="dxa"/>
            <w:tcBorders>
              <w:top w:val="nil"/>
              <w:bottom w:val="nil"/>
            </w:tcBorders>
          </w:tcPr>
          <w:p>
            <w:pPr>
              <w:pStyle w:val="nTable"/>
              <w:spacing w:after="40"/>
            </w:pPr>
            <w:r>
              <w:t>SL 2022/60</w:t>
            </w:r>
            <w:r>
              <w:br/>
              <w:t>20 May 2022</w:t>
            </w:r>
          </w:p>
        </w:tc>
        <w:tc>
          <w:tcPr>
            <w:tcW w:w="2693" w:type="dxa"/>
            <w:tcBorders>
              <w:top w:val="nil"/>
              <w:bottom w:val="nil"/>
            </w:tcBorders>
          </w:tcPr>
          <w:p>
            <w:pPr>
              <w:pStyle w:val="nTable"/>
              <w:spacing w:after="40"/>
            </w:pPr>
            <w:r>
              <w:t>r. 1 and 2: 20 May 2022 (see r. 2(a));</w:t>
            </w:r>
            <w:r>
              <w:br/>
              <w:t>Rules other than r. 1 and 2: 3 Jun 2022 (see r. 2(b))</w:t>
            </w:r>
          </w:p>
        </w:tc>
      </w:tr>
      <w:tr>
        <w:tc>
          <w:tcPr>
            <w:tcW w:w="3118" w:type="dxa"/>
            <w:tcBorders>
              <w:top w:val="nil"/>
              <w:bottom w:val="single" w:sz="4" w:space="0" w:color="auto"/>
            </w:tcBorders>
          </w:tcPr>
          <w:p>
            <w:pPr>
              <w:pStyle w:val="nTable"/>
              <w:spacing w:after="40"/>
              <w:rPr>
                <w:i/>
              </w:rPr>
            </w:pPr>
            <w:r>
              <w:rPr>
                <w:i/>
              </w:rPr>
              <w:t>Supreme Court Rules Amendment (Legal Profession) Rules 2022</w:t>
            </w:r>
            <w:r>
              <w:t xml:space="preserve"> Pt. 5</w:t>
            </w:r>
          </w:p>
        </w:tc>
        <w:tc>
          <w:tcPr>
            <w:tcW w:w="1276" w:type="dxa"/>
            <w:tcBorders>
              <w:top w:val="nil"/>
              <w:bottom w:val="single" w:sz="4" w:space="0" w:color="auto"/>
            </w:tcBorders>
          </w:tcPr>
          <w:p>
            <w:pPr>
              <w:pStyle w:val="nTable"/>
              <w:spacing w:after="40"/>
            </w:pPr>
            <w:r>
              <w:t>SL 2022/74 14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rPr>
          <w:ins w:id="326" w:author="Master Repository Process" w:date="2022-12-15T14:30:00Z"/>
        </w:rPr>
      </w:pPr>
      <w:bookmarkStart w:id="327" w:name="_Toc121998215"/>
      <w:ins w:id="328" w:author="Master Repository Process" w:date="2022-12-15T14:30:00Z">
        <w:r>
          <w:t>Uncommenced provisions table</w:t>
        </w:r>
        <w:bookmarkEnd w:id="327"/>
      </w:ins>
    </w:p>
    <w:p>
      <w:pPr>
        <w:pStyle w:val="nStatement"/>
        <w:keepNext/>
        <w:spacing w:after="240"/>
        <w:rPr>
          <w:ins w:id="329" w:author="Master Repository Process" w:date="2022-12-15T14:30:00Z"/>
        </w:rPr>
      </w:pPr>
      <w:ins w:id="330" w:author="Master Repository Process" w:date="2022-12-15T14:3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1" w:author="Master Repository Process" w:date="2022-12-15T14:30:00Z"/>
        </w:trPr>
        <w:tc>
          <w:tcPr>
            <w:tcW w:w="3118" w:type="dxa"/>
          </w:tcPr>
          <w:p>
            <w:pPr>
              <w:pStyle w:val="nTable"/>
              <w:spacing w:after="40"/>
              <w:rPr>
                <w:ins w:id="332" w:author="Master Repository Process" w:date="2022-12-15T14:30:00Z"/>
                <w:b/>
              </w:rPr>
            </w:pPr>
            <w:ins w:id="333" w:author="Master Repository Process" w:date="2022-12-15T14:30:00Z">
              <w:r>
                <w:rPr>
                  <w:b/>
                </w:rPr>
                <w:t>Citation</w:t>
              </w:r>
            </w:ins>
          </w:p>
        </w:tc>
        <w:tc>
          <w:tcPr>
            <w:tcW w:w="1276" w:type="dxa"/>
          </w:tcPr>
          <w:p>
            <w:pPr>
              <w:pStyle w:val="nTable"/>
              <w:spacing w:after="40"/>
              <w:rPr>
                <w:ins w:id="334" w:author="Master Repository Process" w:date="2022-12-15T14:30:00Z"/>
                <w:b/>
              </w:rPr>
            </w:pPr>
            <w:ins w:id="335" w:author="Master Repository Process" w:date="2022-12-15T14:30:00Z">
              <w:r>
                <w:rPr>
                  <w:b/>
                </w:rPr>
                <w:t>Published</w:t>
              </w:r>
            </w:ins>
          </w:p>
        </w:tc>
        <w:tc>
          <w:tcPr>
            <w:tcW w:w="2693" w:type="dxa"/>
          </w:tcPr>
          <w:p>
            <w:pPr>
              <w:pStyle w:val="nTable"/>
              <w:spacing w:after="40"/>
              <w:rPr>
                <w:ins w:id="336" w:author="Master Repository Process" w:date="2022-12-15T14:30:00Z"/>
                <w:b/>
              </w:rPr>
            </w:pPr>
            <w:ins w:id="337" w:author="Master Repository Process" w:date="2022-12-15T14:30:00Z">
              <w:r>
                <w:rPr>
                  <w:b/>
                </w:rPr>
                <w:t>Commencement</w:t>
              </w:r>
            </w:ins>
          </w:p>
        </w:tc>
      </w:tr>
      <w:tr>
        <w:trPr>
          <w:ins w:id="338" w:author="Master Repository Process" w:date="2022-12-15T14:30:00Z"/>
        </w:trPr>
        <w:tc>
          <w:tcPr>
            <w:tcW w:w="3118" w:type="dxa"/>
          </w:tcPr>
          <w:p>
            <w:pPr>
              <w:pStyle w:val="nTable"/>
              <w:spacing w:after="40"/>
              <w:rPr>
                <w:ins w:id="339" w:author="Master Repository Process" w:date="2022-12-15T14:30:00Z"/>
              </w:rPr>
            </w:pPr>
            <w:ins w:id="340" w:author="Master Repository Process" w:date="2022-12-15T14:30:00Z">
              <w:r>
                <w:rPr>
                  <w:i/>
                </w:rPr>
                <w:t>Supreme Court (Court of Appeal) Amendment Rules (No. 2) 2022</w:t>
              </w:r>
              <w:r>
                <w:t xml:space="preserve"> r. 3</w:t>
              </w:r>
              <w:r>
                <w:noBreakHyphen/>
                <w:t>26</w:t>
              </w:r>
            </w:ins>
          </w:p>
        </w:tc>
        <w:tc>
          <w:tcPr>
            <w:tcW w:w="1276" w:type="dxa"/>
          </w:tcPr>
          <w:p>
            <w:pPr>
              <w:pStyle w:val="nTable"/>
              <w:spacing w:after="40"/>
              <w:rPr>
                <w:ins w:id="341" w:author="Master Repository Process" w:date="2022-12-15T14:30:00Z"/>
              </w:rPr>
            </w:pPr>
            <w:ins w:id="342" w:author="Master Repository Process" w:date="2022-12-15T14:30:00Z">
              <w:r>
                <w:t>SL 2022/209 16 Dec 2022</w:t>
              </w:r>
            </w:ins>
          </w:p>
        </w:tc>
        <w:tc>
          <w:tcPr>
            <w:tcW w:w="2693" w:type="dxa"/>
          </w:tcPr>
          <w:p>
            <w:pPr>
              <w:pStyle w:val="nTable"/>
              <w:spacing w:after="40"/>
              <w:rPr>
                <w:ins w:id="343" w:author="Master Repository Process" w:date="2022-12-15T14:30:00Z"/>
              </w:rPr>
            </w:pPr>
            <w:ins w:id="344" w:author="Master Repository Process" w:date="2022-12-15T14:30:00Z">
              <w:r>
                <w:t>To be proclaimed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 w:name="Coversheet"/>
    <w:bookmarkEnd w:id="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6" w:name="Schedule"/>
    <w:bookmarkEnd w:id="3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11041"/>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 w:name="WAFER_20220627162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54_GUID" w:val="f782eaed-7693-4720-9867-76063d42af6d"/>
    <w:docVar w:name="WAFER_202212151110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11041_GUID" w:val="5af1dc63-0cf0-4e0d-857b-3f86204dc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7E551-9595-4302-8A15-389CFB1C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17198</Words>
  <Characters>80315</Characters>
  <Application>Microsoft Office Word</Application>
  <DocSecurity>0</DocSecurity>
  <Lines>2590</Lines>
  <Paragraphs>1741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00-k0-00 - 00-l0-00</dc:title>
  <dc:subject/>
  <dc:creator/>
  <cp:keywords/>
  <dc:description/>
  <cp:lastModifiedBy>Master Repository Process</cp:lastModifiedBy>
  <cp:revision>2</cp:revision>
  <cp:lastPrinted>2017-09-04T04:07:00Z</cp:lastPrinted>
  <dcterms:created xsi:type="dcterms:W3CDTF">2022-12-15T06:30:00Z</dcterms:created>
  <dcterms:modified xsi:type="dcterms:W3CDTF">2022-12-15T06:30:00Z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20221216</vt:lpwstr>
  </property>
  <property fmtid="{D5CDD505-2E9C-101B-9397-08002B2CF9AE}" pid="6" name="FromSuffix">
    <vt:lpwstr>00-k0-00</vt:lpwstr>
  </property>
  <property fmtid="{D5CDD505-2E9C-101B-9397-08002B2CF9AE}" pid="7" name="FromAsAtDate">
    <vt:lpwstr>01 Jul 2022</vt:lpwstr>
  </property>
  <property fmtid="{D5CDD505-2E9C-101B-9397-08002B2CF9AE}" pid="8" name="ToSuffix">
    <vt:lpwstr>00-l0-00</vt:lpwstr>
  </property>
  <property fmtid="{D5CDD505-2E9C-101B-9397-08002B2CF9AE}" pid="9" name="ToAsAtDate">
    <vt:lpwstr>16 Dec 2022</vt:lpwstr>
  </property>
</Properties>
</file>